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C4D4" w14:textId="535BDB20" w:rsidR="008E0DFB" w:rsidRPr="006B4FD4" w:rsidRDefault="008E0DFB" w:rsidP="00474876">
      <w:pPr>
        <w:keepNext/>
        <w:tabs>
          <w:tab w:val="left" w:pos="0"/>
          <w:tab w:val="left" w:pos="993"/>
        </w:tabs>
        <w:suppressAutoHyphens/>
        <w:spacing w:after="360" w:line="240" w:lineRule="auto"/>
        <w:ind w:right="1"/>
        <w:jc w:val="right"/>
        <w:outlineLvl w:val="1"/>
        <w:rPr>
          <w:rFonts w:ascii="Times New Roman" w:eastAsia="Times New Roman" w:hAnsi="Times New Roman" w:cs="Times New Roman"/>
          <w:sz w:val="28"/>
          <w:szCs w:val="20"/>
          <w:lang w:eastAsia="pl-PL"/>
        </w:rPr>
      </w:pPr>
      <w:r w:rsidRPr="00F51516">
        <w:rPr>
          <w:rFonts w:ascii="Times New Roman" w:eastAsia="Times New Roman" w:hAnsi="Times New Roman" w:cs="Times New Roman"/>
          <w:sz w:val="28"/>
          <w:szCs w:val="20"/>
          <w:lang w:eastAsia="pl-PL"/>
        </w:rPr>
        <w:t xml:space="preserve">Grodzisk Mazowiecki, dn. </w:t>
      </w:r>
      <w:r w:rsidR="001A39D9" w:rsidRPr="001A39D9">
        <w:rPr>
          <w:rFonts w:ascii="Times New Roman" w:eastAsia="Times New Roman" w:hAnsi="Times New Roman" w:cs="Times New Roman"/>
          <w:sz w:val="28"/>
          <w:szCs w:val="20"/>
          <w:lang w:eastAsia="pl-PL"/>
        </w:rPr>
        <w:t>10</w:t>
      </w:r>
      <w:r w:rsidRPr="001A39D9">
        <w:rPr>
          <w:rFonts w:ascii="Times New Roman" w:eastAsia="Times New Roman" w:hAnsi="Times New Roman" w:cs="Times New Roman"/>
          <w:sz w:val="28"/>
          <w:szCs w:val="20"/>
          <w:lang w:eastAsia="pl-PL"/>
        </w:rPr>
        <w:t>.0</w:t>
      </w:r>
      <w:r w:rsidR="001A39D9" w:rsidRPr="001A39D9">
        <w:rPr>
          <w:rFonts w:ascii="Times New Roman" w:eastAsia="Times New Roman" w:hAnsi="Times New Roman" w:cs="Times New Roman"/>
          <w:sz w:val="28"/>
          <w:szCs w:val="20"/>
          <w:lang w:eastAsia="pl-PL"/>
        </w:rPr>
        <w:t>6</w:t>
      </w:r>
      <w:r w:rsidRPr="001A39D9">
        <w:rPr>
          <w:rFonts w:ascii="Times New Roman" w:eastAsia="Times New Roman" w:hAnsi="Times New Roman" w:cs="Times New Roman"/>
          <w:sz w:val="28"/>
          <w:szCs w:val="20"/>
          <w:lang w:eastAsia="pl-PL"/>
        </w:rPr>
        <w:t xml:space="preserve">.2021 </w:t>
      </w:r>
      <w:r w:rsidRPr="00F51516">
        <w:rPr>
          <w:rFonts w:ascii="Times New Roman" w:eastAsia="Times New Roman" w:hAnsi="Times New Roman" w:cs="Times New Roman"/>
          <w:sz w:val="28"/>
          <w:szCs w:val="20"/>
          <w:lang w:eastAsia="pl-PL"/>
        </w:rPr>
        <w:t>r.</w:t>
      </w:r>
    </w:p>
    <w:p w14:paraId="09E3E73D" w14:textId="77777777" w:rsidR="008E0DFB" w:rsidRPr="00F51516" w:rsidRDefault="008E0DFB" w:rsidP="00474876">
      <w:pPr>
        <w:keepNext/>
        <w:tabs>
          <w:tab w:val="left" w:pos="0"/>
        </w:tabs>
        <w:suppressAutoHyphens/>
        <w:spacing w:before="240" w:after="0" w:line="240" w:lineRule="auto"/>
        <w:ind w:right="1"/>
        <w:outlineLvl w:val="1"/>
        <w:rPr>
          <w:rFonts w:ascii="Times New Roman" w:eastAsia="Times New Roman" w:hAnsi="Times New Roman" w:cs="Times New Roman"/>
          <w:b/>
          <w:sz w:val="32"/>
          <w:szCs w:val="20"/>
          <w:lang w:eastAsia="pl-PL"/>
        </w:rPr>
      </w:pPr>
      <w:bookmarkStart w:id="0" w:name="_Hlk61858098"/>
      <w:r w:rsidRPr="00F51516">
        <w:rPr>
          <w:rFonts w:ascii="Times New Roman" w:eastAsia="Times New Roman" w:hAnsi="Times New Roman" w:cs="Times New Roman"/>
          <w:b/>
          <w:sz w:val="32"/>
          <w:szCs w:val="20"/>
          <w:lang w:eastAsia="pl-PL"/>
        </w:rPr>
        <w:t>ZAMAWIAJĄCY:</w:t>
      </w:r>
    </w:p>
    <w:p w14:paraId="072ACA0F" w14:textId="77777777" w:rsidR="008E0DFB" w:rsidRPr="00F51516" w:rsidRDefault="008E0DFB" w:rsidP="00474876">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Samodzielny Publiczny Specjalistyczny </w:t>
      </w:r>
    </w:p>
    <w:p w14:paraId="0F964C16" w14:textId="77777777" w:rsidR="008E0DFB" w:rsidRPr="00F51516" w:rsidRDefault="008E0DFB" w:rsidP="00474876">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Szpital Zachodni</w:t>
      </w:r>
    </w:p>
    <w:p w14:paraId="13F1A908" w14:textId="77777777" w:rsidR="008E0DFB" w:rsidRPr="00F51516" w:rsidRDefault="008E0DFB" w:rsidP="00474876">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im. św. Jana Pawła II</w:t>
      </w:r>
    </w:p>
    <w:p w14:paraId="38EE64DC" w14:textId="77777777" w:rsidR="008E0DFB" w:rsidRPr="00F51516" w:rsidRDefault="008E0DFB" w:rsidP="00474876">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05-825 Grodzisk Mazowiecki </w:t>
      </w:r>
    </w:p>
    <w:p w14:paraId="2CA0144E" w14:textId="77777777" w:rsidR="008E0DFB" w:rsidRPr="00F51516" w:rsidRDefault="008E0DFB" w:rsidP="00474876">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ul. Daleka 11</w:t>
      </w:r>
    </w:p>
    <w:p w14:paraId="1437B9A6" w14:textId="77777777" w:rsidR="008E0DFB" w:rsidRPr="00F51516" w:rsidRDefault="008E0DFB" w:rsidP="00474876">
      <w:pPr>
        <w:keepNext/>
        <w:tabs>
          <w:tab w:val="left" w:pos="0"/>
        </w:tabs>
        <w:suppressAutoHyphens/>
        <w:spacing w:after="0" w:line="240" w:lineRule="auto"/>
        <w:ind w:right="1"/>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tel. 0-22 755-91-15; fax. 0-22 755-91-10</w:t>
      </w:r>
    </w:p>
    <w:p w14:paraId="38D9C975" w14:textId="77777777" w:rsidR="008E0DFB" w:rsidRPr="00F51516" w:rsidRDefault="008E0DFB" w:rsidP="00474876">
      <w:pPr>
        <w:keepNext/>
        <w:tabs>
          <w:tab w:val="left" w:pos="0"/>
        </w:tabs>
        <w:suppressAutoHyphens/>
        <w:spacing w:after="0" w:line="240" w:lineRule="auto"/>
        <w:ind w:right="1"/>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Adres strony internetowej: www.szpitalzachodni.pl</w:t>
      </w:r>
    </w:p>
    <w:bookmarkEnd w:id="0"/>
    <w:p w14:paraId="1612512B" w14:textId="2D970C7F" w:rsidR="008E0DFB" w:rsidRDefault="008E0DFB" w:rsidP="00474876">
      <w:pPr>
        <w:keepNext/>
        <w:tabs>
          <w:tab w:val="left" w:pos="0"/>
        </w:tabs>
        <w:suppressAutoHyphens/>
        <w:spacing w:before="240" w:after="240" w:line="240" w:lineRule="auto"/>
        <w:ind w:right="1"/>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Nr procedury</w:t>
      </w:r>
      <w:r w:rsidRPr="00CE4F6A">
        <w:rPr>
          <w:rFonts w:ascii="Times New Roman" w:eastAsia="Times New Roman" w:hAnsi="Times New Roman" w:cs="Times New Roman"/>
          <w:b/>
          <w:sz w:val="28"/>
          <w:szCs w:val="28"/>
          <w:lang w:eastAsia="pl-PL"/>
        </w:rPr>
        <w:t>: SPSSZ</w:t>
      </w:r>
      <w:r w:rsidRPr="001A39D9">
        <w:rPr>
          <w:rFonts w:ascii="Times New Roman" w:eastAsia="Times New Roman" w:hAnsi="Times New Roman" w:cs="Times New Roman"/>
          <w:b/>
          <w:sz w:val="28"/>
          <w:szCs w:val="28"/>
          <w:lang w:eastAsia="pl-PL"/>
        </w:rPr>
        <w:t>/</w:t>
      </w:r>
      <w:r w:rsidR="001A39D9" w:rsidRPr="001A39D9">
        <w:rPr>
          <w:rFonts w:ascii="Times New Roman" w:eastAsia="Times New Roman" w:hAnsi="Times New Roman" w:cs="Times New Roman"/>
          <w:b/>
          <w:sz w:val="28"/>
          <w:szCs w:val="28"/>
          <w:lang w:eastAsia="pl-PL"/>
        </w:rPr>
        <w:t>23</w:t>
      </w:r>
      <w:r w:rsidRPr="001A39D9">
        <w:rPr>
          <w:rFonts w:ascii="Times New Roman" w:eastAsia="Times New Roman" w:hAnsi="Times New Roman" w:cs="Times New Roman"/>
          <w:b/>
          <w:sz w:val="28"/>
          <w:szCs w:val="28"/>
          <w:lang w:eastAsia="pl-PL"/>
        </w:rPr>
        <w:t>/</w:t>
      </w:r>
      <w:r w:rsidR="00CE4F6A" w:rsidRPr="001A39D9">
        <w:rPr>
          <w:rFonts w:ascii="Times New Roman" w:eastAsia="Times New Roman" w:hAnsi="Times New Roman" w:cs="Times New Roman"/>
          <w:b/>
          <w:sz w:val="28"/>
          <w:szCs w:val="28"/>
          <w:lang w:eastAsia="pl-PL"/>
        </w:rPr>
        <w:t>D</w:t>
      </w:r>
      <w:r w:rsidRPr="00CE4F6A">
        <w:rPr>
          <w:rFonts w:ascii="Times New Roman" w:eastAsia="Times New Roman" w:hAnsi="Times New Roman" w:cs="Times New Roman"/>
          <w:b/>
          <w:sz w:val="28"/>
          <w:szCs w:val="28"/>
          <w:lang w:eastAsia="pl-PL"/>
        </w:rPr>
        <w:t>/21</w:t>
      </w:r>
    </w:p>
    <w:p w14:paraId="6C5F2C37" w14:textId="77777777" w:rsidR="00474876" w:rsidRPr="00474876" w:rsidRDefault="00474876" w:rsidP="00474876">
      <w:pPr>
        <w:keepNext/>
        <w:tabs>
          <w:tab w:val="left" w:pos="0"/>
        </w:tabs>
        <w:suppressAutoHyphens/>
        <w:spacing w:before="240" w:after="240" w:line="240" w:lineRule="auto"/>
        <w:ind w:right="1"/>
        <w:outlineLvl w:val="1"/>
        <w:rPr>
          <w:rFonts w:ascii="Times New Roman" w:eastAsia="Times New Roman" w:hAnsi="Times New Roman" w:cs="Times New Roman"/>
          <w:b/>
          <w:sz w:val="28"/>
          <w:szCs w:val="28"/>
          <w:lang w:eastAsia="pl-PL"/>
        </w:rPr>
      </w:pPr>
    </w:p>
    <w:p w14:paraId="57C092EB" w14:textId="77777777" w:rsidR="008E0DFB" w:rsidRPr="00474876" w:rsidRDefault="008E0DFB" w:rsidP="00474876">
      <w:pPr>
        <w:keepNext/>
        <w:suppressAutoHyphens/>
        <w:spacing w:after="0" w:line="240" w:lineRule="auto"/>
        <w:jc w:val="center"/>
        <w:outlineLvl w:val="1"/>
        <w:rPr>
          <w:rFonts w:ascii="Times New Roman" w:eastAsia="Times New Roman" w:hAnsi="Times New Roman" w:cs="Times New Roman"/>
          <w:b/>
          <w:sz w:val="32"/>
          <w:szCs w:val="32"/>
          <w:lang w:eastAsia="pl-PL"/>
        </w:rPr>
      </w:pPr>
      <w:r w:rsidRPr="00474876">
        <w:rPr>
          <w:rFonts w:ascii="Times New Roman" w:eastAsia="Times New Roman" w:hAnsi="Times New Roman" w:cs="Times New Roman"/>
          <w:b/>
          <w:sz w:val="32"/>
          <w:szCs w:val="32"/>
          <w:lang w:eastAsia="pl-PL"/>
        </w:rPr>
        <w:t>SPECYFIKACJA   WARUNKÓW</w:t>
      </w:r>
    </w:p>
    <w:p w14:paraId="11D13956" w14:textId="340FCCA7" w:rsidR="008E0DFB" w:rsidRPr="00474876" w:rsidRDefault="008E0DFB" w:rsidP="00474876">
      <w:pPr>
        <w:keepNext/>
        <w:suppressAutoHyphens/>
        <w:spacing w:after="0" w:line="240" w:lineRule="auto"/>
        <w:jc w:val="center"/>
        <w:outlineLvl w:val="1"/>
        <w:rPr>
          <w:rFonts w:ascii="Times New Roman" w:eastAsia="Times New Roman" w:hAnsi="Times New Roman" w:cs="Times New Roman"/>
          <w:b/>
          <w:sz w:val="32"/>
          <w:szCs w:val="32"/>
          <w:lang w:eastAsia="pl-PL"/>
        </w:rPr>
      </w:pPr>
      <w:r w:rsidRPr="00474876">
        <w:rPr>
          <w:rFonts w:ascii="Times New Roman" w:eastAsia="Times New Roman" w:hAnsi="Times New Roman" w:cs="Times New Roman"/>
          <w:b/>
          <w:sz w:val="32"/>
          <w:szCs w:val="32"/>
          <w:lang w:eastAsia="pl-PL"/>
        </w:rPr>
        <w:t>ZAMÓWIENIA</w:t>
      </w:r>
    </w:p>
    <w:p w14:paraId="5D2AF204" w14:textId="53936B01" w:rsidR="00474876" w:rsidRPr="00474876" w:rsidRDefault="00474876" w:rsidP="00474876">
      <w:pPr>
        <w:keepNext/>
        <w:suppressAutoHyphens/>
        <w:spacing w:after="0" w:line="240" w:lineRule="auto"/>
        <w:jc w:val="center"/>
        <w:outlineLvl w:val="1"/>
        <w:rPr>
          <w:rFonts w:ascii="Times New Roman" w:eastAsia="Times New Roman" w:hAnsi="Times New Roman" w:cs="Times New Roman"/>
          <w:b/>
          <w:sz w:val="24"/>
          <w:szCs w:val="24"/>
          <w:lang w:eastAsia="pl-PL"/>
        </w:rPr>
      </w:pPr>
    </w:p>
    <w:p w14:paraId="597CE040" w14:textId="26B3DDC1" w:rsidR="00474876" w:rsidRPr="00474876" w:rsidRDefault="00474876" w:rsidP="00474876">
      <w:pPr>
        <w:keepNext/>
        <w:suppressAutoHyphens/>
        <w:spacing w:after="0" w:line="240" w:lineRule="auto"/>
        <w:jc w:val="center"/>
        <w:outlineLvl w:val="1"/>
        <w:rPr>
          <w:rFonts w:ascii="Times New Roman" w:eastAsia="Times New Roman" w:hAnsi="Times New Roman" w:cs="Times New Roman"/>
          <w:b/>
          <w:sz w:val="24"/>
          <w:szCs w:val="24"/>
          <w:lang w:eastAsia="pl-PL"/>
        </w:rPr>
      </w:pPr>
    </w:p>
    <w:p w14:paraId="2A603B52" w14:textId="77777777" w:rsidR="00474876" w:rsidRPr="00474876" w:rsidRDefault="00474876" w:rsidP="00474876">
      <w:pPr>
        <w:keepNext/>
        <w:suppressAutoHyphens/>
        <w:spacing w:after="0" w:line="240" w:lineRule="auto"/>
        <w:ind w:right="1"/>
        <w:jc w:val="center"/>
        <w:outlineLvl w:val="1"/>
        <w:rPr>
          <w:rFonts w:ascii="Times New Roman" w:eastAsia="Times New Roman" w:hAnsi="Times New Roman" w:cs="Times New Roman"/>
          <w:b/>
          <w:sz w:val="24"/>
          <w:szCs w:val="24"/>
          <w:lang w:eastAsia="pl-PL"/>
        </w:rPr>
      </w:pPr>
    </w:p>
    <w:p w14:paraId="7F85967C" w14:textId="004BA018" w:rsidR="00474876" w:rsidRDefault="008E0DFB" w:rsidP="00474876">
      <w:pPr>
        <w:keepNext/>
        <w:suppressAutoHyphens/>
        <w:spacing w:after="0" w:line="240" w:lineRule="auto"/>
        <w:ind w:right="1"/>
        <w:outlineLvl w:val="1"/>
        <w:rPr>
          <w:rFonts w:ascii="Times New Roman" w:eastAsia="Times New Roman" w:hAnsi="Times New Roman" w:cs="Times New Roman"/>
          <w:b/>
          <w:sz w:val="28"/>
          <w:szCs w:val="28"/>
          <w:lang w:eastAsia="pl-PL"/>
        </w:rPr>
      </w:pPr>
      <w:r w:rsidRPr="00474876">
        <w:rPr>
          <w:rFonts w:ascii="Times New Roman" w:eastAsia="Times New Roman" w:hAnsi="Times New Roman" w:cs="Times New Roman"/>
          <w:b/>
          <w:sz w:val="28"/>
          <w:szCs w:val="28"/>
          <w:lang w:eastAsia="pl-PL"/>
        </w:rPr>
        <w:t xml:space="preserve">DOTYCZY: </w:t>
      </w:r>
      <w:r w:rsidR="00474876" w:rsidRPr="00474876">
        <w:rPr>
          <w:rFonts w:ascii="Times New Roman" w:eastAsia="Times New Roman" w:hAnsi="Times New Roman" w:cs="Times New Roman"/>
          <w:b/>
          <w:sz w:val="28"/>
          <w:szCs w:val="28"/>
          <w:lang w:eastAsia="pl-PL"/>
        </w:rPr>
        <w:t xml:space="preserve">DOSTAWY </w:t>
      </w:r>
      <w:r w:rsidR="00CE4F6A">
        <w:rPr>
          <w:rFonts w:ascii="Times New Roman" w:eastAsia="Times New Roman" w:hAnsi="Times New Roman" w:cs="Times New Roman"/>
          <w:b/>
          <w:sz w:val="28"/>
          <w:szCs w:val="28"/>
          <w:lang w:eastAsia="pl-PL"/>
        </w:rPr>
        <w:t xml:space="preserve">SPRZĘTU MEDYCZNEGO </w:t>
      </w:r>
    </w:p>
    <w:p w14:paraId="70497B8D" w14:textId="2B28E6A3" w:rsidR="00CE4F6A" w:rsidRPr="00474876" w:rsidRDefault="00CE4F6A" w:rsidP="00474876">
      <w:pPr>
        <w:keepNext/>
        <w:suppressAutoHyphens/>
        <w:spacing w:after="0" w:line="240" w:lineRule="auto"/>
        <w:ind w:right="1"/>
        <w:outlineLvl w:val="1"/>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JEDNORAZOWEGO UŻYTKU</w:t>
      </w:r>
      <w:r w:rsidR="006C6788">
        <w:rPr>
          <w:rFonts w:ascii="Times New Roman" w:eastAsia="Times New Roman" w:hAnsi="Times New Roman" w:cs="Times New Roman"/>
          <w:b/>
          <w:sz w:val="28"/>
          <w:szCs w:val="28"/>
          <w:lang w:eastAsia="pl-PL"/>
        </w:rPr>
        <w:t xml:space="preserve"> – 3 pakiety  </w:t>
      </w:r>
    </w:p>
    <w:p w14:paraId="4850721F" w14:textId="6B7D578E" w:rsidR="008E0DFB" w:rsidRPr="00474876" w:rsidRDefault="008E0DFB" w:rsidP="00523F89">
      <w:pPr>
        <w:keepNext/>
        <w:tabs>
          <w:tab w:val="left" w:pos="0"/>
        </w:tabs>
        <w:suppressAutoHyphens/>
        <w:spacing w:before="1200" w:after="1200" w:line="240" w:lineRule="auto"/>
        <w:ind w:right="1"/>
        <w:outlineLvl w:val="1"/>
        <w:rPr>
          <w:rFonts w:ascii="Times New Roman" w:eastAsia="Times New Roman" w:hAnsi="Times New Roman" w:cs="Times New Roman"/>
          <w:b/>
          <w:sz w:val="24"/>
          <w:szCs w:val="24"/>
          <w:lang w:eastAsia="pl-PL"/>
        </w:rPr>
      </w:pPr>
      <w:r w:rsidRPr="00474876">
        <w:rPr>
          <w:rFonts w:ascii="Times New Roman" w:eastAsia="Times New Roman" w:hAnsi="Times New Roman" w:cs="Times New Roman"/>
          <w:b/>
          <w:sz w:val="24"/>
          <w:szCs w:val="24"/>
          <w:lang w:eastAsia="pl-PL"/>
        </w:rPr>
        <w:t>ZATWIERDZAM:</w:t>
      </w:r>
    </w:p>
    <w:p w14:paraId="5136DE63" w14:textId="77777777" w:rsidR="008E0DFB" w:rsidRDefault="008E0DFB" w:rsidP="00474876">
      <w:pPr>
        <w:ind w:right="1"/>
      </w:pPr>
    </w:p>
    <w:p w14:paraId="40FE4E9C" w14:textId="3D0FC460" w:rsidR="008E0DFB" w:rsidRDefault="008E0DFB" w:rsidP="008E0DFB"/>
    <w:p w14:paraId="20ED69F9" w14:textId="77777777" w:rsidR="00474876" w:rsidRDefault="00474876" w:rsidP="008E0DFB"/>
    <w:p w14:paraId="771A9DEC" w14:textId="74A553D0" w:rsidR="008E0DFB" w:rsidRPr="000A0C55" w:rsidRDefault="00523F89" w:rsidP="008E0DFB">
      <w:pPr>
        <w:rPr>
          <w:rFonts w:ascii="Times New Roman" w:hAnsi="Times New Roman" w:cs="Times New Roman"/>
          <w:sz w:val="24"/>
          <w:szCs w:val="24"/>
        </w:rPr>
      </w:pPr>
      <w:r w:rsidRPr="000A0C55">
        <w:rPr>
          <w:rFonts w:ascii="Times New Roman" w:hAnsi="Times New Roman" w:cs="Times New Roman"/>
          <w:sz w:val="24"/>
          <w:szCs w:val="24"/>
        </w:rPr>
        <w:t>Specyfikacja warunków</w:t>
      </w:r>
      <w:r w:rsidR="008E0DFB" w:rsidRPr="000A0C55">
        <w:rPr>
          <w:rFonts w:ascii="Times New Roman" w:hAnsi="Times New Roman" w:cs="Times New Roman"/>
          <w:sz w:val="24"/>
          <w:szCs w:val="24"/>
        </w:rPr>
        <w:t xml:space="preserve"> zamówienia </w:t>
      </w:r>
      <w:r w:rsidR="008E0DFB" w:rsidRPr="00C1393F">
        <w:rPr>
          <w:rFonts w:ascii="Times New Roman" w:hAnsi="Times New Roman" w:cs="Times New Roman"/>
          <w:sz w:val="24"/>
          <w:szCs w:val="24"/>
        </w:rPr>
        <w:t xml:space="preserve">zawiera </w:t>
      </w:r>
      <w:r w:rsidR="00A24D23">
        <w:rPr>
          <w:rFonts w:ascii="Times New Roman" w:hAnsi="Times New Roman" w:cs="Times New Roman"/>
          <w:sz w:val="24"/>
          <w:szCs w:val="24"/>
        </w:rPr>
        <w:t>30</w:t>
      </w:r>
      <w:r w:rsidR="008E0DFB" w:rsidRPr="00C1393F">
        <w:rPr>
          <w:rFonts w:ascii="Times New Roman" w:hAnsi="Times New Roman" w:cs="Times New Roman"/>
          <w:sz w:val="24"/>
          <w:szCs w:val="24"/>
        </w:rPr>
        <w:t xml:space="preserve"> </w:t>
      </w:r>
      <w:r w:rsidRPr="00C1393F">
        <w:rPr>
          <w:rFonts w:ascii="Times New Roman" w:hAnsi="Times New Roman" w:cs="Times New Roman"/>
          <w:sz w:val="24"/>
          <w:szCs w:val="24"/>
        </w:rPr>
        <w:t>stron ponumerowanych</w:t>
      </w:r>
      <w:r w:rsidR="008E0DFB">
        <w:rPr>
          <w:rFonts w:ascii="Times New Roman" w:hAnsi="Times New Roman" w:cs="Times New Roman"/>
          <w:sz w:val="24"/>
          <w:szCs w:val="24"/>
        </w:rPr>
        <w:t>.</w:t>
      </w:r>
    </w:p>
    <w:p w14:paraId="53294C1D" w14:textId="77777777" w:rsidR="008E0DFB" w:rsidRDefault="008E0DFB" w:rsidP="008E0DFB"/>
    <w:p w14:paraId="7259C53B" w14:textId="77777777" w:rsidR="008E0DFB" w:rsidRDefault="008E0DFB" w:rsidP="008E0DFB"/>
    <w:p w14:paraId="78F05A52" w14:textId="65D11DCF" w:rsidR="008E0DFB" w:rsidRDefault="008E0DFB" w:rsidP="008E0DFB">
      <w:pPr>
        <w:rPr>
          <w:rFonts w:ascii="Times New Roman" w:eastAsia="Times New Roman" w:hAnsi="Times New Roman" w:cs="Times New Roman"/>
          <w:b/>
          <w:sz w:val="24"/>
          <w:szCs w:val="24"/>
          <w:u w:val="single"/>
          <w:lang w:eastAsia="pl-PL"/>
        </w:rPr>
      </w:pPr>
    </w:p>
    <w:p w14:paraId="22716F15" w14:textId="77777777" w:rsidR="00474876" w:rsidRDefault="00474876" w:rsidP="008E0DFB">
      <w:pPr>
        <w:rPr>
          <w:rFonts w:ascii="Times New Roman" w:eastAsia="Times New Roman" w:hAnsi="Times New Roman" w:cs="Times New Roman"/>
          <w:b/>
          <w:sz w:val="24"/>
          <w:szCs w:val="24"/>
          <w:u w:val="single"/>
          <w:lang w:eastAsia="pl-PL"/>
        </w:rPr>
      </w:pPr>
    </w:p>
    <w:p w14:paraId="216D0911" w14:textId="6F0182C7" w:rsidR="008E0DFB" w:rsidRDefault="008E0DFB" w:rsidP="008E0DFB">
      <w:pPr>
        <w:rPr>
          <w:rFonts w:ascii="Times New Roman" w:eastAsia="Times New Roman" w:hAnsi="Times New Roman" w:cs="Times New Roman"/>
          <w:b/>
          <w:sz w:val="24"/>
          <w:szCs w:val="24"/>
          <w:u w:val="single"/>
          <w:lang w:eastAsia="pl-PL"/>
        </w:rPr>
      </w:pPr>
    </w:p>
    <w:p w14:paraId="2802EF93" w14:textId="77777777" w:rsidR="008E0DFB" w:rsidRDefault="008E0DFB" w:rsidP="008E0DFB">
      <w:pPr>
        <w:rPr>
          <w:rFonts w:ascii="Times New Roman" w:eastAsia="Times New Roman" w:hAnsi="Times New Roman" w:cs="Times New Roman"/>
          <w:b/>
          <w:sz w:val="24"/>
          <w:szCs w:val="24"/>
          <w:u w:val="single"/>
          <w:lang w:eastAsia="pl-PL"/>
        </w:rPr>
      </w:pPr>
    </w:p>
    <w:p w14:paraId="37C5FF97" w14:textId="77777777" w:rsidR="008E0DFB" w:rsidRPr="00ED19E7" w:rsidRDefault="008E0DFB" w:rsidP="000F2EA7">
      <w:pPr>
        <w:pStyle w:val="Akapitzlist"/>
        <w:ind w:left="0"/>
        <w:rPr>
          <w:rFonts w:ascii="Times New Roman" w:eastAsia="Times New Roman" w:hAnsi="Times New Roman" w:cs="Times New Roman"/>
          <w:b/>
          <w:sz w:val="24"/>
          <w:szCs w:val="24"/>
          <w:u w:val="single"/>
          <w:lang w:eastAsia="pl-PL"/>
        </w:rPr>
      </w:pPr>
      <w:r w:rsidRPr="00ED19E7">
        <w:rPr>
          <w:rFonts w:ascii="Times New Roman" w:eastAsia="Times New Roman" w:hAnsi="Times New Roman" w:cs="Times New Roman"/>
          <w:b/>
          <w:sz w:val="24"/>
          <w:szCs w:val="24"/>
          <w:u w:val="single"/>
          <w:lang w:eastAsia="pl-PL"/>
        </w:rPr>
        <w:lastRenderedPageBreak/>
        <w:t>INFORMACJE OGÓLNE</w:t>
      </w:r>
    </w:p>
    <w:p w14:paraId="41EB0AD0" w14:textId="56C83D0B" w:rsidR="008E0DFB" w:rsidRPr="00701512"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Arial Unicode MS" w:hAnsi="Times New Roman" w:cs="Times New Roman"/>
          <w:color w:val="000000"/>
          <w:sz w:val="24"/>
          <w:szCs w:val="24"/>
          <w:lang w:eastAsia="pl-PL"/>
        </w:rPr>
        <w:t>Postępowanie o udzielenie zamówienia publicznego prowadzone jest w trybie przetargu nieograniczonego na</w:t>
      </w:r>
      <w:r>
        <w:rPr>
          <w:rFonts w:ascii="Times New Roman" w:eastAsia="Arial Unicode MS" w:hAnsi="Times New Roman" w:cs="Times New Roman"/>
          <w:color w:val="000000"/>
          <w:sz w:val="24"/>
          <w:szCs w:val="24"/>
          <w:lang w:eastAsia="pl-PL"/>
        </w:rPr>
        <w:t xml:space="preserve"> dostawę sprzętu medycznego jednorazowego użytku </w:t>
      </w:r>
      <w:r w:rsidRPr="00F51516">
        <w:rPr>
          <w:rFonts w:ascii="Times New Roman" w:eastAsia="Times New Roman" w:hAnsi="Times New Roman" w:cs="Times New Roman"/>
          <w:sz w:val="24"/>
          <w:szCs w:val="24"/>
          <w:shd w:val="clear" w:color="auto" w:fill="FFFFFF"/>
          <w:lang w:eastAsia="pl-PL"/>
        </w:rPr>
        <w:t xml:space="preserve">o wartości zamówienia przekraczającej progi unijne, o jakich stanowi art. 3 </w:t>
      </w:r>
      <w:r w:rsidRPr="00F51516">
        <w:rPr>
          <w:rFonts w:ascii="Times New Roman" w:eastAsia="Arial Unicode MS" w:hAnsi="Times New Roman" w:cs="Times New Roman"/>
          <w:color w:val="000000"/>
          <w:sz w:val="24"/>
          <w:szCs w:val="24"/>
          <w:lang w:eastAsia="pl-PL"/>
        </w:rPr>
        <w:t>ustawy z dnia 11 września 2019 r. Prawo zamówień publicznych</w:t>
      </w:r>
      <w:r w:rsidRPr="00F51516">
        <w:rPr>
          <w:rFonts w:ascii="Times New Roman" w:eastAsia="Times New Roman" w:hAnsi="Times New Roman" w:cs="Times New Roman"/>
          <w:sz w:val="24"/>
          <w:szCs w:val="24"/>
          <w:lang w:eastAsia="pl-PL"/>
        </w:rPr>
        <w:t xml:space="preserve"> </w:t>
      </w:r>
      <w:r w:rsidRPr="00F51516">
        <w:rPr>
          <w:rFonts w:ascii="Times New Roman" w:eastAsia="Arial Unicode MS" w:hAnsi="Times New Roman" w:cs="Times New Roman"/>
          <w:color w:val="000000"/>
          <w:sz w:val="24"/>
          <w:szCs w:val="24"/>
          <w:lang w:eastAsia="pl-PL"/>
        </w:rPr>
        <w:t>oraz aktów wykonawczych wydanych na jej podstawie.</w:t>
      </w:r>
    </w:p>
    <w:p w14:paraId="710AA7EC" w14:textId="77777777" w:rsidR="008E0DFB" w:rsidRPr="00014B1D"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pl-PL"/>
        </w:rPr>
      </w:pPr>
      <w:r w:rsidRPr="00014B1D">
        <w:rPr>
          <w:rFonts w:ascii="Times New Roman" w:eastAsia="Times New Roman" w:hAnsi="Times New Roman" w:cs="Times New Roman"/>
          <w:sz w:val="24"/>
          <w:szCs w:val="24"/>
          <w:lang w:eastAsia="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40D90B2F" w14:textId="77777777" w:rsidR="008E0DFB" w:rsidRPr="00F51516"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shd w:val="clear" w:color="auto" w:fill="FFFFFF"/>
          <w:lang w:eastAsia="pl-PL"/>
        </w:rPr>
        <w:t xml:space="preserve">W zakresie nieuregulowanym ustawą </w:t>
      </w:r>
      <w:proofErr w:type="spellStart"/>
      <w:r w:rsidRPr="00F51516">
        <w:rPr>
          <w:rFonts w:ascii="Times New Roman" w:eastAsia="Times New Roman" w:hAnsi="Times New Roman" w:cs="Times New Roman"/>
          <w:sz w:val="24"/>
          <w:szCs w:val="24"/>
          <w:shd w:val="clear" w:color="auto" w:fill="FFFFFF"/>
          <w:lang w:eastAsia="pl-PL"/>
        </w:rPr>
        <w:t>Pzp</w:t>
      </w:r>
      <w:proofErr w:type="spellEnd"/>
      <w:r w:rsidRPr="00F51516">
        <w:rPr>
          <w:rFonts w:ascii="Times New Roman" w:eastAsia="Times New Roman" w:hAnsi="Times New Roman" w:cs="Times New Roman"/>
          <w:sz w:val="24"/>
          <w:szCs w:val="24"/>
          <w:shd w:val="clear" w:color="auto" w:fill="FFFFFF"/>
          <w:lang w:eastAsia="pl-P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Times New Roman" w:eastAsia="Times New Roman" w:hAnsi="Times New Roman" w:cs="Times New Roman"/>
          <w:sz w:val="24"/>
          <w:szCs w:val="24"/>
          <w:shd w:val="clear" w:color="auto" w:fill="FFFFFF"/>
          <w:lang w:eastAsia="pl-PL"/>
        </w:rPr>
        <w:t xml:space="preserve"> </w:t>
      </w:r>
      <w:r w:rsidRPr="00F51516">
        <w:rPr>
          <w:rFonts w:ascii="Times New Roman" w:eastAsia="Times New Roman" w:hAnsi="Times New Roman" w:cs="Times New Roman"/>
          <w:sz w:val="24"/>
          <w:szCs w:val="24"/>
          <w:shd w:val="clear" w:color="auto" w:fill="FFFFFF"/>
          <w:lang w:eastAsia="pl-PL"/>
        </w:rPr>
        <w:t>(Dz.U. z 2020 r. poz. 2452).</w:t>
      </w:r>
    </w:p>
    <w:p w14:paraId="618EED0E" w14:textId="77777777" w:rsidR="008E0DFB" w:rsidRPr="00F51516"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Arial Unicode MS" w:hAnsi="Times New Roman" w:cs="Times New Roman"/>
          <w:color w:val="000000"/>
          <w:sz w:val="24"/>
          <w:szCs w:val="24"/>
          <w:lang w:eastAsia="pl-PL"/>
        </w:rPr>
        <w:t>Użyte w niniejszej Specyfikacji Warunków Zamówienia (oraz w załącznikach) terminy mają następujące znaczenie:</w:t>
      </w:r>
    </w:p>
    <w:p w14:paraId="432909E7" w14:textId="77777777" w:rsidR="008E0DFB" w:rsidRPr="00F51516" w:rsidRDefault="008E0DFB" w:rsidP="000F2EA7">
      <w:pPr>
        <w:numPr>
          <w:ilvl w:val="0"/>
          <w:numId w:val="2"/>
        </w:numPr>
        <w:autoSpaceDE w:val="0"/>
        <w:autoSpaceDN w:val="0"/>
        <w:adjustRightInd w:val="0"/>
        <w:spacing w:after="0" w:line="240" w:lineRule="auto"/>
        <w:ind w:left="851" w:hanging="425"/>
        <w:jc w:val="both"/>
        <w:rPr>
          <w:rFonts w:ascii="Times New Roman" w:eastAsia="Arial Unicode MS" w:hAnsi="Times New Roman" w:cs="Times New Roman"/>
          <w:sz w:val="24"/>
          <w:szCs w:val="24"/>
          <w:lang w:eastAsia="pl-PL"/>
        </w:rPr>
      </w:pPr>
      <w:r w:rsidRPr="00F51516">
        <w:rPr>
          <w:rFonts w:ascii="Times New Roman" w:eastAsia="Arial Unicode MS" w:hAnsi="Times New Roman" w:cs="Times New Roman"/>
          <w:color w:val="000000"/>
          <w:sz w:val="24"/>
          <w:szCs w:val="24"/>
          <w:lang w:eastAsia="pl-PL"/>
        </w:rPr>
        <w:t xml:space="preserve">„ustawa </w:t>
      </w:r>
      <w:proofErr w:type="spellStart"/>
      <w:r w:rsidRPr="00F51516">
        <w:rPr>
          <w:rFonts w:ascii="Times New Roman" w:eastAsia="Arial Unicode MS" w:hAnsi="Times New Roman" w:cs="Times New Roman"/>
          <w:color w:val="000000"/>
          <w:sz w:val="24"/>
          <w:szCs w:val="24"/>
          <w:lang w:eastAsia="pl-PL"/>
        </w:rPr>
        <w:t>Pzp</w:t>
      </w:r>
      <w:proofErr w:type="spellEnd"/>
      <w:r w:rsidRPr="00F51516">
        <w:rPr>
          <w:rFonts w:ascii="Times New Roman" w:eastAsia="Arial Unicode MS" w:hAnsi="Times New Roman" w:cs="Times New Roman"/>
          <w:color w:val="000000"/>
          <w:sz w:val="24"/>
          <w:szCs w:val="24"/>
          <w:lang w:eastAsia="pl-PL"/>
        </w:rPr>
        <w:t>” lub „ustawa" ustawa z dnia 11 września 2019 r. Prawo zamówień publicznych</w:t>
      </w:r>
      <w:r w:rsidRPr="00F51516">
        <w:rPr>
          <w:rFonts w:ascii="Times New Roman" w:eastAsia="Arial Unicode MS" w:hAnsi="Times New Roman" w:cs="Times New Roman"/>
          <w:sz w:val="24"/>
          <w:szCs w:val="24"/>
          <w:lang w:eastAsia="pl-PL"/>
        </w:rPr>
        <w:t xml:space="preserve"> (Dz.U. z 2019 poz. 2019 ze zm.);</w:t>
      </w:r>
    </w:p>
    <w:p w14:paraId="186DB844" w14:textId="77777777" w:rsidR="008E0DFB" w:rsidRPr="00F51516" w:rsidRDefault="008E0DFB" w:rsidP="000F2EA7">
      <w:pPr>
        <w:numPr>
          <w:ilvl w:val="0"/>
          <w:numId w:val="2"/>
        </w:numPr>
        <w:autoSpaceDE w:val="0"/>
        <w:autoSpaceDN w:val="0"/>
        <w:adjustRightInd w:val="0"/>
        <w:spacing w:after="0" w:line="240" w:lineRule="auto"/>
        <w:ind w:left="850"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„SWZ" – niniejsza Specyfikacja Warunków Zamówienia;</w:t>
      </w:r>
    </w:p>
    <w:p w14:paraId="4442B7E8" w14:textId="77777777" w:rsidR="008E0DFB" w:rsidRPr="00F51516" w:rsidRDefault="008E0DFB" w:rsidP="000F2EA7">
      <w:pPr>
        <w:numPr>
          <w:ilvl w:val="0"/>
          <w:numId w:val="2"/>
        </w:numPr>
        <w:autoSpaceDE w:val="0"/>
        <w:autoSpaceDN w:val="0"/>
        <w:adjustRightInd w:val="0"/>
        <w:spacing w:after="0" w:line="240" w:lineRule="auto"/>
        <w:ind w:left="765" w:hanging="340"/>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4E9629C1" w14:textId="77777777" w:rsidR="008E0DFB" w:rsidRPr="00F51516" w:rsidRDefault="008E0DFB" w:rsidP="000F2EA7">
      <w:pPr>
        <w:numPr>
          <w:ilvl w:val="0"/>
          <w:numId w:val="2"/>
        </w:numPr>
        <w:autoSpaceDE w:val="0"/>
        <w:autoSpaceDN w:val="0"/>
        <w:adjustRightInd w:val="0"/>
        <w:spacing w:after="0" w:line="240" w:lineRule="auto"/>
        <w:ind w:left="851"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Zamawiający lub zamawiający –</w:t>
      </w:r>
      <w:r w:rsidRPr="00F51516">
        <w:rPr>
          <w:rFonts w:ascii="Times New Roman" w:eastAsia="Arial Unicode MS" w:hAnsi="Times New Roman" w:cs="Times New Roman"/>
          <w:sz w:val="24"/>
          <w:szCs w:val="24"/>
          <w:lang w:eastAsia="pl-PL"/>
        </w:rPr>
        <w:t xml:space="preserve"> Samodzielny Publiczny Specjalistyczny Szpital Zachodni im. św. Jana Pawła II.</w:t>
      </w:r>
    </w:p>
    <w:p w14:paraId="71CCAF38" w14:textId="77777777" w:rsidR="008E0DFB" w:rsidRPr="00F51516"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Wykonawca winien zapoznać się ze wszystkimi rozdziałami składającymi się na SWZ.</w:t>
      </w:r>
    </w:p>
    <w:p w14:paraId="546AFCF1" w14:textId="77777777" w:rsidR="008E0DFB" w:rsidRPr="008653EF"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F51516">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27767E4C" w14:textId="0694CD01" w:rsidR="008E0DFB" w:rsidRPr="008653EF"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b/>
          <w:bCs/>
          <w:sz w:val="24"/>
          <w:szCs w:val="24"/>
          <w:lang w:eastAsia="pl-PL"/>
        </w:rPr>
      </w:pPr>
      <w:r w:rsidRPr="008653EF">
        <w:rPr>
          <w:rFonts w:ascii="Times New Roman" w:eastAsia="Times New Roman" w:hAnsi="Times New Roman" w:cs="Times New Roman"/>
          <w:sz w:val="24"/>
          <w:szCs w:val="24"/>
          <w:lang w:eastAsia="pl-PL"/>
        </w:rPr>
        <w:t>Ogłoszenie zostało opublikowane w D</w:t>
      </w:r>
      <w:r w:rsidR="004F095A" w:rsidRPr="008653EF">
        <w:rPr>
          <w:rFonts w:ascii="Times New Roman" w:eastAsia="Times New Roman" w:hAnsi="Times New Roman" w:cs="Times New Roman"/>
          <w:sz w:val="24"/>
          <w:szCs w:val="24"/>
          <w:lang w:eastAsia="pl-PL"/>
        </w:rPr>
        <w:t xml:space="preserve">zienniku </w:t>
      </w:r>
      <w:r w:rsidRPr="008653EF">
        <w:rPr>
          <w:rFonts w:ascii="Times New Roman" w:eastAsia="Times New Roman" w:hAnsi="Times New Roman" w:cs="Times New Roman"/>
          <w:sz w:val="24"/>
          <w:szCs w:val="24"/>
          <w:lang w:eastAsia="pl-PL"/>
        </w:rPr>
        <w:t>U</w:t>
      </w:r>
      <w:r w:rsidR="004F095A" w:rsidRPr="008653EF">
        <w:rPr>
          <w:rFonts w:ascii="Times New Roman" w:eastAsia="Times New Roman" w:hAnsi="Times New Roman" w:cs="Times New Roman"/>
          <w:sz w:val="24"/>
          <w:szCs w:val="24"/>
          <w:lang w:eastAsia="pl-PL"/>
        </w:rPr>
        <w:t xml:space="preserve">rzędowym Unii Europejskiej </w:t>
      </w:r>
      <w:r w:rsidRPr="008653EF">
        <w:rPr>
          <w:rFonts w:ascii="Times New Roman" w:eastAsia="Times New Roman" w:hAnsi="Times New Roman" w:cs="Times New Roman"/>
          <w:sz w:val="24"/>
          <w:szCs w:val="24"/>
          <w:lang w:eastAsia="pl-PL"/>
        </w:rPr>
        <w:t xml:space="preserve"> </w:t>
      </w:r>
      <w:r w:rsidRPr="008653EF">
        <w:rPr>
          <w:rFonts w:ascii="Times New Roman" w:eastAsia="Times New Roman" w:hAnsi="Times New Roman" w:cs="Times New Roman"/>
          <w:b/>
          <w:bCs/>
          <w:sz w:val="24"/>
          <w:szCs w:val="24"/>
          <w:lang w:eastAsia="pl-PL"/>
        </w:rPr>
        <w:t xml:space="preserve">nr 2021/S </w:t>
      </w:r>
      <w:r w:rsidR="008653EF" w:rsidRPr="008653EF">
        <w:rPr>
          <w:rFonts w:ascii="Times New Roman" w:eastAsia="Times New Roman" w:hAnsi="Times New Roman" w:cs="Times New Roman"/>
          <w:b/>
          <w:bCs/>
          <w:sz w:val="24"/>
          <w:szCs w:val="24"/>
          <w:lang w:eastAsia="pl-PL"/>
        </w:rPr>
        <w:t>114</w:t>
      </w:r>
      <w:r w:rsidRPr="008653EF">
        <w:rPr>
          <w:rFonts w:ascii="Times New Roman" w:eastAsia="Times New Roman" w:hAnsi="Times New Roman" w:cs="Times New Roman"/>
          <w:b/>
          <w:bCs/>
          <w:sz w:val="24"/>
          <w:szCs w:val="24"/>
          <w:lang w:eastAsia="pl-PL"/>
        </w:rPr>
        <w:t>-</w:t>
      </w:r>
      <w:r w:rsidR="008653EF" w:rsidRPr="008653EF">
        <w:rPr>
          <w:rFonts w:ascii="Times New Roman" w:eastAsia="Times New Roman" w:hAnsi="Times New Roman" w:cs="Times New Roman"/>
          <w:b/>
          <w:bCs/>
          <w:sz w:val="24"/>
          <w:szCs w:val="24"/>
          <w:lang w:eastAsia="pl-PL"/>
        </w:rPr>
        <w:t>298989</w:t>
      </w:r>
      <w:r w:rsidRPr="008653EF">
        <w:rPr>
          <w:rFonts w:ascii="Times New Roman" w:eastAsia="Times New Roman" w:hAnsi="Times New Roman" w:cs="Times New Roman"/>
          <w:b/>
          <w:bCs/>
          <w:sz w:val="24"/>
          <w:szCs w:val="24"/>
          <w:lang w:eastAsia="pl-PL"/>
        </w:rPr>
        <w:t xml:space="preserve"> z dnia </w:t>
      </w:r>
      <w:r w:rsidR="008653EF" w:rsidRPr="008653EF">
        <w:rPr>
          <w:rFonts w:ascii="Times New Roman" w:eastAsia="Times New Roman" w:hAnsi="Times New Roman" w:cs="Times New Roman"/>
          <w:b/>
          <w:bCs/>
          <w:sz w:val="24"/>
          <w:szCs w:val="24"/>
          <w:lang w:eastAsia="pl-PL"/>
        </w:rPr>
        <w:t>15</w:t>
      </w:r>
      <w:r w:rsidRPr="008653EF">
        <w:rPr>
          <w:rFonts w:ascii="Times New Roman" w:eastAsia="Times New Roman" w:hAnsi="Times New Roman" w:cs="Times New Roman"/>
          <w:b/>
          <w:bCs/>
          <w:sz w:val="24"/>
          <w:szCs w:val="24"/>
          <w:lang w:eastAsia="pl-PL"/>
        </w:rPr>
        <w:t>.0</w:t>
      </w:r>
      <w:r w:rsidR="008653EF" w:rsidRPr="008653EF">
        <w:rPr>
          <w:rFonts w:ascii="Times New Roman" w:eastAsia="Times New Roman" w:hAnsi="Times New Roman" w:cs="Times New Roman"/>
          <w:b/>
          <w:bCs/>
          <w:sz w:val="24"/>
          <w:szCs w:val="24"/>
          <w:lang w:eastAsia="pl-PL"/>
        </w:rPr>
        <w:t>6</w:t>
      </w:r>
      <w:r w:rsidRPr="008653EF">
        <w:rPr>
          <w:rFonts w:ascii="Times New Roman" w:eastAsia="Times New Roman" w:hAnsi="Times New Roman" w:cs="Times New Roman"/>
          <w:b/>
          <w:bCs/>
          <w:sz w:val="24"/>
          <w:szCs w:val="24"/>
          <w:lang w:eastAsia="pl-PL"/>
        </w:rPr>
        <w:t>.2021</w:t>
      </w:r>
    </w:p>
    <w:p w14:paraId="07D7EDCC" w14:textId="4FE8B511" w:rsidR="008E0DFB" w:rsidRPr="007B17C6" w:rsidRDefault="008E0DFB" w:rsidP="000F2EA7">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pl-PL"/>
        </w:rPr>
      </w:pPr>
      <w:r w:rsidRPr="008653EF">
        <w:rPr>
          <w:rFonts w:ascii="Times New Roman" w:eastAsia="Times New Roman" w:hAnsi="Times New Roman" w:cs="Times New Roman"/>
          <w:sz w:val="24"/>
          <w:szCs w:val="24"/>
          <w:lang w:eastAsia="pl-PL"/>
        </w:rPr>
        <w:t xml:space="preserve">SWZ zawiera </w:t>
      </w:r>
      <w:r w:rsidR="00A24D23" w:rsidRPr="008653EF">
        <w:rPr>
          <w:rFonts w:ascii="Times New Roman" w:eastAsia="Times New Roman" w:hAnsi="Times New Roman" w:cs="Times New Roman"/>
          <w:sz w:val="24"/>
          <w:szCs w:val="24"/>
          <w:lang w:eastAsia="pl-PL"/>
        </w:rPr>
        <w:t>30</w:t>
      </w:r>
      <w:r w:rsidRPr="008653EF">
        <w:rPr>
          <w:rFonts w:ascii="Times New Roman" w:eastAsia="Times New Roman" w:hAnsi="Times New Roman" w:cs="Times New Roman"/>
          <w:sz w:val="24"/>
          <w:szCs w:val="24"/>
          <w:lang w:eastAsia="pl-PL"/>
        </w:rPr>
        <w:t xml:space="preserve"> ponumerowanych </w:t>
      </w:r>
      <w:r w:rsidRPr="007B17C6">
        <w:rPr>
          <w:rFonts w:ascii="Times New Roman" w:eastAsia="Times New Roman" w:hAnsi="Times New Roman" w:cs="Times New Roman"/>
          <w:sz w:val="24"/>
          <w:szCs w:val="24"/>
          <w:lang w:eastAsia="pl-PL"/>
        </w:rPr>
        <w:t>stron.</w:t>
      </w:r>
    </w:p>
    <w:p w14:paraId="01CA69D4" w14:textId="77777777" w:rsidR="008E0DFB" w:rsidRPr="00F51516" w:rsidRDefault="008E0DFB" w:rsidP="000F2EA7">
      <w:pPr>
        <w:suppressAutoHyphens/>
        <w:spacing w:before="240" w:after="120" w:line="276" w:lineRule="auto"/>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z w:val="24"/>
          <w:szCs w:val="24"/>
          <w:u w:val="single"/>
          <w:lang w:eastAsia="pl-PL"/>
        </w:rPr>
        <w:t>CZĘŚĆ OGÓLNA</w:t>
      </w:r>
    </w:p>
    <w:p w14:paraId="4D4A9EC4" w14:textId="77777777" w:rsidR="008E0DFB" w:rsidRPr="00F51516" w:rsidRDefault="008E0DFB" w:rsidP="000F2EA7">
      <w:pPr>
        <w:suppressAutoHyphens/>
        <w:spacing w:after="0" w:line="240"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b/>
          <w:sz w:val="24"/>
          <w:szCs w:val="24"/>
          <w:lang w:eastAsia="pl-PL"/>
        </w:rPr>
        <w:t>Postępowanie prowadzone jest w oparciu o przepisy ustawy z dnia 11 września 2019 r. Prawo zamówień publicznych w trybie przetargu nieograniczonego.</w:t>
      </w:r>
    </w:p>
    <w:p w14:paraId="42B99A40" w14:textId="77777777" w:rsidR="008E0DFB" w:rsidRPr="00F960AB" w:rsidRDefault="008E0DFB" w:rsidP="000F2EA7">
      <w:pPr>
        <w:pStyle w:val="Akapitzlist"/>
        <w:numPr>
          <w:ilvl w:val="0"/>
          <w:numId w:val="42"/>
        </w:numPr>
        <w:suppressAutoHyphens/>
        <w:spacing w:before="120" w:after="120" w:line="240" w:lineRule="auto"/>
        <w:ind w:left="567" w:hanging="567"/>
        <w:contextualSpacing w:val="0"/>
        <w:rPr>
          <w:rFonts w:ascii="Times New Roman" w:eastAsia="Times New Roman" w:hAnsi="Times New Roman" w:cs="Times New Roman"/>
          <w:b/>
          <w:sz w:val="24"/>
          <w:szCs w:val="24"/>
          <w:lang w:eastAsia="pl-PL"/>
        </w:rPr>
      </w:pPr>
      <w:r w:rsidRPr="00F960AB">
        <w:rPr>
          <w:rFonts w:ascii="Times New Roman" w:eastAsia="Times New Roman" w:hAnsi="Times New Roman" w:cs="Times New Roman"/>
          <w:b/>
          <w:sz w:val="24"/>
          <w:szCs w:val="24"/>
          <w:lang w:eastAsia="pl-PL"/>
        </w:rPr>
        <w:t>ZAMAWIAJĄCY:</w:t>
      </w:r>
    </w:p>
    <w:p w14:paraId="655F59F2" w14:textId="77777777" w:rsidR="008E0DFB" w:rsidRPr="009B54B1" w:rsidRDefault="008E0DFB" w:rsidP="000F2EA7">
      <w:pPr>
        <w:spacing w:after="0" w:line="240" w:lineRule="auto"/>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Samodzielny Publiczny Specjalistyczny Szpital Zachodni im. św. Jana Pawła II, </w:t>
      </w:r>
    </w:p>
    <w:p w14:paraId="160A8ACF" w14:textId="77777777" w:rsidR="008E0DFB" w:rsidRPr="009B54B1" w:rsidRDefault="008E0DFB" w:rsidP="000F2EA7">
      <w:pPr>
        <w:spacing w:after="0" w:line="240" w:lineRule="auto"/>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ul. Daleka 11, </w:t>
      </w:r>
    </w:p>
    <w:p w14:paraId="2D7BDE46" w14:textId="77777777" w:rsidR="008E0DFB" w:rsidRPr="009B54B1" w:rsidRDefault="008E0DFB" w:rsidP="000F2EA7">
      <w:pPr>
        <w:spacing w:after="0" w:line="240" w:lineRule="auto"/>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05-825 Grodzisk Mazowiecki, </w:t>
      </w:r>
    </w:p>
    <w:p w14:paraId="040AEA51" w14:textId="77777777" w:rsidR="008E0DFB" w:rsidRPr="00474876" w:rsidRDefault="008E0DFB" w:rsidP="000F2EA7">
      <w:pPr>
        <w:widowControl w:val="0"/>
        <w:autoSpaceDE w:val="0"/>
        <w:autoSpaceDN w:val="0"/>
        <w:adjustRightInd w:val="0"/>
        <w:spacing w:after="0" w:line="40" w:lineRule="atLeast"/>
        <w:rPr>
          <w:rFonts w:ascii="Times New Roman" w:eastAsia="MS Mincho" w:hAnsi="Times New Roman" w:cs="Times New Roman"/>
          <w:sz w:val="24"/>
          <w:szCs w:val="24"/>
          <w:lang w:eastAsia="ja-JP"/>
        </w:rPr>
      </w:pPr>
      <w:r w:rsidRPr="00474876">
        <w:rPr>
          <w:rFonts w:ascii="Times New Roman" w:eastAsia="MS Mincho" w:hAnsi="Times New Roman" w:cs="Times New Roman"/>
          <w:sz w:val="24"/>
          <w:szCs w:val="24"/>
          <w:lang w:eastAsia="ja-JP"/>
        </w:rPr>
        <w:t>numer telefonu: 22/ 755 91 15</w:t>
      </w:r>
    </w:p>
    <w:p w14:paraId="31CBD275" w14:textId="77777777" w:rsidR="008E0DFB" w:rsidRPr="00474876" w:rsidRDefault="008E0DFB" w:rsidP="000F2EA7">
      <w:pPr>
        <w:widowControl w:val="0"/>
        <w:autoSpaceDE w:val="0"/>
        <w:autoSpaceDN w:val="0"/>
        <w:adjustRightInd w:val="0"/>
        <w:spacing w:after="0" w:line="40" w:lineRule="atLeast"/>
        <w:rPr>
          <w:rFonts w:ascii="Times New Roman" w:eastAsia="MS Mincho" w:hAnsi="Times New Roman" w:cs="Times New Roman"/>
          <w:sz w:val="24"/>
          <w:szCs w:val="24"/>
          <w:lang w:eastAsia="ja-JP"/>
        </w:rPr>
      </w:pPr>
      <w:r w:rsidRPr="00474876">
        <w:rPr>
          <w:rFonts w:ascii="Times New Roman" w:eastAsia="MS Mincho" w:hAnsi="Times New Roman" w:cs="Times New Roman"/>
          <w:sz w:val="24"/>
          <w:szCs w:val="24"/>
          <w:lang w:eastAsia="ja-JP"/>
        </w:rPr>
        <w:t>adres strony internetowej prowadzonego postępowania:</w:t>
      </w:r>
    </w:p>
    <w:p w14:paraId="7355B2B6" w14:textId="77777777" w:rsidR="008E0DFB" w:rsidRPr="00474876" w:rsidRDefault="00524154" w:rsidP="000F2EA7">
      <w:pPr>
        <w:widowControl w:val="0"/>
        <w:autoSpaceDE w:val="0"/>
        <w:autoSpaceDN w:val="0"/>
        <w:adjustRightInd w:val="0"/>
        <w:spacing w:after="0" w:line="40" w:lineRule="atLeast"/>
        <w:rPr>
          <w:rFonts w:ascii="Times New Roman" w:eastAsia="MS Mincho" w:hAnsi="Times New Roman" w:cs="Times New Roman"/>
          <w:sz w:val="24"/>
          <w:szCs w:val="24"/>
          <w:lang w:eastAsia="ja-JP"/>
        </w:rPr>
      </w:pPr>
      <w:hyperlink r:id="rId8" w:history="1">
        <w:r w:rsidR="008E0DFB" w:rsidRPr="00474876">
          <w:rPr>
            <w:rStyle w:val="Hipercze"/>
            <w:rFonts w:ascii="Times New Roman" w:eastAsia="MS Mincho" w:hAnsi="Times New Roman" w:cs="Times New Roman"/>
            <w:sz w:val="24"/>
            <w:szCs w:val="24"/>
            <w:lang w:eastAsia="ja-JP"/>
          </w:rPr>
          <w:t>https://platformazakupowa.pl/pn/szpitalzachodni</w:t>
        </w:r>
      </w:hyperlink>
    </w:p>
    <w:p w14:paraId="39B5D2A6" w14:textId="77777777" w:rsidR="008E0DFB" w:rsidRPr="00474876" w:rsidRDefault="008E0DFB" w:rsidP="000F2EA7">
      <w:pPr>
        <w:widowControl w:val="0"/>
        <w:autoSpaceDE w:val="0"/>
        <w:autoSpaceDN w:val="0"/>
        <w:adjustRightInd w:val="0"/>
        <w:spacing w:after="0" w:line="40" w:lineRule="atLeast"/>
        <w:jc w:val="both"/>
        <w:rPr>
          <w:rFonts w:ascii="Times New Roman" w:eastAsia="Times New Roman" w:hAnsi="Times New Roman" w:cs="Times New Roman"/>
          <w:sz w:val="24"/>
          <w:szCs w:val="24"/>
          <w:lang w:eastAsia="pl-PL"/>
        </w:rPr>
      </w:pPr>
      <w:r w:rsidRPr="00474876">
        <w:rPr>
          <w:rFonts w:ascii="Times New Roman" w:eastAsia="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p>
    <w:p w14:paraId="0F5EFEC1" w14:textId="77777777" w:rsidR="008E0DFB" w:rsidRPr="00474876" w:rsidRDefault="00524154" w:rsidP="000F2EA7">
      <w:pPr>
        <w:widowControl w:val="0"/>
        <w:autoSpaceDE w:val="0"/>
        <w:autoSpaceDN w:val="0"/>
        <w:adjustRightInd w:val="0"/>
        <w:spacing w:after="0" w:line="40" w:lineRule="atLeast"/>
        <w:jc w:val="both"/>
        <w:rPr>
          <w:rFonts w:ascii="Times New Roman" w:eastAsia="Times New Roman" w:hAnsi="Times New Roman" w:cs="Times New Roman"/>
          <w:sz w:val="24"/>
          <w:szCs w:val="24"/>
          <w:lang w:eastAsia="pl-PL"/>
        </w:rPr>
      </w:pPr>
      <w:hyperlink r:id="rId9" w:history="1">
        <w:r w:rsidR="008E0DFB" w:rsidRPr="00474876">
          <w:rPr>
            <w:rStyle w:val="Hipercze"/>
            <w:rFonts w:ascii="Times New Roman" w:hAnsi="Times New Roman" w:cs="Times New Roman"/>
            <w:sz w:val="24"/>
            <w:szCs w:val="24"/>
          </w:rPr>
          <w:t>https://platformazakupowa.pl/pn/szpitalzachodni</w:t>
        </w:r>
      </w:hyperlink>
    </w:p>
    <w:p w14:paraId="4A5FDA6D" w14:textId="77777777" w:rsidR="008E0DFB" w:rsidRPr="00F960AB" w:rsidRDefault="008E0DFB" w:rsidP="000F2EA7">
      <w:pPr>
        <w:spacing w:before="120" w:after="0" w:line="240"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lastRenderedPageBreak/>
        <w:t xml:space="preserve">Zamawiający prowadzi politykę </w:t>
      </w:r>
      <w:r w:rsidRPr="00F960AB">
        <w:rPr>
          <w:rFonts w:ascii="Times New Roman" w:eastAsia="Times New Roman" w:hAnsi="Times New Roman" w:cs="Times New Roman"/>
          <w:sz w:val="24"/>
          <w:szCs w:val="24"/>
          <w:lang w:eastAsia="pl-PL"/>
        </w:rPr>
        <w:t xml:space="preserve">Zintegrowanego Systemu Zarządzania wg wymagań EN ISO 9001:2015, EN ISO 14001:2015, OHSAS 18001:2007 i HPH </w:t>
      </w:r>
      <w:proofErr w:type="spellStart"/>
      <w:r w:rsidRPr="00F960AB">
        <w:rPr>
          <w:rFonts w:ascii="Times New Roman" w:eastAsia="Times New Roman" w:hAnsi="Times New Roman" w:cs="Times New Roman"/>
          <w:sz w:val="24"/>
          <w:szCs w:val="24"/>
          <w:lang w:eastAsia="pl-PL"/>
        </w:rPr>
        <w:t>Membership</w:t>
      </w:r>
      <w:proofErr w:type="spellEnd"/>
      <w:r w:rsidRPr="00F960AB">
        <w:rPr>
          <w:rFonts w:ascii="Times New Roman" w:eastAsia="Times New Roman" w:hAnsi="Times New Roman" w:cs="Times New Roman"/>
          <w:sz w:val="24"/>
          <w:szCs w:val="24"/>
          <w:lang w:eastAsia="pl-PL"/>
        </w:rPr>
        <w:t xml:space="preserve"> </w:t>
      </w:r>
      <w:proofErr w:type="spellStart"/>
      <w:r w:rsidRPr="00F960AB">
        <w:rPr>
          <w:rFonts w:ascii="Times New Roman" w:eastAsia="Times New Roman" w:hAnsi="Times New Roman" w:cs="Times New Roman"/>
          <w:sz w:val="24"/>
          <w:szCs w:val="24"/>
          <w:lang w:eastAsia="pl-PL"/>
        </w:rPr>
        <w:t>Certificate</w:t>
      </w:r>
      <w:proofErr w:type="spellEnd"/>
      <w:r w:rsidRPr="00F960AB">
        <w:rPr>
          <w:rFonts w:ascii="Times New Roman" w:eastAsia="Times New Roman" w:hAnsi="Times New Roman" w:cs="Times New Roman"/>
          <w:sz w:val="24"/>
          <w:szCs w:val="24"/>
          <w:lang w:eastAsia="pl-PL"/>
        </w:rPr>
        <w:t xml:space="preserve"> 2017-2020.</w:t>
      </w:r>
    </w:p>
    <w:p w14:paraId="5A4B56CC" w14:textId="77777777" w:rsidR="008E0DFB" w:rsidRPr="00F51516" w:rsidRDefault="008E0DFB" w:rsidP="000F2EA7">
      <w:pPr>
        <w:pStyle w:val="Akapitzlist"/>
        <w:numPr>
          <w:ilvl w:val="0"/>
          <w:numId w:val="42"/>
        </w:numPr>
        <w:suppressAutoHyphens/>
        <w:spacing w:before="120" w:after="120" w:line="240" w:lineRule="auto"/>
        <w:ind w:left="567" w:hanging="567"/>
        <w:contextualSpacing w:val="0"/>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mallCaps/>
          <w:sz w:val="24"/>
          <w:szCs w:val="24"/>
          <w:u w:val="single"/>
          <w:lang w:eastAsia="pl-PL"/>
        </w:rPr>
        <w:t>OPIS PRZEDMIOTU ZAMÓWIENIA</w:t>
      </w:r>
      <w:r w:rsidRPr="00F51516">
        <w:rPr>
          <w:rFonts w:ascii="Times New Roman" w:eastAsia="Times New Roman" w:hAnsi="Times New Roman" w:cs="Times New Roman"/>
          <w:b/>
          <w:sz w:val="24"/>
          <w:szCs w:val="24"/>
          <w:u w:val="single"/>
          <w:lang w:eastAsia="pl-PL"/>
        </w:rPr>
        <w:t>.</w:t>
      </w:r>
    </w:p>
    <w:p w14:paraId="174DA9BA" w14:textId="21AAD258" w:rsidR="008E0DFB" w:rsidRPr="00F51516" w:rsidRDefault="008E0DFB" w:rsidP="000F2EA7">
      <w:pPr>
        <w:pStyle w:val="Akapitzlist"/>
        <w:numPr>
          <w:ilvl w:val="0"/>
          <w:numId w:val="18"/>
        </w:numPr>
        <w:spacing w:after="0" w:line="240" w:lineRule="auto"/>
        <w:ind w:left="426" w:hanging="426"/>
        <w:jc w:val="both"/>
        <w:rPr>
          <w:rFonts w:ascii="Times New Roman" w:eastAsia="Times New Roman" w:hAnsi="Times New Roman" w:cs="Times New Roman"/>
          <w:snapToGrid w:val="0"/>
          <w:sz w:val="24"/>
          <w:szCs w:val="24"/>
          <w:lang w:eastAsia="pl-PL"/>
        </w:rPr>
      </w:pPr>
      <w:r w:rsidRPr="00F51516">
        <w:rPr>
          <w:rFonts w:ascii="Times New Roman" w:eastAsia="Times New Roman" w:hAnsi="Times New Roman" w:cs="Times New Roman"/>
          <w:sz w:val="24"/>
          <w:szCs w:val="24"/>
          <w:lang w:eastAsia="pl-PL"/>
        </w:rPr>
        <w:t xml:space="preserve">Przedmiotem niniejszego zamówienia jest </w:t>
      </w:r>
      <w:r>
        <w:rPr>
          <w:rFonts w:ascii="Times New Roman" w:eastAsia="Times New Roman" w:hAnsi="Times New Roman" w:cs="Times New Roman"/>
          <w:sz w:val="24"/>
          <w:szCs w:val="24"/>
          <w:lang w:eastAsia="pl-PL"/>
        </w:rPr>
        <w:t xml:space="preserve">dostawa </w:t>
      </w:r>
      <w:r w:rsidR="004223C5">
        <w:rPr>
          <w:rFonts w:ascii="Times New Roman" w:eastAsia="Times New Roman" w:hAnsi="Times New Roman" w:cs="Times New Roman"/>
          <w:sz w:val="24"/>
          <w:szCs w:val="24"/>
          <w:lang w:eastAsia="pl-PL"/>
        </w:rPr>
        <w:t>sprzętu medycznego jednorazowego użytku.</w:t>
      </w:r>
    </w:p>
    <w:p w14:paraId="19750157" w14:textId="10B4DAE7" w:rsidR="008E0DFB" w:rsidRPr="00F51516"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Przedmiot zamówienia określony jest w Wspólnym Słowniku Zamówień CPV kodem</w:t>
      </w:r>
      <w:r w:rsidR="004223C5">
        <w:rPr>
          <w:rFonts w:ascii="Times New Roman" w:eastAsia="Times New Roman" w:hAnsi="Times New Roman" w:cs="Times New Roman"/>
          <w:sz w:val="24"/>
          <w:szCs w:val="24"/>
          <w:lang w:eastAsia="pl-PL"/>
        </w:rPr>
        <w:t>:</w:t>
      </w:r>
      <w:r w:rsidRPr="00F51516">
        <w:rPr>
          <w:rFonts w:ascii="Times New Roman" w:eastAsia="Times New Roman" w:hAnsi="Times New Roman" w:cs="Times New Roman"/>
          <w:sz w:val="24"/>
          <w:szCs w:val="24"/>
          <w:lang w:eastAsia="pl-PL"/>
        </w:rPr>
        <w:t xml:space="preserve"> </w:t>
      </w:r>
      <w:r w:rsidR="004223C5">
        <w:rPr>
          <w:rFonts w:ascii="Times New Roman" w:hAnsi="Times New Roman"/>
          <w:sz w:val="24"/>
          <w:szCs w:val="24"/>
        </w:rPr>
        <w:t>33140000-3.</w:t>
      </w:r>
    </w:p>
    <w:p w14:paraId="38C125FF" w14:textId="15BEFB0D" w:rsidR="008E0DFB" w:rsidRPr="00D430F6"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Szczegółowy opis przedmiotu zamówienia zawiera </w:t>
      </w:r>
      <w:r w:rsidRPr="004223C5">
        <w:rPr>
          <w:rFonts w:ascii="Times New Roman" w:eastAsia="Times New Roman" w:hAnsi="Times New Roman" w:cs="Times New Roman"/>
          <w:sz w:val="24"/>
          <w:szCs w:val="24"/>
          <w:lang w:eastAsia="pl-PL"/>
        </w:rPr>
        <w:t xml:space="preserve">załącznik nr </w:t>
      </w:r>
      <w:r w:rsidR="004223C5" w:rsidRPr="004223C5">
        <w:rPr>
          <w:rFonts w:ascii="Times New Roman" w:eastAsia="Times New Roman" w:hAnsi="Times New Roman" w:cs="Times New Roman"/>
          <w:sz w:val="24"/>
          <w:szCs w:val="24"/>
          <w:lang w:eastAsia="pl-PL"/>
        </w:rPr>
        <w:t>5</w:t>
      </w:r>
      <w:r w:rsidRPr="004223C5">
        <w:rPr>
          <w:rFonts w:ascii="Times New Roman" w:eastAsia="Times New Roman" w:hAnsi="Times New Roman" w:cs="Times New Roman"/>
          <w:sz w:val="24"/>
          <w:szCs w:val="24"/>
          <w:lang w:eastAsia="pl-PL"/>
        </w:rPr>
        <w:t>.</w:t>
      </w:r>
    </w:p>
    <w:p w14:paraId="64DB74BC" w14:textId="448531C7" w:rsidR="008E0DFB" w:rsidRPr="00F51516"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Zamawiający dopuszcza składanie ofert częściowych</w:t>
      </w:r>
      <w:r w:rsidR="004E0410">
        <w:rPr>
          <w:rFonts w:ascii="Times New Roman" w:eastAsia="Times New Roman" w:hAnsi="Times New Roman" w:cs="Times New Roman"/>
          <w:sz w:val="24"/>
          <w:szCs w:val="24"/>
          <w:lang w:eastAsia="pl-PL"/>
        </w:rPr>
        <w:t xml:space="preserve"> na każdy pakiet </w:t>
      </w:r>
      <w:r w:rsidR="00082770">
        <w:rPr>
          <w:rFonts w:ascii="Times New Roman" w:eastAsia="Times New Roman" w:hAnsi="Times New Roman" w:cs="Times New Roman"/>
          <w:sz w:val="24"/>
          <w:szCs w:val="24"/>
          <w:lang w:eastAsia="pl-PL"/>
        </w:rPr>
        <w:t>oddzielnie.</w:t>
      </w:r>
      <w:r w:rsidR="004E0410">
        <w:rPr>
          <w:rFonts w:ascii="Times New Roman" w:eastAsia="Times New Roman" w:hAnsi="Times New Roman" w:cs="Times New Roman"/>
          <w:sz w:val="24"/>
          <w:szCs w:val="24"/>
          <w:lang w:eastAsia="pl-PL"/>
        </w:rPr>
        <w:t xml:space="preserve"> Nie dopuszcza się dzielenia pakietów.</w:t>
      </w:r>
    </w:p>
    <w:p w14:paraId="521A4CFA" w14:textId="77777777" w:rsidR="008E0DFB" w:rsidRPr="00F51516"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Zamawiający nie dopuszcza składania ofert wariantowych.</w:t>
      </w:r>
    </w:p>
    <w:p w14:paraId="5607F640" w14:textId="77777777" w:rsidR="008E0DFB" w:rsidRPr="00F51516"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Zamawiający nie przewiduje przeprowadzenia aukcji elektronicznej.</w:t>
      </w:r>
    </w:p>
    <w:p w14:paraId="0A7ED084" w14:textId="77777777" w:rsidR="008E0DFB" w:rsidRPr="00F51516"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Zamawiający nie przewiduje udzielania zamówień, o których mowa w art. 214 ust 1 pkt 7 </w:t>
      </w:r>
      <w:proofErr w:type="spellStart"/>
      <w:r w:rsidRPr="00F51516">
        <w:rPr>
          <w:rFonts w:ascii="Times New Roman" w:eastAsia="Times New Roman" w:hAnsi="Times New Roman" w:cs="Times New Roman"/>
          <w:sz w:val="24"/>
          <w:szCs w:val="24"/>
          <w:lang w:eastAsia="pl-PL"/>
        </w:rPr>
        <w:t>pzp</w:t>
      </w:r>
      <w:proofErr w:type="spellEnd"/>
    </w:p>
    <w:p w14:paraId="47F5346D" w14:textId="77777777" w:rsidR="008E0DFB" w:rsidRPr="00F51516"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Zamawiający nie przewiduje zwrotu kosztów udziału w postępowaniu.</w:t>
      </w:r>
    </w:p>
    <w:p w14:paraId="24E918D5" w14:textId="77777777" w:rsidR="008E0DFB" w:rsidRPr="00F51516"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Zamawiający nie prowadzi postępowania w celu zawarcia umowy ramowej.</w:t>
      </w:r>
    </w:p>
    <w:p w14:paraId="1D6A780D" w14:textId="77777777" w:rsidR="008E0DFB" w:rsidRPr="00F51516"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14:paraId="188C47F1" w14:textId="77777777" w:rsidR="008E0DFB" w:rsidRPr="00014B1D"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Zamawiający wymaga, aby w przypadku powierzenia części zamówienia podwykonawcom, Wykonawca wskazał w ofercie części zamówienia, których wykonanie zamierza powierzyć podwykonawcom oraz podał nazwy tych </w:t>
      </w:r>
      <w:r w:rsidRPr="00014B1D">
        <w:rPr>
          <w:rFonts w:ascii="Times New Roman" w:eastAsia="Times New Roman" w:hAnsi="Times New Roman" w:cs="Times New Roman"/>
          <w:sz w:val="24"/>
          <w:szCs w:val="24"/>
          <w:lang w:eastAsia="pl-PL"/>
        </w:rPr>
        <w:t>podwykonawców (o ile są mu wiadome na tym etapie) nazwy (firmy) tych podwykonawców.</w:t>
      </w:r>
    </w:p>
    <w:p w14:paraId="58B0AB63" w14:textId="77777777" w:rsidR="008E0DFB" w:rsidRPr="00F51516" w:rsidRDefault="008E0DFB" w:rsidP="000F2EA7">
      <w:pPr>
        <w:pStyle w:val="Akapitzlist"/>
        <w:numPr>
          <w:ilvl w:val="0"/>
          <w:numId w:val="18"/>
        </w:numPr>
        <w:suppressAutoHyphens/>
        <w:spacing w:after="0" w:line="240" w:lineRule="auto"/>
        <w:ind w:left="426" w:hanging="426"/>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0CABCFB5" w14:textId="77777777" w:rsidR="008E0DFB" w:rsidRPr="00F51516" w:rsidRDefault="008E0DFB" w:rsidP="000F2EA7">
      <w:pPr>
        <w:pStyle w:val="Akapitzlist"/>
        <w:numPr>
          <w:ilvl w:val="0"/>
          <w:numId w:val="42"/>
        </w:numPr>
        <w:suppressAutoHyphens/>
        <w:spacing w:before="120" w:after="120" w:line="240" w:lineRule="auto"/>
        <w:ind w:left="567" w:hanging="567"/>
        <w:contextualSpacing w:val="0"/>
        <w:rPr>
          <w:rFonts w:ascii="Times New Roman" w:eastAsia="Times New Roman" w:hAnsi="Times New Roman" w:cs="Times New Roman"/>
          <w:b/>
          <w:smallCaps/>
          <w:sz w:val="24"/>
          <w:szCs w:val="24"/>
          <w:u w:val="single"/>
          <w:lang w:eastAsia="pl-PL"/>
        </w:rPr>
      </w:pPr>
      <w:r w:rsidRPr="00F51516">
        <w:rPr>
          <w:rFonts w:ascii="Times New Roman" w:eastAsia="Times New Roman" w:hAnsi="Times New Roman" w:cs="Times New Roman"/>
          <w:b/>
          <w:smallCaps/>
          <w:sz w:val="24"/>
          <w:szCs w:val="24"/>
          <w:u w:val="single"/>
          <w:lang w:eastAsia="pl-PL"/>
        </w:rPr>
        <w:t>TERMIN REALIZACJI ZAMÓWIENIA.</w:t>
      </w:r>
    </w:p>
    <w:p w14:paraId="66FEB917" w14:textId="77777777" w:rsidR="004B5CA4" w:rsidRDefault="008E0DFB" w:rsidP="000F2EA7">
      <w:pPr>
        <w:tabs>
          <w:tab w:val="left" w:pos="540"/>
        </w:tabs>
        <w:suppressAutoHyphens/>
        <w:spacing w:after="0"/>
        <w:jc w:val="both"/>
        <w:rPr>
          <w:rFonts w:ascii="Times New Roman" w:eastAsia="Calibri" w:hAnsi="Times New Roman" w:cs="Times New Roman"/>
          <w:b/>
          <w:bCs/>
          <w:color w:val="FF0000"/>
          <w:sz w:val="24"/>
          <w:szCs w:val="24"/>
        </w:rPr>
      </w:pPr>
      <w:r w:rsidRPr="00F51516">
        <w:rPr>
          <w:rFonts w:ascii="Times New Roman" w:eastAsia="Calibri" w:hAnsi="Times New Roman" w:cs="Times New Roman"/>
          <w:sz w:val="24"/>
          <w:szCs w:val="24"/>
        </w:rPr>
        <w:t>Zamawiający ustala następujący termin wykonania zamówienia</w:t>
      </w:r>
      <w:r w:rsidRPr="008E0DFB">
        <w:rPr>
          <w:rFonts w:ascii="Times New Roman" w:eastAsia="Calibri" w:hAnsi="Times New Roman" w:cs="Times New Roman"/>
          <w:color w:val="FF0000"/>
          <w:sz w:val="24"/>
          <w:szCs w:val="24"/>
        </w:rPr>
        <w:t>:</w:t>
      </w:r>
      <w:r w:rsidRPr="008E0DFB">
        <w:rPr>
          <w:rFonts w:ascii="Times New Roman" w:eastAsia="Calibri" w:hAnsi="Times New Roman" w:cs="Times New Roman"/>
          <w:b/>
          <w:bCs/>
          <w:color w:val="FF0000"/>
          <w:sz w:val="24"/>
          <w:szCs w:val="24"/>
        </w:rPr>
        <w:t xml:space="preserve"> </w:t>
      </w:r>
    </w:p>
    <w:p w14:paraId="364C04F5" w14:textId="436E6F3B" w:rsidR="008E0DFB" w:rsidRPr="00A24D23" w:rsidRDefault="004B5CA4" w:rsidP="000F2EA7">
      <w:pPr>
        <w:tabs>
          <w:tab w:val="left" w:pos="540"/>
        </w:tabs>
        <w:suppressAutoHyphens/>
        <w:spacing w:after="0"/>
        <w:jc w:val="both"/>
        <w:rPr>
          <w:rFonts w:ascii="Times New Roman" w:eastAsia="Times New Roman" w:hAnsi="Times New Roman" w:cs="Times New Roman"/>
          <w:b/>
          <w:bCs/>
          <w:sz w:val="24"/>
          <w:szCs w:val="24"/>
          <w:lang w:eastAsia="pl-PL"/>
        </w:rPr>
      </w:pPr>
      <w:r w:rsidRPr="00A24D23">
        <w:rPr>
          <w:rFonts w:ascii="Times New Roman" w:eastAsia="Calibri" w:hAnsi="Times New Roman" w:cs="Times New Roman"/>
          <w:b/>
          <w:bCs/>
          <w:sz w:val="24"/>
          <w:szCs w:val="24"/>
        </w:rPr>
        <w:t xml:space="preserve">Pakiet 1 - </w:t>
      </w:r>
      <w:r w:rsidR="008E0DFB" w:rsidRPr="00A24D23">
        <w:rPr>
          <w:rFonts w:ascii="Times New Roman" w:eastAsia="Times New Roman" w:hAnsi="Times New Roman" w:cs="Times New Roman"/>
          <w:b/>
          <w:bCs/>
          <w:sz w:val="24"/>
          <w:szCs w:val="24"/>
          <w:lang w:eastAsia="pl-PL"/>
        </w:rPr>
        <w:t>24 miesiące od daty zawarcia umowy.</w:t>
      </w:r>
    </w:p>
    <w:p w14:paraId="72880637" w14:textId="42F106F9" w:rsidR="004B5CA4" w:rsidRDefault="004B5CA4" w:rsidP="004B5CA4">
      <w:pPr>
        <w:tabs>
          <w:tab w:val="left" w:pos="540"/>
        </w:tabs>
        <w:suppressAutoHyphens/>
        <w:spacing w:after="0"/>
        <w:jc w:val="both"/>
        <w:rPr>
          <w:rFonts w:ascii="Times New Roman" w:eastAsia="Times New Roman" w:hAnsi="Times New Roman" w:cs="Times New Roman"/>
          <w:sz w:val="24"/>
          <w:szCs w:val="24"/>
          <w:lang w:eastAsia="pl-PL"/>
        </w:rPr>
      </w:pPr>
      <w:r w:rsidRPr="00A24D23">
        <w:rPr>
          <w:rFonts w:ascii="Times New Roman" w:eastAsia="Calibri" w:hAnsi="Times New Roman" w:cs="Times New Roman"/>
          <w:b/>
          <w:bCs/>
          <w:sz w:val="24"/>
          <w:szCs w:val="24"/>
        </w:rPr>
        <w:t xml:space="preserve">Pakiet </w:t>
      </w:r>
      <w:r w:rsidR="006C6788">
        <w:rPr>
          <w:rFonts w:ascii="Times New Roman" w:eastAsia="Calibri" w:hAnsi="Times New Roman" w:cs="Times New Roman"/>
          <w:b/>
          <w:bCs/>
          <w:sz w:val="24"/>
          <w:szCs w:val="24"/>
        </w:rPr>
        <w:t xml:space="preserve">2,3 </w:t>
      </w:r>
      <w:r w:rsidRPr="00A24D23">
        <w:rPr>
          <w:rFonts w:ascii="Times New Roman" w:eastAsia="Calibri" w:hAnsi="Times New Roman" w:cs="Times New Roman"/>
          <w:b/>
          <w:bCs/>
          <w:sz w:val="24"/>
          <w:szCs w:val="24"/>
        </w:rPr>
        <w:t xml:space="preserve">- </w:t>
      </w:r>
      <w:r w:rsidRPr="00A24D23">
        <w:rPr>
          <w:rFonts w:ascii="Times New Roman" w:eastAsia="Times New Roman" w:hAnsi="Times New Roman" w:cs="Times New Roman"/>
          <w:b/>
          <w:bCs/>
          <w:sz w:val="24"/>
          <w:szCs w:val="24"/>
          <w:lang w:eastAsia="pl-PL"/>
        </w:rPr>
        <w:t>12 miesięcy od</w:t>
      </w:r>
      <w:r w:rsidRPr="00A24D23">
        <w:rPr>
          <w:rFonts w:ascii="Times New Roman" w:eastAsia="Times New Roman" w:hAnsi="Times New Roman" w:cs="Times New Roman"/>
          <w:sz w:val="24"/>
          <w:szCs w:val="24"/>
          <w:lang w:eastAsia="pl-PL"/>
        </w:rPr>
        <w:t xml:space="preserve"> </w:t>
      </w:r>
      <w:r w:rsidRPr="006C6788">
        <w:rPr>
          <w:rFonts w:ascii="Times New Roman" w:eastAsia="Times New Roman" w:hAnsi="Times New Roman" w:cs="Times New Roman"/>
          <w:b/>
          <w:bCs/>
          <w:sz w:val="24"/>
          <w:szCs w:val="24"/>
          <w:lang w:eastAsia="pl-PL"/>
        </w:rPr>
        <w:t>daty zawarcia umowy</w:t>
      </w:r>
      <w:r w:rsidRPr="00F51516">
        <w:rPr>
          <w:rFonts w:ascii="Times New Roman" w:eastAsia="Times New Roman" w:hAnsi="Times New Roman" w:cs="Times New Roman"/>
          <w:sz w:val="24"/>
          <w:szCs w:val="24"/>
          <w:lang w:eastAsia="pl-PL"/>
        </w:rPr>
        <w:t>.</w:t>
      </w:r>
    </w:p>
    <w:p w14:paraId="5FE0B373" w14:textId="63163A72" w:rsidR="004B5CA4" w:rsidRPr="00F51516" w:rsidRDefault="004B5CA4" w:rsidP="004B5CA4">
      <w:pPr>
        <w:tabs>
          <w:tab w:val="left" w:pos="540"/>
        </w:tabs>
        <w:suppressAutoHyphens/>
        <w:spacing w:after="0"/>
        <w:jc w:val="both"/>
        <w:rPr>
          <w:rFonts w:ascii="Times New Roman" w:eastAsia="Times New Roman" w:hAnsi="Times New Roman" w:cs="Times New Roman"/>
          <w:b/>
          <w:bCs/>
          <w:sz w:val="24"/>
          <w:szCs w:val="24"/>
          <w:lang w:eastAsia="pl-PL"/>
        </w:rPr>
      </w:pPr>
      <w:r w:rsidRPr="00E27090">
        <w:rPr>
          <w:rFonts w:ascii="Times New Roman" w:hAnsi="Times New Roman"/>
          <w:bCs/>
          <w:sz w:val="24"/>
          <w:szCs w:val="24"/>
        </w:rPr>
        <w:t xml:space="preserve">dostawy sukcesywne realizowane w ciągu maksymalnie </w:t>
      </w:r>
      <w:r w:rsidRPr="006C4EA5">
        <w:rPr>
          <w:rFonts w:ascii="Times New Roman" w:hAnsi="Times New Roman"/>
          <w:bCs/>
          <w:sz w:val="24"/>
          <w:szCs w:val="24"/>
        </w:rPr>
        <w:t>3 dni</w:t>
      </w:r>
      <w:r w:rsidRPr="00E27090">
        <w:rPr>
          <w:rFonts w:ascii="Times New Roman" w:hAnsi="Times New Roman"/>
          <w:bCs/>
          <w:sz w:val="24"/>
          <w:szCs w:val="24"/>
        </w:rPr>
        <w:t xml:space="preserve"> roboczych od daty otrzymania zamówienia jednostkowego</w:t>
      </w:r>
      <w:r>
        <w:rPr>
          <w:rFonts w:ascii="Times New Roman" w:hAnsi="Times New Roman"/>
          <w:bCs/>
          <w:sz w:val="24"/>
          <w:szCs w:val="24"/>
        </w:rPr>
        <w:t>.</w:t>
      </w:r>
    </w:p>
    <w:p w14:paraId="1D66F94E" w14:textId="77777777" w:rsidR="008E0DFB" w:rsidRPr="00F51516" w:rsidRDefault="008E0DFB" w:rsidP="000F2EA7">
      <w:pPr>
        <w:pStyle w:val="Akapitzlist"/>
        <w:numPr>
          <w:ilvl w:val="0"/>
          <w:numId w:val="42"/>
        </w:numPr>
        <w:suppressAutoHyphens/>
        <w:spacing w:before="120" w:after="120" w:line="240" w:lineRule="auto"/>
        <w:ind w:left="567" w:hanging="567"/>
        <w:contextualSpacing w:val="0"/>
        <w:rPr>
          <w:rFonts w:ascii="Times New Roman" w:eastAsia="Times New Roman" w:hAnsi="Times New Roman" w:cs="Times New Roman"/>
          <w:b/>
          <w:bCs/>
          <w:smallCaps/>
          <w:sz w:val="24"/>
          <w:szCs w:val="24"/>
          <w:u w:val="single"/>
          <w:lang w:eastAsia="pl-PL"/>
        </w:rPr>
      </w:pPr>
      <w:r w:rsidRPr="00F51516">
        <w:rPr>
          <w:rFonts w:ascii="Times New Roman" w:eastAsia="Times New Roman" w:hAnsi="Times New Roman" w:cs="Times New Roman"/>
          <w:b/>
          <w:bCs/>
          <w:smallCaps/>
          <w:sz w:val="24"/>
          <w:szCs w:val="24"/>
          <w:u w:val="single"/>
          <w:lang w:eastAsia="pl-PL"/>
        </w:rPr>
        <w:t xml:space="preserve">WARUNKI UDZIAŁU W POSTĘPOWANIU </w:t>
      </w:r>
    </w:p>
    <w:p w14:paraId="1276F80F" w14:textId="77777777" w:rsidR="008E0DFB" w:rsidRPr="00F51516" w:rsidRDefault="008E0DFB" w:rsidP="000F2EA7">
      <w:pPr>
        <w:pStyle w:val="Teksttreci0"/>
        <w:numPr>
          <w:ilvl w:val="0"/>
          <w:numId w:val="8"/>
        </w:numPr>
        <w:shd w:val="clear" w:color="auto" w:fill="auto"/>
        <w:tabs>
          <w:tab w:val="clear" w:pos="454"/>
        </w:tabs>
        <w:spacing w:line="240" w:lineRule="auto"/>
        <w:ind w:left="426" w:hanging="426"/>
        <w:jc w:val="both"/>
        <w:rPr>
          <w:rStyle w:val="TeksttreciPogrubienie"/>
          <w:rFonts w:ascii="Times New Roman" w:hAnsi="Times New Roman" w:cs="Times New Roman"/>
          <w:b w:val="0"/>
          <w:sz w:val="24"/>
          <w:szCs w:val="24"/>
        </w:rPr>
      </w:pPr>
      <w:r w:rsidRPr="00F51516">
        <w:rPr>
          <w:rFonts w:ascii="Times New Roman" w:eastAsia="Times New Roman" w:hAnsi="Times New Roman" w:cs="Times New Roman"/>
          <w:sz w:val="24"/>
          <w:szCs w:val="24"/>
          <w:lang w:eastAsia="pl-PL"/>
        </w:rPr>
        <w:t xml:space="preserve">O udzielenie zamówienia mogą ubiegać się Wykonawcy, którzy </w:t>
      </w:r>
      <w:r w:rsidRPr="00F51516">
        <w:rPr>
          <w:rFonts w:ascii="Times New Roman" w:hAnsi="Times New Roman" w:cs="Times New Roman"/>
          <w:sz w:val="24"/>
          <w:szCs w:val="24"/>
        </w:rPr>
        <w:t>nie podlegają wykluczeniu na zasadach określonych w Rozdziale V SWZ, oraz spełniają określone przez Zamawiającego warunki</w:t>
      </w:r>
      <w:r w:rsidRPr="00F51516">
        <w:rPr>
          <w:rStyle w:val="TeksttreciPogrubienie"/>
          <w:rFonts w:ascii="Times New Roman" w:hAnsi="Times New Roman" w:cs="Times New Roman"/>
          <w:bCs/>
          <w:sz w:val="24"/>
          <w:szCs w:val="24"/>
        </w:rPr>
        <w:t xml:space="preserve"> udziału w postępowaniu.</w:t>
      </w:r>
    </w:p>
    <w:p w14:paraId="79171F4D" w14:textId="77777777" w:rsidR="008E0DFB" w:rsidRPr="00F51516" w:rsidRDefault="008E0DFB" w:rsidP="000F2EA7">
      <w:pPr>
        <w:pStyle w:val="Akapitzlist"/>
        <w:numPr>
          <w:ilvl w:val="0"/>
          <w:numId w:val="8"/>
        </w:numPr>
        <w:spacing w:after="0" w:line="240" w:lineRule="auto"/>
        <w:contextualSpacing w:val="0"/>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 udzielenie zamówienia mogą ubiegać się Wykonawcy, którzy spełniają warunki dotyczące:</w:t>
      </w:r>
    </w:p>
    <w:p w14:paraId="0718D499" w14:textId="77777777" w:rsidR="008E0DFB" w:rsidRPr="00915479" w:rsidRDefault="008E0DFB" w:rsidP="000F2EA7">
      <w:pPr>
        <w:numPr>
          <w:ilvl w:val="0"/>
          <w:numId w:val="3"/>
        </w:numPr>
        <w:suppressAutoHyphens/>
        <w:spacing w:after="0" w:line="240" w:lineRule="auto"/>
        <w:ind w:left="709" w:hanging="304"/>
        <w:contextualSpacing/>
        <w:jc w:val="both"/>
        <w:rPr>
          <w:rFonts w:ascii="Times New Roman" w:eastAsia="TimesNewRoman" w:hAnsi="Times New Roman" w:cs="Times New Roman"/>
          <w:b/>
          <w:iCs/>
          <w:sz w:val="24"/>
          <w:szCs w:val="24"/>
          <w:lang w:eastAsia="pl-PL"/>
        </w:rPr>
      </w:pPr>
      <w:r w:rsidRPr="00F51516">
        <w:rPr>
          <w:rFonts w:ascii="Times New Roman" w:eastAsia="Times New Roman" w:hAnsi="Times New Roman" w:cs="Times New Roman"/>
          <w:b/>
          <w:bCs/>
          <w:sz w:val="24"/>
          <w:szCs w:val="24"/>
          <w:lang w:eastAsia="pl-PL"/>
        </w:rPr>
        <w:t xml:space="preserve">zdolności do występowania w obrocie </w:t>
      </w:r>
      <w:r w:rsidRPr="00915479">
        <w:rPr>
          <w:rFonts w:ascii="Times New Roman" w:eastAsia="Times New Roman" w:hAnsi="Times New Roman" w:cs="Times New Roman"/>
          <w:b/>
          <w:bCs/>
          <w:sz w:val="24"/>
          <w:szCs w:val="24"/>
          <w:lang w:eastAsia="pl-PL"/>
        </w:rPr>
        <w:t>gospodarczym:</w:t>
      </w:r>
      <w:r w:rsidRPr="00915479">
        <w:rPr>
          <w:rFonts w:ascii="Times New Roman" w:eastAsia="Times New Roman" w:hAnsi="Times New Roman" w:cs="Times New Roman"/>
          <w:sz w:val="24"/>
          <w:szCs w:val="24"/>
          <w:lang w:eastAsia="pl-PL"/>
        </w:rPr>
        <w:t xml:space="preserve"> </w:t>
      </w:r>
    </w:p>
    <w:p w14:paraId="5EA09C5D" w14:textId="77777777" w:rsidR="008E0DFB" w:rsidRPr="00915479" w:rsidRDefault="008E0DFB" w:rsidP="000F2EA7">
      <w:pPr>
        <w:pStyle w:val="Akapitzlist"/>
        <w:suppressAutoHyphens/>
        <w:spacing w:after="0" w:line="240" w:lineRule="auto"/>
        <w:ind w:left="765"/>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 xml:space="preserve">Zamawiający </w:t>
      </w:r>
      <w:bookmarkStart w:id="1" w:name="_Hlk63324192"/>
      <w:r w:rsidRPr="00915479">
        <w:rPr>
          <w:rFonts w:ascii="Times New Roman" w:eastAsia="Times New Roman" w:hAnsi="Times New Roman" w:cs="Times New Roman"/>
          <w:sz w:val="24"/>
          <w:szCs w:val="24"/>
          <w:lang w:eastAsia="pl-PL"/>
        </w:rPr>
        <w:t xml:space="preserve">nie stawia warunku w powyższym zakresie. </w:t>
      </w:r>
      <w:bookmarkEnd w:id="1"/>
    </w:p>
    <w:p w14:paraId="529B911F" w14:textId="77777777" w:rsidR="008E0DFB" w:rsidRPr="00915479" w:rsidRDefault="008E0DFB" w:rsidP="000F2EA7">
      <w:pPr>
        <w:numPr>
          <w:ilvl w:val="0"/>
          <w:numId w:val="3"/>
        </w:numPr>
        <w:suppressAutoHyphens/>
        <w:spacing w:after="0" w:line="240" w:lineRule="auto"/>
        <w:ind w:left="709" w:hanging="304"/>
        <w:contextualSpacing/>
        <w:jc w:val="both"/>
        <w:rPr>
          <w:rFonts w:ascii="Times New Roman" w:eastAsia="TimesNewRoman" w:hAnsi="Times New Roman" w:cs="Times New Roman"/>
          <w:b/>
          <w:sz w:val="24"/>
          <w:szCs w:val="24"/>
          <w:lang w:eastAsia="pl-PL"/>
        </w:rPr>
      </w:pPr>
      <w:r w:rsidRPr="00F51516">
        <w:rPr>
          <w:rFonts w:ascii="Times New Roman" w:eastAsia="Times New Roman" w:hAnsi="Times New Roman" w:cs="Times New Roman"/>
          <w:b/>
          <w:bCs/>
          <w:sz w:val="24"/>
          <w:szCs w:val="24"/>
          <w:lang w:eastAsia="pl-PL"/>
        </w:rPr>
        <w:t xml:space="preserve">uprawnień do </w:t>
      </w:r>
      <w:r w:rsidRPr="00915479">
        <w:rPr>
          <w:rFonts w:ascii="Times New Roman" w:eastAsia="Times New Roman" w:hAnsi="Times New Roman" w:cs="Times New Roman"/>
          <w:b/>
          <w:bCs/>
          <w:sz w:val="24"/>
          <w:szCs w:val="24"/>
          <w:lang w:eastAsia="pl-PL"/>
        </w:rPr>
        <w:t>prowadzenia określonej działalności gospodarczej lub zawodowej, o ile wynika to z odrębnych przepisów</w:t>
      </w:r>
      <w:r w:rsidRPr="00915479">
        <w:rPr>
          <w:rFonts w:ascii="Times New Roman" w:eastAsia="Times New Roman" w:hAnsi="Times New Roman" w:cs="Times New Roman"/>
          <w:sz w:val="24"/>
          <w:szCs w:val="24"/>
          <w:lang w:eastAsia="pl-PL"/>
        </w:rPr>
        <w:t xml:space="preserve">: </w:t>
      </w:r>
    </w:p>
    <w:p w14:paraId="351B3D56" w14:textId="77777777" w:rsidR="008E0DFB" w:rsidRPr="00915479" w:rsidRDefault="008E0DFB" w:rsidP="000F2EA7">
      <w:pPr>
        <w:suppressAutoHyphens/>
        <w:spacing w:after="0" w:line="240" w:lineRule="auto"/>
        <w:ind w:left="709"/>
        <w:contextualSpacing/>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Zamawiający nie stawia warunku w powyższym zakresie.</w:t>
      </w:r>
    </w:p>
    <w:p w14:paraId="710CD55F" w14:textId="1A523BE3" w:rsidR="008E0DFB" w:rsidRPr="008E0DFB" w:rsidRDefault="008E0DFB" w:rsidP="000F2EA7">
      <w:pPr>
        <w:numPr>
          <w:ilvl w:val="0"/>
          <w:numId w:val="3"/>
        </w:numPr>
        <w:suppressAutoHyphens/>
        <w:spacing w:after="0" w:line="240" w:lineRule="auto"/>
        <w:ind w:left="709" w:hanging="304"/>
        <w:contextualSpacing/>
        <w:jc w:val="both"/>
        <w:rPr>
          <w:rFonts w:ascii="Times New Roman" w:hAnsi="Times New Roman" w:cs="Times New Roman"/>
          <w:sz w:val="24"/>
          <w:szCs w:val="24"/>
        </w:rPr>
      </w:pPr>
      <w:r w:rsidRPr="00915479">
        <w:rPr>
          <w:rFonts w:ascii="Times New Roman" w:eastAsia="Times New Roman" w:hAnsi="Times New Roman" w:cs="Times New Roman"/>
          <w:b/>
          <w:bCs/>
          <w:sz w:val="24"/>
          <w:szCs w:val="24"/>
          <w:lang w:eastAsia="pl-PL"/>
        </w:rPr>
        <w:t>sytuacji ekonomicznej lub finansowej:</w:t>
      </w:r>
      <w:r w:rsidRPr="00915479">
        <w:rPr>
          <w:rFonts w:ascii="Times New Roman" w:eastAsia="Times New Roman" w:hAnsi="Times New Roman" w:cs="Times New Roman"/>
          <w:sz w:val="24"/>
          <w:szCs w:val="24"/>
          <w:lang w:eastAsia="pl-PL"/>
        </w:rPr>
        <w:t xml:space="preserve"> </w:t>
      </w:r>
    </w:p>
    <w:p w14:paraId="5FD02E5C" w14:textId="2C36EA0C" w:rsidR="008E0DFB" w:rsidRPr="008E0DFB" w:rsidRDefault="008E0DFB" w:rsidP="000F2EA7">
      <w:pPr>
        <w:pStyle w:val="Akapitzlist"/>
        <w:suppressAutoHyphens/>
        <w:spacing w:after="0" w:line="240" w:lineRule="auto"/>
        <w:ind w:left="765"/>
        <w:jc w:val="both"/>
        <w:rPr>
          <w:rFonts w:ascii="Times New Roman" w:eastAsia="TimesNewRoman" w:hAnsi="Times New Roman" w:cs="Times New Roman"/>
          <w:b/>
          <w:sz w:val="24"/>
          <w:szCs w:val="24"/>
          <w:lang w:eastAsia="pl-PL"/>
        </w:rPr>
      </w:pPr>
      <w:r w:rsidRPr="008E0DFB">
        <w:rPr>
          <w:rFonts w:ascii="Times New Roman" w:eastAsia="Times New Roman" w:hAnsi="Times New Roman" w:cs="Times New Roman"/>
          <w:sz w:val="24"/>
          <w:szCs w:val="24"/>
          <w:lang w:eastAsia="pl-PL"/>
        </w:rPr>
        <w:t>Zamawiający nie stawia warunku w powyższym zakresie.</w:t>
      </w:r>
    </w:p>
    <w:p w14:paraId="222776D2" w14:textId="77777777" w:rsidR="008E0DFB" w:rsidRPr="00F51516" w:rsidRDefault="008E0DFB" w:rsidP="000F2EA7">
      <w:pPr>
        <w:numPr>
          <w:ilvl w:val="0"/>
          <w:numId w:val="3"/>
        </w:numPr>
        <w:suppressAutoHyphens/>
        <w:spacing w:after="0" w:line="240" w:lineRule="auto"/>
        <w:ind w:left="709" w:hanging="304"/>
        <w:contextualSpacing/>
        <w:jc w:val="both"/>
        <w:rPr>
          <w:rFonts w:ascii="Times New Roman" w:hAnsi="Times New Roman"/>
          <w:b/>
          <w:bCs/>
        </w:rPr>
      </w:pPr>
      <w:r w:rsidRPr="00F51516">
        <w:rPr>
          <w:rFonts w:ascii="Times New Roman" w:eastAsia="Times New Roman" w:hAnsi="Times New Roman"/>
          <w:b/>
          <w:bCs/>
          <w:sz w:val="24"/>
          <w:szCs w:val="24"/>
          <w:lang w:eastAsia="pl-PL"/>
        </w:rPr>
        <w:t>zdol</w:t>
      </w:r>
      <w:r>
        <w:rPr>
          <w:rFonts w:ascii="Times New Roman" w:eastAsia="Times New Roman" w:hAnsi="Times New Roman"/>
          <w:b/>
          <w:bCs/>
          <w:sz w:val="24"/>
          <w:szCs w:val="24"/>
          <w:lang w:eastAsia="pl-PL"/>
        </w:rPr>
        <w:t>ności technicznej lub zawodowej</w:t>
      </w:r>
      <w:r w:rsidRPr="00F51516">
        <w:rPr>
          <w:rFonts w:ascii="Times New Roman" w:eastAsia="Times New Roman" w:hAnsi="Times New Roman"/>
          <w:b/>
          <w:bCs/>
          <w:sz w:val="24"/>
          <w:szCs w:val="24"/>
          <w:lang w:eastAsia="pl-PL"/>
        </w:rPr>
        <w:t xml:space="preserve">: </w:t>
      </w:r>
    </w:p>
    <w:p w14:paraId="46628EC8" w14:textId="77777777" w:rsidR="008E0DFB" w:rsidRPr="008E0DFB" w:rsidRDefault="008E0DFB" w:rsidP="000F2EA7">
      <w:pPr>
        <w:pStyle w:val="Akapitzlist"/>
        <w:suppressAutoHyphens/>
        <w:spacing w:after="0" w:line="240" w:lineRule="auto"/>
        <w:ind w:left="765"/>
        <w:jc w:val="both"/>
        <w:rPr>
          <w:rFonts w:ascii="Times New Roman" w:eastAsia="TimesNewRoman" w:hAnsi="Times New Roman" w:cs="Times New Roman"/>
          <w:b/>
          <w:sz w:val="24"/>
          <w:szCs w:val="24"/>
          <w:lang w:eastAsia="pl-PL"/>
        </w:rPr>
      </w:pPr>
      <w:bookmarkStart w:id="2" w:name="_Hlk62205815"/>
      <w:r w:rsidRPr="008E0DFB">
        <w:rPr>
          <w:rFonts w:ascii="Times New Roman" w:eastAsia="Times New Roman" w:hAnsi="Times New Roman" w:cs="Times New Roman"/>
          <w:sz w:val="24"/>
          <w:szCs w:val="24"/>
          <w:lang w:eastAsia="pl-PL"/>
        </w:rPr>
        <w:t>Zamawiający nie stawia warunku w powyższym zakresie.</w:t>
      </w:r>
    </w:p>
    <w:bookmarkEnd w:id="2"/>
    <w:p w14:paraId="622F4DB9" w14:textId="77777777" w:rsidR="008E0DFB" w:rsidRPr="002E0869" w:rsidRDefault="008E0DFB" w:rsidP="000F2EA7">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Wykonawca </w:t>
      </w:r>
      <w:r w:rsidRPr="002E0869">
        <w:rPr>
          <w:rFonts w:ascii="Times New Roman" w:eastAsia="Times New Roman" w:hAnsi="Times New Roman" w:cs="Times New Roman"/>
          <w:sz w:val="24"/>
          <w:szCs w:val="24"/>
          <w:lang w:eastAsia="pl-PL"/>
        </w:rPr>
        <w:t xml:space="preserve">może w celu potwierdzenia spełniania warunków udziału w postępowaniu, w stosownych sytuacjach oraz w odniesieniu do konkretnego zamówienia, lub jego części, polegać na zdolnościach technicznych lub zawodowych lub sytuacji finansowej lub </w:t>
      </w:r>
      <w:r w:rsidRPr="002E0869">
        <w:rPr>
          <w:rFonts w:ascii="Times New Roman" w:eastAsia="Times New Roman" w:hAnsi="Times New Roman" w:cs="Times New Roman"/>
          <w:sz w:val="24"/>
          <w:szCs w:val="24"/>
          <w:lang w:eastAsia="pl-PL"/>
        </w:rPr>
        <w:lastRenderedPageBreak/>
        <w:t>ekonomicznej podmiotów udostępniających zasoby, niezależnie od charakteru prawnego łączących go z nimi stosunków prawnych.</w:t>
      </w:r>
    </w:p>
    <w:p w14:paraId="4BC59D0E" w14:textId="77777777" w:rsidR="008E0DFB" w:rsidRPr="004E6F22" w:rsidRDefault="008E0DFB" w:rsidP="000F2EA7">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 odniesieniu do </w:t>
      </w:r>
      <w:r w:rsidRPr="004E6F22">
        <w:rPr>
          <w:rFonts w:ascii="Times New Roman" w:eastAsia="Times New Roman" w:hAnsi="Times New Roman" w:cs="Times New Roman"/>
          <w:sz w:val="24"/>
          <w:szCs w:val="24"/>
          <w:lang w:eastAsia="pl-PL"/>
        </w:rPr>
        <w:t>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B2BF9DA" w14:textId="77777777" w:rsidR="00035B70" w:rsidRPr="00035B70" w:rsidRDefault="008E0DFB" w:rsidP="00210906">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035B70">
        <w:rPr>
          <w:rFonts w:ascii="Times New Roman" w:eastAsia="Times New Roman" w:hAnsi="Times New Roman" w:cs="Times New Roman"/>
          <w:sz w:val="24"/>
          <w:szCs w:val="24"/>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okresie trwania zamówienia</w:t>
      </w:r>
      <w:r w:rsidR="00035B70" w:rsidRPr="00035B70">
        <w:rPr>
          <w:rFonts w:ascii="Times New Roman" w:eastAsia="Times New Roman" w:hAnsi="Times New Roman" w:cs="Times New Roman"/>
          <w:sz w:val="24"/>
          <w:szCs w:val="24"/>
          <w:lang w:eastAsia="pl-PL"/>
        </w:rPr>
        <w:t>.</w:t>
      </w:r>
    </w:p>
    <w:p w14:paraId="2DB8437A" w14:textId="32C77987" w:rsidR="008E0DFB" w:rsidRPr="00035B70" w:rsidRDefault="008E0DFB" w:rsidP="00210906">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035B70">
        <w:rPr>
          <w:rFonts w:ascii="Times New Roman" w:eastAsia="Times New Roman" w:hAnsi="Times New Roman" w:cs="Times New Roman"/>
          <w:sz w:val="24"/>
          <w:szCs w:val="24"/>
          <w:lang w:eastAsia="pl-PL"/>
        </w:rPr>
        <w:t xml:space="preserve">Zobowiązanie podmiotu udostępniającego zasoby, o którym mowa w ust. </w:t>
      </w:r>
      <w:r w:rsidR="00035B70">
        <w:rPr>
          <w:rFonts w:ascii="Times New Roman" w:eastAsia="Times New Roman" w:hAnsi="Times New Roman" w:cs="Times New Roman"/>
          <w:sz w:val="24"/>
          <w:szCs w:val="24"/>
          <w:lang w:eastAsia="pl-PL"/>
        </w:rPr>
        <w:t>5</w:t>
      </w:r>
      <w:r w:rsidRPr="00035B70">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szczególności: </w:t>
      </w:r>
    </w:p>
    <w:p w14:paraId="110175DE" w14:textId="77777777" w:rsidR="008E0DFB" w:rsidRPr="00F51516" w:rsidRDefault="008E0DFB" w:rsidP="000F2EA7">
      <w:pPr>
        <w:numPr>
          <w:ilvl w:val="2"/>
          <w:numId w:val="4"/>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zakres dostępnych wykonawcy zasobów podmiotu udostępniającego zasoby; </w:t>
      </w:r>
    </w:p>
    <w:p w14:paraId="00137143" w14:textId="77777777" w:rsidR="008E0DFB" w:rsidRPr="00F51516" w:rsidRDefault="008E0DFB" w:rsidP="000F2EA7">
      <w:pPr>
        <w:numPr>
          <w:ilvl w:val="2"/>
          <w:numId w:val="4"/>
        </w:numPr>
        <w:suppressAutoHyphens/>
        <w:spacing w:after="0" w:line="240" w:lineRule="auto"/>
        <w:ind w:lef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04ECBFE1" w14:textId="77777777" w:rsidR="008E0DFB" w:rsidRPr="004E6F22" w:rsidRDefault="008E0DFB" w:rsidP="000F2EA7">
      <w:pPr>
        <w:numPr>
          <w:ilvl w:val="2"/>
          <w:numId w:val="4"/>
        </w:numPr>
        <w:suppressAutoHyphens/>
        <w:spacing w:after="0" w:line="240" w:lineRule="auto"/>
        <w:ind w:left="709" w:hanging="283"/>
        <w:contextualSpacing/>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czy i w jakim zakresie podmiot udostępniający zasoby, na zdolnościach którego wykonawca polega w odniesieniu do </w:t>
      </w:r>
      <w:r w:rsidRPr="004E6F22">
        <w:rPr>
          <w:rFonts w:ascii="Times New Roman" w:eastAsia="Times New Roman" w:hAnsi="Times New Roman" w:cs="Times New Roman"/>
          <w:sz w:val="24"/>
          <w:szCs w:val="24"/>
          <w:lang w:eastAsia="pl-PL"/>
        </w:rPr>
        <w:t>warunków udziału w postępowaniu dotyczących wykształcenia, kwalifikacji zawodowych lub doświadczenia, zrealizuje roboty budowlane lub usługi, których wskazane zdolności dotyczą.</w:t>
      </w:r>
    </w:p>
    <w:p w14:paraId="0989D87C" w14:textId="298E029E" w:rsidR="008E0DFB" w:rsidRPr="004E6F22" w:rsidRDefault="008E0DFB" w:rsidP="000F2EA7">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t>
      </w:r>
      <w:r w:rsidRPr="004E6F22">
        <w:rPr>
          <w:rFonts w:ascii="Times New Roman" w:eastAsia="Times New Roman" w:hAnsi="Times New Roman" w:cs="Times New Roman"/>
          <w:sz w:val="24"/>
          <w:szCs w:val="24"/>
          <w:lang w:eastAsia="pl-PL"/>
        </w:rPr>
        <w:t>wobec tego podmiotu podstawy wykluczenia, które zostały przewidziane względem wykonawcy.</w:t>
      </w:r>
    </w:p>
    <w:p w14:paraId="0842C198" w14:textId="77777777" w:rsidR="008E0DFB" w:rsidRPr="004E6F22" w:rsidRDefault="008E0DFB" w:rsidP="000F2EA7">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Podmiot, który zobowiązał się do udostępnienia zasobów, odpowiada solidarnie z wykonawcą, który polega na jego sytuacji </w:t>
      </w:r>
      <w:r w:rsidRPr="004E6F22">
        <w:rPr>
          <w:rFonts w:ascii="Times New Roman" w:eastAsia="Times New Roman" w:hAnsi="Times New Roman" w:cs="Times New Roman"/>
          <w:sz w:val="24"/>
          <w:szCs w:val="24"/>
          <w:lang w:eastAsia="pl-PL"/>
        </w:rPr>
        <w:t>finansowej lub ekonomicznej, za szkodę poniesioną przez zamawiającego powstałą wskutek nieudostępnienia tych zasobów, chyba że za nieudostępnienie zasobów podmiot ten nie ponosi winy.</w:t>
      </w:r>
    </w:p>
    <w:p w14:paraId="04099C83" w14:textId="77777777" w:rsidR="008E0DFB" w:rsidRPr="004E0410" w:rsidRDefault="008E0DFB" w:rsidP="000F2EA7">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4E6F22">
        <w:rPr>
          <w:rFonts w:ascii="Times New Roman" w:eastAsia="Times New Roman" w:hAnsi="Times New Roman" w:cs="Times New Roman"/>
          <w:sz w:val="24"/>
          <w:szCs w:val="24"/>
          <w:lang w:eastAsia="pl-PL"/>
        </w:rPr>
        <w:t xml:space="preserve">Jeżeli zdolności techniczne lub zawodowe, </w:t>
      </w:r>
      <w:r w:rsidRPr="00F51516">
        <w:rPr>
          <w:rFonts w:ascii="Times New Roman" w:eastAsia="Times New Roman" w:hAnsi="Times New Roman" w:cs="Times New Roman"/>
          <w:sz w:val="24"/>
          <w:szCs w:val="24"/>
          <w:lang w:eastAsia="pl-PL"/>
        </w:rPr>
        <w:t>sytuacja ekonomiczna lub finansowa podmiotu udostępniającego zasoby nie potwierdzają spełniania przez wykonawcę warunków udziału w</w:t>
      </w:r>
      <w:r>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 xml:space="preserve">postępowaniu lub zachodzą, wobec tego podmiotu podstawy wykluczenia, zamawiający żąda, aby wykonawca w terminie określonym przez zamawiającego zastąpił ten podmiot innym podmiotem lub podmiotami albo wykazał, że </w:t>
      </w:r>
      <w:r w:rsidRPr="004E6F22">
        <w:rPr>
          <w:rFonts w:ascii="Times New Roman" w:eastAsia="Times New Roman" w:hAnsi="Times New Roman" w:cs="Times New Roman"/>
          <w:sz w:val="24"/>
          <w:szCs w:val="24"/>
          <w:lang w:eastAsia="pl-PL"/>
        </w:rPr>
        <w:t xml:space="preserve">samodzielnie spełnia warunki udziału </w:t>
      </w:r>
      <w:r w:rsidRPr="004E0410">
        <w:rPr>
          <w:rFonts w:ascii="Times New Roman" w:eastAsia="Times New Roman" w:hAnsi="Times New Roman" w:cs="Times New Roman"/>
          <w:sz w:val="24"/>
          <w:szCs w:val="24"/>
          <w:lang w:eastAsia="pl-PL"/>
        </w:rPr>
        <w:t>w postępowaniu.</w:t>
      </w:r>
    </w:p>
    <w:p w14:paraId="7FC60906" w14:textId="77777777" w:rsidR="008E0DFB" w:rsidRPr="004E6F22" w:rsidRDefault="008E0DFB" w:rsidP="000F2EA7">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u w:val="single"/>
          <w:lang w:eastAsia="pl-PL"/>
        </w:rPr>
      </w:pPr>
      <w:r w:rsidRPr="004E0410">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4E6F22">
        <w:rPr>
          <w:rFonts w:ascii="Times New Roman" w:eastAsia="Times New Roman" w:hAnsi="Times New Roman" w:cs="Times New Roman"/>
          <w:sz w:val="24"/>
          <w:szCs w:val="24"/>
          <w:u w:val="single"/>
          <w:lang w:eastAsia="pl-PL"/>
        </w:rPr>
        <w:t>.</w:t>
      </w:r>
    </w:p>
    <w:p w14:paraId="6B55251B" w14:textId="77777777" w:rsidR="008E0DFB" w:rsidRPr="00D95C64" w:rsidRDefault="008E0DFB" w:rsidP="000F2EA7">
      <w:pPr>
        <w:pStyle w:val="Akapitzlist"/>
        <w:numPr>
          <w:ilvl w:val="0"/>
          <w:numId w:val="8"/>
        </w:numPr>
        <w:tabs>
          <w:tab w:val="clear" w:pos="454"/>
        </w:tabs>
        <w:suppressAutoHyphens/>
        <w:spacing w:after="0" w:line="240" w:lineRule="auto"/>
        <w:ind w:left="426"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Wykonawcy mogą wspólnie ubiegać się o udzielenie zamówienia i w takim przypadku ustanawiają pełnomocnika do reprezentowania ich w </w:t>
      </w:r>
      <w:r w:rsidRPr="004E6F22">
        <w:rPr>
          <w:rFonts w:ascii="Times New Roman" w:eastAsia="Times New Roman" w:hAnsi="Times New Roman" w:cs="Times New Roman"/>
          <w:sz w:val="24"/>
          <w:szCs w:val="24"/>
          <w:lang w:eastAsia="pl-PL"/>
        </w:rPr>
        <w:t>postępowaniu o udzielenie zamówienia albo reprezentowania w postępowaniu i zawarciu umowy w sprawie zamówienia publicznego.</w:t>
      </w:r>
    </w:p>
    <w:p w14:paraId="37BA5EEB" w14:textId="5CA0D213" w:rsidR="008E0DFB" w:rsidRPr="00D95C64" w:rsidRDefault="008E0DFB" w:rsidP="00035B70">
      <w:pPr>
        <w:pStyle w:val="Akapitzlist"/>
        <w:numPr>
          <w:ilvl w:val="0"/>
          <w:numId w:val="42"/>
        </w:numPr>
        <w:suppressAutoHyphens/>
        <w:spacing w:before="120" w:after="120" w:line="240" w:lineRule="auto"/>
        <w:ind w:left="567" w:hanging="567"/>
        <w:contextualSpacing w:val="0"/>
        <w:rPr>
          <w:rFonts w:ascii="Times New Roman" w:eastAsia="Times New Roman" w:hAnsi="Times New Roman" w:cs="Times New Roman"/>
          <w:b/>
          <w:smallCaps/>
          <w:sz w:val="24"/>
          <w:szCs w:val="24"/>
          <w:u w:val="single"/>
          <w:lang w:eastAsia="pl-PL"/>
        </w:rPr>
      </w:pPr>
      <w:r w:rsidRPr="00D95C64">
        <w:rPr>
          <w:rFonts w:ascii="Times New Roman" w:eastAsia="Times New Roman" w:hAnsi="Times New Roman" w:cs="Times New Roman"/>
          <w:b/>
          <w:smallCaps/>
          <w:sz w:val="24"/>
          <w:szCs w:val="24"/>
          <w:u w:val="single"/>
          <w:lang w:eastAsia="pl-PL"/>
        </w:rPr>
        <w:t>PODSTAWY WYKLUCZENIA</w:t>
      </w:r>
    </w:p>
    <w:p w14:paraId="03D83EEF" w14:textId="77777777" w:rsidR="008E0DFB" w:rsidRPr="00145CEF" w:rsidRDefault="008E0DFB" w:rsidP="000F2EA7">
      <w:pPr>
        <w:pStyle w:val="Akapitzlist"/>
        <w:numPr>
          <w:ilvl w:val="3"/>
          <w:numId w:val="29"/>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Z postępowania o udzielenie zamówienia zamawiający wykluczy </w:t>
      </w:r>
      <w:r w:rsidRPr="00145CEF">
        <w:rPr>
          <w:rFonts w:ascii="Times New Roman" w:eastAsia="Calibri" w:hAnsi="Times New Roman" w:cs="Times New Roman"/>
          <w:sz w:val="24"/>
          <w:szCs w:val="24"/>
        </w:rPr>
        <w:t xml:space="preserve">wykonawców, w stosunku do których zachodzi którakolwiek z okoliczności wskazanych w art. 108 ust. 1 </w:t>
      </w:r>
      <w:proofErr w:type="spellStart"/>
      <w:r w:rsidRPr="00145CEF">
        <w:rPr>
          <w:rFonts w:ascii="Times New Roman" w:eastAsia="Calibri" w:hAnsi="Times New Roman" w:cs="Times New Roman"/>
          <w:sz w:val="24"/>
          <w:szCs w:val="24"/>
        </w:rPr>
        <w:t>Pzp</w:t>
      </w:r>
      <w:proofErr w:type="spellEnd"/>
      <w:r w:rsidRPr="00145CEF">
        <w:rPr>
          <w:rFonts w:ascii="Times New Roman" w:eastAsia="Calibri" w:hAnsi="Times New Roman" w:cs="Times New Roman"/>
          <w:sz w:val="24"/>
          <w:szCs w:val="24"/>
        </w:rPr>
        <w:t>.</w:t>
      </w:r>
    </w:p>
    <w:p w14:paraId="19F2F6F9" w14:textId="77777777" w:rsidR="008E0DFB" w:rsidRPr="00AF67C8" w:rsidRDefault="008E0DFB" w:rsidP="000F2EA7">
      <w:pPr>
        <w:pStyle w:val="Akapitzlist"/>
        <w:numPr>
          <w:ilvl w:val="3"/>
          <w:numId w:val="29"/>
        </w:numPr>
        <w:spacing w:after="0" w:line="240" w:lineRule="auto"/>
        <w:ind w:left="426" w:hanging="426"/>
        <w:jc w:val="both"/>
        <w:rPr>
          <w:rFonts w:ascii="Times New Roman" w:eastAsia="Calibri" w:hAnsi="Times New Roman" w:cs="Times New Roman"/>
          <w:sz w:val="24"/>
          <w:szCs w:val="24"/>
        </w:rPr>
      </w:pPr>
      <w:r w:rsidRPr="00AF67C8">
        <w:rPr>
          <w:rFonts w:ascii="Times New Roman" w:eastAsia="Calibri" w:hAnsi="Times New Roman" w:cs="Times New Roman"/>
          <w:sz w:val="24"/>
          <w:szCs w:val="24"/>
        </w:rPr>
        <w:t xml:space="preserve">Z postępowania o udzielenie zamówienia zamawiający wykluczy wykonawcę: na podstawie art. 109 ust. 1 pkt: 4 </w:t>
      </w:r>
    </w:p>
    <w:p w14:paraId="18F95F03" w14:textId="77777777" w:rsidR="008E0DFB" w:rsidRPr="00E71B41" w:rsidRDefault="008E0DFB" w:rsidP="000F2EA7">
      <w:pPr>
        <w:pStyle w:val="Bezodstpw"/>
        <w:numPr>
          <w:ilvl w:val="3"/>
          <w:numId w:val="5"/>
        </w:numPr>
        <w:ind w:left="709" w:hanging="283"/>
        <w:jc w:val="both"/>
        <w:rPr>
          <w:rFonts w:ascii="Times New Roman" w:hAnsi="Times New Roman"/>
          <w:sz w:val="24"/>
          <w:szCs w:val="24"/>
        </w:rPr>
      </w:pPr>
      <w:r w:rsidRPr="00E71B41">
        <w:rPr>
          <w:rFonts w:ascii="Times New Roman" w:hAnsi="Times New Roman"/>
          <w:sz w:val="24"/>
          <w:szCs w:val="24"/>
        </w:rPr>
        <w:t xml:space="preserve">w stosunku, do którego otwarto likwidację, ogłoszono upadłość, którego aktywami zarządza likwidator lub sąd, zawarł układ z wierzycielami, którego działalność gospodarcza jest </w:t>
      </w:r>
      <w:r w:rsidRPr="00E71B41">
        <w:rPr>
          <w:rFonts w:ascii="Times New Roman" w:hAnsi="Times New Roman"/>
          <w:sz w:val="24"/>
          <w:szCs w:val="24"/>
        </w:rPr>
        <w:lastRenderedPageBreak/>
        <w:t xml:space="preserve">zawieszona albo znajduje się on w innej tego rodzaju sytuacji wynikającej z podobnej procedury przewidzianej w przepisach miejsca wszczęcia tej procedury; </w:t>
      </w:r>
    </w:p>
    <w:p w14:paraId="31BEC48A" w14:textId="77777777" w:rsidR="008E0DFB" w:rsidRPr="00F51516" w:rsidRDefault="008E0DFB" w:rsidP="000F2EA7">
      <w:pPr>
        <w:pStyle w:val="Akapitzlist"/>
        <w:numPr>
          <w:ilvl w:val="3"/>
          <w:numId w:val="29"/>
        </w:numPr>
        <w:spacing w:after="0" w:line="240" w:lineRule="auto"/>
        <w:ind w:left="426" w:hanging="426"/>
        <w:jc w:val="both"/>
        <w:rPr>
          <w:rFonts w:ascii="Times New Roman" w:eastAsia="Times New Roman" w:hAnsi="Times New Roman" w:cs="Times New Roman"/>
          <w:sz w:val="24"/>
          <w:szCs w:val="24"/>
          <w:shd w:val="clear" w:color="auto" w:fill="FFFFFF"/>
          <w:lang w:eastAsia="pl-PL"/>
        </w:rPr>
      </w:pPr>
      <w:r w:rsidRPr="00F51516">
        <w:rPr>
          <w:rFonts w:ascii="Times New Roman" w:eastAsia="Times New Roman" w:hAnsi="Times New Roman" w:cs="Times New Roman"/>
          <w:sz w:val="24"/>
          <w:szCs w:val="24"/>
          <w:shd w:val="clear" w:color="auto" w:fill="FFFFFF"/>
          <w:lang w:eastAsia="pl-PL"/>
        </w:rPr>
        <w:t xml:space="preserve">Wykluczenie Wykonawcy następuje zgodnie z art. 111 ustawy </w:t>
      </w:r>
      <w:proofErr w:type="spellStart"/>
      <w:r w:rsidRPr="00F51516">
        <w:rPr>
          <w:rFonts w:ascii="Times New Roman" w:eastAsia="Times New Roman" w:hAnsi="Times New Roman" w:cs="Times New Roman"/>
          <w:sz w:val="24"/>
          <w:szCs w:val="24"/>
          <w:shd w:val="clear" w:color="auto" w:fill="FFFFFF"/>
          <w:lang w:eastAsia="pl-PL"/>
        </w:rPr>
        <w:t>Pzp</w:t>
      </w:r>
      <w:proofErr w:type="spellEnd"/>
      <w:r w:rsidRPr="00F51516">
        <w:rPr>
          <w:rFonts w:ascii="Times New Roman" w:eastAsia="Times New Roman" w:hAnsi="Times New Roman" w:cs="Times New Roman"/>
          <w:sz w:val="24"/>
          <w:szCs w:val="24"/>
          <w:shd w:val="clear" w:color="auto" w:fill="FFFFFF"/>
          <w:lang w:eastAsia="pl-PL"/>
        </w:rPr>
        <w:t>.</w:t>
      </w:r>
    </w:p>
    <w:p w14:paraId="7E86C2C9" w14:textId="7E818F02" w:rsidR="008E0DFB" w:rsidRPr="00D95C64" w:rsidRDefault="008E0DFB" w:rsidP="00035B70">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sz w:val="24"/>
          <w:szCs w:val="24"/>
          <w:u w:val="single"/>
          <w:lang w:eastAsia="pl-PL"/>
        </w:rPr>
      </w:pPr>
      <w:r w:rsidRPr="00D95C64">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r w:rsidRPr="00D95C64">
        <w:rPr>
          <w:rFonts w:ascii="Times New Roman" w:eastAsia="Times New Roman" w:hAnsi="Times New Roman" w:cs="Times New Roman"/>
          <w:b/>
          <w:sz w:val="24"/>
          <w:szCs w:val="24"/>
          <w:u w:val="single"/>
          <w:lang w:eastAsia="pl-PL"/>
        </w:rPr>
        <w:t>.</w:t>
      </w:r>
    </w:p>
    <w:p w14:paraId="12EBA55D" w14:textId="77777777" w:rsidR="008E0DFB" w:rsidRPr="009E61E7" w:rsidRDefault="008E0DFB" w:rsidP="000F2EA7">
      <w:pPr>
        <w:numPr>
          <w:ilvl w:val="0"/>
          <w:numId w:val="6"/>
        </w:numPr>
        <w:spacing w:after="0" w:line="240" w:lineRule="auto"/>
        <w:ind w:left="425" w:hanging="425"/>
        <w:jc w:val="both"/>
        <w:rPr>
          <w:rFonts w:ascii="Times New Roman" w:eastAsia="Times New Roman" w:hAnsi="Times New Roman" w:cs="Times New Roman"/>
          <w:b/>
          <w:sz w:val="24"/>
          <w:szCs w:val="24"/>
          <w:u w:val="single"/>
          <w:lang w:eastAsia="pl-PL"/>
        </w:rPr>
      </w:pPr>
      <w:r w:rsidRPr="009E61E7">
        <w:rPr>
          <w:rFonts w:ascii="Times New Roman" w:eastAsia="Times New Roman" w:hAnsi="Times New Roman" w:cs="Times New Roman"/>
          <w:bCs/>
          <w:sz w:val="24"/>
          <w:szCs w:val="24"/>
          <w:u w:val="single"/>
          <w:lang w:eastAsia="pl-PL"/>
        </w:rPr>
        <w:t>W celu wykazania braku</w:t>
      </w:r>
      <w:r w:rsidRPr="009E61E7">
        <w:rPr>
          <w:rFonts w:ascii="Times New Roman" w:eastAsia="Times New Roman" w:hAnsi="Times New Roman" w:cs="Times New Roman"/>
          <w:b/>
          <w:sz w:val="24"/>
          <w:szCs w:val="24"/>
          <w:u w:val="single"/>
          <w:lang w:eastAsia="pl-PL"/>
        </w:rPr>
        <w:t xml:space="preserve"> </w:t>
      </w:r>
      <w:r w:rsidRPr="009E61E7">
        <w:rPr>
          <w:rFonts w:ascii="Times New Roman" w:eastAsia="Times New Roman" w:hAnsi="Times New Roman" w:cs="Times New Roman"/>
          <w:bCs/>
          <w:sz w:val="24"/>
          <w:szCs w:val="24"/>
          <w:u w:val="single"/>
          <w:lang w:eastAsia="pl-PL"/>
        </w:rPr>
        <w:t xml:space="preserve">podstaw do wykluczenia, o których mowa w art. 108 oraz art. 109 ustawy </w:t>
      </w:r>
      <w:proofErr w:type="spellStart"/>
      <w:r w:rsidRPr="009E61E7">
        <w:rPr>
          <w:rFonts w:ascii="Times New Roman" w:eastAsia="Times New Roman" w:hAnsi="Times New Roman" w:cs="Times New Roman"/>
          <w:bCs/>
          <w:sz w:val="24"/>
          <w:szCs w:val="24"/>
          <w:u w:val="single"/>
          <w:lang w:eastAsia="pl-PL"/>
        </w:rPr>
        <w:t>Pzp</w:t>
      </w:r>
      <w:proofErr w:type="spellEnd"/>
      <w:r w:rsidRPr="009E61E7">
        <w:rPr>
          <w:rFonts w:ascii="Times New Roman" w:eastAsia="Times New Roman" w:hAnsi="Times New Roman" w:cs="Times New Roman"/>
          <w:bCs/>
          <w:sz w:val="24"/>
          <w:szCs w:val="24"/>
          <w:u w:val="single"/>
          <w:lang w:eastAsia="pl-PL"/>
        </w:rPr>
        <w:t xml:space="preserve"> oraz w celu wstępnego wykazania spełniania warunków udziału w</w:t>
      </w:r>
      <w:r>
        <w:rPr>
          <w:rFonts w:ascii="Times New Roman" w:eastAsia="Times New Roman" w:hAnsi="Times New Roman" w:cs="Times New Roman"/>
          <w:bCs/>
          <w:sz w:val="24"/>
          <w:szCs w:val="24"/>
          <w:u w:val="single"/>
          <w:lang w:eastAsia="pl-PL"/>
        </w:rPr>
        <w:t xml:space="preserve"> </w:t>
      </w:r>
      <w:r w:rsidRPr="009E61E7">
        <w:rPr>
          <w:rFonts w:ascii="Times New Roman" w:eastAsia="Times New Roman" w:hAnsi="Times New Roman" w:cs="Times New Roman"/>
          <w:bCs/>
          <w:sz w:val="24"/>
          <w:szCs w:val="24"/>
          <w:u w:val="single"/>
          <w:lang w:eastAsia="pl-PL"/>
        </w:rPr>
        <w:t>postępowaniu, należy złożyć:</w:t>
      </w:r>
    </w:p>
    <w:p w14:paraId="75339C80" w14:textId="77777777" w:rsidR="008E0DFB" w:rsidRPr="00F51516" w:rsidRDefault="008E0DFB" w:rsidP="000F2EA7">
      <w:pPr>
        <w:numPr>
          <w:ilvl w:val="1"/>
          <w:numId w:val="6"/>
        </w:numPr>
        <w:spacing w:after="0" w:line="240" w:lineRule="auto"/>
        <w:ind w:left="851"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Oświadczenie o niepodleganiu wykluczeniu, spełnianiu warunków udziału w zakresie wskazanym przez zamawiającego. </w:t>
      </w:r>
    </w:p>
    <w:p w14:paraId="5807D1C9" w14:textId="77777777" w:rsidR="008E0DFB" w:rsidRPr="00F51516"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 xml:space="preserve">Oświadczenie </w:t>
      </w:r>
      <w:r w:rsidRPr="00F51516">
        <w:rPr>
          <w:rFonts w:ascii="Times New Roman" w:eastAsia="Times New Roman" w:hAnsi="Times New Roman" w:cs="Times New Roman"/>
          <w:sz w:val="24"/>
          <w:szCs w:val="24"/>
          <w:lang w:eastAsia="pl-PL"/>
        </w:rPr>
        <w:t>o niepodleganiu wykluczeniu</w:t>
      </w:r>
      <w:r w:rsidRPr="00F51516">
        <w:rPr>
          <w:rFonts w:ascii="Times New Roman" w:eastAsia="Times New Roman" w:hAnsi="Times New Roman" w:cs="Times New Roman"/>
          <w:sz w:val="24"/>
          <w:szCs w:val="24"/>
          <w:lang w:eastAsia="ja-JP"/>
        </w:rPr>
        <w:t xml:space="preserve"> wykonawca składa w formie Jednolitego Europejskiego Dokumentu Zamówienia (ESPD), stanowiącego Załącznik nr 2 do Rozporządzenia Wykonawczego Komisji (EU) 2016/7 z dnia 5 stycznia 2016 r. ustanawiającego standardowy formularz jednolitego europejskiego dokumentu zamówienia. </w:t>
      </w:r>
    </w:p>
    <w:p w14:paraId="3F07EC74" w14:textId="77777777" w:rsidR="008E0DFB" w:rsidRPr="00F51516"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Informacje zawarte w ESPD stanowią wstępne potwierdzenie, że Wykonawca nie podlega wykluczeniu oraz spełnia warunki udziału w postępowaniu.</w:t>
      </w:r>
    </w:p>
    <w:p w14:paraId="2E06EF37" w14:textId="77777777" w:rsidR="008E0DFB" w:rsidRPr="00F51516"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Zamawiający informuje, iż instrukcję wypełnienia ESPD</w:t>
      </w:r>
      <w:r>
        <w:rPr>
          <w:rFonts w:ascii="Times New Roman" w:eastAsia="Times New Roman" w:hAnsi="Times New Roman" w:cs="Times New Roman"/>
          <w:sz w:val="24"/>
          <w:szCs w:val="24"/>
          <w:lang w:eastAsia="ja-JP"/>
        </w:rPr>
        <w:t xml:space="preserve"> </w:t>
      </w:r>
      <w:r w:rsidRPr="00F51516">
        <w:rPr>
          <w:rFonts w:ascii="Times New Roman" w:eastAsia="Times New Roman" w:hAnsi="Times New Roman" w:cs="Times New Roman"/>
          <w:sz w:val="24"/>
          <w:szCs w:val="24"/>
          <w:lang w:eastAsia="ja-JP"/>
        </w:rPr>
        <w:t xml:space="preserve">oraz edytowalną wersję formularza ESPD można znaleźć pod adresem: </w:t>
      </w:r>
      <w:hyperlink r:id="rId10" w:history="1">
        <w:r w:rsidRPr="00F51516">
          <w:rPr>
            <w:rFonts w:ascii="Times New Roman" w:eastAsia="Times New Roman" w:hAnsi="Times New Roman" w:cs="Times New Roman"/>
            <w:color w:val="0000FF"/>
            <w:sz w:val="24"/>
            <w:szCs w:val="24"/>
            <w:u w:val="single"/>
            <w:lang w:eastAsia="ja-JP"/>
          </w:rPr>
          <w:t>https://www.uzp.gov.pl/baza-wiedzy/prawo-zamowien-publicznych-regulacje/prawo-krajowe/jednolity-europejski-dokument-zamowienia</w:t>
        </w:r>
      </w:hyperlink>
      <w:r w:rsidRPr="00F51516">
        <w:rPr>
          <w:rFonts w:ascii="Times New Roman" w:eastAsia="Times New Roman" w:hAnsi="Times New Roman" w:cs="Times New Roman"/>
          <w:sz w:val="24"/>
          <w:szCs w:val="24"/>
          <w:lang w:eastAsia="ja-JP"/>
        </w:rPr>
        <w:t>.</w:t>
      </w:r>
    </w:p>
    <w:p w14:paraId="5B13D8FC" w14:textId="77777777" w:rsidR="008E0DFB" w:rsidRPr="00F51516"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 xml:space="preserve">Zamawiający zaleca wypełnienie ESPD za pomocą serwisu dostępnego pod adresem: </w:t>
      </w:r>
      <w:hyperlink r:id="rId11" w:history="1">
        <w:r w:rsidRPr="00F51516">
          <w:rPr>
            <w:rFonts w:ascii="Times New Roman" w:eastAsia="Times New Roman" w:hAnsi="Times New Roman" w:cs="Times New Roman"/>
            <w:color w:val="0000FF"/>
            <w:sz w:val="24"/>
            <w:szCs w:val="24"/>
            <w:u w:val="single"/>
            <w:lang w:eastAsia="ja-JP"/>
          </w:rPr>
          <w:t>https://espd.uzp.gov.pl/</w:t>
        </w:r>
      </w:hyperlink>
      <w:r w:rsidRPr="00F51516">
        <w:rPr>
          <w:rFonts w:ascii="Times New Roman" w:eastAsia="Times New Roman" w:hAnsi="Times New Roman" w:cs="Times New Roman"/>
          <w:sz w:val="24"/>
          <w:szCs w:val="24"/>
          <w:lang w:eastAsia="ja-JP"/>
        </w:rPr>
        <w:t>.</w:t>
      </w:r>
    </w:p>
    <w:p w14:paraId="23782ABE" w14:textId="77777777" w:rsidR="008E0DFB" w:rsidRPr="00F51516"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Jednolity Europejski Dokument Zamówienia (ESPD) w formacie *.</w:t>
      </w:r>
      <w:proofErr w:type="spellStart"/>
      <w:r w:rsidRPr="00F51516">
        <w:rPr>
          <w:rFonts w:ascii="Times New Roman" w:eastAsia="Times New Roman" w:hAnsi="Times New Roman" w:cs="Times New Roman"/>
          <w:sz w:val="24"/>
          <w:szCs w:val="24"/>
          <w:lang w:eastAsia="ja-JP"/>
        </w:rPr>
        <w:t>xml</w:t>
      </w:r>
      <w:proofErr w:type="spellEnd"/>
      <w:r w:rsidRPr="00F51516">
        <w:rPr>
          <w:rFonts w:ascii="Times New Roman" w:eastAsia="Times New Roman" w:hAnsi="Times New Roman" w:cs="Times New Roman"/>
          <w:sz w:val="24"/>
          <w:szCs w:val="24"/>
          <w:lang w:eastAsia="ja-JP"/>
        </w:rPr>
        <w:t>, należy zaimportować do wyżej wymienionego serwisu oraz postępując zgodnie z</w:t>
      </w:r>
      <w:r>
        <w:rPr>
          <w:rFonts w:ascii="Times New Roman" w:eastAsia="Times New Roman" w:hAnsi="Times New Roman" w:cs="Times New Roman"/>
          <w:sz w:val="24"/>
          <w:szCs w:val="24"/>
          <w:lang w:eastAsia="ja-JP"/>
        </w:rPr>
        <w:t xml:space="preserve"> </w:t>
      </w:r>
      <w:r w:rsidRPr="00F51516">
        <w:rPr>
          <w:rFonts w:ascii="Times New Roman" w:eastAsia="Times New Roman" w:hAnsi="Times New Roman" w:cs="Times New Roman"/>
          <w:sz w:val="24"/>
          <w:szCs w:val="24"/>
          <w:lang w:eastAsia="ja-JP"/>
        </w:rPr>
        <w:t>zamieszczoną tam instrukcją wypełnić wzór elektronicznego formularza ESPD.</w:t>
      </w:r>
    </w:p>
    <w:p w14:paraId="540C83C7" w14:textId="77777777" w:rsidR="008E0DFB" w:rsidRPr="00F51516"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w:t>
      </w:r>
      <w:r>
        <w:rPr>
          <w:rFonts w:ascii="Times New Roman" w:eastAsia="Times New Roman" w:hAnsi="Times New Roman" w:cs="Times New Roman"/>
          <w:sz w:val="24"/>
          <w:szCs w:val="24"/>
          <w:lang w:eastAsia="ja-JP"/>
        </w:rPr>
        <w:t> </w:t>
      </w:r>
      <w:r w:rsidRPr="00F51516">
        <w:rPr>
          <w:rFonts w:ascii="Times New Roman" w:eastAsia="Times New Roman" w:hAnsi="Times New Roman" w:cs="Times New Roman"/>
          <w:sz w:val="24"/>
          <w:szCs w:val="24"/>
          <w:lang w:eastAsia="ja-JP"/>
        </w:rPr>
        <w:t>odniesieniu do tych podwykonawców odrębnych ESPD, zawierających informacje wymagane w Części II Sekcja A i B oraz w Części III;</w:t>
      </w:r>
    </w:p>
    <w:p w14:paraId="7F285171" w14:textId="77777777" w:rsidR="008E0DFB" w:rsidRPr="00F51516"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ja-JP"/>
        </w:rPr>
        <w:t>W Części IV Zamawiający żąda jedynie ogólnego oświadczenia dotyczącego wszystkich kryteriów kwalifikacji (sekcja α), bez wypełniania poszczególnych Sekcji A, B, C i D.</w:t>
      </w:r>
    </w:p>
    <w:p w14:paraId="48C94852" w14:textId="77777777" w:rsidR="008E0DFB" w:rsidRPr="00F51516" w:rsidRDefault="008E0DFB" w:rsidP="000F2EA7">
      <w:pPr>
        <w:numPr>
          <w:ilvl w:val="0"/>
          <w:numId w:val="7"/>
        </w:numPr>
        <w:spacing w:after="0" w:line="240" w:lineRule="auto"/>
        <w:ind w:left="1134"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6CE85DC2" w14:textId="77777777" w:rsidR="008E0DFB" w:rsidRPr="00F51516" w:rsidRDefault="008E0DFB" w:rsidP="000F2EA7">
      <w:pPr>
        <w:numPr>
          <w:ilvl w:val="1"/>
          <w:numId w:val="6"/>
        </w:numPr>
        <w:spacing w:after="0" w:line="240" w:lineRule="auto"/>
        <w:ind w:left="851"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 przypadku wspólnego ubiegania się o zamówienie przez wykonawców, oświadczenie, o</w:t>
      </w:r>
      <w:r>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którym mowa w pkt 1, składa każdy z wykonawców. Oświadczenia te potwierdzają brak podstaw wykluczenia oraz spełnianie warunków udziału w postępowaniu w zakresie, w</w:t>
      </w:r>
      <w:r>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jakim każdy z wykonawców wykazuje spełnianie warunków udziału w postępowaniu.</w:t>
      </w:r>
      <w:bookmarkStart w:id="3" w:name="mip51080693"/>
      <w:bookmarkEnd w:id="3"/>
    </w:p>
    <w:p w14:paraId="2961D1DD" w14:textId="77777777" w:rsidR="008E0DFB" w:rsidRPr="00F51516" w:rsidRDefault="008E0DFB" w:rsidP="000F2EA7">
      <w:pPr>
        <w:numPr>
          <w:ilvl w:val="1"/>
          <w:numId w:val="6"/>
        </w:numPr>
        <w:spacing w:after="0" w:line="240" w:lineRule="auto"/>
        <w:ind w:left="851"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 przypadku polegania na zdolnościach lub sytuacji podmiotów udostępniających zasoby Wykonawca przedstawia wraz z oświadczeniem, o którym mowa w pkt 1, także oświadczenie podmiotu udostępniającego zasoby, potwierdzające brak podstaw wykluczenia tego podmiotu oraz odpowiednio spełnianie warunków udziału w</w:t>
      </w:r>
      <w:r>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postępowaniu lub kryteriów selekcji, w</w:t>
      </w:r>
      <w:r>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 w:val="24"/>
          <w:szCs w:val="24"/>
          <w:lang w:eastAsia="pl-PL"/>
        </w:rPr>
        <w:t>zakresie, w jakim wykonawca powołuje się na jego zasoby.</w:t>
      </w:r>
    </w:p>
    <w:p w14:paraId="28BCE4D4" w14:textId="1779F273" w:rsidR="008E0DFB" w:rsidRPr="009E61E7" w:rsidRDefault="008E0DFB" w:rsidP="000F2EA7">
      <w:pPr>
        <w:numPr>
          <w:ilvl w:val="0"/>
          <w:numId w:val="6"/>
        </w:numPr>
        <w:spacing w:after="0" w:line="240" w:lineRule="auto"/>
        <w:ind w:left="425" w:hanging="425"/>
        <w:jc w:val="both"/>
        <w:rPr>
          <w:rFonts w:ascii="Times New Roman" w:hAnsi="Times New Roman" w:cs="Times New Roman"/>
          <w:i/>
          <w:sz w:val="24"/>
          <w:szCs w:val="24"/>
          <w:u w:val="single"/>
        </w:rPr>
      </w:pPr>
      <w:r w:rsidRPr="009E61E7">
        <w:rPr>
          <w:rFonts w:ascii="Times New Roman" w:eastAsia="Times New Roman" w:hAnsi="Times New Roman" w:cs="Times New Roman"/>
          <w:sz w:val="24"/>
          <w:szCs w:val="24"/>
          <w:u w:val="single"/>
          <w:lang w:eastAsia="pl-PL"/>
        </w:rPr>
        <w:lastRenderedPageBreak/>
        <w:t xml:space="preserve">Zamawiający żąda przedmiotowych środków dowodowych na potwierdzenie, że oferowane </w:t>
      </w:r>
      <w:r w:rsidR="004B5CA4">
        <w:rPr>
          <w:rFonts w:ascii="Times New Roman" w:eastAsia="Times New Roman" w:hAnsi="Times New Roman" w:cs="Times New Roman"/>
          <w:sz w:val="24"/>
          <w:szCs w:val="24"/>
          <w:u w:val="single"/>
          <w:lang w:eastAsia="pl-PL"/>
        </w:rPr>
        <w:t xml:space="preserve">dostawy </w:t>
      </w:r>
      <w:r w:rsidRPr="009E61E7">
        <w:rPr>
          <w:rFonts w:ascii="Times New Roman" w:hAnsi="Times New Roman" w:cs="Times New Roman"/>
          <w:sz w:val="24"/>
          <w:szCs w:val="24"/>
          <w:u w:val="single"/>
        </w:rPr>
        <w:t>spełniają określone przez zamawiającego wymagania, cechy lub kryteria, tj.:</w:t>
      </w:r>
    </w:p>
    <w:p w14:paraId="55C8F482" w14:textId="43522930" w:rsidR="008E0DFB" w:rsidRDefault="008E0DFB" w:rsidP="000F2EA7">
      <w:pPr>
        <w:pStyle w:val="Bezodstpw"/>
        <w:numPr>
          <w:ilvl w:val="0"/>
          <w:numId w:val="24"/>
        </w:numPr>
        <w:ind w:hanging="218"/>
        <w:jc w:val="both"/>
        <w:rPr>
          <w:rFonts w:ascii="Times New Roman" w:hAnsi="Times New Roman"/>
          <w:sz w:val="24"/>
          <w:szCs w:val="24"/>
        </w:rPr>
      </w:pPr>
      <w:bookmarkStart w:id="4" w:name="_Hlk62645733"/>
      <w:r w:rsidRPr="006D05F7">
        <w:rPr>
          <w:rFonts w:ascii="Times New Roman" w:hAnsi="Times New Roman"/>
          <w:sz w:val="24"/>
          <w:szCs w:val="24"/>
        </w:rPr>
        <w:t xml:space="preserve">Oświadczenie Wykonawcy, że zaoferowany sprzęt posiada dokumenty dopuszczające do stosowania zgodnie z ustawą o wyrobach medycznych </w:t>
      </w:r>
      <w:r w:rsidR="00975E8F" w:rsidRPr="006D05F7">
        <w:rPr>
          <w:rFonts w:ascii="Times New Roman" w:hAnsi="Times New Roman"/>
          <w:sz w:val="24"/>
          <w:szCs w:val="24"/>
        </w:rPr>
        <w:t>oraz</w:t>
      </w:r>
      <w:r w:rsidRPr="006D05F7">
        <w:rPr>
          <w:rFonts w:ascii="Times New Roman" w:hAnsi="Times New Roman"/>
          <w:sz w:val="24"/>
          <w:szCs w:val="24"/>
        </w:rPr>
        <w:t xml:space="preserve"> </w:t>
      </w:r>
      <w:r w:rsidR="00975E8F" w:rsidRPr="006D05F7">
        <w:rPr>
          <w:rFonts w:ascii="Times New Roman" w:hAnsi="Times New Roman"/>
          <w:sz w:val="24"/>
          <w:szCs w:val="24"/>
        </w:rPr>
        <w:t>że przedstawi</w:t>
      </w:r>
      <w:r w:rsidRPr="006D05F7">
        <w:rPr>
          <w:rFonts w:ascii="Times New Roman" w:hAnsi="Times New Roman"/>
          <w:sz w:val="24"/>
          <w:szCs w:val="24"/>
        </w:rPr>
        <w:t xml:space="preserve"> je na </w:t>
      </w:r>
      <w:r w:rsidR="00975E8F" w:rsidRPr="006D05F7">
        <w:rPr>
          <w:rFonts w:ascii="Times New Roman" w:hAnsi="Times New Roman"/>
          <w:sz w:val="24"/>
          <w:szCs w:val="24"/>
        </w:rPr>
        <w:t>żądanie Zamawiającego</w:t>
      </w:r>
      <w:r w:rsidRPr="006D05F7">
        <w:rPr>
          <w:rFonts w:ascii="Times New Roman" w:hAnsi="Times New Roman"/>
          <w:sz w:val="24"/>
          <w:szCs w:val="24"/>
        </w:rPr>
        <w:t>.</w:t>
      </w:r>
    </w:p>
    <w:p w14:paraId="73338EBE" w14:textId="16C72B2C" w:rsidR="00D66C99" w:rsidRPr="00D66C99" w:rsidRDefault="00D66C99" w:rsidP="00D66C99">
      <w:pPr>
        <w:pStyle w:val="Akapitzlist"/>
        <w:autoSpaceDE w:val="0"/>
        <w:autoSpaceDN w:val="0"/>
        <w:adjustRightInd w:val="0"/>
        <w:spacing w:after="0" w:line="240" w:lineRule="auto"/>
        <w:ind w:left="644"/>
        <w:jc w:val="both"/>
        <w:rPr>
          <w:rFonts w:ascii="Times New Roman" w:eastAsia="ArialNarrow" w:hAnsi="Times New Roman" w:cs="Times New Roman"/>
          <w:sz w:val="24"/>
          <w:szCs w:val="24"/>
        </w:rPr>
      </w:pPr>
      <w:r w:rsidRPr="00D66C99">
        <w:rPr>
          <w:rFonts w:ascii="Times New Roman" w:eastAsia="ArialNarrow" w:hAnsi="Times New Roman" w:cs="Times New Roman"/>
          <w:sz w:val="24"/>
          <w:szCs w:val="24"/>
        </w:rPr>
        <w:t>Jeżeli Wykonawca nie złoży przedmiotowych środków dowodowych lub złożone</w:t>
      </w:r>
      <w:r>
        <w:rPr>
          <w:rFonts w:ascii="Times New Roman" w:eastAsia="ArialNarrow" w:hAnsi="Times New Roman" w:cs="Times New Roman"/>
          <w:sz w:val="24"/>
          <w:szCs w:val="24"/>
        </w:rPr>
        <w:t xml:space="preserve"> </w:t>
      </w:r>
      <w:r w:rsidRPr="00D66C99">
        <w:rPr>
          <w:rFonts w:ascii="Times New Roman" w:eastAsia="ArialNarrow" w:hAnsi="Times New Roman" w:cs="Times New Roman"/>
          <w:sz w:val="24"/>
          <w:szCs w:val="24"/>
        </w:rPr>
        <w:t xml:space="preserve">przedmiotowe środki dowodowe są niekompletne, Zamawiający wzywa do ich złożenia lub uzupełnienia w wyznaczonym terminie (art. 107 ust.2 ustawy </w:t>
      </w:r>
      <w:proofErr w:type="spellStart"/>
      <w:r w:rsidRPr="00D66C99">
        <w:rPr>
          <w:rFonts w:ascii="Times New Roman" w:eastAsia="ArialNarrow" w:hAnsi="Times New Roman" w:cs="Times New Roman"/>
          <w:sz w:val="24"/>
          <w:szCs w:val="24"/>
        </w:rPr>
        <w:t>Pzp</w:t>
      </w:r>
      <w:proofErr w:type="spellEnd"/>
      <w:r w:rsidRPr="00D66C99">
        <w:rPr>
          <w:rFonts w:ascii="Times New Roman" w:eastAsia="ArialNarrow" w:hAnsi="Times New Roman" w:cs="Times New Roman"/>
          <w:sz w:val="24"/>
          <w:szCs w:val="24"/>
        </w:rPr>
        <w:t>).</w:t>
      </w:r>
      <w:bookmarkStart w:id="5" w:name="_Hlk71615628"/>
    </w:p>
    <w:bookmarkEnd w:id="5"/>
    <w:p w14:paraId="4202E08B" w14:textId="77777777" w:rsidR="00D66C99" w:rsidRDefault="00D66C99" w:rsidP="00D66C99">
      <w:pPr>
        <w:pStyle w:val="Bezodstpw"/>
        <w:ind w:left="644"/>
        <w:jc w:val="both"/>
        <w:rPr>
          <w:rFonts w:ascii="Times New Roman" w:hAnsi="Times New Roman"/>
          <w:sz w:val="24"/>
          <w:szCs w:val="24"/>
        </w:rPr>
      </w:pPr>
    </w:p>
    <w:p w14:paraId="21E18631" w14:textId="58944C55" w:rsidR="008E0DFB" w:rsidRPr="0022586F" w:rsidRDefault="008E0DFB" w:rsidP="000F2EA7">
      <w:pPr>
        <w:numPr>
          <w:ilvl w:val="0"/>
          <w:numId w:val="6"/>
        </w:numPr>
        <w:spacing w:after="0" w:line="240" w:lineRule="auto"/>
        <w:ind w:left="425" w:hanging="425"/>
        <w:jc w:val="both"/>
        <w:rPr>
          <w:rFonts w:ascii="Times New Roman" w:hAnsi="Times New Roman" w:cs="Times New Roman"/>
          <w:sz w:val="24"/>
          <w:szCs w:val="24"/>
          <w:lang w:eastAsia="pl-PL"/>
        </w:rPr>
      </w:pPr>
      <w:bookmarkStart w:id="6" w:name="_Hlk62208057"/>
      <w:bookmarkEnd w:id="4"/>
      <w:r w:rsidRPr="00F51516">
        <w:rPr>
          <w:rFonts w:ascii="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2586F">
        <w:rPr>
          <w:rFonts w:ascii="Times New Roman" w:hAnsi="Times New Roman" w:cs="Times New Roman"/>
          <w:sz w:val="24"/>
          <w:szCs w:val="24"/>
          <w:lang w:eastAsia="pl-PL"/>
        </w:rPr>
        <w:t>w okresie trwania zamówienia</w:t>
      </w:r>
      <w:bookmarkEnd w:id="6"/>
      <w:r w:rsidR="004223C5">
        <w:rPr>
          <w:rFonts w:ascii="Times New Roman" w:hAnsi="Times New Roman" w:cs="Times New Roman"/>
          <w:sz w:val="24"/>
          <w:szCs w:val="24"/>
          <w:lang w:eastAsia="pl-PL"/>
        </w:rPr>
        <w:t xml:space="preserve">. </w:t>
      </w:r>
    </w:p>
    <w:p w14:paraId="6A3D5BCB" w14:textId="2C9E4617" w:rsidR="008E0DFB" w:rsidRPr="00975E8F" w:rsidRDefault="008E0DFB" w:rsidP="00210906">
      <w:pPr>
        <w:numPr>
          <w:ilvl w:val="0"/>
          <w:numId w:val="6"/>
        </w:numPr>
        <w:spacing w:after="0" w:line="240" w:lineRule="auto"/>
        <w:ind w:left="425" w:hanging="425"/>
        <w:jc w:val="both"/>
        <w:rPr>
          <w:rFonts w:ascii="Times New Roman" w:eastAsia="Times New Roman" w:hAnsi="Times New Roman" w:cs="Times New Roman"/>
          <w:b/>
          <w:sz w:val="24"/>
          <w:szCs w:val="24"/>
          <w:lang w:eastAsia="pl-PL"/>
        </w:rPr>
      </w:pPr>
      <w:r w:rsidRPr="00975E8F">
        <w:rPr>
          <w:rFonts w:ascii="Times New Roman" w:eastAsia="Times New Roman" w:hAnsi="Times New Roman" w:cs="Times New Roman"/>
          <w:b/>
          <w:sz w:val="24"/>
          <w:szCs w:val="24"/>
          <w:lang w:eastAsia="pl-PL"/>
        </w:rPr>
        <w:t xml:space="preserve">Zamawiający wezwie wykonawcę, którego oferta została najwyżej oceniona, do złożenia w wyznaczonym terminie, </w:t>
      </w:r>
      <w:r w:rsidRPr="00975E8F">
        <w:rPr>
          <w:rFonts w:ascii="Times New Roman" w:eastAsia="Times New Roman" w:hAnsi="Times New Roman" w:cs="Times New Roman"/>
          <w:b/>
          <w:sz w:val="24"/>
          <w:szCs w:val="24"/>
          <w:u w:val="single"/>
          <w:lang w:eastAsia="pl-PL"/>
        </w:rPr>
        <w:t>nie krótszym niż 10 dni</w:t>
      </w:r>
      <w:r w:rsidRPr="00975E8F">
        <w:rPr>
          <w:rFonts w:ascii="Times New Roman" w:eastAsia="Times New Roman" w:hAnsi="Times New Roman" w:cs="Times New Roman"/>
          <w:b/>
          <w:sz w:val="24"/>
          <w:szCs w:val="24"/>
          <w:lang w:eastAsia="pl-PL"/>
        </w:rPr>
        <w:t xml:space="preserve"> </w:t>
      </w:r>
      <w:r w:rsidRPr="00975E8F">
        <w:rPr>
          <w:rFonts w:ascii="Times New Roman" w:eastAsia="Times New Roman" w:hAnsi="Times New Roman" w:cs="Times New Roman"/>
          <w:b/>
          <w:sz w:val="24"/>
          <w:szCs w:val="24"/>
          <w:u w:val="single"/>
          <w:lang w:eastAsia="pl-PL"/>
        </w:rPr>
        <w:t>od dnia wezwania,</w:t>
      </w:r>
      <w:r w:rsidRPr="00975E8F">
        <w:rPr>
          <w:rFonts w:ascii="Times New Roman" w:eastAsia="Times New Roman" w:hAnsi="Times New Roman" w:cs="Times New Roman"/>
          <w:b/>
          <w:sz w:val="24"/>
          <w:szCs w:val="24"/>
          <w:lang w:eastAsia="pl-PL"/>
        </w:rPr>
        <w:t xml:space="preserve"> podmiotowych środków dowodowych i fakultatywnych środków dowodowych, aktualnych na dzień złożenia</w:t>
      </w:r>
      <w:r w:rsidRPr="00975E8F">
        <w:rPr>
          <w:rFonts w:ascii="Times New Roman" w:eastAsia="Times New Roman" w:hAnsi="Times New Roman" w:cs="Times New Roman"/>
          <w:sz w:val="24"/>
          <w:szCs w:val="24"/>
          <w:lang w:eastAsia="pl-PL"/>
        </w:rPr>
        <w:t>,</w:t>
      </w:r>
      <w:r w:rsidRPr="00975E8F">
        <w:rPr>
          <w:rFonts w:ascii="Times New Roman" w:eastAsia="Times New Roman" w:hAnsi="Times New Roman" w:cs="Times New Roman"/>
          <w:b/>
          <w:sz w:val="24"/>
          <w:szCs w:val="24"/>
          <w:lang w:eastAsia="pl-PL"/>
        </w:rPr>
        <w:t xml:space="preserve"> tj.:</w:t>
      </w:r>
      <w:r w:rsidR="00975E8F" w:rsidRPr="00975E8F">
        <w:rPr>
          <w:rFonts w:ascii="Times New Roman" w:eastAsia="Times New Roman" w:hAnsi="Times New Roman" w:cs="Times New Roman"/>
          <w:b/>
          <w:sz w:val="24"/>
          <w:szCs w:val="24"/>
          <w:lang w:eastAsia="pl-PL"/>
        </w:rPr>
        <w:t xml:space="preserve"> </w:t>
      </w:r>
      <w:r w:rsidR="00DE78F0" w:rsidRPr="00975E8F">
        <w:rPr>
          <w:rFonts w:ascii="Times New Roman" w:hAnsi="Times New Roman" w:cs="Times New Roman"/>
          <w:b/>
          <w:bCs/>
          <w:sz w:val="24"/>
          <w:szCs w:val="24"/>
          <w:u w:val="single"/>
          <w:lang w:eastAsia="pl-PL"/>
        </w:rPr>
        <w:t>w celu potwierdzenia braku podstaw do wykluczenia określonych w rozdziale</w:t>
      </w:r>
      <w:r w:rsidR="00975E8F">
        <w:rPr>
          <w:rFonts w:ascii="Times New Roman" w:hAnsi="Times New Roman" w:cs="Times New Roman"/>
          <w:b/>
          <w:bCs/>
          <w:sz w:val="24"/>
          <w:szCs w:val="24"/>
          <w:u w:val="single"/>
          <w:lang w:eastAsia="pl-PL"/>
        </w:rPr>
        <w:t> </w:t>
      </w:r>
      <w:r w:rsidR="00E10D79" w:rsidRPr="00975E8F">
        <w:rPr>
          <w:rFonts w:ascii="Times New Roman" w:hAnsi="Times New Roman" w:cs="Times New Roman"/>
          <w:b/>
          <w:bCs/>
          <w:sz w:val="24"/>
          <w:szCs w:val="24"/>
          <w:u w:val="single"/>
          <w:lang w:eastAsia="pl-PL"/>
        </w:rPr>
        <w:t>V</w:t>
      </w:r>
      <w:r w:rsidR="00DE78F0" w:rsidRPr="00975E8F">
        <w:rPr>
          <w:rFonts w:ascii="Times New Roman" w:hAnsi="Times New Roman" w:cs="Times New Roman"/>
          <w:b/>
          <w:bCs/>
          <w:sz w:val="24"/>
          <w:szCs w:val="24"/>
          <w:u w:val="single"/>
          <w:lang w:eastAsia="pl-PL"/>
        </w:rPr>
        <w:t>:</w:t>
      </w:r>
    </w:p>
    <w:p w14:paraId="4EF7643F" w14:textId="77777777" w:rsidR="008E0DFB" w:rsidRPr="00F51516" w:rsidRDefault="008E0DFB" w:rsidP="000F2EA7">
      <w:pPr>
        <w:pStyle w:val="Akapitzlist"/>
        <w:numPr>
          <w:ilvl w:val="2"/>
          <w:numId w:val="21"/>
        </w:numPr>
        <w:ind w:left="851" w:hanging="425"/>
        <w:jc w:val="both"/>
        <w:rPr>
          <w:rFonts w:ascii="Times New Roman" w:hAnsi="Times New Roman" w:cs="Times New Roman"/>
          <w:sz w:val="24"/>
          <w:szCs w:val="24"/>
        </w:rPr>
      </w:pPr>
      <w:r w:rsidRPr="00F51516">
        <w:rPr>
          <w:rFonts w:ascii="Times New Roman" w:eastAsia="Calibri" w:hAnsi="Times New Roman" w:cs="Times New Roman"/>
          <w:bCs/>
          <w:sz w:val="24"/>
          <w:szCs w:val="24"/>
        </w:rPr>
        <w:t xml:space="preserve">informacji z Krajowego Rejestru Karnego w zakresie: </w:t>
      </w:r>
      <w:r w:rsidRPr="00F51516">
        <w:rPr>
          <w:rFonts w:ascii="Times New Roman" w:hAnsi="Times New Roman" w:cs="Times New Roman"/>
          <w:sz w:val="24"/>
          <w:szCs w:val="24"/>
        </w:rPr>
        <w:t xml:space="preserve">art. 108 ust. 1 pkt 1 i 2 ustawy </w:t>
      </w:r>
      <w:proofErr w:type="spellStart"/>
      <w:r w:rsidRPr="00F51516">
        <w:rPr>
          <w:rFonts w:ascii="Times New Roman" w:hAnsi="Times New Roman" w:cs="Times New Roman"/>
          <w:sz w:val="24"/>
          <w:szCs w:val="24"/>
        </w:rPr>
        <w:t>Pzp</w:t>
      </w:r>
      <w:proofErr w:type="spellEnd"/>
      <w:r w:rsidRPr="00F51516">
        <w:rPr>
          <w:rFonts w:ascii="Times New Roman" w:hAnsi="Times New Roman" w:cs="Times New Roman"/>
          <w:sz w:val="24"/>
          <w:szCs w:val="24"/>
        </w:rPr>
        <w:t xml:space="preserve"> oraz art. 108 ust. 1 pkt 4 ustawy </w:t>
      </w:r>
      <w:proofErr w:type="spellStart"/>
      <w:r w:rsidRPr="00F51516">
        <w:rPr>
          <w:rFonts w:ascii="Times New Roman" w:hAnsi="Times New Roman" w:cs="Times New Roman"/>
          <w:sz w:val="24"/>
          <w:szCs w:val="24"/>
        </w:rPr>
        <w:t>Pzp</w:t>
      </w:r>
      <w:proofErr w:type="spellEnd"/>
      <w:r w:rsidRPr="00F51516">
        <w:rPr>
          <w:rFonts w:ascii="Times New Roman" w:hAnsi="Times New Roman" w:cs="Times New Roman"/>
          <w:sz w:val="24"/>
          <w:szCs w:val="24"/>
        </w:rPr>
        <w:t>, dotyczącej orzeczenia zakazu ubiegania się o</w:t>
      </w:r>
      <w:r>
        <w:rPr>
          <w:rFonts w:ascii="Times New Roman" w:hAnsi="Times New Roman" w:cs="Times New Roman"/>
          <w:sz w:val="24"/>
          <w:szCs w:val="24"/>
        </w:rPr>
        <w:t> </w:t>
      </w:r>
      <w:r w:rsidRPr="00F51516">
        <w:rPr>
          <w:rFonts w:ascii="Times New Roman" w:hAnsi="Times New Roman" w:cs="Times New Roman"/>
          <w:sz w:val="24"/>
          <w:szCs w:val="24"/>
        </w:rPr>
        <w:t>zamówienie publiczne tytułem środka karnego, sporządzonej nie wcześniej niż 6 miesięcy przed jej złożeniem,</w:t>
      </w:r>
    </w:p>
    <w:p w14:paraId="03CD9524" w14:textId="5670765C" w:rsidR="008E0DFB" w:rsidRPr="00E97EFE" w:rsidRDefault="008E0DFB" w:rsidP="000F2EA7">
      <w:pPr>
        <w:pStyle w:val="Akapitzlist"/>
        <w:numPr>
          <w:ilvl w:val="2"/>
          <w:numId w:val="21"/>
        </w:numPr>
        <w:ind w:left="851" w:hanging="425"/>
        <w:jc w:val="both"/>
        <w:rPr>
          <w:rFonts w:ascii="Times New Roman" w:eastAsia="Times New Roman" w:hAnsi="Times New Roman" w:cs="Times New Roman"/>
          <w:sz w:val="24"/>
          <w:szCs w:val="24"/>
          <w:shd w:val="clear" w:color="auto" w:fill="FFFFFF"/>
          <w:lang w:eastAsia="pl-PL"/>
        </w:rPr>
      </w:pPr>
      <w:r w:rsidRPr="00F51516">
        <w:rPr>
          <w:rFonts w:ascii="Times New Roman" w:eastAsia="Times New Roman" w:hAnsi="Times New Roman" w:cs="Times New Roman"/>
          <w:sz w:val="24"/>
          <w:szCs w:val="24"/>
          <w:shd w:val="clear" w:color="auto" w:fill="FFFFFF"/>
          <w:lang w:eastAsia="pl-PL"/>
        </w:rPr>
        <w:t xml:space="preserve">oświadczenia w zakresie art. 108 ust. 1 pkt 5 ustawy </w:t>
      </w:r>
      <w:proofErr w:type="spellStart"/>
      <w:r w:rsidRPr="00F51516">
        <w:rPr>
          <w:rFonts w:ascii="Times New Roman" w:eastAsia="Times New Roman" w:hAnsi="Times New Roman" w:cs="Times New Roman"/>
          <w:sz w:val="24"/>
          <w:szCs w:val="24"/>
          <w:shd w:val="clear" w:color="auto" w:fill="FFFFFF"/>
          <w:lang w:eastAsia="pl-PL"/>
        </w:rPr>
        <w:t>Pzp</w:t>
      </w:r>
      <w:proofErr w:type="spellEnd"/>
      <w:r w:rsidRPr="00F51516">
        <w:rPr>
          <w:rFonts w:ascii="Times New Roman" w:eastAsia="Times New Roman" w:hAnsi="Times New Roman" w:cs="Times New Roman"/>
          <w:sz w:val="24"/>
          <w:szCs w:val="24"/>
          <w:shd w:val="clear" w:color="auto" w:fill="FFFFFF"/>
          <w:lang w:eastAsia="pl-PL"/>
        </w:rPr>
        <w:t>, o braku przynależności do tej samej grupy kapitałowej, w rozumieniu ustawy z dnia 16.02.2007 r. o ochronie konkurencji i konsumentów (Dz. U. z 2019 r. poz. 369), z innym wykonawcą, który złożył odrębną ofertę, ofertę częściową albo oświadczenia o przynależności do tej same</w:t>
      </w:r>
      <w:r>
        <w:rPr>
          <w:rFonts w:ascii="Times New Roman" w:eastAsia="Times New Roman" w:hAnsi="Times New Roman" w:cs="Times New Roman"/>
          <w:sz w:val="24"/>
          <w:szCs w:val="24"/>
          <w:shd w:val="clear" w:color="auto" w:fill="FFFFFF"/>
          <w:lang w:eastAsia="pl-PL"/>
        </w:rPr>
        <w:t xml:space="preserve">j </w:t>
      </w:r>
      <w:r w:rsidRPr="00E97EFE">
        <w:rPr>
          <w:rFonts w:ascii="Times New Roman" w:eastAsia="Times New Roman" w:hAnsi="Times New Roman" w:cs="Times New Roman"/>
          <w:sz w:val="24"/>
          <w:szCs w:val="24"/>
          <w:shd w:val="clear" w:color="auto" w:fill="FFFFFF"/>
          <w:lang w:eastAsia="pl-PL"/>
        </w:rPr>
        <w:t xml:space="preserve">grupy kapitałowej wraz z dokumentami lub informacjami potwierdzającymi przygotowanie oferty, oferty częściowej niezależnie od innego wykonawcy należącego do tej samej grupy kapitałowej, według wzoru </w:t>
      </w:r>
      <w:r w:rsidRPr="00871AAB">
        <w:rPr>
          <w:rFonts w:ascii="Times New Roman" w:eastAsia="Times New Roman" w:hAnsi="Times New Roman" w:cs="Times New Roman"/>
          <w:sz w:val="24"/>
          <w:szCs w:val="24"/>
          <w:shd w:val="clear" w:color="auto" w:fill="FFFFFF"/>
          <w:lang w:eastAsia="pl-PL"/>
        </w:rPr>
        <w:t xml:space="preserve">stanowiącego załącznik nr </w:t>
      </w:r>
      <w:r w:rsidR="00871AAB" w:rsidRPr="00871AAB">
        <w:rPr>
          <w:rFonts w:ascii="Times New Roman" w:eastAsia="Times New Roman" w:hAnsi="Times New Roman" w:cs="Times New Roman"/>
          <w:sz w:val="24"/>
          <w:szCs w:val="24"/>
          <w:shd w:val="clear" w:color="auto" w:fill="FFFFFF"/>
          <w:lang w:eastAsia="pl-PL"/>
        </w:rPr>
        <w:t>3</w:t>
      </w:r>
      <w:r w:rsidRPr="00871AAB">
        <w:rPr>
          <w:rFonts w:ascii="Times New Roman" w:eastAsia="Times New Roman" w:hAnsi="Times New Roman" w:cs="Times New Roman"/>
          <w:sz w:val="24"/>
          <w:szCs w:val="24"/>
          <w:shd w:val="clear" w:color="auto" w:fill="FFFFFF"/>
          <w:lang w:eastAsia="pl-PL"/>
        </w:rPr>
        <w:t xml:space="preserve"> do SWZ,</w:t>
      </w:r>
    </w:p>
    <w:p w14:paraId="00DF27CD" w14:textId="77777777" w:rsidR="008E0DFB" w:rsidRPr="00F51516" w:rsidRDefault="008E0DFB" w:rsidP="000F2EA7">
      <w:pPr>
        <w:pStyle w:val="Akapitzlist"/>
        <w:numPr>
          <w:ilvl w:val="2"/>
          <w:numId w:val="21"/>
        </w:numPr>
        <w:ind w:left="851" w:hanging="425"/>
        <w:jc w:val="both"/>
        <w:rPr>
          <w:rFonts w:ascii="Times New Roman" w:eastAsia="Times New Roman" w:hAnsi="Times New Roman" w:cs="Times New Roman"/>
          <w:sz w:val="24"/>
          <w:szCs w:val="24"/>
          <w:shd w:val="clear" w:color="auto" w:fill="FFFFFF"/>
          <w:lang w:eastAsia="pl-PL"/>
        </w:rPr>
      </w:pPr>
      <w:r w:rsidRPr="00F51516">
        <w:rPr>
          <w:rFonts w:ascii="Times New Roman" w:hAnsi="Times New Roman" w:cs="Times New Roman"/>
          <w:sz w:val="24"/>
          <w:szCs w:val="24"/>
        </w:rPr>
        <w:t>zaświadczenia właściwego naczelnika urzędu skarbowego potwierdzającego, że wykonawca nie zalega z opłacaniem podatków i opłat, w zakresie</w:t>
      </w:r>
      <w:r>
        <w:rPr>
          <w:rFonts w:ascii="Times New Roman" w:hAnsi="Times New Roman" w:cs="Times New Roman"/>
          <w:sz w:val="24"/>
          <w:szCs w:val="24"/>
        </w:rPr>
        <w:t xml:space="preserve"> </w:t>
      </w:r>
      <w:hyperlink r:id="rId12" w:history="1">
        <w:r w:rsidRPr="00E47A9E">
          <w:rPr>
            <w:rFonts w:ascii="Times New Roman" w:hAnsi="Times New Roman" w:cs="Times New Roman"/>
          </w:rPr>
          <w:t>art. 109 ust. 1 pkt 1</w:t>
        </w:r>
      </w:hyperlink>
      <w:r w:rsidRPr="00E47A9E">
        <w:rPr>
          <w:rFonts w:ascii="Times New Roman" w:hAnsi="Times New Roman" w:cs="Times New Roman"/>
        </w:rPr>
        <w:t xml:space="preserve"> </w:t>
      </w:r>
      <w:r w:rsidRPr="00F51516">
        <w:rPr>
          <w:rFonts w:ascii="Times New Roman" w:hAnsi="Times New Roman" w:cs="Times New Roman"/>
          <w:sz w:val="24"/>
          <w:szCs w:val="24"/>
        </w:rPr>
        <w:t>ustawy</w:t>
      </w:r>
      <w:r>
        <w:rPr>
          <w:rFonts w:ascii="Times New Roman" w:hAnsi="Times New Roman" w:cs="Times New Roman"/>
          <w:sz w:val="24"/>
          <w:szCs w:val="24"/>
        </w:rPr>
        <w:t xml:space="preserve"> </w:t>
      </w:r>
      <w:proofErr w:type="spellStart"/>
      <w:r>
        <w:rPr>
          <w:rFonts w:ascii="Times New Roman" w:hAnsi="Times New Roman" w:cs="Times New Roman"/>
          <w:sz w:val="24"/>
          <w:szCs w:val="24"/>
        </w:rPr>
        <w:t>Pzp</w:t>
      </w:r>
      <w:proofErr w:type="spellEnd"/>
      <w:r w:rsidRPr="00F51516">
        <w:rPr>
          <w:rFonts w:ascii="Times New Roman" w:hAnsi="Times New Roman" w:cs="Times New Roman"/>
          <w:sz w:val="24"/>
          <w:szCs w:val="24"/>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w:t>
      </w:r>
      <w:r>
        <w:rPr>
          <w:rFonts w:ascii="Times New Roman" w:hAnsi="Times New Roman" w:cs="Times New Roman"/>
          <w:sz w:val="24"/>
          <w:szCs w:val="24"/>
        </w:rPr>
        <w:t> </w:t>
      </w:r>
      <w:r w:rsidRPr="00F51516">
        <w:rPr>
          <w:rFonts w:ascii="Times New Roman" w:hAnsi="Times New Roman" w:cs="Times New Roman"/>
          <w:sz w:val="24"/>
          <w:szCs w:val="24"/>
        </w:rPr>
        <w:t>odsetkami lub grzywnami lub zawarł wiążące porozumienie w sprawie spłat tych należności;</w:t>
      </w:r>
      <w:bookmarkStart w:id="7" w:name="mip57154170"/>
      <w:bookmarkEnd w:id="7"/>
    </w:p>
    <w:p w14:paraId="0C068CE9" w14:textId="77777777" w:rsidR="008E0DFB" w:rsidRPr="00F51516" w:rsidRDefault="008E0DFB" w:rsidP="000F2EA7">
      <w:pPr>
        <w:pStyle w:val="Akapitzlist"/>
        <w:numPr>
          <w:ilvl w:val="2"/>
          <w:numId w:val="21"/>
        </w:numPr>
        <w:ind w:left="851" w:hanging="425"/>
        <w:jc w:val="both"/>
        <w:rPr>
          <w:rFonts w:ascii="Times New Roman" w:eastAsia="Times New Roman" w:hAnsi="Times New Roman" w:cs="Times New Roman"/>
          <w:sz w:val="24"/>
          <w:szCs w:val="24"/>
          <w:shd w:val="clear" w:color="auto" w:fill="FFFFFF"/>
          <w:lang w:eastAsia="pl-PL"/>
        </w:rPr>
      </w:pPr>
      <w:r w:rsidRPr="00F51516">
        <w:rPr>
          <w:rFonts w:ascii="Times New Roman" w:hAnsi="Times New Roman" w:cs="Times New Roman"/>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w:t>
      </w:r>
      <w:r>
        <w:rPr>
          <w:rFonts w:ascii="Times New Roman" w:hAnsi="Times New Roman" w:cs="Times New Roman"/>
          <w:sz w:val="24"/>
          <w:szCs w:val="24"/>
        </w:rPr>
        <w:t> </w:t>
      </w:r>
      <w:r w:rsidRPr="00F51516">
        <w:rPr>
          <w:rFonts w:ascii="Times New Roman" w:hAnsi="Times New Roman" w:cs="Times New Roman"/>
          <w:sz w:val="24"/>
          <w:szCs w:val="24"/>
        </w:rPr>
        <w:t>zakresie</w:t>
      </w:r>
      <w:r>
        <w:rPr>
          <w:rFonts w:ascii="Times New Roman" w:hAnsi="Times New Roman" w:cs="Times New Roman"/>
          <w:sz w:val="24"/>
          <w:szCs w:val="24"/>
        </w:rPr>
        <w:t xml:space="preserve"> </w:t>
      </w:r>
      <w:hyperlink r:id="rId13" w:history="1">
        <w:r w:rsidRPr="00E47A9E">
          <w:rPr>
            <w:rFonts w:ascii="Times New Roman" w:hAnsi="Times New Roman" w:cs="Times New Roman"/>
          </w:rPr>
          <w:t>art. 109 ust. 1 pkt 1</w:t>
        </w:r>
      </w:hyperlink>
      <w:r w:rsidRPr="00E47A9E">
        <w:rPr>
          <w:rFonts w:ascii="Times New Roman" w:hAnsi="Times New Roman" w:cs="Times New Roman"/>
        </w:rPr>
        <w:t xml:space="preserve"> </w:t>
      </w:r>
      <w:r w:rsidRPr="00F51516">
        <w:rPr>
          <w:rFonts w:ascii="Times New Roman" w:hAnsi="Times New Roman" w:cs="Times New Roman"/>
          <w:sz w:val="24"/>
          <w:szCs w:val="24"/>
        </w:rPr>
        <w:t>ustawy</w:t>
      </w:r>
      <w:r>
        <w:rPr>
          <w:rFonts w:ascii="Times New Roman" w:hAnsi="Times New Roman" w:cs="Times New Roman"/>
          <w:sz w:val="24"/>
          <w:szCs w:val="24"/>
        </w:rPr>
        <w:t xml:space="preserve"> </w:t>
      </w:r>
      <w:proofErr w:type="spellStart"/>
      <w:r>
        <w:rPr>
          <w:rFonts w:ascii="Times New Roman" w:hAnsi="Times New Roman" w:cs="Times New Roman"/>
          <w:sz w:val="24"/>
          <w:szCs w:val="24"/>
        </w:rPr>
        <w:t>Pzp</w:t>
      </w:r>
      <w:proofErr w:type="spellEnd"/>
      <w:r w:rsidRPr="00F51516">
        <w:rPr>
          <w:rFonts w:ascii="Times New Roman" w:hAnsi="Times New Roman" w:cs="Times New Roman"/>
          <w:sz w:val="24"/>
          <w:szCs w:val="24"/>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w:t>
      </w:r>
      <w:r w:rsidRPr="00F51516">
        <w:rPr>
          <w:rFonts w:ascii="Times New Roman" w:hAnsi="Times New Roman" w:cs="Times New Roman"/>
          <w:sz w:val="24"/>
          <w:szCs w:val="24"/>
        </w:rPr>
        <w:lastRenderedPageBreak/>
        <w:t>składania ofert wykonawca dokonał płatności należnych składek na ubezpieczenia społeczne lub zdrowotne wraz odsetkami lub grzywnami lub zawarł wiążące porozumienie w sprawie spłat tych należności;</w:t>
      </w:r>
    </w:p>
    <w:p w14:paraId="72588B47" w14:textId="77777777" w:rsidR="008E0DFB" w:rsidRPr="00EF309D" w:rsidRDefault="008E0DFB" w:rsidP="000F2EA7">
      <w:pPr>
        <w:pStyle w:val="Akapitzlist"/>
        <w:numPr>
          <w:ilvl w:val="2"/>
          <w:numId w:val="21"/>
        </w:numPr>
        <w:ind w:left="851" w:hanging="425"/>
        <w:jc w:val="both"/>
        <w:rPr>
          <w:rFonts w:ascii="Times New Roman" w:eastAsia="Times New Roman" w:hAnsi="Times New Roman" w:cs="Times New Roman"/>
          <w:sz w:val="24"/>
          <w:szCs w:val="24"/>
          <w:shd w:val="clear" w:color="auto" w:fill="FFFFFF"/>
          <w:lang w:eastAsia="pl-PL"/>
        </w:rPr>
      </w:pPr>
      <w:r w:rsidRPr="00F51516">
        <w:rPr>
          <w:rFonts w:ascii="Times New Roman" w:hAnsi="Times New Roman" w:cs="Times New Roman"/>
          <w:sz w:val="24"/>
          <w:szCs w:val="24"/>
        </w:rPr>
        <w:t>odpisu lub informacji z Krajowego Rejestru Sądowego lub z Centralnej Ewidencji</w:t>
      </w:r>
      <w:r>
        <w:rPr>
          <w:rFonts w:ascii="Times New Roman" w:hAnsi="Times New Roman" w:cs="Times New Roman"/>
          <w:sz w:val="24"/>
          <w:szCs w:val="24"/>
        </w:rPr>
        <w:t xml:space="preserve"> </w:t>
      </w:r>
      <w:r w:rsidRPr="00F51516">
        <w:rPr>
          <w:rFonts w:ascii="Times New Roman" w:hAnsi="Times New Roman" w:cs="Times New Roman"/>
          <w:sz w:val="24"/>
          <w:szCs w:val="24"/>
        </w:rPr>
        <w:t>i</w:t>
      </w:r>
      <w:r>
        <w:rPr>
          <w:rFonts w:ascii="Times New Roman" w:hAnsi="Times New Roman" w:cs="Times New Roman"/>
          <w:sz w:val="24"/>
          <w:szCs w:val="24"/>
        </w:rPr>
        <w:t> </w:t>
      </w:r>
      <w:r w:rsidRPr="00F51516">
        <w:rPr>
          <w:rFonts w:ascii="Times New Roman" w:hAnsi="Times New Roman" w:cs="Times New Roman"/>
          <w:sz w:val="24"/>
          <w:szCs w:val="24"/>
        </w:rPr>
        <w:t>Informacji o Działalności Gospodarczej, w zakresie art. 109 ust. 1 pkt 4 ustawy</w:t>
      </w:r>
      <w:r>
        <w:rPr>
          <w:rFonts w:ascii="Times New Roman" w:hAnsi="Times New Roman" w:cs="Times New Roman"/>
          <w:sz w:val="24"/>
          <w:szCs w:val="24"/>
        </w:rPr>
        <w:t xml:space="preserve"> </w:t>
      </w:r>
      <w:proofErr w:type="spellStart"/>
      <w:r>
        <w:rPr>
          <w:rFonts w:ascii="Times New Roman" w:hAnsi="Times New Roman" w:cs="Times New Roman"/>
          <w:sz w:val="24"/>
          <w:szCs w:val="24"/>
        </w:rPr>
        <w:t>Pzp</w:t>
      </w:r>
      <w:proofErr w:type="spellEnd"/>
      <w:r w:rsidRPr="00F51516">
        <w:rPr>
          <w:rFonts w:ascii="Times New Roman" w:hAnsi="Times New Roman" w:cs="Times New Roman"/>
          <w:sz w:val="24"/>
          <w:szCs w:val="24"/>
        </w:rPr>
        <w:t>, sporządzonych nie wcześniej niż 3 miesiące przed jej złożeniem, jeżeli odrębne przepisy wymagają wpisu do rejestru lub ewidencji;</w:t>
      </w:r>
    </w:p>
    <w:p w14:paraId="49E416D2" w14:textId="340119F1" w:rsidR="008E0DFB" w:rsidRPr="006C6788" w:rsidRDefault="008E0DFB" w:rsidP="000F2EA7">
      <w:pPr>
        <w:pStyle w:val="Akapitzlist"/>
        <w:numPr>
          <w:ilvl w:val="2"/>
          <w:numId w:val="21"/>
        </w:numPr>
        <w:spacing w:before="120" w:after="120" w:line="240" w:lineRule="auto"/>
        <w:ind w:left="850" w:hanging="425"/>
        <w:contextualSpacing w:val="0"/>
        <w:jc w:val="both"/>
        <w:rPr>
          <w:rFonts w:ascii="Times New Roman" w:eastAsia="Times New Roman" w:hAnsi="Times New Roman" w:cs="Times New Roman"/>
          <w:sz w:val="24"/>
          <w:szCs w:val="24"/>
          <w:shd w:val="clear" w:color="auto" w:fill="FFFFFF"/>
          <w:lang w:eastAsia="pl-PL"/>
        </w:rPr>
      </w:pPr>
      <w:r w:rsidRPr="00EF309D">
        <w:rPr>
          <w:rFonts w:ascii="Times New Roman" w:hAnsi="Times New Roman" w:cs="Times New Roman"/>
          <w:sz w:val="24"/>
          <w:szCs w:val="24"/>
          <w:shd w:val="clear" w:color="auto" w:fill="FFFFFF"/>
          <w:lang w:eastAsia="pl-PL"/>
        </w:rPr>
        <w:t xml:space="preserve">oświadczenia wykonawcy o aktualności informacji zawartych w oświadczeniu, o którym mowa w art. 125 ust. 1 ustawy </w:t>
      </w:r>
      <w:proofErr w:type="spellStart"/>
      <w:r w:rsidRPr="00EF309D">
        <w:rPr>
          <w:rFonts w:ascii="Times New Roman" w:hAnsi="Times New Roman" w:cs="Times New Roman"/>
          <w:sz w:val="24"/>
          <w:szCs w:val="24"/>
          <w:shd w:val="clear" w:color="auto" w:fill="FFFFFF"/>
          <w:lang w:eastAsia="pl-PL"/>
        </w:rPr>
        <w:t>Pzp</w:t>
      </w:r>
      <w:proofErr w:type="spellEnd"/>
      <w:r w:rsidRPr="00EF309D">
        <w:rPr>
          <w:rFonts w:ascii="Times New Roman" w:hAnsi="Times New Roman" w:cs="Times New Roman"/>
          <w:sz w:val="24"/>
          <w:szCs w:val="24"/>
          <w:shd w:val="clear" w:color="auto" w:fill="FFFFFF"/>
          <w:lang w:eastAsia="pl-PL"/>
        </w:rPr>
        <w:t xml:space="preserve"> w zakresie odnoszącym się do podstaw wykluczenia wskazanych w art. 108 ust. 1 pkt 3-6, art. 109 ust. 1 pkt 1, 5, 7 i 8 ustawy </w:t>
      </w:r>
      <w:proofErr w:type="spellStart"/>
      <w:r w:rsidRPr="00EF309D">
        <w:rPr>
          <w:rFonts w:ascii="Times New Roman" w:hAnsi="Times New Roman" w:cs="Times New Roman"/>
          <w:sz w:val="24"/>
          <w:szCs w:val="24"/>
          <w:shd w:val="clear" w:color="auto" w:fill="FFFFFF"/>
          <w:lang w:eastAsia="pl-PL"/>
        </w:rPr>
        <w:t>Pzp</w:t>
      </w:r>
      <w:proofErr w:type="spellEnd"/>
      <w:r w:rsidRPr="00EF309D">
        <w:rPr>
          <w:rFonts w:ascii="Times New Roman" w:hAnsi="Times New Roman" w:cs="Times New Roman"/>
          <w:sz w:val="24"/>
          <w:szCs w:val="24"/>
          <w:shd w:val="clear" w:color="auto" w:fill="FFFFFF"/>
          <w:lang w:eastAsia="pl-PL"/>
        </w:rPr>
        <w:t xml:space="preserve">, wzór oświadczenia stanowi </w:t>
      </w:r>
      <w:r w:rsidRPr="00871AAB">
        <w:rPr>
          <w:rFonts w:ascii="Times New Roman" w:hAnsi="Times New Roman" w:cs="Times New Roman"/>
          <w:sz w:val="24"/>
          <w:szCs w:val="24"/>
          <w:shd w:val="clear" w:color="auto" w:fill="FFFFFF"/>
          <w:lang w:eastAsia="pl-PL"/>
        </w:rPr>
        <w:t xml:space="preserve">załącznik nr </w:t>
      </w:r>
      <w:r w:rsidR="00871AAB" w:rsidRPr="00871AAB">
        <w:rPr>
          <w:rFonts w:ascii="Times New Roman" w:hAnsi="Times New Roman" w:cs="Times New Roman"/>
          <w:sz w:val="24"/>
          <w:szCs w:val="24"/>
          <w:shd w:val="clear" w:color="auto" w:fill="FFFFFF"/>
          <w:lang w:eastAsia="pl-PL"/>
        </w:rPr>
        <w:t>4</w:t>
      </w:r>
      <w:r w:rsidRPr="00871AAB">
        <w:rPr>
          <w:rFonts w:ascii="Times New Roman" w:hAnsi="Times New Roman" w:cs="Times New Roman"/>
          <w:sz w:val="24"/>
          <w:szCs w:val="24"/>
          <w:shd w:val="clear" w:color="auto" w:fill="FFFFFF"/>
          <w:lang w:eastAsia="pl-PL"/>
        </w:rPr>
        <w:t xml:space="preserve"> do</w:t>
      </w:r>
      <w:r w:rsidRPr="001936CC">
        <w:rPr>
          <w:rFonts w:ascii="Times New Roman" w:hAnsi="Times New Roman" w:cs="Times New Roman"/>
          <w:sz w:val="24"/>
          <w:szCs w:val="24"/>
          <w:shd w:val="clear" w:color="auto" w:fill="FFFFFF"/>
          <w:lang w:eastAsia="pl-PL"/>
        </w:rPr>
        <w:t xml:space="preserve"> SWZ;</w:t>
      </w:r>
    </w:p>
    <w:p w14:paraId="75C826A0" w14:textId="7C339F5A" w:rsidR="006C6788" w:rsidRPr="006C6788" w:rsidRDefault="006C6788" w:rsidP="006C6788">
      <w:pPr>
        <w:pStyle w:val="Akapitzlist"/>
        <w:numPr>
          <w:ilvl w:val="2"/>
          <w:numId w:val="21"/>
        </w:numPr>
        <w:spacing w:before="120" w:after="120" w:line="240" w:lineRule="auto"/>
        <w:ind w:left="850" w:hanging="425"/>
        <w:contextualSpacing w:val="0"/>
        <w:jc w:val="both"/>
        <w:rPr>
          <w:rFonts w:ascii="Times New Roman" w:eastAsia="Times New Roman" w:hAnsi="Times New Roman" w:cs="Times New Roman"/>
          <w:sz w:val="24"/>
          <w:szCs w:val="24"/>
          <w:shd w:val="clear" w:color="auto" w:fill="FFFFFF"/>
          <w:lang w:eastAsia="pl-PL"/>
        </w:rPr>
      </w:pPr>
      <w:r w:rsidRPr="006C6788">
        <w:rPr>
          <w:rFonts w:ascii="Times New Roman" w:hAnsi="Times New Roman"/>
          <w:sz w:val="24"/>
          <w:szCs w:val="24"/>
        </w:rPr>
        <w:t xml:space="preserve">W przypadku wątpliwości Zamawiający będzie żądał dostarczenia próbek w celu porównania zaoferowanego asortymentu z wymogami przedstawionymi w SWZ. </w:t>
      </w:r>
    </w:p>
    <w:p w14:paraId="14E33CBA" w14:textId="77777777" w:rsidR="008E0DFB" w:rsidRPr="00F51516"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F51516">
        <w:rPr>
          <w:rFonts w:ascii="Times New Roman" w:hAnsi="Times New Roman" w:cs="Times New Roman"/>
          <w:sz w:val="24"/>
          <w:szCs w:val="24"/>
        </w:rPr>
        <w:t>Jeżeli wykonawca ma siedzibę lub miejsce zamieszkania poza granicami Rzeczypospolitej Polskiej, zamiast:</w:t>
      </w:r>
    </w:p>
    <w:p w14:paraId="6C9D69D5" w14:textId="0F183F0D" w:rsidR="008E0DFB" w:rsidRPr="00F51516" w:rsidRDefault="008E0DFB" w:rsidP="000F2EA7">
      <w:pPr>
        <w:pStyle w:val="divpoint"/>
        <w:numPr>
          <w:ilvl w:val="0"/>
          <w:numId w:val="19"/>
        </w:numPr>
        <w:ind w:left="851" w:hanging="446"/>
        <w:jc w:val="both"/>
        <w:rPr>
          <w:rFonts w:ascii="Times New Roman" w:hAnsi="Times New Roman" w:cs="Times New Roman"/>
          <w:sz w:val="24"/>
          <w:szCs w:val="24"/>
        </w:rPr>
      </w:pPr>
      <w:r w:rsidRPr="00F51516">
        <w:rPr>
          <w:rFonts w:ascii="Times New Roman" w:hAnsi="Times New Roman" w:cs="Times New Roman"/>
          <w:sz w:val="24"/>
          <w:szCs w:val="24"/>
        </w:rPr>
        <w:t xml:space="preserve">informacji z Krajowego Rejestru Karnego, o której mowa w ust. 4 pkt 1, składa informację z odpowiedniego rejestru, takiego jak rejestr sądowy, </w:t>
      </w:r>
      <w:r w:rsidR="00374960" w:rsidRPr="00F51516">
        <w:rPr>
          <w:rFonts w:ascii="Times New Roman" w:hAnsi="Times New Roman" w:cs="Times New Roman"/>
          <w:sz w:val="24"/>
          <w:szCs w:val="24"/>
        </w:rPr>
        <w:t>albo</w:t>
      </w:r>
      <w:r w:rsidRPr="00F51516">
        <w:rPr>
          <w:rFonts w:ascii="Times New Roman" w:hAnsi="Times New Roman" w:cs="Times New Roman"/>
          <w:sz w:val="24"/>
          <w:szCs w:val="24"/>
        </w:rPr>
        <w:t xml:space="preserve"> w przypadku braku takiego rejestru, inny równoważny dokument wydany przez właściwy organ sądowy lub administracyjny kraju, w którym wykonawca ma siedzibę lub miejsce zamieszkania, w</w:t>
      </w:r>
      <w:r>
        <w:rPr>
          <w:rFonts w:ascii="Times New Roman" w:hAnsi="Times New Roman" w:cs="Times New Roman"/>
          <w:sz w:val="24"/>
          <w:szCs w:val="24"/>
        </w:rPr>
        <w:t> </w:t>
      </w:r>
      <w:r w:rsidRPr="00F51516">
        <w:rPr>
          <w:rFonts w:ascii="Times New Roman" w:hAnsi="Times New Roman" w:cs="Times New Roman"/>
          <w:sz w:val="24"/>
          <w:szCs w:val="24"/>
        </w:rPr>
        <w:t>zakresie, o którym mowa w ust. 4 pkt 1;</w:t>
      </w:r>
    </w:p>
    <w:p w14:paraId="6DF20E68" w14:textId="77777777" w:rsidR="008E0DFB" w:rsidRPr="00F51516" w:rsidRDefault="008E0DFB" w:rsidP="000F2EA7">
      <w:pPr>
        <w:pStyle w:val="divpoint"/>
        <w:numPr>
          <w:ilvl w:val="0"/>
          <w:numId w:val="19"/>
        </w:numPr>
        <w:ind w:left="851" w:hanging="446"/>
        <w:jc w:val="both"/>
        <w:rPr>
          <w:rFonts w:ascii="Times New Roman" w:hAnsi="Times New Roman" w:cs="Times New Roman"/>
          <w:sz w:val="24"/>
          <w:szCs w:val="24"/>
        </w:rPr>
      </w:pPr>
      <w:r w:rsidRPr="00F51516">
        <w:rPr>
          <w:rFonts w:ascii="Times New Roman" w:hAnsi="Times New Roman" w:cs="Times New Roman"/>
          <w:sz w:val="24"/>
          <w:szCs w:val="24"/>
        </w:rPr>
        <w:t>zaświadczenia, o którym mowa w ust. 4 pkt 3, zaświadczenia albo innego dokumentu potwierdzającego, że wykonawca nie zalega z opłacaniem składek na ubezpieczenia społeczne lub zdrowotne, o których mowa w ust. 4 pkt 4, lub odpisu albo informacji z</w:t>
      </w:r>
      <w:r>
        <w:rPr>
          <w:rFonts w:ascii="Times New Roman" w:hAnsi="Times New Roman" w:cs="Times New Roman"/>
          <w:sz w:val="24"/>
          <w:szCs w:val="24"/>
        </w:rPr>
        <w:t> </w:t>
      </w:r>
      <w:r w:rsidRPr="00F51516">
        <w:rPr>
          <w:rFonts w:ascii="Times New Roman" w:hAnsi="Times New Roman" w:cs="Times New Roman"/>
          <w:sz w:val="24"/>
          <w:szCs w:val="24"/>
        </w:rPr>
        <w:t xml:space="preserve">Krajowego Rejestru Sądowego lub z Centralnej Ewidencji i Informacji o Działalności Gospodarczej, o których mowa w ust. 4 pkt 5 - składa dokument lub dokumenty wystawione w kraju, w którym wykonawca ma siedzibę lub miejsce zamieszkania, potwierdzające odpowiednio, że: </w:t>
      </w:r>
    </w:p>
    <w:p w14:paraId="7A1F99B3" w14:textId="77777777" w:rsidR="008E0DFB" w:rsidRPr="00F51516" w:rsidRDefault="008E0DFB" w:rsidP="000F2EA7">
      <w:pPr>
        <w:pStyle w:val="divpkt"/>
        <w:numPr>
          <w:ilvl w:val="0"/>
          <w:numId w:val="20"/>
        </w:numPr>
        <w:ind w:left="1134" w:hanging="283"/>
        <w:rPr>
          <w:rFonts w:ascii="Times New Roman" w:hAnsi="Times New Roman" w:cs="Times New Roman"/>
          <w:sz w:val="24"/>
          <w:szCs w:val="24"/>
        </w:rPr>
      </w:pPr>
      <w:r w:rsidRPr="00F51516">
        <w:rPr>
          <w:rFonts w:ascii="Times New Roman" w:hAnsi="Times New Roman" w:cs="Times New Roman"/>
          <w:sz w:val="24"/>
          <w:szCs w:val="24"/>
        </w:rPr>
        <w:t xml:space="preserve">nie naruszył obowiązków dotyczących płatności podatków, opłat lub składek na ubezpieczenie społeczne lub zdrowotne, </w:t>
      </w:r>
    </w:p>
    <w:p w14:paraId="295853DA" w14:textId="77777777" w:rsidR="008E0DFB" w:rsidRPr="00F51516" w:rsidRDefault="008E0DFB" w:rsidP="000F2EA7">
      <w:pPr>
        <w:pStyle w:val="divpkt"/>
        <w:numPr>
          <w:ilvl w:val="0"/>
          <w:numId w:val="20"/>
        </w:numPr>
        <w:ind w:left="1134" w:hanging="283"/>
        <w:rPr>
          <w:rFonts w:ascii="Times New Roman" w:hAnsi="Times New Roman" w:cs="Times New Roman"/>
          <w:sz w:val="24"/>
          <w:szCs w:val="24"/>
        </w:rPr>
      </w:pPr>
      <w:r w:rsidRPr="00F51516">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Pr>
          <w:rFonts w:ascii="Times New Roman" w:hAnsi="Times New Roman" w:cs="Times New Roman"/>
          <w:sz w:val="24"/>
          <w:szCs w:val="24"/>
        </w:rPr>
        <w:t> </w:t>
      </w:r>
      <w:r w:rsidRPr="00F51516">
        <w:rPr>
          <w:rFonts w:ascii="Times New Roman" w:hAnsi="Times New Roman" w:cs="Times New Roman"/>
          <w:sz w:val="24"/>
          <w:szCs w:val="24"/>
        </w:rPr>
        <w:t>podobnej procedury przewidzianej w przepisach m</w:t>
      </w:r>
      <w:r>
        <w:rPr>
          <w:rFonts w:ascii="Times New Roman" w:hAnsi="Times New Roman" w:cs="Times New Roman"/>
          <w:sz w:val="24"/>
          <w:szCs w:val="24"/>
        </w:rPr>
        <w:t>iejsca wszczęcia tej procedury;</w:t>
      </w:r>
    </w:p>
    <w:p w14:paraId="3C95945C" w14:textId="77777777" w:rsidR="008E0DFB" w:rsidRPr="00F51516" w:rsidRDefault="008E0DFB" w:rsidP="000F2EA7">
      <w:pPr>
        <w:pStyle w:val="divpoint"/>
        <w:numPr>
          <w:ilvl w:val="0"/>
          <w:numId w:val="19"/>
        </w:numPr>
        <w:ind w:left="851" w:hanging="446"/>
        <w:jc w:val="both"/>
        <w:rPr>
          <w:rFonts w:ascii="Times New Roman" w:hAnsi="Times New Roman" w:cs="Times New Roman"/>
          <w:sz w:val="24"/>
          <w:szCs w:val="24"/>
        </w:rPr>
      </w:pPr>
      <w:r>
        <w:rPr>
          <w:rFonts w:ascii="Times New Roman" w:hAnsi="Times New Roman" w:cs="Times New Roman"/>
          <w:sz w:val="24"/>
          <w:szCs w:val="24"/>
        </w:rPr>
        <w:t>d</w:t>
      </w:r>
      <w:r w:rsidRPr="00F51516">
        <w:rPr>
          <w:rFonts w:ascii="Times New Roman" w:hAnsi="Times New Roman" w:cs="Times New Roman"/>
          <w:sz w:val="24"/>
          <w:szCs w:val="24"/>
        </w:rPr>
        <w:t xml:space="preserve">okument, o którym mowa w pkt 1, powinien być wystawiony nie wcześniej niż </w:t>
      </w:r>
      <w:r>
        <w:rPr>
          <w:rFonts w:ascii="Times New Roman" w:hAnsi="Times New Roman" w:cs="Times New Roman"/>
          <w:sz w:val="24"/>
          <w:szCs w:val="24"/>
        </w:rPr>
        <w:t>6 miesięcy przed jego złożeniem; d</w:t>
      </w:r>
      <w:r w:rsidRPr="00F51516">
        <w:rPr>
          <w:rFonts w:ascii="Times New Roman" w:hAnsi="Times New Roman" w:cs="Times New Roman"/>
          <w:sz w:val="24"/>
          <w:szCs w:val="24"/>
        </w:rPr>
        <w:t xml:space="preserve">okumenty, o których mowa w pkt 2, powinny być wystawione nie wcześniej niż </w:t>
      </w:r>
      <w:r>
        <w:rPr>
          <w:rFonts w:ascii="Times New Roman" w:hAnsi="Times New Roman" w:cs="Times New Roman"/>
          <w:sz w:val="24"/>
          <w:szCs w:val="24"/>
        </w:rPr>
        <w:t>3 miesiące przed ich złożeniem;</w:t>
      </w:r>
    </w:p>
    <w:p w14:paraId="51694FCF" w14:textId="77777777" w:rsidR="008E0DFB" w:rsidRPr="00F51516" w:rsidRDefault="008E0DFB" w:rsidP="000F2EA7">
      <w:pPr>
        <w:pStyle w:val="divpoint"/>
        <w:numPr>
          <w:ilvl w:val="0"/>
          <w:numId w:val="19"/>
        </w:numPr>
        <w:ind w:left="851" w:hanging="446"/>
        <w:jc w:val="both"/>
        <w:rPr>
          <w:rFonts w:ascii="Times New Roman" w:hAnsi="Times New Roman" w:cs="Times New Roman"/>
          <w:sz w:val="24"/>
          <w:szCs w:val="24"/>
        </w:rPr>
      </w:pPr>
      <w:r>
        <w:rPr>
          <w:rFonts w:ascii="Times New Roman" w:hAnsi="Times New Roman" w:cs="Times New Roman"/>
          <w:sz w:val="24"/>
          <w:szCs w:val="24"/>
        </w:rPr>
        <w:t>j</w:t>
      </w:r>
      <w:r w:rsidRPr="00F51516">
        <w:rPr>
          <w:rFonts w:ascii="Times New Roman" w:hAnsi="Times New Roman" w:cs="Times New Roman"/>
          <w:sz w:val="24"/>
          <w:szCs w:val="24"/>
        </w:rPr>
        <w:t xml:space="preserve">eżeli w kraju, w którym wykonawca ma siedzibę lub miejsce zamieszkania, nie wydaje się dokumentów, o których mowa w ust. 5 pkt 1 i 2, lub gdy dokumenty te nie odnoszą się do wszystkich przypadków, o których mowa w art. 108 ust. 1 pkt 1, 2 i 4, art. 109 ust. 1 pkt 1 ustawy </w:t>
      </w:r>
      <w:proofErr w:type="spellStart"/>
      <w:r w:rsidRPr="00F51516">
        <w:rPr>
          <w:rFonts w:ascii="Times New Roman" w:hAnsi="Times New Roman" w:cs="Times New Roman"/>
          <w:sz w:val="24"/>
          <w:szCs w:val="24"/>
        </w:rPr>
        <w:t>Pzp</w:t>
      </w:r>
      <w:proofErr w:type="spellEnd"/>
      <w:r w:rsidRPr="00F51516">
        <w:rPr>
          <w:rFonts w:ascii="Times New Roman" w:hAnsi="Times New Roman" w:cs="Times New Roman"/>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3 stosuje się odpowiednio.</w:t>
      </w:r>
    </w:p>
    <w:p w14:paraId="50278F7D" w14:textId="77777777" w:rsidR="008E0DFB" w:rsidRPr="00F51516"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F51516">
        <w:rPr>
          <w:rFonts w:ascii="Times New Roman" w:hAnsi="Times New Roman" w:cs="Times New Roman"/>
          <w:sz w:val="24"/>
          <w:szCs w:val="24"/>
        </w:rPr>
        <w:t xml:space="preserve">Zamawiający żąda od wykonawcy, </w:t>
      </w:r>
      <w:r w:rsidRPr="00E97EFE">
        <w:rPr>
          <w:rFonts w:ascii="Times New Roman" w:hAnsi="Times New Roman" w:cs="Times New Roman"/>
          <w:sz w:val="24"/>
          <w:szCs w:val="24"/>
          <w:u w:val="single"/>
        </w:rPr>
        <w:t xml:space="preserve">który polega na zdolnościach technicznych lub zawodowych lub sytuacji finansowej lub ekonomicznej podmiotów udostępniających zasoby na zasadach </w:t>
      </w:r>
      <w:r w:rsidRPr="00E97EFE">
        <w:rPr>
          <w:rFonts w:ascii="Times New Roman" w:hAnsi="Times New Roman" w:cs="Times New Roman"/>
          <w:sz w:val="24"/>
          <w:szCs w:val="24"/>
          <w:u w:val="single"/>
        </w:rPr>
        <w:lastRenderedPageBreak/>
        <w:t xml:space="preserve">określonych w art. 118 ustawy </w:t>
      </w:r>
      <w:proofErr w:type="spellStart"/>
      <w:r w:rsidRPr="00E97EFE">
        <w:rPr>
          <w:rFonts w:ascii="Times New Roman" w:hAnsi="Times New Roman" w:cs="Times New Roman"/>
          <w:sz w:val="24"/>
          <w:szCs w:val="24"/>
          <w:u w:val="single"/>
        </w:rPr>
        <w:t>Pzp</w:t>
      </w:r>
      <w:proofErr w:type="spellEnd"/>
      <w:r w:rsidRPr="00E97EFE">
        <w:rPr>
          <w:rFonts w:ascii="Times New Roman" w:hAnsi="Times New Roman" w:cs="Times New Roman"/>
          <w:sz w:val="24"/>
          <w:szCs w:val="24"/>
          <w:u w:val="single"/>
        </w:rPr>
        <w:t>,</w:t>
      </w:r>
      <w:r w:rsidRPr="00F51516">
        <w:rPr>
          <w:rFonts w:ascii="Times New Roman" w:hAnsi="Times New Roman" w:cs="Times New Roman"/>
          <w:sz w:val="24"/>
          <w:szCs w:val="24"/>
        </w:rPr>
        <w:t xml:space="preserve"> przedstawienia podmiotowych środków dowodowych, o</w:t>
      </w:r>
      <w:r>
        <w:rPr>
          <w:rFonts w:ascii="Times New Roman" w:hAnsi="Times New Roman" w:cs="Times New Roman"/>
          <w:sz w:val="24"/>
          <w:szCs w:val="24"/>
        </w:rPr>
        <w:t> </w:t>
      </w:r>
      <w:r w:rsidRPr="00F51516">
        <w:rPr>
          <w:rFonts w:ascii="Times New Roman" w:hAnsi="Times New Roman" w:cs="Times New Roman"/>
          <w:sz w:val="24"/>
          <w:szCs w:val="24"/>
        </w:rPr>
        <w:t>których mowa w ust. 4 pkt 1 i 3</w:t>
      </w:r>
      <w:r>
        <w:rPr>
          <w:rFonts w:ascii="Times New Roman" w:hAnsi="Times New Roman" w:cs="Times New Roman"/>
          <w:sz w:val="24"/>
          <w:szCs w:val="24"/>
        </w:rPr>
        <w:t>-6</w:t>
      </w:r>
      <w:r w:rsidRPr="00F51516">
        <w:rPr>
          <w:rFonts w:ascii="Times New Roman" w:hAnsi="Times New Roman" w:cs="Times New Roman"/>
          <w:sz w:val="24"/>
          <w:szCs w:val="24"/>
        </w:rPr>
        <w:t xml:space="preserve"> dotyczących tych podmiotów, potwierdzających, że nie zachodzą wobec tych podmiotów podstawy wykluczenia z postępowania. Przepis ust. 5 stosuje się odpowiednio. </w:t>
      </w:r>
    </w:p>
    <w:p w14:paraId="18B89FB4" w14:textId="77777777" w:rsidR="008E0DFB" w:rsidRPr="006C6788"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6C6788">
        <w:rPr>
          <w:rFonts w:ascii="Times New Roman" w:hAnsi="Times New Roman" w:cs="Times New Roman"/>
          <w:sz w:val="24"/>
          <w:szCs w:val="24"/>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DD38870" w14:textId="77777777" w:rsidR="008E0DFB" w:rsidRPr="006C6788"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6C6788">
        <w:rPr>
          <w:rFonts w:ascii="Times New Roman" w:hAnsi="Times New Roman" w:cs="Times New Roman"/>
          <w:sz w:val="24"/>
          <w:szCs w:val="24"/>
        </w:rPr>
        <w:t>Wykonawcy wspólnie ubiegający się o udzielenie zamówienia wskazują w formularzu oferty, które usługi wykonają poszczególni wykonawcy.</w:t>
      </w:r>
    </w:p>
    <w:p w14:paraId="37263EE7" w14:textId="77777777" w:rsidR="008E0DFB" w:rsidRPr="00F51516"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F51516">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5147F477" w14:textId="77777777" w:rsidR="008E0DFB" w:rsidRPr="00F51516"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F51516">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07A5D2F" w14:textId="77777777" w:rsidR="008E0DFB" w:rsidRPr="00F51516"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F51516">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Pr>
          <w:rFonts w:ascii="Times New Roman" w:hAnsi="Times New Roman" w:cs="Times New Roman"/>
          <w:sz w:val="24"/>
          <w:szCs w:val="24"/>
        </w:rPr>
        <w:t> </w:t>
      </w:r>
      <w:r w:rsidRPr="00F51516">
        <w:rPr>
          <w:rFonts w:ascii="Times New Roman" w:hAnsi="Times New Roman" w:cs="Times New Roman"/>
          <w:sz w:val="24"/>
          <w:szCs w:val="24"/>
        </w:rPr>
        <w:t xml:space="preserve">którym mowa w art. 125 ust. 1 ustawy </w:t>
      </w:r>
      <w:proofErr w:type="spellStart"/>
      <w:r w:rsidRPr="00F51516">
        <w:rPr>
          <w:rFonts w:ascii="Times New Roman" w:hAnsi="Times New Roman" w:cs="Times New Roman"/>
          <w:sz w:val="24"/>
          <w:szCs w:val="24"/>
        </w:rPr>
        <w:t>Pzp</w:t>
      </w:r>
      <w:proofErr w:type="spellEnd"/>
      <w:r w:rsidRPr="00F51516">
        <w:rPr>
          <w:rFonts w:ascii="Times New Roman" w:hAnsi="Times New Roman" w:cs="Times New Roman"/>
          <w:sz w:val="24"/>
          <w:szCs w:val="24"/>
        </w:rPr>
        <w:t>, dane umożliwiające dostęp do tych środków.</w:t>
      </w:r>
    </w:p>
    <w:p w14:paraId="0155B9C2" w14:textId="77777777" w:rsidR="008E0DFB" w:rsidRDefault="008E0DFB" w:rsidP="000F2EA7">
      <w:pPr>
        <w:numPr>
          <w:ilvl w:val="0"/>
          <w:numId w:val="6"/>
        </w:numPr>
        <w:spacing w:after="0" w:line="240" w:lineRule="auto"/>
        <w:ind w:left="425" w:hanging="425"/>
        <w:jc w:val="both"/>
        <w:rPr>
          <w:rFonts w:ascii="Times New Roman" w:hAnsi="Times New Roman" w:cs="Times New Roman"/>
          <w:sz w:val="24"/>
          <w:szCs w:val="24"/>
        </w:rPr>
      </w:pPr>
      <w:r w:rsidRPr="00F51516">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0C3E73F" w14:textId="39DFD9E3" w:rsidR="008E0DFB" w:rsidRPr="008D0A81" w:rsidRDefault="008E0DFB" w:rsidP="00374960">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smallCaps/>
          <w:sz w:val="24"/>
          <w:szCs w:val="24"/>
          <w:u w:val="single"/>
          <w:lang w:eastAsia="pl-PL"/>
        </w:rPr>
      </w:pPr>
      <w:r w:rsidRPr="008D0A81">
        <w:rPr>
          <w:rFonts w:ascii="Times New Roman" w:eastAsia="Times New Roman" w:hAnsi="Times New Roman" w:cs="Times New Roman"/>
          <w:b/>
          <w:bCs/>
          <w:smallCaps/>
          <w:sz w:val="24"/>
          <w:szCs w:val="24"/>
          <w:u w:val="single"/>
          <w:lang w:eastAsia="pl-PL"/>
        </w:rPr>
        <w:t>SPOSÓB KOMUNIKACJI</w:t>
      </w:r>
    </w:p>
    <w:p w14:paraId="068B3655" w14:textId="63126BAC" w:rsidR="008E0DFB" w:rsidRDefault="008E0DFB" w:rsidP="000F2EA7">
      <w:pPr>
        <w:pStyle w:val="Tekstpodstawowy21"/>
        <w:jc w:val="both"/>
        <w:rPr>
          <w:b w:val="0"/>
          <w:bCs/>
          <w:szCs w:val="24"/>
        </w:rPr>
      </w:pPr>
      <w:r w:rsidRPr="008C5BE1">
        <w:rPr>
          <w:b w:val="0"/>
          <w:bCs/>
          <w:szCs w:val="24"/>
        </w:rPr>
        <w:t>Ze strony Zamawiającego osobą uprawnioną do porozumiewania się w niniejszym postępowaniu z</w:t>
      </w:r>
      <w:r>
        <w:rPr>
          <w:b w:val="0"/>
          <w:bCs/>
          <w:szCs w:val="24"/>
        </w:rPr>
        <w:t> </w:t>
      </w:r>
      <w:r w:rsidRPr="008C5BE1">
        <w:rPr>
          <w:b w:val="0"/>
          <w:bCs/>
          <w:szCs w:val="24"/>
        </w:rPr>
        <w:t xml:space="preserve">Wykonawcami, w tym do komunikacji na platformie jest: </w:t>
      </w:r>
      <w:r w:rsidR="00DE78F0">
        <w:rPr>
          <w:b w:val="0"/>
          <w:bCs/>
          <w:szCs w:val="24"/>
        </w:rPr>
        <w:t xml:space="preserve">Magdalena </w:t>
      </w:r>
      <w:proofErr w:type="spellStart"/>
      <w:r w:rsidR="00DE78F0">
        <w:rPr>
          <w:b w:val="0"/>
          <w:bCs/>
          <w:szCs w:val="24"/>
        </w:rPr>
        <w:t>Lonc</w:t>
      </w:r>
      <w:proofErr w:type="spellEnd"/>
      <w:r w:rsidR="00DE78F0">
        <w:rPr>
          <w:b w:val="0"/>
          <w:bCs/>
          <w:szCs w:val="24"/>
        </w:rPr>
        <w:t xml:space="preserve"> </w:t>
      </w:r>
    </w:p>
    <w:p w14:paraId="25AFFCAC" w14:textId="77777777" w:rsidR="008E0DFB" w:rsidRDefault="008E0DFB" w:rsidP="000F2EA7">
      <w:pPr>
        <w:pStyle w:val="Tekstpodstawowy21"/>
        <w:jc w:val="both"/>
        <w:rPr>
          <w:b w:val="0"/>
        </w:rPr>
      </w:pPr>
      <w:proofErr w:type="spellStart"/>
      <w:r w:rsidRPr="00FA3A8F">
        <w:rPr>
          <w:b w:val="0"/>
          <w:szCs w:val="24"/>
        </w:rPr>
        <w:t>tel</w:t>
      </w:r>
      <w:proofErr w:type="spellEnd"/>
      <w:r w:rsidRPr="00FA3A8F">
        <w:rPr>
          <w:b w:val="0"/>
          <w:szCs w:val="24"/>
        </w:rPr>
        <w:t>: 0-22 755 91 15</w:t>
      </w:r>
      <w:r w:rsidRPr="00FA3A8F">
        <w:rPr>
          <w:b w:val="0"/>
          <w:szCs w:val="24"/>
        </w:rPr>
        <w:tab/>
        <w:t xml:space="preserve"> </w:t>
      </w:r>
      <w:r w:rsidRPr="00FA3A8F">
        <w:rPr>
          <w:b w:val="0"/>
        </w:rPr>
        <w:t>od poniedziałku do piątku w godz. 8</w:t>
      </w:r>
      <w:r>
        <w:rPr>
          <w:b w:val="0"/>
        </w:rPr>
        <w:t>:</w:t>
      </w:r>
      <w:r w:rsidRPr="00FA3A8F">
        <w:rPr>
          <w:b w:val="0"/>
        </w:rPr>
        <w:t>00</w:t>
      </w:r>
      <w:r>
        <w:rPr>
          <w:b w:val="0"/>
        </w:rPr>
        <w:t>÷1</w:t>
      </w:r>
      <w:r w:rsidRPr="00FA3A8F">
        <w:rPr>
          <w:b w:val="0"/>
        </w:rPr>
        <w:t>4</w:t>
      </w:r>
      <w:r>
        <w:rPr>
          <w:b w:val="0"/>
        </w:rPr>
        <w:t>:</w:t>
      </w:r>
      <w:r w:rsidRPr="00FA3A8F">
        <w:rPr>
          <w:b w:val="0"/>
        </w:rPr>
        <w:t>00;</w:t>
      </w:r>
    </w:p>
    <w:p w14:paraId="6B7D2940" w14:textId="5EDD9B2C" w:rsidR="008E0DFB" w:rsidRDefault="008E0DFB" w:rsidP="000F2EA7">
      <w:pPr>
        <w:pStyle w:val="Tekstpodstawowy21"/>
        <w:jc w:val="both"/>
        <w:rPr>
          <w:b w:val="0"/>
        </w:rPr>
      </w:pPr>
      <w:r w:rsidRPr="00FA3A8F">
        <w:rPr>
          <w:b w:val="0"/>
        </w:rPr>
        <w:t xml:space="preserve">e-mail : </w:t>
      </w:r>
      <w:hyperlink r:id="rId14" w:history="1">
        <w:r w:rsidR="00DE78F0" w:rsidRPr="00FC10DE">
          <w:rPr>
            <w:rStyle w:val="Hipercze"/>
          </w:rPr>
          <w:t>zp.lonc@szpitalzachodni.pl</w:t>
        </w:r>
      </w:hyperlink>
    </w:p>
    <w:p w14:paraId="3BA46321" w14:textId="77777777" w:rsidR="008E0DFB" w:rsidRPr="009752F6" w:rsidRDefault="008E0DFB" w:rsidP="000F2EA7">
      <w:pPr>
        <w:widowControl w:val="0"/>
        <w:autoSpaceDE w:val="0"/>
        <w:autoSpaceDN w:val="0"/>
        <w:adjustRightInd w:val="0"/>
        <w:spacing w:before="120" w:after="0" w:line="240" w:lineRule="auto"/>
        <w:jc w:val="both"/>
        <w:rPr>
          <w:rFonts w:ascii="Times New Roman" w:eastAsia="MS Mincho" w:hAnsi="Times New Roman" w:cs="Times New Roman"/>
          <w:b/>
          <w:smallCaps/>
          <w:color w:val="000000"/>
          <w:sz w:val="24"/>
          <w:szCs w:val="24"/>
          <w:lang w:eastAsia="ja-JP"/>
        </w:rPr>
      </w:pPr>
      <w:r w:rsidRPr="009752F6">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C7BAB9A" w14:textId="77777777" w:rsidR="008E0DFB" w:rsidRPr="00A14196" w:rsidRDefault="008E0DFB" w:rsidP="000F2EA7">
      <w:pPr>
        <w:pStyle w:val="Akapitzlist"/>
        <w:numPr>
          <w:ilvl w:val="0"/>
          <w:numId w:val="43"/>
        </w:numPr>
        <w:spacing w:before="120"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sidRPr="00A14196">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5" w:history="1">
        <w:r w:rsidRPr="00A14196">
          <w:rPr>
            <w:rFonts w:ascii="Times New Roman" w:eastAsia="Times New Roman" w:hAnsi="Times New Roman" w:cs="Times New Roman"/>
            <w:color w:val="1155CC"/>
            <w:sz w:val="24"/>
            <w:szCs w:val="24"/>
            <w:u w:val="single"/>
            <w:lang w:eastAsia="pl-PL"/>
          </w:rPr>
          <w:t>platformazakupowa.pl</w:t>
        </w:r>
      </w:hyperlink>
      <w:r w:rsidRPr="00A14196">
        <w:rPr>
          <w:rFonts w:ascii="Times New Roman" w:eastAsia="Times New Roman" w:hAnsi="Times New Roman" w:cs="Times New Roman"/>
          <w:color w:val="000000"/>
          <w:sz w:val="24"/>
          <w:szCs w:val="24"/>
          <w:lang w:eastAsia="pl-PL"/>
        </w:rPr>
        <w:t xml:space="preserve"> pod adresem: :</w:t>
      </w:r>
      <w:r w:rsidRPr="00A14196">
        <w:rPr>
          <w:rFonts w:ascii="Calibri" w:eastAsia="Times New Roman" w:hAnsi="Calibri" w:cs="Times New Roman"/>
          <w:lang w:eastAsia="pl-PL"/>
        </w:rPr>
        <w:t xml:space="preserve"> </w:t>
      </w:r>
      <w:hyperlink r:id="rId16" w:history="1">
        <w:r w:rsidRPr="00A14196">
          <w:rPr>
            <w:rFonts w:ascii="Times New Roman" w:eastAsia="Times New Roman" w:hAnsi="Times New Roman" w:cs="Times New Roman"/>
            <w:color w:val="0000FF"/>
            <w:sz w:val="24"/>
            <w:szCs w:val="24"/>
            <w:u w:val="single"/>
            <w:lang w:eastAsia="pl-PL"/>
          </w:rPr>
          <w:t>https://platformazakupowa.pl/pn/szpitalzachodni</w:t>
        </w:r>
      </w:hyperlink>
    </w:p>
    <w:p w14:paraId="1F72F8C8" w14:textId="13DD77DB" w:rsidR="008E0DFB" w:rsidRPr="006B07D1"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sidRPr="006B07D1">
        <w:rPr>
          <w:rFonts w:ascii="Times New Roman" w:eastAsia="Times New Roman" w:hAnsi="Times New Roman" w:cs="Times New Roman"/>
          <w:color w:val="000000"/>
          <w:sz w:val="24"/>
          <w:szCs w:val="24"/>
          <w:lang w:eastAsia="pl-PL"/>
        </w:rPr>
        <w:t xml:space="preserve">W celu skrócenia czasu udzielenia odpowiedzi na </w:t>
      </w:r>
      <w:r w:rsidR="00374960" w:rsidRPr="006B07D1">
        <w:rPr>
          <w:rFonts w:ascii="Times New Roman" w:eastAsia="Times New Roman" w:hAnsi="Times New Roman" w:cs="Times New Roman"/>
          <w:color w:val="000000"/>
          <w:sz w:val="24"/>
          <w:szCs w:val="24"/>
          <w:lang w:eastAsia="pl-PL"/>
        </w:rPr>
        <w:t xml:space="preserve">pytania </w:t>
      </w:r>
      <w:r w:rsidR="00374960" w:rsidRPr="00374960">
        <w:rPr>
          <w:rFonts w:ascii="Times New Roman" w:eastAsia="Times New Roman" w:hAnsi="Times New Roman" w:cs="Times New Roman"/>
          <w:sz w:val="24"/>
          <w:szCs w:val="24"/>
          <w:lang w:eastAsia="pl-PL"/>
        </w:rPr>
        <w:t>komunikacja</w:t>
      </w:r>
      <w:r w:rsidRPr="00374960">
        <w:rPr>
          <w:rFonts w:ascii="Times New Roman" w:eastAsia="Times New Roman" w:hAnsi="Times New Roman" w:cs="Times New Roman"/>
          <w:sz w:val="24"/>
          <w:szCs w:val="24"/>
          <w:lang w:eastAsia="pl-PL"/>
        </w:rPr>
        <w:t xml:space="preserve"> </w:t>
      </w:r>
      <w:r w:rsidRPr="006B07D1">
        <w:rPr>
          <w:rFonts w:ascii="Times New Roman" w:eastAsia="Times New Roman" w:hAnsi="Times New Roman" w:cs="Times New Roman"/>
          <w:color w:val="000000"/>
          <w:sz w:val="24"/>
          <w:szCs w:val="24"/>
          <w:lang w:eastAsia="pl-PL"/>
        </w:rPr>
        <w:t>między zamawiającym a</w:t>
      </w:r>
      <w:r w:rsidR="00374960">
        <w:rPr>
          <w:rFonts w:ascii="Times New Roman" w:eastAsia="Times New Roman" w:hAnsi="Times New Roman" w:cs="Times New Roman"/>
          <w:color w:val="000000"/>
          <w:sz w:val="24"/>
          <w:szCs w:val="24"/>
          <w:lang w:eastAsia="pl-PL"/>
        </w:rPr>
        <w:t> </w:t>
      </w:r>
      <w:r w:rsidRPr="006B07D1">
        <w:rPr>
          <w:rFonts w:ascii="Times New Roman" w:eastAsia="Times New Roman" w:hAnsi="Times New Roman" w:cs="Times New Roman"/>
          <w:color w:val="000000"/>
          <w:sz w:val="24"/>
          <w:szCs w:val="24"/>
          <w:lang w:eastAsia="pl-PL"/>
        </w:rPr>
        <w:t xml:space="preserve">wykonawcami, w tym wszelkie oświadczenia, wnioski, zawiadomienia oraz informacje, przekazywane są w formie elektronicznej za pośrednictwem </w:t>
      </w:r>
      <w:hyperlink r:id="rId17"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i formularza „Wyślij wiadomość do zamawiającego”.</w:t>
      </w:r>
    </w:p>
    <w:p w14:paraId="18BECF39" w14:textId="22714425" w:rsidR="008E0DFB" w:rsidRPr="006B07D1"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sz w:val="24"/>
          <w:szCs w:val="24"/>
          <w:lang w:eastAsia="pl-PL"/>
        </w:rPr>
      </w:pPr>
      <w:r w:rsidRPr="006B07D1">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8"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wysłana do zamawiającego. </w:t>
      </w:r>
      <w:r w:rsidRPr="006B07D1">
        <w:rPr>
          <w:rFonts w:ascii="Times New Roman" w:eastAsia="Times New Roman" w:hAnsi="Times New Roman" w:cs="Times New Roman"/>
          <w:sz w:val="24"/>
          <w:szCs w:val="24"/>
          <w:lang w:eastAsia="pl-PL"/>
        </w:rPr>
        <w:t>Zamawiający dopuszcza, awaryjnie, komunikację za pośrednictwem poczty elektronicznej. Adres poczty elektronicznej osoby uprawnionej do kontaktu z</w:t>
      </w:r>
      <w:r>
        <w:rPr>
          <w:rFonts w:ascii="Times New Roman" w:eastAsia="Times New Roman" w:hAnsi="Times New Roman" w:cs="Times New Roman"/>
          <w:sz w:val="24"/>
          <w:szCs w:val="24"/>
          <w:lang w:eastAsia="pl-PL"/>
        </w:rPr>
        <w:t> </w:t>
      </w:r>
      <w:r w:rsidRPr="006B07D1">
        <w:rPr>
          <w:rFonts w:ascii="Times New Roman" w:eastAsia="Times New Roman" w:hAnsi="Times New Roman" w:cs="Times New Roman"/>
          <w:sz w:val="24"/>
          <w:szCs w:val="24"/>
          <w:lang w:eastAsia="pl-PL"/>
        </w:rPr>
        <w:t>Wykonawcami</w:t>
      </w:r>
      <w:r w:rsidRPr="00DE78F0">
        <w:rPr>
          <w:rFonts w:ascii="Times New Roman" w:eastAsia="Times New Roman" w:hAnsi="Times New Roman" w:cs="Times New Roman"/>
          <w:sz w:val="24"/>
          <w:szCs w:val="24"/>
          <w:lang w:eastAsia="pl-PL"/>
        </w:rPr>
        <w:t xml:space="preserve">: </w:t>
      </w:r>
      <w:hyperlink r:id="rId19" w:history="1">
        <w:r w:rsidR="00DE78F0" w:rsidRPr="00FC10DE">
          <w:rPr>
            <w:rStyle w:val="Hipercze"/>
            <w:rFonts w:ascii="Times New Roman" w:hAnsi="Times New Roman" w:cs="Times New Roman"/>
            <w:sz w:val="24"/>
            <w:szCs w:val="24"/>
          </w:rPr>
          <w:t>zp.lonc@szpitalzachodni.pl</w:t>
        </w:r>
      </w:hyperlink>
      <w:r w:rsidRPr="006B07D1">
        <w:rPr>
          <w:rFonts w:ascii="Times New Roman" w:eastAsia="Times New Roman" w:hAnsi="Times New Roman" w:cs="Times New Roman"/>
          <w:sz w:val="24"/>
          <w:szCs w:val="24"/>
          <w:lang w:eastAsia="pl-PL"/>
        </w:rPr>
        <w:t xml:space="preserve"> (za wyjątkiem przekazania oferty z</w:t>
      </w:r>
      <w:r w:rsidR="00374960">
        <w:rPr>
          <w:rFonts w:ascii="Times New Roman" w:eastAsia="Times New Roman" w:hAnsi="Times New Roman" w:cs="Times New Roman"/>
          <w:sz w:val="24"/>
          <w:szCs w:val="24"/>
          <w:lang w:eastAsia="pl-PL"/>
        </w:rPr>
        <w:t xml:space="preserve"> </w:t>
      </w:r>
      <w:r w:rsidRPr="006B07D1">
        <w:rPr>
          <w:rFonts w:ascii="Times New Roman" w:eastAsia="Times New Roman" w:hAnsi="Times New Roman" w:cs="Times New Roman"/>
          <w:sz w:val="24"/>
          <w:szCs w:val="24"/>
          <w:lang w:eastAsia="pl-PL"/>
        </w:rPr>
        <w:t>załącznikami).</w:t>
      </w:r>
    </w:p>
    <w:p w14:paraId="6B208AE2" w14:textId="77777777" w:rsidR="008E0DFB" w:rsidRPr="009752F6"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sidRPr="009752F6">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20"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Informacje dotyczące odpowiedzi na pytania, zmiany </w:t>
      </w:r>
      <w:r w:rsidRPr="009752F6">
        <w:rPr>
          <w:rFonts w:ascii="Times New Roman" w:eastAsia="Times New Roman" w:hAnsi="Times New Roman" w:cs="Times New Roman"/>
          <w:color w:val="000000"/>
          <w:sz w:val="24"/>
          <w:szCs w:val="24"/>
          <w:lang w:eastAsia="pl-PL"/>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do konkretnego wykonawcy.</w:t>
      </w:r>
    </w:p>
    <w:p w14:paraId="5A7CDD63" w14:textId="77777777" w:rsidR="008E0DFB" w:rsidRPr="004F755E"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4F755E">
        <w:rPr>
          <w:rFonts w:ascii="Times New Roman" w:eastAsia="Times New Roman" w:hAnsi="Times New Roman" w:cs="Times New Roman"/>
          <w:color w:val="000000"/>
          <w:sz w:val="24"/>
          <w:szCs w:val="24"/>
          <w:lang w:eastAsia="pl-PL"/>
        </w:rPr>
        <w:t>ykonawca jako podmiot profesjonalny ma obowiązek sprawdzania komunikatów i</w:t>
      </w:r>
      <w:r>
        <w:rPr>
          <w:rFonts w:ascii="Times New Roman" w:eastAsia="Times New Roman" w:hAnsi="Times New Roman" w:cs="Times New Roman"/>
          <w:color w:val="000000"/>
          <w:sz w:val="24"/>
          <w:szCs w:val="24"/>
          <w:lang w:eastAsia="pl-PL"/>
        </w:rPr>
        <w:t> </w:t>
      </w:r>
      <w:r w:rsidRPr="004F755E">
        <w:rPr>
          <w:rFonts w:ascii="Times New Roman" w:eastAsia="Times New Roman" w:hAnsi="Times New Roman" w:cs="Times New Roman"/>
          <w:color w:val="000000"/>
          <w:sz w:val="24"/>
          <w:szCs w:val="24"/>
          <w:lang w:eastAsia="pl-PL"/>
        </w:rPr>
        <w:t>wiadomości bezpośrednio na platformazakupowa.pl przesłanych przez zamawiającego, gdyż system powiadomień może ulec awarii lub powiadomienie może trafić do folderu SPAM.</w:t>
      </w:r>
    </w:p>
    <w:p w14:paraId="0345FE5A" w14:textId="77777777" w:rsidR="008E0DFB" w:rsidRPr="004F755E"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sidRPr="004F755E">
        <w:rPr>
          <w:rFonts w:ascii="Times New Roman" w:eastAsia="Times New Roman" w:hAnsi="Times New Roman" w:cs="Times New Roman"/>
          <w:color w:val="000000"/>
          <w:sz w:val="24"/>
          <w:szCs w:val="24"/>
          <w:lang w:eastAsia="pl-PL"/>
        </w:rPr>
        <w:t xml:space="preserve">Zamawiający, zgodnie z Rozporządzeniem </w:t>
      </w:r>
      <w:r w:rsidRPr="004F755E">
        <w:rPr>
          <w:rFonts w:ascii="Times New Roman" w:eastAsia="Times New Roman" w:hAnsi="Times New Roman" w:cs="Times New Roman"/>
          <w:color w:val="202124"/>
          <w:sz w:val="24"/>
          <w:szCs w:val="24"/>
          <w:shd w:val="clear" w:color="auto" w:fill="F8F9FA"/>
          <w:lang w:eastAsia="pl-PL"/>
        </w:rPr>
        <w:t>Prezesa Rady Ministrów z dnia 30 grudnia 2020 r. w</w:t>
      </w:r>
      <w:r>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udzielenie zamówienia publicznego lub konkursie (Dz. U. z 2020r. poz. 2452)</w:t>
      </w:r>
      <w:r w:rsidRPr="004F755E">
        <w:rPr>
          <w:rFonts w:ascii="Times New Roman" w:eastAsia="Times New Roman" w:hAnsi="Times New Roman" w:cs="Times New Roman"/>
          <w:color w:val="000000"/>
          <w:sz w:val="24"/>
          <w:szCs w:val="24"/>
          <w:lang w:eastAsia="pl-PL"/>
        </w:rPr>
        <w:t xml:space="preserve">, określa niezbędne wymagania sprzętowo - aplikacyjne umożliwiające pracę na </w:t>
      </w:r>
      <w:hyperlink r:id="rId22" w:history="1">
        <w:r w:rsidRPr="004F755E">
          <w:rPr>
            <w:rFonts w:ascii="Times New Roman" w:eastAsia="Times New Roman" w:hAnsi="Times New Roman" w:cs="Times New Roman"/>
            <w:color w:val="1155CC"/>
            <w:sz w:val="24"/>
            <w:szCs w:val="24"/>
            <w:u w:val="single"/>
            <w:lang w:eastAsia="pl-PL"/>
          </w:rPr>
          <w:t>platformazakupowa.pl</w:t>
        </w:r>
      </w:hyperlink>
      <w:r w:rsidRPr="004F755E">
        <w:rPr>
          <w:rFonts w:ascii="Times New Roman" w:eastAsia="Times New Roman" w:hAnsi="Times New Roman" w:cs="Times New Roman"/>
          <w:color w:val="000000"/>
          <w:sz w:val="24"/>
          <w:szCs w:val="24"/>
          <w:lang w:eastAsia="pl-PL"/>
        </w:rPr>
        <w:t>, tj.:</w:t>
      </w:r>
    </w:p>
    <w:p w14:paraId="2F3B7EF0" w14:textId="77777777" w:rsidR="008E0DFB" w:rsidRPr="00F51516" w:rsidRDefault="008E0DFB" w:rsidP="000F2EA7">
      <w:pPr>
        <w:numPr>
          <w:ilvl w:val="1"/>
          <w:numId w:val="22"/>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stały dostęp do sieci Internet o gwarantowanej przepustowości nie mniejszej niż 512 </w:t>
      </w:r>
      <w:proofErr w:type="spellStart"/>
      <w:r w:rsidRPr="00F51516">
        <w:rPr>
          <w:rFonts w:ascii="Times New Roman" w:eastAsia="Times New Roman" w:hAnsi="Times New Roman" w:cs="Times New Roman"/>
          <w:color w:val="000000"/>
          <w:sz w:val="24"/>
          <w:szCs w:val="24"/>
          <w:lang w:eastAsia="pl-PL"/>
        </w:rPr>
        <w:t>kb</w:t>
      </w:r>
      <w:proofErr w:type="spellEnd"/>
      <w:r w:rsidRPr="00F51516">
        <w:rPr>
          <w:rFonts w:ascii="Times New Roman" w:eastAsia="Times New Roman" w:hAnsi="Times New Roman" w:cs="Times New Roman"/>
          <w:color w:val="000000"/>
          <w:sz w:val="24"/>
          <w:szCs w:val="24"/>
          <w:lang w:eastAsia="pl-PL"/>
        </w:rPr>
        <w:t>/s,</w:t>
      </w:r>
    </w:p>
    <w:p w14:paraId="18819888" w14:textId="77777777" w:rsidR="008E0DFB" w:rsidRPr="00F51516" w:rsidRDefault="008E0DFB" w:rsidP="000F2EA7">
      <w:pPr>
        <w:numPr>
          <w:ilvl w:val="1"/>
          <w:numId w:val="22"/>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3EC54DA2" w14:textId="77777777" w:rsidR="008E0DFB" w:rsidRPr="00F51516" w:rsidRDefault="008E0DFB" w:rsidP="000F2EA7">
      <w:pPr>
        <w:numPr>
          <w:ilvl w:val="1"/>
          <w:numId w:val="22"/>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32400A7B" w14:textId="77777777" w:rsidR="008E0DFB" w:rsidRPr="00F51516" w:rsidRDefault="008E0DFB" w:rsidP="000F2EA7">
      <w:pPr>
        <w:numPr>
          <w:ilvl w:val="1"/>
          <w:numId w:val="22"/>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włączona obsługa JavaScript,</w:t>
      </w:r>
    </w:p>
    <w:p w14:paraId="5DDEE739" w14:textId="77777777" w:rsidR="008E0DFB" w:rsidRPr="00F51516" w:rsidRDefault="008E0DFB" w:rsidP="000F2EA7">
      <w:pPr>
        <w:numPr>
          <w:ilvl w:val="1"/>
          <w:numId w:val="22"/>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zainstalowany program Adobe </w:t>
      </w:r>
      <w:proofErr w:type="spellStart"/>
      <w:r w:rsidRPr="00F51516">
        <w:rPr>
          <w:rFonts w:ascii="Times New Roman" w:eastAsia="Times New Roman" w:hAnsi="Times New Roman" w:cs="Times New Roman"/>
          <w:color w:val="000000"/>
          <w:sz w:val="24"/>
          <w:szCs w:val="24"/>
          <w:lang w:eastAsia="pl-PL"/>
        </w:rPr>
        <w:t>Acrobat</w:t>
      </w:r>
      <w:proofErr w:type="spellEnd"/>
      <w:r w:rsidRPr="00F51516">
        <w:rPr>
          <w:rFonts w:ascii="Times New Roman" w:eastAsia="Times New Roman" w:hAnsi="Times New Roman" w:cs="Times New Roman"/>
          <w:color w:val="000000"/>
          <w:sz w:val="24"/>
          <w:szCs w:val="24"/>
          <w:lang w:eastAsia="pl-PL"/>
        </w:rPr>
        <w:t xml:space="preserve"> Reader lub inny obsługujący format plików .pdf,</w:t>
      </w:r>
    </w:p>
    <w:p w14:paraId="4B596E0B" w14:textId="701DD2F0" w:rsidR="008E0DFB" w:rsidRPr="009C314C" w:rsidRDefault="008E0DFB" w:rsidP="00374960">
      <w:pPr>
        <w:numPr>
          <w:ilvl w:val="1"/>
          <w:numId w:val="22"/>
        </w:numPr>
        <w:spacing w:after="0" w:line="240" w:lineRule="auto"/>
        <w:ind w:left="709" w:hanging="283"/>
        <w:jc w:val="both"/>
        <w:textAlignment w:val="baseline"/>
        <w:rPr>
          <w:rFonts w:ascii="Times New Roman" w:eastAsia="Times New Roman" w:hAnsi="Times New Roman" w:cs="Times New Roman"/>
          <w:sz w:val="24"/>
          <w:szCs w:val="24"/>
          <w:lang w:eastAsia="pl-PL"/>
        </w:rPr>
      </w:pPr>
      <w:r w:rsidRPr="009C314C">
        <w:rPr>
          <w:rFonts w:ascii="Times New Roman" w:eastAsia="Times New Roman" w:hAnsi="Times New Roman" w:cs="Times New Roman"/>
          <w:sz w:val="24"/>
          <w:szCs w:val="24"/>
          <w:lang w:eastAsia="pl-PL"/>
        </w:rPr>
        <w:t>szyfrowanie na platformazakupowa.pl odbywa się za pomocą protokołu TLS 1.3.</w:t>
      </w:r>
    </w:p>
    <w:p w14:paraId="73C8ABDC" w14:textId="201C63A7" w:rsidR="008E0DFB" w:rsidRPr="00374960" w:rsidRDefault="008E0DFB" w:rsidP="00374960">
      <w:pPr>
        <w:numPr>
          <w:ilvl w:val="1"/>
          <w:numId w:val="22"/>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374960">
        <w:rPr>
          <w:rFonts w:ascii="Times New Roman" w:eastAsia="Times New Roman" w:hAnsi="Times New Roman" w:cs="Times New Roman"/>
          <w:color w:val="000000"/>
          <w:sz w:val="24"/>
          <w:szCs w:val="24"/>
          <w:lang w:eastAsia="pl-PL"/>
        </w:rPr>
        <w:t>oznaczenie czasu odbioru danych przez platformę zakupową stanowi datę oraz dokładny czas</w:t>
      </w:r>
      <w:r w:rsidR="00374960" w:rsidRPr="00374960">
        <w:rPr>
          <w:rFonts w:ascii="Times New Roman" w:eastAsia="Times New Roman" w:hAnsi="Times New Roman" w:cs="Times New Roman"/>
          <w:color w:val="000000"/>
          <w:sz w:val="24"/>
          <w:szCs w:val="24"/>
          <w:lang w:eastAsia="pl-PL"/>
        </w:rPr>
        <w:t xml:space="preserve"> </w:t>
      </w:r>
      <w:r w:rsidRPr="00374960">
        <w:rPr>
          <w:rFonts w:ascii="Times New Roman" w:eastAsia="Times New Roman" w:hAnsi="Times New Roman" w:cs="Times New Roman"/>
          <w:color w:val="000000"/>
          <w:sz w:val="24"/>
          <w:szCs w:val="24"/>
          <w:lang w:eastAsia="pl-PL"/>
        </w:rPr>
        <w:t>(</w:t>
      </w:r>
      <w:proofErr w:type="spellStart"/>
      <w:r w:rsidRPr="00374960">
        <w:rPr>
          <w:rFonts w:ascii="Times New Roman" w:eastAsia="Times New Roman" w:hAnsi="Times New Roman" w:cs="Times New Roman"/>
          <w:color w:val="000000"/>
          <w:sz w:val="24"/>
          <w:szCs w:val="24"/>
          <w:lang w:eastAsia="pl-PL"/>
        </w:rPr>
        <w:t>hh:mm:ss</w:t>
      </w:r>
      <w:proofErr w:type="spellEnd"/>
      <w:r w:rsidRPr="00374960">
        <w:rPr>
          <w:rFonts w:ascii="Times New Roman" w:eastAsia="Times New Roman" w:hAnsi="Times New Roman" w:cs="Times New Roman"/>
          <w:color w:val="000000"/>
          <w:sz w:val="24"/>
          <w:szCs w:val="24"/>
          <w:lang w:eastAsia="pl-PL"/>
        </w:rPr>
        <w:t>) generowany wg. czasu lokalnego serwera synchronizowanego z zegarem</w:t>
      </w:r>
      <w:r w:rsidR="004E0410" w:rsidRPr="00374960">
        <w:rPr>
          <w:rFonts w:ascii="Times New Roman" w:eastAsia="Times New Roman" w:hAnsi="Times New Roman" w:cs="Times New Roman"/>
          <w:color w:val="000000"/>
          <w:sz w:val="24"/>
          <w:szCs w:val="24"/>
          <w:lang w:eastAsia="pl-PL"/>
        </w:rPr>
        <w:t xml:space="preserve"> </w:t>
      </w:r>
      <w:r w:rsidRPr="00374960">
        <w:rPr>
          <w:rFonts w:ascii="Times New Roman" w:eastAsia="Times New Roman" w:hAnsi="Times New Roman" w:cs="Times New Roman"/>
          <w:color w:val="000000"/>
          <w:sz w:val="24"/>
          <w:szCs w:val="24"/>
          <w:lang w:eastAsia="pl-PL"/>
        </w:rPr>
        <w:t>Głównego</w:t>
      </w:r>
      <w:r w:rsidR="004E0410" w:rsidRPr="00374960">
        <w:rPr>
          <w:rFonts w:ascii="Times New Roman" w:eastAsia="Times New Roman" w:hAnsi="Times New Roman" w:cs="Times New Roman"/>
          <w:color w:val="000000"/>
          <w:sz w:val="24"/>
          <w:szCs w:val="24"/>
          <w:lang w:eastAsia="pl-PL"/>
        </w:rPr>
        <w:t xml:space="preserve"> </w:t>
      </w:r>
      <w:r w:rsidRPr="00374960">
        <w:rPr>
          <w:rFonts w:ascii="Times New Roman" w:eastAsia="Times New Roman" w:hAnsi="Times New Roman" w:cs="Times New Roman"/>
          <w:color w:val="000000"/>
          <w:sz w:val="24"/>
          <w:szCs w:val="24"/>
          <w:lang w:eastAsia="pl-PL"/>
        </w:rPr>
        <w:t>Urzędu Miar.</w:t>
      </w:r>
    </w:p>
    <w:p w14:paraId="7475FB2C" w14:textId="77777777" w:rsidR="008E0DFB" w:rsidRPr="00F51516"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F51516">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D31C8AF" w14:textId="68D2F224" w:rsidR="008E0DFB" w:rsidRPr="00F51516" w:rsidRDefault="008E0DFB" w:rsidP="000F2EA7">
      <w:pPr>
        <w:pStyle w:val="Akapitzlist"/>
        <w:numPr>
          <w:ilvl w:val="0"/>
          <w:numId w:val="23"/>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akceptuje warunki korzystania z </w:t>
      </w:r>
      <w:hyperlink r:id="rId23" w:history="1">
        <w:r w:rsidRPr="00F51516">
          <w:rPr>
            <w:rFonts w:ascii="Times New Roman" w:eastAsia="Times New Roman" w:hAnsi="Times New Roman" w:cs="Times New Roman"/>
            <w:color w:val="1155CC"/>
            <w:sz w:val="24"/>
            <w:szCs w:val="24"/>
            <w:u w:val="single"/>
            <w:lang w:eastAsia="pl-PL"/>
          </w:rPr>
          <w:t>platformazakupowa.pl</w:t>
        </w:r>
      </w:hyperlink>
      <w:r w:rsidRPr="00F51516">
        <w:rPr>
          <w:rFonts w:ascii="Times New Roman" w:eastAsia="Times New Roman" w:hAnsi="Times New Roman" w:cs="Times New Roman"/>
          <w:color w:val="000000"/>
          <w:sz w:val="24"/>
          <w:szCs w:val="24"/>
          <w:lang w:eastAsia="pl-PL"/>
        </w:rPr>
        <w:t xml:space="preserve"> określone w Regulaminie zamieszczonym na stronie internetowej </w:t>
      </w:r>
      <w:hyperlink r:id="rId24" w:history="1">
        <w:r w:rsidRPr="00F51516">
          <w:rPr>
            <w:rFonts w:ascii="Times New Roman" w:eastAsia="Times New Roman" w:hAnsi="Times New Roman" w:cs="Times New Roman"/>
            <w:color w:val="000000"/>
            <w:sz w:val="24"/>
            <w:szCs w:val="24"/>
            <w:lang w:eastAsia="pl-PL"/>
          </w:rPr>
          <w:t>pod linkiem</w:t>
        </w:r>
      </w:hyperlink>
      <w:r w:rsidR="00091E7A">
        <w:rPr>
          <w:rFonts w:ascii="Times New Roman" w:eastAsia="Times New Roman" w:hAnsi="Times New Roman" w:cs="Times New Roman"/>
          <w:color w:val="000000"/>
          <w:sz w:val="24"/>
          <w:szCs w:val="24"/>
          <w:lang w:eastAsia="pl-PL"/>
        </w:rPr>
        <w:t xml:space="preserve"> </w:t>
      </w:r>
      <w:r w:rsidRPr="00F51516">
        <w:rPr>
          <w:rFonts w:ascii="Times New Roman" w:eastAsia="Times New Roman" w:hAnsi="Times New Roman" w:cs="Times New Roman"/>
          <w:color w:val="000000"/>
          <w:sz w:val="24"/>
          <w:szCs w:val="24"/>
          <w:lang w:eastAsia="pl-PL"/>
        </w:rPr>
        <w:t>w zakładce „Regulamin" oraz uznaje go za wiążący,</w:t>
      </w:r>
    </w:p>
    <w:p w14:paraId="29ECCB99" w14:textId="2B4CBB80" w:rsidR="008E0DFB" w:rsidRPr="008B2A88" w:rsidRDefault="008E0DFB" w:rsidP="000F2EA7">
      <w:pPr>
        <w:pStyle w:val="Akapitzlist"/>
        <w:numPr>
          <w:ilvl w:val="0"/>
          <w:numId w:val="23"/>
        </w:numPr>
        <w:spacing w:after="0" w:line="240" w:lineRule="auto"/>
        <w:ind w:left="709" w:hanging="283"/>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5" w:history="1">
        <w:r w:rsidRPr="008B2A88">
          <w:rPr>
            <w:rFonts w:ascii="Times New Roman" w:eastAsia="Times New Roman" w:hAnsi="Times New Roman" w:cs="Times New Roman"/>
            <w:color w:val="1155CC"/>
            <w:sz w:val="24"/>
            <w:szCs w:val="24"/>
            <w:u w:val="single"/>
            <w:lang w:eastAsia="pl-PL"/>
          </w:rPr>
          <w:t>pod linkiem</w:t>
        </w:r>
      </w:hyperlink>
      <w:r w:rsidR="004E0410">
        <w:rPr>
          <w:rFonts w:ascii="Times New Roman" w:eastAsia="Times New Roman" w:hAnsi="Times New Roman" w:cs="Times New Roman"/>
          <w:color w:val="1155CC"/>
          <w:sz w:val="24"/>
          <w:szCs w:val="24"/>
          <w:u w:val="single"/>
          <w:lang w:eastAsia="pl-PL"/>
        </w:rPr>
        <w:t xml:space="preserve"> .</w:t>
      </w:r>
    </w:p>
    <w:p w14:paraId="7C4B8751" w14:textId="77777777" w:rsidR="008E0DFB" w:rsidRPr="00257F99"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b/>
          <w:bCs/>
          <w:color w:val="000000"/>
          <w:sz w:val="24"/>
          <w:szCs w:val="24"/>
          <w:lang w:eastAsia="pl-PL"/>
        </w:rPr>
        <w:t>Zamawiający nie ponosi odpowiedzialności za złożenie oferty w sposób niezgodny z</w:t>
      </w:r>
      <w:r>
        <w:rPr>
          <w:rFonts w:ascii="Times New Roman" w:eastAsia="Times New Roman" w:hAnsi="Times New Roman" w:cs="Times New Roman"/>
          <w:b/>
          <w:bCs/>
          <w:color w:val="000000"/>
          <w:sz w:val="24"/>
          <w:szCs w:val="24"/>
          <w:lang w:eastAsia="pl-PL"/>
        </w:rPr>
        <w:t> </w:t>
      </w:r>
      <w:r w:rsidRPr="00257F99">
        <w:rPr>
          <w:rFonts w:ascii="Times New Roman" w:eastAsia="Times New Roman" w:hAnsi="Times New Roman" w:cs="Times New Roman"/>
          <w:b/>
          <w:bCs/>
          <w:color w:val="000000"/>
          <w:sz w:val="24"/>
          <w:szCs w:val="24"/>
          <w:lang w:eastAsia="pl-PL"/>
        </w:rPr>
        <w:t xml:space="preserve">Instrukcją korzystania z </w:t>
      </w:r>
      <w:hyperlink r:id="rId26"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257F99">
        <w:rPr>
          <w:rFonts w:ascii="Times New Roman" w:eastAsia="Times New Roman" w:hAnsi="Times New Roman" w:cs="Times New Roman"/>
          <w:color w:val="000000"/>
          <w:sz w:val="24"/>
          <w:szCs w:val="24"/>
          <w:lang w:eastAsia="pl-PL"/>
        </w:rPr>
        <w:t>Pzp</w:t>
      </w:r>
      <w:proofErr w:type="spellEnd"/>
      <w:r w:rsidRPr="00257F99">
        <w:rPr>
          <w:rFonts w:ascii="Times New Roman" w:eastAsia="Times New Roman" w:hAnsi="Times New Roman" w:cs="Times New Roman"/>
          <w:color w:val="000000"/>
          <w:sz w:val="24"/>
          <w:szCs w:val="24"/>
          <w:lang w:eastAsia="pl-PL"/>
        </w:rPr>
        <w:t>.</w:t>
      </w:r>
    </w:p>
    <w:p w14:paraId="78932D5A" w14:textId="77777777" w:rsidR="008E0DFB" w:rsidRPr="00257F99" w:rsidRDefault="008E0DFB" w:rsidP="000F2EA7">
      <w:pPr>
        <w:pStyle w:val="Akapitzlist"/>
        <w:numPr>
          <w:ilvl w:val="0"/>
          <w:numId w:val="43"/>
        </w:numPr>
        <w:spacing w:after="0" w:line="240" w:lineRule="auto"/>
        <w:ind w:left="425" w:hanging="425"/>
        <w:contextualSpacing w:val="0"/>
        <w:jc w:val="both"/>
        <w:textAlignment w:val="baseline"/>
        <w:rPr>
          <w:rFonts w:ascii="Times New Roman" w:eastAsia="Times New Roman" w:hAnsi="Times New Roman" w:cs="Times New Roman"/>
          <w:color w:val="1155CC"/>
          <w:sz w:val="24"/>
          <w:szCs w:val="24"/>
          <w:u w:val="single"/>
          <w:lang w:eastAsia="pl-PL"/>
        </w:rPr>
      </w:pPr>
      <w:r w:rsidRPr="00257F99">
        <w:rPr>
          <w:rFonts w:ascii="Times New Roman" w:eastAsia="Times New Roman" w:hAnsi="Times New Roman" w:cs="Times New Roman"/>
          <w:color w:val="000000"/>
          <w:sz w:val="24"/>
          <w:szCs w:val="24"/>
          <w:lang w:eastAsia="pl-PL"/>
        </w:rPr>
        <w:t xml:space="preserve">Zamawiający informuje, że instrukcje korzystania z </w:t>
      </w:r>
      <w:hyperlink r:id="rId27"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8"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9" w:history="1">
        <w:r w:rsidRPr="00257F99">
          <w:rPr>
            <w:rFonts w:ascii="Times New Roman" w:eastAsia="Times New Roman" w:hAnsi="Times New Roman" w:cs="Times New Roman"/>
            <w:color w:val="1155CC"/>
            <w:sz w:val="24"/>
            <w:szCs w:val="24"/>
            <w:u w:val="single"/>
            <w:lang w:eastAsia="pl-PL"/>
          </w:rPr>
          <w:t>https://platformazakupowa.pl/strona/45-instrukcje</w:t>
        </w:r>
      </w:hyperlink>
    </w:p>
    <w:p w14:paraId="413FCA82" w14:textId="50B0EC1B" w:rsidR="008E0DFB" w:rsidRPr="00D95C64" w:rsidRDefault="008E0DFB" w:rsidP="00091E7A">
      <w:pPr>
        <w:pStyle w:val="Akapitzlist"/>
        <w:numPr>
          <w:ilvl w:val="0"/>
          <w:numId w:val="42"/>
        </w:numPr>
        <w:suppressAutoHyphens/>
        <w:spacing w:before="120" w:after="120" w:line="240" w:lineRule="auto"/>
        <w:ind w:left="567" w:hanging="567"/>
        <w:contextualSpacing w:val="0"/>
        <w:jc w:val="both"/>
        <w:rPr>
          <w:rFonts w:ascii="Times New Roman" w:eastAsia="Calibri" w:hAnsi="Times New Roman" w:cs="Times New Roman"/>
          <w:b/>
          <w:bCs/>
          <w:smallCaps/>
          <w:sz w:val="24"/>
          <w:szCs w:val="24"/>
          <w:u w:val="single"/>
        </w:rPr>
      </w:pPr>
      <w:r w:rsidRPr="00D95C64">
        <w:rPr>
          <w:rFonts w:ascii="Times New Roman" w:eastAsia="Calibri" w:hAnsi="Times New Roman" w:cs="Times New Roman"/>
          <w:b/>
          <w:bCs/>
          <w:smallCaps/>
          <w:sz w:val="24"/>
          <w:szCs w:val="24"/>
          <w:u w:val="single"/>
        </w:rPr>
        <w:t>ZASADY UDZIELANIA WYJAŚNIEŃ DO TREŚCI SWZ</w:t>
      </w:r>
    </w:p>
    <w:p w14:paraId="4748BDF5" w14:textId="77777777" w:rsidR="008E0DFB" w:rsidRPr="00EF309D"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Wykonawca może zwrócić się do zamawiającego z wnioskiem o wyjaśnienie treści SWZ.</w:t>
      </w:r>
    </w:p>
    <w:p w14:paraId="4CAC4CF3" w14:textId="77777777" w:rsidR="008E0DFB" w:rsidRPr="00EF309D"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0910E42B" w14:textId="77777777" w:rsidR="008E0DFB" w:rsidRPr="00EF309D"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0DE996" w14:textId="0112BBF8" w:rsidR="008E0DFB" w:rsidRPr="00EF309D"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lastRenderedPageBreak/>
        <w:t>W przypadku gdy wniosek o wyjaśnienie treści SWZ nie wpłynął w terminie, o którym mowa w</w:t>
      </w:r>
      <w:r w:rsidR="00091E7A">
        <w:rPr>
          <w:rFonts w:ascii="Times New Roman" w:eastAsia="Calibri" w:hAnsi="Times New Roman" w:cs="Times New Roman"/>
          <w:sz w:val="24"/>
          <w:szCs w:val="24"/>
        </w:rPr>
        <w:t> </w:t>
      </w:r>
      <w:r w:rsidRPr="00EF309D">
        <w:rPr>
          <w:rFonts w:ascii="Times New Roman" w:eastAsia="Calibri" w:hAnsi="Times New Roman" w:cs="Times New Roman"/>
          <w:sz w:val="24"/>
          <w:szCs w:val="24"/>
        </w:rPr>
        <w:t xml:space="preserve">ust. 2, zamawiający nie ma obowiązku udzielania odpowiednio wyjaśnień SWZ oraz obowiązku przedłużenia terminu składania ofert. </w:t>
      </w:r>
    </w:p>
    <w:p w14:paraId="78C70085" w14:textId="77777777" w:rsidR="008E0DFB" w:rsidRPr="00EF309D"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Przedłużenie terminu składania ofert, o których mowa w ust. 4, nie wpływa na bieg terminu składania wniosku o wyjaśnienie treści SWZ.</w:t>
      </w:r>
    </w:p>
    <w:p w14:paraId="056BF724" w14:textId="77777777" w:rsidR="008E0DFB" w:rsidRPr="00EF309D"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9F4C745" w14:textId="77777777" w:rsidR="008E0DFB" w:rsidRPr="00EF309D"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 uzasadnionych przypadkach zamawiający może przed upływem terminu składania ofert zmienić treść SWZ.</w:t>
      </w:r>
    </w:p>
    <w:p w14:paraId="5E8D5577" w14:textId="77777777" w:rsidR="008E0DFB" w:rsidRPr="00EF309D"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6F14A74B" w14:textId="77777777" w:rsidR="008E0DFB" w:rsidRPr="00EF309D"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0662EC20" w14:textId="77777777" w:rsidR="008E0DFB" w:rsidRPr="00EF309D"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Informację o przedłużonym terminie składania ofert zamawiający zamieści w ogłoszeniu o</w:t>
      </w:r>
      <w:r>
        <w:rPr>
          <w:rFonts w:ascii="Times New Roman" w:eastAsia="Calibri" w:hAnsi="Times New Roman" w:cs="Times New Roman"/>
          <w:sz w:val="24"/>
          <w:szCs w:val="24"/>
        </w:rPr>
        <w:t> </w:t>
      </w:r>
      <w:r w:rsidRPr="00EF309D">
        <w:rPr>
          <w:rFonts w:ascii="Times New Roman" w:eastAsia="Calibri" w:hAnsi="Times New Roman" w:cs="Times New Roman"/>
          <w:sz w:val="24"/>
          <w:szCs w:val="24"/>
        </w:rPr>
        <w:t xml:space="preserve">zmianie ogłoszenia. </w:t>
      </w:r>
    </w:p>
    <w:p w14:paraId="1C092F1D" w14:textId="77777777" w:rsidR="008E0DFB" w:rsidRDefault="008E0DFB" w:rsidP="000F2EA7">
      <w:pPr>
        <w:pStyle w:val="Akapitzlist"/>
        <w:numPr>
          <w:ilvl w:val="0"/>
          <w:numId w:val="31"/>
        </w:numPr>
        <w:spacing w:after="0" w:line="240" w:lineRule="auto"/>
        <w:ind w:left="426"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Dokonaną zmianę treści SWZ zamawiający udostępni na stronie internetowej prowadzonego postępowania.</w:t>
      </w:r>
    </w:p>
    <w:p w14:paraId="27613AD0" w14:textId="1518DF5B" w:rsidR="008E0DFB" w:rsidRPr="00D95C64" w:rsidRDefault="008E0DFB" w:rsidP="00091E7A">
      <w:pPr>
        <w:pStyle w:val="Akapitzlist"/>
        <w:numPr>
          <w:ilvl w:val="0"/>
          <w:numId w:val="42"/>
        </w:numPr>
        <w:suppressAutoHyphens/>
        <w:spacing w:before="120" w:after="120" w:line="240" w:lineRule="auto"/>
        <w:ind w:left="567" w:hanging="567"/>
        <w:contextualSpacing w:val="0"/>
        <w:jc w:val="both"/>
        <w:rPr>
          <w:rFonts w:ascii="Times New Roman" w:hAnsi="Times New Roman"/>
          <w:smallCaps/>
          <w:sz w:val="24"/>
          <w:szCs w:val="24"/>
          <w:u w:val="single"/>
        </w:rPr>
      </w:pPr>
      <w:r w:rsidRPr="00D95C64">
        <w:rPr>
          <w:rFonts w:ascii="Times New Roman" w:eastAsia="Times New Roman" w:hAnsi="Times New Roman"/>
          <w:b/>
          <w:bCs/>
          <w:smallCaps/>
          <w:kern w:val="36"/>
          <w:sz w:val="24"/>
          <w:szCs w:val="24"/>
          <w:u w:val="single"/>
          <w:lang w:eastAsia="pl-PL"/>
        </w:rPr>
        <w:t>OPIS SPOSOBU PRZYGOTOWANIA OFERT ORAZ DOKUMENTÓW WYMAGANYCH PRZEZ ZAMAWIAJĄCEGO W SWZ</w:t>
      </w:r>
    </w:p>
    <w:p w14:paraId="5819F7C8" w14:textId="77777777" w:rsidR="008E0DFB" w:rsidRPr="00EE06A7"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w:t>
      </w:r>
      <w:r>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procesie składania oferty, wniosku w tym przedmiotowych środków dowodowych na platformie,</w:t>
      </w:r>
      <w:r>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EE06A7">
        <w:rPr>
          <w:rFonts w:ascii="Times New Roman" w:eastAsia="Times New Roman" w:hAnsi="Times New Roman" w:cs="Times New Roman"/>
          <w:b/>
          <w:bCs/>
          <w:color w:val="000000"/>
          <w:sz w:val="24"/>
          <w:szCs w:val="24"/>
          <w:lang w:eastAsia="pl-PL"/>
        </w:rPr>
        <w:t xml:space="preserve">opcja rekomendowana </w:t>
      </w:r>
      <w:r w:rsidRPr="00EE06A7">
        <w:rPr>
          <w:rFonts w:ascii="Times New Roman" w:eastAsia="Times New Roman" w:hAnsi="Times New Roman" w:cs="Times New Roman"/>
          <w:color w:val="000000"/>
          <w:sz w:val="24"/>
          <w:szCs w:val="24"/>
          <w:lang w:eastAsia="pl-PL"/>
        </w:rPr>
        <w:t>przez</w:t>
      </w:r>
      <w:r w:rsidRPr="00EE06A7">
        <w:rPr>
          <w:rFonts w:ascii="Times New Roman" w:eastAsia="Times New Roman" w:hAnsi="Times New Roman" w:cs="Times New Roman"/>
          <w:b/>
          <w:bCs/>
          <w:color w:val="000000"/>
          <w:sz w:val="24"/>
          <w:szCs w:val="24"/>
          <w:lang w:eastAsia="pl-PL"/>
        </w:rPr>
        <w:t xml:space="preserve"> </w:t>
      </w:r>
      <w:hyperlink r:id="rId30" w:history="1">
        <w:r w:rsidRPr="00EE06A7">
          <w:rPr>
            <w:rFonts w:ascii="Times New Roman" w:eastAsia="Times New Roman" w:hAnsi="Times New Roman" w:cs="Times New Roman"/>
            <w:b/>
            <w:bCs/>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w:t>
      </w:r>
    </w:p>
    <w:p w14:paraId="774392AA" w14:textId="77777777" w:rsidR="008E0DFB" w:rsidRPr="00EE06A7"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Pr>
          <w:rFonts w:ascii="Times New Roman" w:eastAsia="Times New Roman" w:hAnsi="Times New Roman" w:cs="Times New Roman"/>
          <w:color w:val="000000"/>
          <w:sz w:val="24"/>
          <w:szCs w:val="24"/>
          <w:lang w:eastAsia="pl-PL"/>
        </w:rPr>
        <w:t> </w:t>
      </w:r>
      <w:r w:rsidRPr="00EE06A7">
        <w:rPr>
          <w:rFonts w:ascii="Times New Roman" w:eastAsia="Times New Roman" w:hAnsi="Times New Roman" w:cs="Times New Roman"/>
          <w:color w:val="000000"/>
          <w:sz w:val="24"/>
          <w:szCs w:val="24"/>
          <w:lang w:eastAsia="pl-PL"/>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65E69E2" w14:textId="77777777" w:rsidR="008E0DFB" w:rsidRPr="00EE06A7"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31"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podpisana kwalifikowanym podpisem elektronicznym.</w:t>
      </w:r>
    </w:p>
    <w:p w14:paraId="1F10F31F" w14:textId="77777777" w:rsidR="008E0DFB" w:rsidRPr="00EE06A7"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E06A7">
        <w:rPr>
          <w:rFonts w:ascii="Times New Roman" w:eastAsia="Times New Roman" w:hAnsi="Times New Roman" w:cs="Times New Roman"/>
          <w:color w:val="000000"/>
          <w:sz w:val="24"/>
          <w:szCs w:val="24"/>
          <w:lang w:eastAsia="pl-PL"/>
        </w:rPr>
        <w:t>eIDAS</w:t>
      </w:r>
      <w:proofErr w:type="spellEnd"/>
      <w:r w:rsidRPr="00EE06A7">
        <w:rPr>
          <w:rFonts w:ascii="Times New Roman" w:eastAsia="Times New Roman" w:hAnsi="Times New Roman" w:cs="Times New Roman"/>
          <w:color w:val="000000"/>
          <w:sz w:val="24"/>
          <w:szCs w:val="24"/>
          <w:lang w:eastAsia="pl-PL"/>
        </w:rPr>
        <w:t>) (UE) nr 910/2014 - od 1 lipca 2016 roku”.</w:t>
      </w:r>
    </w:p>
    <w:p w14:paraId="684BB504" w14:textId="77777777" w:rsidR="008E0DFB"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W przypadku wykorzystania formatu podpisu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EF309D">
        <w:rPr>
          <w:rFonts w:ascii="Times New Roman" w:eastAsia="Times New Roman" w:hAnsi="Times New Roman" w:cs="Times New Roman"/>
          <w:color w:val="000000"/>
          <w:sz w:val="24"/>
          <w:szCs w:val="24"/>
          <w:lang w:eastAsia="pl-PL"/>
        </w:rPr>
        <w:t>XAdES</w:t>
      </w:r>
      <w:proofErr w:type="spellEnd"/>
      <w:r w:rsidRPr="00EF309D">
        <w:rPr>
          <w:rFonts w:ascii="Times New Roman" w:eastAsia="Times New Roman" w:hAnsi="Times New Roman" w:cs="Times New Roman"/>
          <w:color w:val="000000"/>
          <w:sz w:val="24"/>
          <w:szCs w:val="24"/>
          <w:lang w:eastAsia="pl-PL"/>
        </w:rPr>
        <w:t>.</w:t>
      </w:r>
    </w:p>
    <w:p w14:paraId="3B6C429B" w14:textId="77777777" w:rsidR="008E0DFB"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 xml:space="preserve">Zgodnie z art. 18 ust. 3 ustawy </w:t>
      </w:r>
      <w:proofErr w:type="spellStart"/>
      <w:r w:rsidRPr="00EF309D">
        <w:rPr>
          <w:rFonts w:ascii="Times New Roman" w:eastAsia="Times New Roman" w:hAnsi="Times New Roman" w:cs="Times New Roman"/>
          <w:color w:val="000000"/>
          <w:sz w:val="24"/>
          <w:szCs w:val="24"/>
          <w:lang w:eastAsia="pl-PL"/>
        </w:rPr>
        <w:t>Pzp</w:t>
      </w:r>
      <w:proofErr w:type="spellEnd"/>
      <w:r w:rsidRPr="00EF309D">
        <w:rPr>
          <w:rFonts w:ascii="Times New Roman" w:eastAsia="Times New Roman" w:hAnsi="Times New Roman" w:cs="Times New Roman"/>
          <w:color w:val="000000"/>
          <w:sz w:val="24"/>
          <w:szCs w:val="24"/>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EF309D">
        <w:rPr>
          <w:rFonts w:ascii="Times New Roman" w:eastAsia="Times New Roman" w:hAnsi="Times New Roman" w:cs="Times New Roman"/>
          <w:color w:val="000000"/>
          <w:sz w:val="24"/>
          <w:szCs w:val="24"/>
          <w:lang w:eastAsia="pl-PL"/>
        </w:rPr>
        <w:lastRenderedPageBreak/>
        <w:t>składania oferty znajduje się miejsce wyznaczone do dołączenia części oferty stanowiącej tajemnicę przedsiębiorstwa.</w:t>
      </w:r>
    </w:p>
    <w:p w14:paraId="4343FA38" w14:textId="77777777" w:rsidR="008E0DFB" w:rsidRPr="00EE06A7"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Wykonawca, za pośrednictwem </w:t>
      </w:r>
      <w:hyperlink r:id="rId32"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3" w:history="1">
        <w:r w:rsidRPr="00EE06A7">
          <w:rPr>
            <w:rFonts w:ascii="Times New Roman" w:eastAsia="Times New Roman" w:hAnsi="Times New Roman" w:cs="Times New Roman"/>
            <w:color w:val="1155CC"/>
            <w:sz w:val="24"/>
            <w:szCs w:val="24"/>
            <w:u w:val="single"/>
            <w:lang w:eastAsia="pl-PL"/>
          </w:rPr>
          <w:t>https://platformazakupowa.pl/strona/45-instrukcje</w:t>
        </w:r>
      </w:hyperlink>
    </w:p>
    <w:p w14:paraId="21E2FBE1" w14:textId="07873405" w:rsidR="008E0DFB" w:rsidRPr="00EE06A7"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Każdy z wykonawców może złożyć tylko jedną ofertę. Złożenie większej liczby ofert lub oferty zawierającej propozycje wariantowe spowoduje </w:t>
      </w:r>
      <w:r w:rsidR="00091E7A">
        <w:rPr>
          <w:rFonts w:ascii="Times New Roman" w:eastAsia="Times New Roman" w:hAnsi="Times New Roman" w:cs="Times New Roman"/>
          <w:color w:val="000000"/>
          <w:sz w:val="24"/>
          <w:szCs w:val="24"/>
          <w:lang w:eastAsia="pl-PL"/>
        </w:rPr>
        <w:t xml:space="preserve">, że </w:t>
      </w:r>
      <w:r w:rsidRPr="00EE06A7">
        <w:rPr>
          <w:rFonts w:ascii="Times New Roman" w:eastAsia="Times New Roman" w:hAnsi="Times New Roman" w:cs="Times New Roman"/>
          <w:color w:val="000000"/>
          <w:sz w:val="24"/>
          <w:szCs w:val="24"/>
          <w:lang w:eastAsia="pl-PL"/>
        </w:rPr>
        <w:t>podlegać będzie</w:t>
      </w:r>
      <w:r w:rsidR="00091E7A">
        <w:rPr>
          <w:rFonts w:ascii="Times New Roman" w:eastAsia="Times New Roman" w:hAnsi="Times New Roman" w:cs="Times New Roman"/>
          <w:color w:val="000000"/>
          <w:sz w:val="24"/>
          <w:szCs w:val="24"/>
          <w:lang w:eastAsia="pl-PL"/>
        </w:rPr>
        <w:t>/ą</w:t>
      </w:r>
      <w:r w:rsidRPr="00EE06A7">
        <w:rPr>
          <w:rFonts w:ascii="Times New Roman" w:eastAsia="Times New Roman" w:hAnsi="Times New Roman" w:cs="Times New Roman"/>
          <w:color w:val="000000"/>
          <w:sz w:val="24"/>
          <w:szCs w:val="24"/>
          <w:lang w:eastAsia="pl-PL"/>
        </w:rPr>
        <w:t xml:space="preserve"> odrzuceniu.</w:t>
      </w:r>
    </w:p>
    <w:p w14:paraId="1BE5AFCC" w14:textId="77777777" w:rsidR="008E0DFB" w:rsidRPr="00EE06A7"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5595DC68" w14:textId="77777777" w:rsidR="008E0DFB" w:rsidRPr="00EE06A7"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355D91" w14:textId="77777777" w:rsidR="008E0DFB" w:rsidRPr="00EE06A7"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7537113" w14:textId="77777777" w:rsidR="008E0DFB" w:rsidRPr="00EE06A7"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4725A0DF" w14:textId="77777777" w:rsidR="008E0DFB" w:rsidRPr="00E97EFE" w:rsidRDefault="008E0DFB" w:rsidP="000F2EA7">
      <w:pPr>
        <w:pStyle w:val="Akapitzlist"/>
        <w:numPr>
          <w:ilvl w:val="3"/>
          <w:numId w:val="30"/>
        </w:numPr>
        <w:spacing w:after="0" w:line="240" w:lineRule="auto"/>
        <w:ind w:left="426" w:hanging="426"/>
        <w:jc w:val="both"/>
        <w:textAlignment w:val="baseline"/>
        <w:rPr>
          <w:rFonts w:ascii="Times New Roman" w:eastAsia="Times New Roman" w:hAnsi="Times New Roman" w:cs="Times New Roman"/>
          <w:b/>
          <w:color w:val="000000"/>
          <w:sz w:val="24"/>
          <w:szCs w:val="24"/>
          <w:lang w:eastAsia="pl-PL"/>
        </w:rPr>
      </w:pPr>
      <w:r w:rsidRPr="00E97EFE">
        <w:rPr>
          <w:rFonts w:ascii="Times New Roman" w:eastAsia="Times New Roman" w:hAnsi="Times New Roman" w:cs="Times New Roman"/>
          <w:b/>
          <w:sz w:val="24"/>
          <w:szCs w:val="24"/>
          <w:lang w:eastAsia="pl-PL"/>
        </w:rPr>
        <w:t xml:space="preserve">Wykonawca zobowiązany jest złożyć wraz z ofertą za pośrednictwem </w:t>
      </w:r>
      <w:r w:rsidRPr="00E97EFE">
        <w:rPr>
          <w:rFonts w:ascii="Times New Roman" w:eastAsia="Times New Roman" w:hAnsi="Times New Roman" w:cs="Times New Roman"/>
          <w:b/>
          <w:sz w:val="24"/>
          <w:szCs w:val="24"/>
          <w:u w:val="single"/>
          <w:lang w:eastAsia="pl-PL"/>
        </w:rPr>
        <w:t>platformazakupowa.pl</w:t>
      </w:r>
      <w:r w:rsidRPr="00E97EFE">
        <w:rPr>
          <w:rFonts w:ascii="Times New Roman" w:eastAsia="Times New Roman" w:hAnsi="Times New Roman" w:cs="Times New Roman"/>
          <w:b/>
          <w:sz w:val="24"/>
          <w:szCs w:val="24"/>
          <w:lang w:eastAsia="pl-PL"/>
        </w:rPr>
        <w:t>, tj.:</w:t>
      </w:r>
    </w:p>
    <w:p w14:paraId="099962FB" w14:textId="77777777" w:rsidR="008E0DFB" w:rsidRPr="00F51516" w:rsidRDefault="008E0DFB" w:rsidP="000F2EA7">
      <w:pPr>
        <w:numPr>
          <w:ilvl w:val="0"/>
          <w:numId w:val="44"/>
        </w:numPr>
        <w:tabs>
          <w:tab w:val="clear" w:pos="814"/>
        </w:tabs>
        <w:suppressAutoHyphens/>
        <w:spacing w:after="0" w:line="240" w:lineRule="auto"/>
        <w:ind w:left="851"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4"/>
          <w:lang w:eastAsia="pl-PL"/>
        </w:rPr>
        <w:t>Formularz oferty (załącznik nr 1)</w:t>
      </w:r>
      <w:r w:rsidRPr="00F51516">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5C76F419" w14:textId="77777777" w:rsidR="008E0DFB" w:rsidRPr="00F51516" w:rsidRDefault="008E0DFB" w:rsidP="000F2EA7">
      <w:pPr>
        <w:numPr>
          <w:ilvl w:val="0"/>
          <w:numId w:val="44"/>
        </w:numPr>
        <w:tabs>
          <w:tab w:val="clear" w:pos="814"/>
        </w:tabs>
        <w:spacing w:after="0" w:line="240" w:lineRule="auto"/>
        <w:ind w:left="851"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F51516">
        <w:rPr>
          <w:rFonts w:ascii="Times New Roman" w:eastAsia="Times New Roman" w:hAnsi="Times New Roman" w:cs="Times New Roman"/>
          <w:sz w:val="24"/>
          <w:szCs w:val="24"/>
          <w:shd w:val="clear" w:color="auto" w:fill="FFFFFF"/>
          <w:lang w:eastAsia="pl-PL"/>
        </w:rPr>
        <w:t>ormie Jednolitego Europejskiego Dokumentu Zamówienia (ESPD);</w:t>
      </w:r>
    </w:p>
    <w:p w14:paraId="5A7F56C5" w14:textId="649802A9" w:rsidR="008E0DFB" w:rsidRPr="00F51516" w:rsidRDefault="008E0DFB" w:rsidP="000F2EA7">
      <w:pPr>
        <w:numPr>
          <w:ilvl w:val="0"/>
          <w:numId w:val="44"/>
        </w:numPr>
        <w:tabs>
          <w:tab w:val="clear" w:pos="814"/>
        </w:tabs>
        <w:spacing w:after="0" w:line="240" w:lineRule="auto"/>
        <w:ind w:left="851"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zobowiązanie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zamawiającego w f</w:t>
      </w:r>
      <w:r w:rsidRPr="00F51516">
        <w:rPr>
          <w:rFonts w:ascii="Times New Roman" w:eastAsia="Times New Roman" w:hAnsi="Times New Roman" w:cs="Times New Roman"/>
          <w:sz w:val="24"/>
          <w:szCs w:val="24"/>
          <w:shd w:val="clear" w:color="auto" w:fill="FFFFFF"/>
          <w:lang w:eastAsia="pl-PL"/>
        </w:rPr>
        <w:t>ormie Jednolitego Europejskiego Dokumentu Zamówienia (ESPD)</w:t>
      </w:r>
      <w:r w:rsidRPr="00F51516">
        <w:rPr>
          <w:rFonts w:ascii="Times New Roman" w:eastAsia="Times New Roman" w:hAnsi="Times New Roman" w:cs="Times New Roman"/>
          <w:sz w:val="24"/>
          <w:szCs w:val="24"/>
          <w:lang w:eastAsia="pl-PL"/>
        </w:rPr>
        <w:t xml:space="preserve"> (o ile wykonawca polega na zasobach podmiotu trzeciego);</w:t>
      </w:r>
    </w:p>
    <w:p w14:paraId="6230AEC9" w14:textId="77777777" w:rsidR="008E0DFB" w:rsidRPr="00F51516" w:rsidRDefault="008E0DFB" w:rsidP="000F2EA7">
      <w:pPr>
        <w:numPr>
          <w:ilvl w:val="0"/>
          <w:numId w:val="44"/>
        </w:numPr>
        <w:tabs>
          <w:tab w:val="clear" w:pos="814"/>
        </w:tabs>
        <w:suppressAutoHyphens/>
        <w:spacing w:after="0" w:line="240" w:lineRule="auto"/>
        <w:ind w:left="851"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4"/>
          <w:lang w:eastAsia="pl-PL"/>
        </w:rPr>
        <w:t>Pełnomocnictwa lub</w:t>
      </w:r>
      <w:r w:rsidRPr="00F51516">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00AE5274" w14:textId="77777777" w:rsidR="008E0DFB" w:rsidRPr="00F51516" w:rsidRDefault="008E0DFB" w:rsidP="000F2EA7">
      <w:pPr>
        <w:numPr>
          <w:ilvl w:val="0"/>
          <w:numId w:val="44"/>
        </w:numPr>
        <w:tabs>
          <w:tab w:val="clear" w:pos="814"/>
        </w:tabs>
        <w:suppressAutoHyphens/>
        <w:spacing w:after="0" w:line="240" w:lineRule="auto"/>
        <w:ind w:left="851"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0"/>
          <w:lang w:eastAsia="pl-PL"/>
        </w:rPr>
        <w:t>Pełnomocnictwa do reprezentowania wszystkich Wykonawców wspólnie ubiegających się o </w:t>
      </w:r>
      <w:r w:rsidRPr="00F51516">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w:t>
      </w:r>
      <w:r>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postępowaniu i</w:t>
      </w:r>
      <w:r>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 w:val="24"/>
          <w:szCs w:val="24"/>
          <w:lang w:eastAsia="pl-PL"/>
        </w:rPr>
        <w:t>zawarcia umowy w sprawie zamówienia publicznego</w:t>
      </w:r>
      <w:r w:rsidRPr="00F51516">
        <w:rPr>
          <w:rFonts w:ascii="Times New Roman" w:eastAsia="Times New Roman" w:hAnsi="Times New Roman" w:cs="Times New Roman"/>
          <w:sz w:val="24"/>
          <w:szCs w:val="20"/>
          <w:lang w:eastAsia="pl-PL"/>
        </w:rPr>
        <w:t xml:space="preserve"> (o ile została złożona oferta wykonawców wspólnie występujących w postępowaniu)</w:t>
      </w:r>
      <w:r w:rsidRPr="00F51516">
        <w:rPr>
          <w:rFonts w:ascii="Times New Roman" w:eastAsia="Times New Roman" w:hAnsi="Times New Roman" w:cs="Times New Roman"/>
          <w:sz w:val="24"/>
          <w:szCs w:val="24"/>
          <w:lang w:eastAsia="pl-PL"/>
        </w:rPr>
        <w:t>;</w:t>
      </w:r>
    </w:p>
    <w:p w14:paraId="3A9DE22A" w14:textId="2561061E" w:rsidR="008E0DFB" w:rsidRPr="00D66C99" w:rsidRDefault="004E0410" w:rsidP="000F2EA7">
      <w:pPr>
        <w:numPr>
          <w:ilvl w:val="0"/>
          <w:numId w:val="44"/>
        </w:numPr>
        <w:tabs>
          <w:tab w:val="clear" w:pos="814"/>
        </w:tabs>
        <w:suppressAutoHyphens/>
        <w:spacing w:after="0" w:line="240" w:lineRule="auto"/>
        <w:ind w:left="851"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shd w:val="clear" w:color="auto" w:fill="FFFFFF"/>
          <w:lang w:eastAsia="pl-PL"/>
        </w:rPr>
        <w:t>P</w:t>
      </w:r>
      <w:r w:rsidR="008E0DFB" w:rsidRPr="00D70F48">
        <w:rPr>
          <w:rFonts w:ascii="Times New Roman" w:eastAsia="Times New Roman" w:hAnsi="Times New Roman" w:cs="Times New Roman"/>
          <w:sz w:val="24"/>
          <w:szCs w:val="24"/>
          <w:shd w:val="clear" w:color="auto" w:fill="FFFFFF"/>
          <w:lang w:eastAsia="pl-PL"/>
        </w:rPr>
        <w:t>rzedmiotowe środki dowodowe tj.: dokumenty określone w pkt. V</w:t>
      </w:r>
      <w:r w:rsidR="008E0DFB">
        <w:rPr>
          <w:rFonts w:ascii="Times New Roman" w:eastAsia="Times New Roman" w:hAnsi="Times New Roman" w:cs="Times New Roman"/>
          <w:sz w:val="24"/>
          <w:szCs w:val="24"/>
          <w:shd w:val="clear" w:color="auto" w:fill="FFFFFF"/>
          <w:lang w:eastAsia="pl-PL"/>
        </w:rPr>
        <w:t>I</w:t>
      </w:r>
      <w:r w:rsidR="008E0DFB" w:rsidRPr="00D70F48">
        <w:rPr>
          <w:rFonts w:ascii="Times New Roman" w:eastAsia="Times New Roman" w:hAnsi="Times New Roman" w:cs="Times New Roman"/>
          <w:sz w:val="24"/>
          <w:szCs w:val="24"/>
          <w:shd w:val="clear" w:color="auto" w:fill="FFFFFF"/>
          <w:lang w:eastAsia="pl-PL"/>
        </w:rPr>
        <w:t xml:space="preserve"> ust. 2 pkt. 1; </w:t>
      </w:r>
    </w:p>
    <w:p w14:paraId="7047484E" w14:textId="24192A45" w:rsidR="00D66C99" w:rsidRPr="00D70F48" w:rsidRDefault="00D66C99" w:rsidP="000F2EA7">
      <w:pPr>
        <w:numPr>
          <w:ilvl w:val="0"/>
          <w:numId w:val="44"/>
        </w:numPr>
        <w:tabs>
          <w:tab w:val="clear" w:pos="814"/>
        </w:tabs>
        <w:suppressAutoHyphens/>
        <w:spacing w:after="0" w:line="240" w:lineRule="auto"/>
        <w:ind w:left="851"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shd w:val="clear" w:color="auto" w:fill="FFFFFF"/>
          <w:lang w:eastAsia="pl-PL"/>
        </w:rPr>
        <w:t>Wadium</w:t>
      </w:r>
    </w:p>
    <w:p w14:paraId="7C1CE1AC" w14:textId="0B4F026D" w:rsidR="008E0DFB" w:rsidRDefault="008E0DFB" w:rsidP="00FF35C6">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smallCaps/>
          <w:sz w:val="24"/>
          <w:szCs w:val="24"/>
          <w:u w:val="single"/>
          <w:lang w:eastAsia="pl-PL"/>
        </w:rPr>
      </w:pPr>
      <w:r w:rsidRPr="0094522A">
        <w:rPr>
          <w:rFonts w:ascii="Times New Roman" w:eastAsia="Times New Roman" w:hAnsi="Times New Roman" w:cs="Times New Roman"/>
          <w:b/>
          <w:bCs/>
          <w:smallCaps/>
          <w:sz w:val="24"/>
          <w:szCs w:val="24"/>
          <w:u w:val="single"/>
          <w:lang w:eastAsia="pl-PL"/>
        </w:rPr>
        <w:lastRenderedPageBreak/>
        <w:t>WYMAGANIA DOTYCZĄCE WADIUM ORAZ NALEŻYTEGO WYKONANIA UMOWY</w:t>
      </w:r>
      <w:r w:rsidR="0094522A" w:rsidRPr="0094522A">
        <w:rPr>
          <w:rFonts w:ascii="Times New Roman" w:eastAsia="Times New Roman" w:hAnsi="Times New Roman" w:cs="Times New Roman"/>
          <w:b/>
          <w:bCs/>
          <w:smallCaps/>
          <w:sz w:val="24"/>
          <w:szCs w:val="24"/>
          <w:u w:val="single"/>
          <w:lang w:eastAsia="pl-PL"/>
        </w:rPr>
        <w:t xml:space="preserve"> </w:t>
      </w:r>
    </w:p>
    <w:p w14:paraId="3FD5C696" w14:textId="2BA47D4E" w:rsidR="00FC3DF6" w:rsidRPr="00FE6C48" w:rsidRDefault="00FC3DF6" w:rsidP="00FC3DF6">
      <w:pPr>
        <w:pStyle w:val="Akapitzlist"/>
        <w:numPr>
          <w:ilvl w:val="3"/>
          <w:numId w:val="63"/>
        </w:numPr>
        <w:suppressAutoHyphens/>
        <w:spacing w:after="0" w:line="240" w:lineRule="auto"/>
        <w:ind w:left="426" w:right="1" w:hanging="426"/>
        <w:jc w:val="both"/>
        <w:rPr>
          <w:rFonts w:ascii="Times New Roman" w:eastAsia="Times New Roman" w:hAnsi="Times New Roman" w:cs="Times New Roman"/>
          <w:bCs/>
          <w:iCs/>
          <w:sz w:val="24"/>
          <w:szCs w:val="24"/>
          <w:lang w:eastAsia="pl-PL"/>
        </w:rPr>
      </w:pPr>
      <w:r w:rsidRPr="00FE6C48">
        <w:rPr>
          <w:rFonts w:ascii="Times New Roman" w:eastAsia="Times New Roman" w:hAnsi="Times New Roman" w:cs="Times New Roman"/>
          <w:bCs/>
          <w:iCs/>
          <w:sz w:val="24"/>
          <w:szCs w:val="24"/>
          <w:lang w:eastAsia="pl-PL"/>
        </w:rPr>
        <w:t>Wykonawca zobowiązany jest do zabezpieczenia swojej oferty wadium w wysokości:</w:t>
      </w:r>
      <w:r w:rsidR="00FF35C6" w:rsidRPr="00FE6C48">
        <w:rPr>
          <w:rFonts w:ascii="Times New Roman" w:eastAsia="Times New Roman" w:hAnsi="Times New Roman" w:cs="Times New Roman"/>
          <w:bCs/>
          <w:iCs/>
          <w:sz w:val="24"/>
          <w:szCs w:val="24"/>
          <w:lang w:eastAsia="pl-PL"/>
        </w:rPr>
        <w:t xml:space="preserve"> </w:t>
      </w:r>
      <w:r w:rsidR="00D66C99">
        <w:rPr>
          <w:rFonts w:ascii="Times New Roman" w:eastAsia="Times New Roman" w:hAnsi="Times New Roman" w:cs="Times New Roman"/>
          <w:b/>
          <w:iCs/>
          <w:sz w:val="24"/>
          <w:szCs w:val="24"/>
          <w:lang w:eastAsia="pl-PL"/>
        </w:rPr>
        <w:t xml:space="preserve"> 17.500,00 </w:t>
      </w:r>
      <w:r w:rsidRPr="00FE6C48">
        <w:rPr>
          <w:rFonts w:ascii="Times New Roman" w:eastAsia="Times New Roman" w:hAnsi="Times New Roman" w:cs="Times New Roman"/>
          <w:bCs/>
          <w:iCs/>
          <w:sz w:val="24"/>
          <w:szCs w:val="24"/>
          <w:lang w:eastAsia="pl-PL"/>
        </w:rPr>
        <w:t xml:space="preserve">zł (słownie: </w:t>
      </w:r>
      <w:r w:rsidR="00D66C99">
        <w:rPr>
          <w:rFonts w:ascii="Times New Roman" w:eastAsia="Times New Roman" w:hAnsi="Times New Roman" w:cs="Times New Roman"/>
          <w:bCs/>
          <w:iCs/>
          <w:sz w:val="24"/>
          <w:szCs w:val="24"/>
          <w:lang w:eastAsia="pl-PL"/>
        </w:rPr>
        <w:t xml:space="preserve"> siedemnaście tysięcy </w:t>
      </w:r>
      <w:r w:rsidR="00600F39">
        <w:rPr>
          <w:rFonts w:ascii="Times New Roman" w:eastAsia="Times New Roman" w:hAnsi="Times New Roman" w:cs="Times New Roman"/>
          <w:bCs/>
          <w:iCs/>
          <w:sz w:val="24"/>
          <w:szCs w:val="24"/>
          <w:lang w:eastAsia="pl-PL"/>
        </w:rPr>
        <w:t xml:space="preserve">pięćset </w:t>
      </w:r>
      <w:r w:rsidR="00FE6C48" w:rsidRPr="00FE6C48">
        <w:rPr>
          <w:rFonts w:ascii="Times New Roman" w:eastAsia="Times New Roman" w:hAnsi="Times New Roman" w:cs="Times New Roman"/>
          <w:bCs/>
          <w:iCs/>
          <w:sz w:val="24"/>
          <w:szCs w:val="24"/>
          <w:lang w:eastAsia="pl-PL"/>
        </w:rPr>
        <w:t xml:space="preserve">złotych </w:t>
      </w:r>
      <w:r w:rsidRPr="00FE6C48">
        <w:rPr>
          <w:rFonts w:ascii="Times New Roman" w:eastAsia="Times New Roman" w:hAnsi="Times New Roman" w:cs="Times New Roman"/>
          <w:bCs/>
          <w:iCs/>
          <w:sz w:val="24"/>
          <w:szCs w:val="24"/>
          <w:lang w:eastAsia="pl-PL"/>
        </w:rPr>
        <w:t>);</w:t>
      </w:r>
    </w:p>
    <w:tbl>
      <w:tblPr>
        <w:tblW w:w="0" w:type="auto"/>
        <w:tblInd w:w="-38" w:type="dxa"/>
        <w:tblLayout w:type="fixed"/>
        <w:tblCellMar>
          <w:left w:w="30" w:type="dxa"/>
          <w:right w:w="30" w:type="dxa"/>
        </w:tblCellMar>
        <w:tblLook w:val="0000" w:firstRow="0" w:lastRow="0" w:firstColumn="0" w:lastColumn="0" w:noHBand="0" w:noVBand="0"/>
      </w:tblPr>
      <w:tblGrid>
        <w:gridCol w:w="266"/>
        <w:gridCol w:w="4160"/>
        <w:gridCol w:w="1983"/>
      </w:tblGrid>
      <w:tr w:rsidR="00FC3DF6" w14:paraId="50ABC053" w14:textId="77777777" w:rsidTr="00FC3DF6">
        <w:trPr>
          <w:trHeight w:val="228"/>
        </w:trPr>
        <w:tc>
          <w:tcPr>
            <w:tcW w:w="266" w:type="dxa"/>
            <w:tcBorders>
              <w:top w:val="single" w:sz="6" w:space="0" w:color="auto"/>
              <w:left w:val="single" w:sz="6" w:space="0" w:color="auto"/>
              <w:bottom w:val="single" w:sz="6" w:space="0" w:color="auto"/>
              <w:right w:val="single" w:sz="6" w:space="0" w:color="auto"/>
            </w:tcBorders>
          </w:tcPr>
          <w:p w14:paraId="56FDA3B2" w14:textId="77777777"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5B7DCDD6" w14:textId="0EBE8DC3" w:rsidR="00FC3DF6" w:rsidRDefault="00FC3DF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Nr pakietu/ nazwa</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044E7359" w14:textId="7BCA5B92" w:rsidR="00FC3DF6" w:rsidRDefault="00FC3DF6"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Kwota wadium</w:t>
            </w:r>
          </w:p>
        </w:tc>
      </w:tr>
      <w:tr w:rsidR="00FC3DF6" w14:paraId="10D152B0" w14:textId="77777777" w:rsidTr="00FC3DF6">
        <w:trPr>
          <w:trHeight w:val="314"/>
        </w:trPr>
        <w:tc>
          <w:tcPr>
            <w:tcW w:w="266" w:type="dxa"/>
            <w:tcBorders>
              <w:top w:val="single" w:sz="6" w:space="0" w:color="auto"/>
              <w:left w:val="single" w:sz="6" w:space="0" w:color="auto"/>
              <w:bottom w:val="single" w:sz="6" w:space="0" w:color="auto"/>
              <w:right w:val="single" w:sz="6" w:space="0" w:color="auto"/>
            </w:tcBorders>
          </w:tcPr>
          <w:p w14:paraId="1CA6CA62" w14:textId="77777777"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6" w:space="0" w:color="auto"/>
              <w:left w:val="single" w:sz="6" w:space="0" w:color="auto"/>
              <w:bottom w:val="single" w:sz="6" w:space="0" w:color="auto"/>
              <w:right w:val="single" w:sz="6" w:space="0" w:color="auto"/>
            </w:tcBorders>
            <w:shd w:val="solid" w:color="FFFFFF" w:fill="FFFFCC"/>
          </w:tcPr>
          <w:p w14:paraId="45AEC1C8" w14:textId="1A251857" w:rsidR="00FC3DF6" w:rsidRPr="001A39D9" w:rsidRDefault="00FC3DF6">
            <w:pPr>
              <w:autoSpaceDE w:val="0"/>
              <w:autoSpaceDN w:val="0"/>
              <w:adjustRightInd w:val="0"/>
              <w:spacing w:after="0" w:line="240" w:lineRule="auto"/>
              <w:rPr>
                <w:rFonts w:ascii="Times New Roman" w:hAnsi="Times New Roman" w:cs="Times New Roman"/>
                <w:sz w:val="24"/>
                <w:szCs w:val="24"/>
              </w:rPr>
            </w:pPr>
            <w:r w:rsidRPr="001A39D9">
              <w:rPr>
                <w:rFonts w:ascii="Times New Roman" w:hAnsi="Times New Roman" w:cs="Times New Roman"/>
                <w:sz w:val="24"/>
                <w:szCs w:val="24"/>
              </w:rPr>
              <w:t>Pakiet 1 odzie</w:t>
            </w:r>
            <w:r w:rsidR="00DF541A" w:rsidRPr="001A39D9">
              <w:rPr>
                <w:rFonts w:ascii="Times New Roman" w:hAnsi="Times New Roman" w:cs="Times New Roman"/>
                <w:sz w:val="24"/>
                <w:szCs w:val="24"/>
              </w:rPr>
              <w:t>ż</w:t>
            </w:r>
            <w:r w:rsidRPr="001A39D9">
              <w:rPr>
                <w:rFonts w:ascii="Times New Roman" w:hAnsi="Times New Roman" w:cs="Times New Roman"/>
                <w:sz w:val="24"/>
                <w:szCs w:val="24"/>
              </w:rPr>
              <w:t xml:space="preserve"> ochronna II</w:t>
            </w:r>
          </w:p>
        </w:tc>
        <w:tc>
          <w:tcPr>
            <w:tcW w:w="1983" w:type="dxa"/>
            <w:tcBorders>
              <w:top w:val="single" w:sz="6" w:space="0" w:color="auto"/>
              <w:left w:val="single" w:sz="6" w:space="0" w:color="auto"/>
              <w:bottom w:val="single" w:sz="6" w:space="0" w:color="auto"/>
              <w:right w:val="single" w:sz="6" w:space="0" w:color="auto"/>
            </w:tcBorders>
            <w:shd w:val="solid" w:color="FFFFFF" w:fill="FFFFCC"/>
          </w:tcPr>
          <w:p w14:paraId="5C4CFEA1" w14:textId="0B217594" w:rsidR="00FC3DF6" w:rsidRDefault="00C3545D"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DF541A">
              <w:rPr>
                <w:rFonts w:ascii="Times New Roman" w:hAnsi="Times New Roman" w:cs="Times New Roman"/>
                <w:color w:val="000000"/>
                <w:sz w:val="24"/>
                <w:szCs w:val="24"/>
              </w:rPr>
              <w:t>5</w:t>
            </w:r>
            <w:r>
              <w:rPr>
                <w:rFonts w:ascii="Times New Roman" w:hAnsi="Times New Roman" w:cs="Times New Roman"/>
                <w:color w:val="000000"/>
                <w:sz w:val="24"/>
                <w:szCs w:val="24"/>
              </w:rPr>
              <w:t>.000,00</w:t>
            </w:r>
          </w:p>
        </w:tc>
      </w:tr>
      <w:tr w:rsidR="00FC3DF6" w14:paraId="0F86B03E"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621F85BA" w14:textId="77777777"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6E5A2CB9" w14:textId="1C236FEA" w:rsidR="00FC3DF6" w:rsidRPr="001A39D9" w:rsidRDefault="00FC3DF6">
            <w:pPr>
              <w:autoSpaceDE w:val="0"/>
              <w:autoSpaceDN w:val="0"/>
              <w:adjustRightInd w:val="0"/>
              <w:spacing w:after="0" w:line="240" w:lineRule="auto"/>
              <w:rPr>
                <w:rFonts w:ascii="Times New Roman" w:hAnsi="Times New Roman" w:cs="Times New Roman"/>
                <w:sz w:val="24"/>
                <w:szCs w:val="24"/>
              </w:rPr>
            </w:pPr>
            <w:r w:rsidRPr="001A39D9">
              <w:rPr>
                <w:rFonts w:ascii="Times New Roman" w:hAnsi="Times New Roman" w:cs="Times New Roman"/>
                <w:sz w:val="24"/>
                <w:szCs w:val="24"/>
              </w:rPr>
              <w:t xml:space="preserve">Pakiet </w:t>
            </w:r>
            <w:r w:rsidR="00FF35C6" w:rsidRPr="001A39D9">
              <w:rPr>
                <w:rFonts w:ascii="Times New Roman" w:hAnsi="Times New Roman" w:cs="Times New Roman"/>
                <w:sz w:val="24"/>
                <w:szCs w:val="24"/>
              </w:rPr>
              <w:t>2 naczyniowy</w:t>
            </w:r>
            <w:r w:rsidRPr="001A39D9">
              <w:rPr>
                <w:rFonts w:ascii="Times New Roman" w:hAnsi="Times New Roman" w:cs="Times New Roman"/>
                <w:sz w:val="24"/>
                <w:szCs w:val="24"/>
              </w:rPr>
              <w:t xml:space="preserve"> 6</w:t>
            </w: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1472B497" w14:textId="2F642CF7" w:rsidR="00FC3DF6" w:rsidRDefault="00DF541A"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FC3DF6" w14:paraId="62C0233D"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3D23F485" w14:textId="77777777" w:rsidR="00FC3DF6" w:rsidRDefault="00FC3DF6">
            <w:pPr>
              <w:autoSpaceDE w:val="0"/>
              <w:autoSpaceDN w:val="0"/>
              <w:adjustRightInd w:val="0"/>
              <w:spacing w:after="0" w:line="240" w:lineRule="auto"/>
              <w:jc w:val="right"/>
              <w:rPr>
                <w:rFonts w:ascii="Calibri" w:hAnsi="Calibri" w:cs="Calibri"/>
                <w:color w:val="000000"/>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27685C6C" w14:textId="2F144F05" w:rsidR="00FC3DF6" w:rsidRPr="001A39D9" w:rsidRDefault="00FC3DF6">
            <w:pPr>
              <w:autoSpaceDE w:val="0"/>
              <w:autoSpaceDN w:val="0"/>
              <w:adjustRightInd w:val="0"/>
              <w:spacing w:after="0" w:line="240" w:lineRule="auto"/>
              <w:rPr>
                <w:rFonts w:ascii="Times New Roman" w:hAnsi="Times New Roman" w:cs="Times New Roman"/>
                <w:sz w:val="24"/>
                <w:szCs w:val="24"/>
              </w:rPr>
            </w:pPr>
            <w:r w:rsidRPr="001A39D9">
              <w:rPr>
                <w:rFonts w:ascii="Times New Roman" w:hAnsi="Times New Roman" w:cs="Times New Roman"/>
                <w:sz w:val="24"/>
                <w:szCs w:val="24"/>
              </w:rPr>
              <w:t xml:space="preserve">Pakiet </w:t>
            </w:r>
            <w:r w:rsidR="001A39D9" w:rsidRPr="001A39D9">
              <w:rPr>
                <w:rFonts w:ascii="Times New Roman" w:hAnsi="Times New Roman" w:cs="Times New Roman"/>
                <w:sz w:val="24"/>
                <w:szCs w:val="24"/>
              </w:rPr>
              <w:t>3</w:t>
            </w:r>
            <w:r w:rsidRPr="001A39D9">
              <w:rPr>
                <w:rFonts w:ascii="Times New Roman" w:hAnsi="Times New Roman" w:cs="Times New Roman"/>
                <w:sz w:val="24"/>
                <w:szCs w:val="24"/>
              </w:rPr>
              <w:t xml:space="preserve"> naczyniowy 7</w:t>
            </w: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69AE675C" w14:textId="4F497A0C" w:rsidR="00FC3DF6" w:rsidRDefault="00DF541A" w:rsidP="00FC3DF6">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2.500,00</w:t>
            </w:r>
          </w:p>
        </w:tc>
      </w:tr>
      <w:tr w:rsidR="00DF541A" w14:paraId="0CE97B52" w14:textId="77777777" w:rsidTr="00FC3DF6">
        <w:trPr>
          <w:trHeight w:val="228"/>
        </w:trPr>
        <w:tc>
          <w:tcPr>
            <w:tcW w:w="266" w:type="dxa"/>
            <w:tcBorders>
              <w:top w:val="single" w:sz="4" w:space="0" w:color="auto"/>
              <w:left w:val="single" w:sz="4" w:space="0" w:color="auto"/>
              <w:bottom w:val="single" w:sz="4" w:space="0" w:color="auto"/>
              <w:right w:val="single" w:sz="4" w:space="0" w:color="auto"/>
            </w:tcBorders>
          </w:tcPr>
          <w:p w14:paraId="4BB2C1A5" w14:textId="77777777" w:rsidR="00DF541A" w:rsidRDefault="00DF541A">
            <w:pPr>
              <w:autoSpaceDE w:val="0"/>
              <w:autoSpaceDN w:val="0"/>
              <w:adjustRightInd w:val="0"/>
              <w:spacing w:after="0" w:line="240" w:lineRule="auto"/>
              <w:jc w:val="right"/>
              <w:rPr>
                <w:rFonts w:ascii="Calibri" w:hAnsi="Calibri" w:cs="Calibri"/>
                <w:color w:val="000000"/>
              </w:rPr>
            </w:pPr>
          </w:p>
        </w:tc>
        <w:tc>
          <w:tcPr>
            <w:tcW w:w="4160" w:type="dxa"/>
            <w:tcBorders>
              <w:top w:val="single" w:sz="4" w:space="0" w:color="auto"/>
              <w:left w:val="single" w:sz="4" w:space="0" w:color="auto"/>
              <w:bottom w:val="single" w:sz="4" w:space="0" w:color="auto"/>
              <w:right w:val="single" w:sz="4" w:space="0" w:color="auto"/>
            </w:tcBorders>
            <w:shd w:val="solid" w:color="FFFFFF" w:fill="FFFFCC"/>
          </w:tcPr>
          <w:p w14:paraId="23BBBF19" w14:textId="77777777" w:rsidR="00DF541A" w:rsidRDefault="00DF541A">
            <w:pPr>
              <w:autoSpaceDE w:val="0"/>
              <w:autoSpaceDN w:val="0"/>
              <w:adjustRightInd w:val="0"/>
              <w:spacing w:after="0" w:line="240" w:lineRule="auto"/>
              <w:rPr>
                <w:rFonts w:ascii="Times New Roman" w:hAnsi="Times New Roman" w:cs="Times New Roman"/>
                <w:color w:val="000000"/>
                <w:sz w:val="24"/>
                <w:szCs w:val="24"/>
              </w:rPr>
            </w:pPr>
          </w:p>
        </w:tc>
        <w:tc>
          <w:tcPr>
            <w:tcW w:w="1983" w:type="dxa"/>
            <w:tcBorders>
              <w:top w:val="single" w:sz="6" w:space="0" w:color="auto"/>
              <w:left w:val="single" w:sz="4" w:space="0" w:color="auto"/>
              <w:bottom w:val="single" w:sz="6" w:space="0" w:color="auto"/>
              <w:right w:val="single" w:sz="6" w:space="0" w:color="auto"/>
            </w:tcBorders>
            <w:shd w:val="solid" w:color="FFFFFF" w:fill="FFFFCC"/>
          </w:tcPr>
          <w:p w14:paraId="749ED8A0" w14:textId="20C44537" w:rsidR="00DF541A" w:rsidRPr="00DF541A" w:rsidRDefault="0096332F" w:rsidP="00FC3DF6">
            <w:pPr>
              <w:autoSpaceDE w:val="0"/>
              <w:autoSpaceDN w:val="0"/>
              <w:adjustRightInd w:val="0"/>
              <w:spacing w:after="0" w:line="240" w:lineRule="auto"/>
              <w:jc w:val="center"/>
              <w:rPr>
                <w:rFonts w:ascii="Times New Roman" w:hAnsi="Times New Roman" w:cs="Times New Roman"/>
                <w:b/>
                <w:bCs/>
                <w:color w:val="000000"/>
                <w:sz w:val="24"/>
                <w:szCs w:val="24"/>
              </w:rPr>
            </w:pPr>
            <w:r w:rsidRPr="0096332F">
              <w:rPr>
                <w:rFonts w:ascii="Times New Roman" w:hAnsi="Times New Roman" w:cs="Times New Roman"/>
                <w:b/>
                <w:bCs/>
                <w:sz w:val="24"/>
                <w:szCs w:val="24"/>
              </w:rPr>
              <w:t>17</w:t>
            </w:r>
            <w:r w:rsidR="00B137A0" w:rsidRPr="0096332F">
              <w:rPr>
                <w:rFonts w:ascii="Times New Roman" w:hAnsi="Times New Roman" w:cs="Times New Roman"/>
                <w:b/>
                <w:bCs/>
                <w:sz w:val="24"/>
                <w:szCs w:val="24"/>
              </w:rPr>
              <w:t>.</w:t>
            </w:r>
            <w:r w:rsidRPr="0096332F">
              <w:rPr>
                <w:rFonts w:ascii="Times New Roman" w:hAnsi="Times New Roman" w:cs="Times New Roman"/>
                <w:b/>
                <w:bCs/>
                <w:sz w:val="24"/>
                <w:szCs w:val="24"/>
              </w:rPr>
              <w:t>5</w:t>
            </w:r>
            <w:r w:rsidR="00B137A0" w:rsidRPr="0096332F">
              <w:rPr>
                <w:rFonts w:ascii="Times New Roman" w:hAnsi="Times New Roman" w:cs="Times New Roman"/>
                <w:b/>
                <w:bCs/>
                <w:sz w:val="24"/>
                <w:szCs w:val="24"/>
              </w:rPr>
              <w:t>00,00</w:t>
            </w:r>
          </w:p>
        </w:tc>
      </w:tr>
    </w:tbl>
    <w:p w14:paraId="7A9D9288" w14:textId="77777777" w:rsidR="00FC3DF6" w:rsidRDefault="00FC3DF6" w:rsidP="00FC3DF6">
      <w:pPr>
        <w:pStyle w:val="Akapitzlist"/>
        <w:suppressAutoHyphens/>
        <w:spacing w:after="0" w:line="240" w:lineRule="auto"/>
        <w:ind w:left="426" w:right="1"/>
        <w:jc w:val="both"/>
        <w:rPr>
          <w:rFonts w:ascii="Times New Roman" w:eastAsia="Times New Roman" w:hAnsi="Times New Roman" w:cs="Times New Roman"/>
          <w:bCs/>
          <w:iCs/>
          <w:sz w:val="24"/>
          <w:szCs w:val="24"/>
          <w:lang w:eastAsia="pl-PL"/>
        </w:rPr>
      </w:pPr>
    </w:p>
    <w:p w14:paraId="0730323A" w14:textId="10F4ACE6" w:rsidR="00FC3DF6" w:rsidRDefault="00FC3DF6" w:rsidP="00FC3DF6">
      <w:pPr>
        <w:pStyle w:val="Akapitzlist"/>
        <w:numPr>
          <w:ilvl w:val="3"/>
          <w:numId w:val="63"/>
        </w:numPr>
        <w:spacing w:after="0" w:line="256" w:lineRule="auto"/>
        <w:ind w:left="426" w:right="1"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Wadium wnosi się przed upływem terminu składania ofert i utrzymuje nieprzerwanie do dnia upływu terminu związania ofertą, z wyjątkiem przypadków, o których </w:t>
      </w:r>
      <w:r w:rsidR="00FF35C6">
        <w:rPr>
          <w:rFonts w:ascii="Times New Roman" w:hAnsi="Times New Roman" w:cs="Times New Roman"/>
          <w:sz w:val="24"/>
          <w:szCs w:val="24"/>
          <w:lang w:eastAsia="pl-PL"/>
        </w:rPr>
        <w:t>mowa w</w:t>
      </w:r>
      <w:r>
        <w:rPr>
          <w:rFonts w:ascii="Times New Roman" w:hAnsi="Times New Roman" w:cs="Times New Roman"/>
          <w:sz w:val="24"/>
          <w:szCs w:val="24"/>
          <w:lang w:eastAsia="pl-PL"/>
        </w:rPr>
        <w:t xml:space="preserve"> art. 98 ust. 1 pkt. 2 i 3 oraz ust. 2.</w:t>
      </w:r>
    </w:p>
    <w:p w14:paraId="5F03845B" w14:textId="77777777" w:rsidR="00FC3DF6" w:rsidRDefault="00FC3DF6" w:rsidP="00FC3DF6">
      <w:pPr>
        <w:pStyle w:val="Akapitzlist"/>
        <w:numPr>
          <w:ilvl w:val="3"/>
          <w:numId w:val="63"/>
        </w:numPr>
        <w:spacing w:after="0" w:line="256" w:lineRule="auto"/>
        <w:ind w:left="426" w:right="1"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Wadium może być wnoszone według wyboru Wykonawcy w jednej lub kilku następujących formach:</w:t>
      </w:r>
    </w:p>
    <w:p w14:paraId="24F9741F" w14:textId="77777777" w:rsidR="00FC3DF6" w:rsidRDefault="00FC3DF6" w:rsidP="00FC3DF6">
      <w:pPr>
        <w:pStyle w:val="Akapitzlist"/>
        <w:numPr>
          <w:ilvl w:val="3"/>
          <w:numId w:val="64"/>
        </w:numPr>
        <w:spacing w:after="0" w:line="256" w:lineRule="auto"/>
        <w:ind w:left="851" w:right="1"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pieniądzu</w:t>
      </w:r>
    </w:p>
    <w:p w14:paraId="10E893AB" w14:textId="77777777" w:rsidR="00FC3DF6" w:rsidRDefault="00FC3DF6" w:rsidP="00FC3DF6">
      <w:pPr>
        <w:pStyle w:val="Akapitzlist"/>
        <w:numPr>
          <w:ilvl w:val="3"/>
          <w:numId w:val="64"/>
        </w:numPr>
        <w:spacing w:after="0" w:line="256" w:lineRule="auto"/>
        <w:ind w:left="851" w:right="1"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gwarancjach bankowych</w:t>
      </w:r>
    </w:p>
    <w:p w14:paraId="4575C8C2" w14:textId="77777777" w:rsidR="00FC3DF6" w:rsidRDefault="00FC3DF6" w:rsidP="00FC3DF6">
      <w:pPr>
        <w:pStyle w:val="Akapitzlist"/>
        <w:numPr>
          <w:ilvl w:val="3"/>
          <w:numId w:val="64"/>
        </w:numPr>
        <w:spacing w:after="0" w:line="256" w:lineRule="auto"/>
        <w:ind w:left="851" w:right="1"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gwarancjach ubezpieczeniowych</w:t>
      </w:r>
    </w:p>
    <w:p w14:paraId="52A398CF" w14:textId="77777777" w:rsidR="00FC3DF6" w:rsidRDefault="00FC3DF6" w:rsidP="00FC3DF6">
      <w:pPr>
        <w:pStyle w:val="Akapitzlist"/>
        <w:numPr>
          <w:ilvl w:val="3"/>
          <w:numId w:val="64"/>
        </w:numPr>
        <w:spacing w:after="0" w:line="256" w:lineRule="auto"/>
        <w:ind w:left="851" w:right="1"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poręczeniach udzielanych przez podmioty, o których mowa w art. 6b ust. 5 pkt. 2 ustawy z dnia 9 listopada 2000 r. o utworzeniu Polskiej Agencji Rozwoju Przedsiębiorczości (Dz.U.2020 r. poz. 299)</w:t>
      </w:r>
    </w:p>
    <w:p w14:paraId="692A3156" w14:textId="77777777" w:rsidR="00FC3DF6" w:rsidRDefault="00FC3DF6" w:rsidP="00FC3DF6">
      <w:pPr>
        <w:pStyle w:val="Akapitzlist"/>
        <w:numPr>
          <w:ilvl w:val="3"/>
          <w:numId w:val="63"/>
        </w:numPr>
        <w:spacing w:after="0" w:line="256" w:lineRule="auto"/>
        <w:ind w:left="426" w:right="1" w:hanging="426"/>
        <w:jc w:val="both"/>
        <w:rPr>
          <w:rFonts w:ascii="Times New Roman" w:hAnsi="Times New Roman"/>
          <w:sz w:val="24"/>
          <w:szCs w:val="24"/>
          <w:lang w:eastAsia="pl-PL"/>
        </w:rPr>
      </w:pPr>
      <w:r>
        <w:rPr>
          <w:rFonts w:ascii="Times New Roman" w:hAnsi="Times New Roman"/>
          <w:sz w:val="24"/>
          <w:szCs w:val="24"/>
          <w:lang w:eastAsia="pl-PL"/>
        </w:rPr>
        <w:t xml:space="preserve">Wadium w formie pieniądza należy wnieść przelewem na konto Zamawiającego: </w:t>
      </w:r>
      <w:r>
        <w:rPr>
          <w:rFonts w:ascii="Times New Roman" w:hAnsi="Times New Roman"/>
          <w:b/>
          <w:sz w:val="24"/>
          <w:szCs w:val="24"/>
        </w:rPr>
        <w:t xml:space="preserve">Bank PKO BP S.A. rachunek nr 46 1440 1101 0000 0000 1246 3022 </w:t>
      </w:r>
      <w:r>
        <w:rPr>
          <w:rFonts w:ascii="Times New Roman" w:hAnsi="Times New Roman"/>
          <w:bCs/>
          <w:sz w:val="24"/>
          <w:szCs w:val="24"/>
        </w:rPr>
        <w:t xml:space="preserve">z dopiskiem „Wadium – nr. postępowania (…….) </w:t>
      </w:r>
      <w:r>
        <w:rPr>
          <w:rFonts w:ascii="Times New Roman" w:hAnsi="Times New Roman"/>
          <w:b/>
          <w:sz w:val="24"/>
          <w:szCs w:val="24"/>
        </w:rPr>
        <w:t xml:space="preserve">UWAGA: </w:t>
      </w:r>
      <w:r>
        <w:rPr>
          <w:rFonts w:ascii="Times New Roman" w:hAnsi="Times New Roman"/>
          <w:bCs/>
          <w:sz w:val="24"/>
          <w:szCs w:val="24"/>
        </w:rPr>
        <w:t>Za termin wniesienia wadium w formie pieniężnej zostanie przyjęty termin uznania rachunku Zamawiającego.</w:t>
      </w:r>
    </w:p>
    <w:p w14:paraId="12B39EEA" w14:textId="77777777" w:rsidR="00FC3DF6" w:rsidRDefault="00FC3DF6" w:rsidP="00FC3DF6">
      <w:pPr>
        <w:pStyle w:val="Akapitzlist"/>
        <w:numPr>
          <w:ilvl w:val="3"/>
          <w:numId w:val="63"/>
        </w:numPr>
        <w:spacing w:after="0" w:line="256" w:lineRule="auto"/>
        <w:ind w:left="426" w:right="1" w:hanging="426"/>
        <w:jc w:val="both"/>
        <w:rPr>
          <w:rFonts w:ascii="Times New Roman" w:hAnsi="Times New Roman"/>
          <w:sz w:val="24"/>
          <w:szCs w:val="24"/>
          <w:lang w:eastAsia="pl-PL"/>
        </w:rPr>
      </w:pPr>
      <w:r>
        <w:rPr>
          <w:rFonts w:ascii="Times New Roman" w:hAnsi="Times New Roman"/>
          <w:bCs/>
          <w:sz w:val="24"/>
          <w:szCs w:val="24"/>
        </w:rPr>
        <w:t>Wadium wnoszone w formie poręczeń lub gwarancji musi spełniać co najmniej poniższe wymagania:</w:t>
      </w:r>
    </w:p>
    <w:p w14:paraId="0FE4355A" w14:textId="77777777" w:rsidR="00FC3DF6" w:rsidRDefault="00FC3DF6" w:rsidP="00FC3DF6">
      <w:pPr>
        <w:pStyle w:val="Akapitzlist"/>
        <w:numPr>
          <w:ilvl w:val="1"/>
          <w:numId w:val="65"/>
        </w:numPr>
        <w:spacing w:after="0" w:line="240" w:lineRule="auto"/>
        <w:ind w:left="851" w:right="1" w:hanging="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musi obejmować odpowiedzialność za wszystkie przypadki powodujące utratę wadium przez Wykonawcę określone w ustawie </w:t>
      </w:r>
      <w:proofErr w:type="spellStart"/>
      <w:r>
        <w:rPr>
          <w:rFonts w:ascii="Times New Roman" w:eastAsia="Calibri" w:hAnsi="Times New Roman" w:cs="Times New Roman"/>
          <w:bCs/>
          <w:sz w:val="24"/>
          <w:szCs w:val="24"/>
        </w:rPr>
        <w:t>Pzp</w:t>
      </w:r>
      <w:proofErr w:type="spellEnd"/>
      <w:r>
        <w:rPr>
          <w:rFonts w:ascii="Times New Roman" w:eastAsia="Calibri" w:hAnsi="Times New Roman" w:cs="Times New Roman"/>
          <w:bCs/>
          <w:sz w:val="24"/>
          <w:szCs w:val="24"/>
        </w:rPr>
        <w:t>, bez potwierdzania tych okoliczności,</w:t>
      </w:r>
    </w:p>
    <w:p w14:paraId="40DF75F7" w14:textId="77777777" w:rsidR="00FC3DF6" w:rsidRDefault="00FC3DF6" w:rsidP="00FC3DF6">
      <w:pPr>
        <w:pStyle w:val="Akapitzlist"/>
        <w:numPr>
          <w:ilvl w:val="1"/>
          <w:numId w:val="65"/>
        </w:numPr>
        <w:spacing w:after="0" w:line="240" w:lineRule="auto"/>
        <w:ind w:left="851" w:right="1" w:hanging="425"/>
        <w:jc w:val="both"/>
        <w:rPr>
          <w:rFonts w:ascii="Times New Roman" w:eastAsia="Calibri" w:hAnsi="Times New Roman" w:cs="Times New Roman"/>
          <w:bCs/>
          <w:sz w:val="24"/>
          <w:szCs w:val="24"/>
        </w:rPr>
      </w:pPr>
      <w:r>
        <w:rPr>
          <w:rFonts w:ascii="Times New Roman" w:eastAsia="Calibri" w:hAnsi="Times New Roman" w:cs="Times New Roman"/>
          <w:bCs/>
          <w:sz w:val="24"/>
          <w:szCs w:val="24"/>
        </w:rPr>
        <w:t>z jej treści powinno jednoznacznej wynikać zobowiązanie gwaranta do zapłaty całej kwoty wadium,</w:t>
      </w:r>
    </w:p>
    <w:p w14:paraId="57BD6E61" w14:textId="77777777" w:rsidR="00FC3DF6" w:rsidRDefault="00FC3DF6" w:rsidP="00FC3DF6">
      <w:pPr>
        <w:pStyle w:val="Akapitzlist"/>
        <w:numPr>
          <w:ilvl w:val="1"/>
          <w:numId w:val="65"/>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powinno być nieodwołalne i bezwarunkowe oraz płatne na pierwsze żądanie,</w:t>
      </w:r>
    </w:p>
    <w:p w14:paraId="19405D6D" w14:textId="77777777" w:rsidR="00FC3DF6" w:rsidRDefault="00FC3DF6" w:rsidP="00FC3DF6">
      <w:pPr>
        <w:pStyle w:val="Akapitzlist"/>
        <w:numPr>
          <w:ilvl w:val="1"/>
          <w:numId w:val="65"/>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termin obowiązywania poręczenia lub gwarancji nie może być krótszy niż termin związania ofertą (z zastrzeżeniem, iż pierwszym dniem związania ofertą jest dzień składania ofert),</w:t>
      </w:r>
    </w:p>
    <w:p w14:paraId="554CDE70" w14:textId="77777777" w:rsidR="00FC3DF6" w:rsidRDefault="00FC3DF6" w:rsidP="00FC3DF6">
      <w:pPr>
        <w:pStyle w:val="Akapitzlist"/>
        <w:numPr>
          <w:ilvl w:val="1"/>
          <w:numId w:val="65"/>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 xml:space="preserve">w treści poręczenia lub gwarancji powinna znaleźć się nazwa oraz numer </w:t>
      </w:r>
      <w:r>
        <w:rPr>
          <w:rFonts w:ascii="Times New Roman" w:hAnsi="Times New Roman" w:cs="Times New Roman"/>
          <w:sz w:val="24"/>
          <w:szCs w:val="24"/>
          <w:lang w:eastAsia="pl-PL"/>
        </w:rPr>
        <w:t xml:space="preserve">przedmiotowego </w:t>
      </w:r>
      <w:r>
        <w:rPr>
          <w:rFonts w:ascii="Times New Roman" w:hAnsi="Times New Roman" w:cs="Times New Roman"/>
          <w:bCs/>
          <w:sz w:val="24"/>
          <w:szCs w:val="24"/>
          <w:lang w:eastAsia="pl-PL"/>
        </w:rPr>
        <w:t>postępowania,</w:t>
      </w:r>
    </w:p>
    <w:p w14:paraId="00FE3F3D" w14:textId="77777777" w:rsidR="00FC3DF6" w:rsidRDefault="00FC3DF6" w:rsidP="00FC3DF6">
      <w:pPr>
        <w:pStyle w:val="Akapitzlist"/>
        <w:numPr>
          <w:ilvl w:val="1"/>
          <w:numId w:val="65"/>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beneficjentem poręczenia lub gwarancji jest: Samodzielny Publiczny Specjalistyczny Szpital Zachodni im. św. Jana Pawła II w Grodzisku Mazowieckim,</w:t>
      </w:r>
    </w:p>
    <w:p w14:paraId="34CCC4C1" w14:textId="66407023" w:rsidR="00FC3DF6" w:rsidRDefault="00FC3DF6" w:rsidP="00FC3DF6">
      <w:pPr>
        <w:pStyle w:val="Akapitzlist"/>
        <w:numPr>
          <w:ilvl w:val="1"/>
          <w:numId w:val="65"/>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 xml:space="preserve">w przypadku Wykonawców wspólnie ubiegających się o udzielenie zamówienia (art. 58 ustawy </w:t>
      </w:r>
      <w:proofErr w:type="spellStart"/>
      <w:r>
        <w:rPr>
          <w:rFonts w:ascii="Times New Roman" w:hAnsi="Times New Roman" w:cs="Times New Roman"/>
          <w:bCs/>
          <w:sz w:val="24"/>
          <w:szCs w:val="24"/>
          <w:lang w:eastAsia="pl-PL"/>
        </w:rPr>
        <w:t>Pzp</w:t>
      </w:r>
      <w:proofErr w:type="spellEnd"/>
      <w:r>
        <w:rPr>
          <w:rFonts w:ascii="Times New Roman" w:hAnsi="Times New Roman" w:cs="Times New Roman"/>
          <w:bCs/>
          <w:sz w:val="24"/>
          <w:szCs w:val="24"/>
          <w:lang w:eastAsia="pl-PL"/>
        </w:rPr>
        <w:t xml:space="preserve">), Zamawiający </w:t>
      </w:r>
      <w:r w:rsidR="00FF35C6">
        <w:rPr>
          <w:rFonts w:ascii="Times New Roman" w:hAnsi="Times New Roman" w:cs="Times New Roman"/>
          <w:bCs/>
          <w:sz w:val="24"/>
          <w:szCs w:val="24"/>
          <w:lang w:eastAsia="pl-PL"/>
        </w:rPr>
        <w:t>wymaga,</w:t>
      </w:r>
      <w:r>
        <w:rPr>
          <w:rFonts w:ascii="Times New Roman" w:hAnsi="Times New Roman" w:cs="Times New Roman"/>
          <w:bCs/>
          <w:sz w:val="24"/>
          <w:szCs w:val="24"/>
          <w:lang w:eastAsia="pl-PL"/>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EA4DF6E" w14:textId="77777777" w:rsidR="00FC3DF6" w:rsidRDefault="00FC3DF6" w:rsidP="00FC3DF6">
      <w:pPr>
        <w:pStyle w:val="Akapitzlist"/>
        <w:numPr>
          <w:ilvl w:val="1"/>
          <w:numId w:val="65"/>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musi zostać złożone w postaci elektronicznej, opatrzone kwalifikowanym podpisem elektronicznym przez wystawcę poręczenia lub gwarancji,</w:t>
      </w:r>
    </w:p>
    <w:p w14:paraId="061C5099" w14:textId="77777777" w:rsidR="00FC3DF6" w:rsidRDefault="00FC3DF6" w:rsidP="00FC3DF6">
      <w:pPr>
        <w:pStyle w:val="Akapitzlist"/>
        <w:numPr>
          <w:ilvl w:val="1"/>
          <w:numId w:val="65"/>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w przypadku wniesienia wadium w formie: pieniężnej – zaleca się, by dowód dokonania przelewu został dołączony do ofert, poręczeń lub gwarancji – wymaga się, by oryginał dokumentu został złożony wraz ofert,</w:t>
      </w:r>
    </w:p>
    <w:p w14:paraId="074CC04F" w14:textId="77777777" w:rsidR="00FC3DF6" w:rsidRDefault="00FC3DF6" w:rsidP="00FC3DF6">
      <w:pPr>
        <w:pStyle w:val="Akapitzlist"/>
        <w:numPr>
          <w:ilvl w:val="1"/>
          <w:numId w:val="65"/>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lastRenderedPageBreak/>
        <w:t xml:space="preserve">oferta wykonawcy, który nie wniesie wadium lub wniesie w sposób nieprawidłowy lub nie utrzyma wadium nieprzerwanie do upływu terminu związania ofertą lub złoży wniosek o zwrot wadium w przypadku, o którym mowa w art. 98 ust. 2 pkt 3 ustawy </w:t>
      </w:r>
      <w:proofErr w:type="spellStart"/>
      <w:r>
        <w:rPr>
          <w:rFonts w:ascii="Times New Roman" w:hAnsi="Times New Roman" w:cs="Times New Roman"/>
          <w:bCs/>
          <w:sz w:val="24"/>
          <w:szCs w:val="24"/>
          <w:lang w:eastAsia="pl-PL"/>
        </w:rPr>
        <w:t>Pzp</w:t>
      </w:r>
      <w:proofErr w:type="spellEnd"/>
      <w:r>
        <w:rPr>
          <w:rFonts w:ascii="Times New Roman" w:hAnsi="Times New Roman" w:cs="Times New Roman"/>
          <w:bCs/>
          <w:sz w:val="24"/>
          <w:szCs w:val="24"/>
          <w:lang w:eastAsia="pl-PL"/>
        </w:rPr>
        <w:t xml:space="preserve"> zostanie odrzucona,</w:t>
      </w:r>
    </w:p>
    <w:p w14:paraId="267A53CE" w14:textId="629BF190" w:rsidR="00FC3DF6" w:rsidRPr="00A24D23" w:rsidRDefault="00FC3DF6" w:rsidP="00FC3DF6">
      <w:pPr>
        <w:pStyle w:val="Akapitzlist"/>
        <w:numPr>
          <w:ilvl w:val="1"/>
          <w:numId w:val="65"/>
        </w:numPr>
        <w:spacing w:after="0" w:line="240" w:lineRule="auto"/>
        <w:ind w:left="851" w:right="1" w:hanging="425"/>
        <w:jc w:val="both"/>
        <w:rPr>
          <w:rFonts w:ascii="Times New Roman" w:eastAsia="Calibri" w:hAnsi="Times New Roman" w:cs="Times New Roman"/>
          <w:bCs/>
          <w:sz w:val="24"/>
          <w:szCs w:val="24"/>
        </w:rPr>
      </w:pPr>
      <w:r>
        <w:rPr>
          <w:rFonts w:ascii="Times New Roman" w:hAnsi="Times New Roman" w:cs="Times New Roman"/>
          <w:bCs/>
          <w:sz w:val="24"/>
          <w:szCs w:val="24"/>
          <w:lang w:eastAsia="pl-PL"/>
        </w:rPr>
        <w:t xml:space="preserve">zasady zwrotu oraz okoliczności zatrzymania wadium określa ustawa </w:t>
      </w:r>
      <w:proofErr w:type="spellStart"/>
      <w:r>
        <w:rPr>
          <w:rFonts w:ascii="Times New Roman" w:hAnsi="Times New Roman" w:cs="Times New Roman"/>
          <w:bCs/>
          <w:sz w:val="24"/>
          <w:szCs w:val="24"/>
          <w:lang w:eastAsia="pl-PL"/>
        </w:rPr>
        <w:t>Pzp</w:t>
      </w:r>
      <w:proofErr w:type="spellEnd"/>
      <w:r>
        <w:rPr>
          <w:rFonts w:ascii="Times New Roman" w:hAnsi="Times New Roman" w:cs="Times New Roman"/>
          <w:bCs/>
          <w:sz w:val="24"/>
          <w:szCs w:val="24"/>
          <w:lang w:eastAsia="pl-PL"/>
        </w:rPr>
        <w:t>.</w:t>
      </w:r>
    </w:p>
    <w:p w14:paraId="66B0E871" w14:textId="134F3A1B" w:rsidR="008E0DFB" w:rsidRDefault="00A24D23" w:rsidP="00FC3DF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Zamawiający nie wymaga wniesienia zabezpieczenia należytego wykonania </w:t>
      </w:r>
      <w:r w:rsidR="00950B36">
        <w:rPr>
          <w:rFonts w:ascii="Times New Roman" w:eastAsia="Calibri" w:hAnsi="Times New Roman" w:cs="Times New Roman"/>
          <w:bCs/>
          <w:sz w:val="24"/>
          <w:szCs w:val="24"/>
        </w:rPr>
        <w:t>umowy.</w:t>
      </w:r>
      <w:r>
        <w:rPr>
          <w:rFonts w:ascii="Times New Roman" w:eastAsia="Calibri" w:hAnsi="Times New Roman" w:cs="Times New Roman"/>
          <w:bCs/>
          <w:sz w:val="24"/>
          <w:szCs w:val="24"/>
        </w:rPr>
        <w:t xml:space="preserve"> </w:t>
      </w:r>
    </w:p>
    <w:p w14:paraId="2BD2317D" w14:textId="0D65F06C" w:rsidR="008E0DFB" w:rsidRPr="00D95C64" w:rsidRDefault="008E0DFB" w:rsidP="00950B36">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smallCaps/>
          <w:sz w:val="24"/>
          <w:szCs w:val="24"/>
          <w:u w:val="single"/>
          <w:lang w:eastAsia="pl-PL"/>
        </w:rPr>
      </w:pPr>
      <w:r w:rsidRPr="00D95C64">
        <w:rPr>
          <w:rFonts w:ascii="Times New Roman" w:eastAsia="Times New Roman" w:hAnsi="Times New Roman" w:cs="Times New Roman"/>
          <w:b/>
          <w:bCs/>
          <w:smallCaps/>
          <w:sz w:val="24"/>
          <w:szCs w:val="24"/>
          <w:u w:val="single"/>
          <w:lang w:eastAsia="pl-PL"/>
        </w:rPr>
        <w:t>TERMIN ZWIĄZANIA OFERTĄ</w:t>
      </w:r>
    </w:p>
    <w:p w14:paraId="39C13FB5" w14:textId="295417E3" w:rsidR="008E0DFB" w:rsidRPr="00F51516" w:rsidRDefault="008E0DFB" w:rsidP="000F2EA7">
      <w:pPr>
        <w:pStyle w:val="Akapitzlist"/>
        <w:numPr>
          <w:ilvl w:val="3"/>
          <w:numId w:val="28"/>
        </w:numPr>
        <w:tabs>
          <w:tab w:val="left" w:pos="360"/>
        </w:tabs>
        <w:spacing w:after="0" w:line="240" w:lineRule="auto"/>
        <w:ind w:left="425"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 xml:space="preserve">Wykonawca jest związany ofertą od </w:t>
      </w:r>
      <w:r w:rsidR="00950B36" w:rsidRPr="00F51516">
        <w:rPr>
          <w:rFonts w:ascii="Times New Roman" w:hAnsi="Times New Roman" w:cs="Times New Roman"/>
          <w:sz w:val="24"/>
          <w:szCs w:val="24"/>
        </w:rPr>
        <w:t>dnia upływu</w:t>
      </w:r>
      <w:r w:rsidRPr="00F51516">
        <w:rPr>
          <w:rFonts w:ascii="Times New Roman" w:hAnsi="Times New Roman" w:cs="Times New Roman"/>
          <w:sz w:val="24"/>
          <w:szCs w:val="24"/>
        </w:rPr>
        <w:t xml:space="preserve"> terminu składania ofert, przy czym pierwszym dniem terminu związania ofertą jest dzień, w którym upływa termin składania ofert </w:t>
      </w:r>
      <w:r w:rsidRPr="006050B2">
        <w:rPr>
          <w:rFonts w:ascii="Times New Roman" w:hAnsi="Times New Roman" w:cs="Times New Roman"/>
          <w:sz w:val="24"/>
          <w:szCs w:val="24"/>
        </w:rPr>
        <w:t>do dnia</w:t>
      </w:r>
      <w:r>
        <w:rPr>
          <w:rFonts w:ascii="Times New Roman" w:hAnsi="Times New Roman" w:cs="Times New Roman"/>
          <w:sz w:val="24"/>
          <w:szCs w:val="24"/>
        </w:rPr>
        <w:t xml:space="preserve"> </w:t>
      </w:r>
      <w:r w:rsidR="001A39D9" w:rsidRPr="001A39D9">
        <w:rPr>
          <w:rFonts w:ascii="Times New Roman" w:hAnsi="Times New Roman" w:cs="Times New Roman"/>
          <w:sz w:val="24"/>
          <w:szCs w:val="24"/>
        </w:rPr>
        <w:t>1</w:t>
      </w:r>
      <w:r w:rsidR="004F095A" w:rsidRPr="001A39D9">
        <w:rPr>
          <w:rFonts w:ascii="Times New Roman" w:hAnsi="Times New Roman" w:cs="Times New Roman"/>
          <w:sz w:val="24"/>
          <w:szCs w:val="24"/>
        </w:rPr>
        <w:t>3</w:t>
      </w:r>
      <w:r w:rsidRPr="001A39D9">
        <w:rPr>
          <w:rFonts w:ascii="Times New Roman" w:hAnsi="Times New Roman" w:cs="Times New Roman"/>
          <w:sz w:val="24"/>
          <w:szCs w:val="24"/>
        </w:rPr>
        <w:t>.</w:t>
      </w:r>
      <w:r w:rsidR="001A39D9" w:rsidRPr="001A39D9">
        <w:rPr>
          <w:rFonts w:ascii="Times New Roman" w:hAnsi="Times New Roman" w:cs="Times New Roman"/>
          <w:sz w:val="24"/>
          <w:szCs w:val="24"/>
        </w:rPr>
        <w:t>10</w:t>
      </w:r>
      <w:r w:rsidRPr="001A39D9">
        <w:rPr>
          <w:rFonts w:ascii="Times New Roman" w:hAnsi="Times New Roman" w:cs="Times New Roman"/>
          <w:sz w:val="24"/>
          <w:szCs w:val="24"/>
        </w:rPr>
        <w:t>.2021 r.</w:t>
      </w:r>
      <w:r w:rsidR="00C8464F" w:rsidRPr="001A39D9">
        <w:rPr>
          <w:rFonts w:ascii="Times New Roman" w:hAnsi="Times New Roman" w:cs="Times New Roman"/>
          <w:sz w:val="24"/>
          <w:szCs w:val="24"/>
        </w:rPr>
        <w:t xml:space="preserve"> </w:t>
      </w:r>
    </w:p>
    <w:p w14:paraId="45B5DE8B" w14:textId="77777777" w:rsidR="008E0DFB" w:rsidRPr="00F51516" w:rsidRDefault="008E0DFB" w:rsidP="000F2EA7">
      <w:pPr>
        <w:pStyle w:val="Akapitzlist"/>
        <w:numPr>
          <w:ilvl w:val="3"/>
          <w:numId w:val="28"/>
        </w:numPr>
        <w:spacing w:after="0" w:line="240" w:lineRule="auto"/>
        <w:ind w:left="425"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6D274187" w14:textId="77777777" w:rsidR="008E0DFB" w:rsidRPr="00F51516" w:rsidRDefault="008E0DFB" w:rsidP="000F2EA7">
      <w:pPr>
        <w:pStyle w:val="Akapitzlist"/>
        <w:numPr>
          <w:ilvl w:val="3"/>
          <w:numId w:val="28"/>
        </w:numPr>
        <w:tabs>
          <w:tab w:val="left" w:pos="360"/>
        </w:tabs>
        <w:spacing w:after="0" w:line="240" w:lineRule="auto"/>
        <w:ind w:left="425"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1609B961" w14:textId="77777777" w:rsidR="008E0DFB" w:rsidRDefault="008E0DFB" w:rsidP="000F2EA7">
      <w:pPr>
        <w:pStyle w:val="divparagraph"/>
        <w:numPr>
          <w:ilvl w:val="0"/>
          <w:numId w:val="28"/>
        </w:numPr>
        <w:spacing w:line="240" w:lineRule="auto"/>
        <w:ind w:left="425" w:hanging="425"/>
        <w:jc w:val="both"/>
        <w:rPr>
          <w:rFonts w:ascii="Times New Roman" w:hAnsi="Times New Roman" w:cs="Times New Roman"/>
          <w:iCs/>
          <w:color w:val="auto"/>
          <w:sz w:val="24"/>
          <w:szCs w:val="24"/>
        </w:rPr>
      </w:pPr>
      <w:r w:rsidRPr="00F51516">
        <w:rPr>
          <w:rFonts w:ascii="Times New Roman" w:hAnsi="Times New Roman" w:cs="Times New Roman"/>
          <w:iCs/>
          <w:color w:val="auto"/>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E196FEB" w14:textId="6FB05A91" w:rsidR="008E0DFB" w:rsidRPr="00D95C64" w:rsidRDefault="008E0DFB" w:rsidP="00950B36">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ahoma"/>
          <w:b/>
          <w:bCs/>
          <w:smallCaps/>
          <w:sz w:val="24"/>
          <w:szCs w:val="24"/>
          <w:u w:val="single"/>
          <w:lang w:eastAsia="pl-PL"/>
        </w:rPr>
      </w:pPr>
      <w:r w:rsidRPr="00D95C64">
        <w:rPr>
          <w:rFonts w:ascii="Times New Roman" w:eastAsia="Times New Roman" w:hAnsi="Times New Roman" w:cs="Tahoma"/>
          <w:b/>
          <w:bCs/>
          <w:smallCaps/>
          <w:sz w:val="24"/>
          <w:szCs w:val="24"/>
          <w:u w:val="single"/>
          <w:lang w:eastAsia="pl-PL"/>
        </w:rPr>
        <w:t>TERMIN SKŁADANIA OFERT</w:t>
      </w:r>
    </w:p>
    <w:p w14:paraId="00E74E43" w14:textId="77777777" w:rsidR="008E0DFB" w:rsidRPr="007E5B2A" w:rsidRDefault="008E0DFB" w:rsidP="000F2EA7">
      <w:pPr>
        <w:numPr>
          <w:ilvl w:val="0"/>
          <w:numId w:val="34"/>
        </w:numPr>
        <w:suppressAutoHyphens/>
        <w:spacing w:after="0" w:line="240" w:lineRule="auto"/>
        <w:ind w:left="425" w:hanging="425"/>
        <w:jc w:val="both"/>
        <w:rPr>
          <w:rFonts w:ascii="Times New Roman" w:eastAsia="Times New Roman" w:hAnsi="Times New Roman" w:cs="Times New Roman"/>
          <w:sz w:val="24"/>
          <w:szCs w:val="24"/>
          <w:lang w:eastAsia="pl-PL"/>
        </w:rPr>
      </w:pPr>
      <w:r w:rsidRPr="007E5B2A">
        <w:rPr>
          <w:rFonts w:ascii="Times New Roman" w:eastAsia="Times New Roman" w:hAnsi="Times New Roman" w:cs="Times New Roman"/>
          <w:sz w:val="24"/>
          <w:szCs w:val="24"/>
          <w:lang w:eastAsia="pl-PL"/>
        </w:rPr>
        <w:t xml:space="preserve">Wykonawca składa ofertę za pośrednictwem platformy. </w:t>
      </w:r>
    </w:p>
    <w:p w14:paraId="44B2032E" w14:textId="36FE4809" w:rsidR="008E0DFB" w:rsidRPr="006050B2" w:rsidRDefault="008E0DFB" w:rsidP="000F2EA7">
      <w:pPr>
        <w:numPr>
          <w:ilvl w:val="0"/>
          <w:numId w:val="34"/>
        </w:numPr>
        <w:suppressAutoHyphens/>
        <w:spacing w:after="0" w:line="240" w:lineRule="auto"/>
        <w:ind w:left="425" w:hanging="425"/>
        <w:jc w:val="both"/>
        <w:rPr>
          <w:rFonts w:ascii="Times New Roman" w:eastAsia="Times New Roman" w:hAnsi="Times New Roman" w:cs="Times New Roman"/>
          <w:b/>
          <w:bCs/>
          <w:sz w:val="24"/>
          <w:szCs w:val="24"/>
          <w:u w:val="single"/>
          <w:lang w:eastAsia="pl-PL"/>
        </w:rPr>
      </w:pPr>
      <w:r w:rsidRPr="007E5B2A">
        <w:rPr>
          <w:rFonts w:ascii="Times New Roman" w:eastAsia="Times New Roman" w:hAnsi="Times New Roman" w:cs="Times New Roman"/>
          <w:sz w:val="24"/>
          <w:szCs w:val="24"/>
          <w:lang w:eastAsia="pl-PL"/>
        </w:rPr>
        <w:t>Ofertę wraz z wymaganymi załącznikami należy złożyć w terminie do dnia</w:t>
      </w:r>
      <w:r w:rsidRPr="004F095A">
        <w:rPr>
          <w:rFonts w:ascii="Times New Roman" w:eastAsia="Times New Roman" w:hAnsi="Times New Roman" w:cs="Times New Roman"/>
          <w:b/>
          <w:bCs/>
          <w:sz w:val="24"/>
          <w:szCs w:val="24"/>
          <w:lang w:eastAsia="pl-PL"/>
        </w:rPr>
        <w:t xml:space="preserve"> </w:t>
      </w:r>
      <w:r w:rsidR="0037481E" w:rsidRPr="0037481E">
        <w:rPr>
          <w:rFonts w:ascii="Times New Roman" w:eastAsia="Times New Roman" w:hAnsi="Times New Roman" w:cs="Times New Roman"/>
          <w:b/>
          <w:bCs/>
          <w:sz w:val="24"/>
          <w:szCs w:val="24"/>
          <w:lang w:eastAsia="pl-PL"/>
        </w:rPr>
        <w:t>16</w:t>
      </w:r>
      <w:r w:rsidRPr="0037481E">
        <w:rPr>
          <w:rFonts w:ascii="Times New Roman" w:eastAsia="Times New Roman" w:hAnsi="Times New Roman" w:cs="Times New Roman"/>
          <w:b/>
          <w:bCs/>
          <w:sz w:val="24"/>
          <w:szCs w:val="24"/>
          <w:lang w:eastAsia="pl-PL"/>
        </w:rPr>
        <w:t>.0</w:t>
      </w:r>
      <w:r w:rsidR="0037481E" w:rsidRPr="0037481E">
        <w:rPr>
          <w:rFonts w:ascii="Times New Roman" w:eastAsia="Times New Roman" w:hAnsi="Times New Roman" w:cs="Times New Roman"/>
          <w:b/>
          <w:bCs/>
          <w:sz w:val="24"/>
          <w:szCs w:val="24"/>
          <w:lang w:eastAsia="pl-PL"/>
        </w:rPr>
        <w:t>7</w:t>
      </w:r>
      <w:r w:rsidRPr="0037481E">
        <w:rPr>
          <w:rFonts w:ascii="Times New Roman" w:eastAsia="Times New Roman" w:hAnsi="Times New Roman" w:cs="Times New Roman"/>
          <w:b/>
          <w:bCs/>
          <w:sz w:val="24"/>
          <w:szCs w:val="24"/>
          <w:lang w:eastAsia="pl-PL"/>
        </w:rPr>
        <w:t>.2021 r</w:t>
      </w:r>
      <w:r w:rsidR="00C8464F" w:rsidRPr="0037481E">
        <w:rPr>
          <w:rFonts w:ascii="Times New Roman" w:eastAsia="Times New Roman" w:hAnsi="Times New Roman" w:cs="Times New Roman"/>
          <w:b/>
          <w:bCs/>
          <w:sz w:val="24"/>
          <w:szCs w:val="24"/>
          <w:lang w:eastAsia="pl-PL"/>
        </w:rPr>
        <w:t xml:space="preserve">. </w:t>
      </w:r>
      <w:r w:rsidRPr="0037481E">
        <w:rPr>
          <w:rFonts w:ascii="Times New Roman" w:eastAsia="Times New Roman" w:hAnsi="Times New Roman" w:cs="Times New Roman"/>
          <w:b/>
          <w:bCs/>
          <w:sz w:val="24"/>
          <w:szCs w:val="24"/>
          <w:lang w:eastAsia="pl-PL"/>
        </w:rPr>
        <w:t>do godziny 10:00</w:t>
      </w:r>
    </w:p>
    <w:p w14:paraId="7C30E74E" w14:textId="77777777" w:rsidR="008E0DFB" w:rsidRPr="007E5B2A" w:rsidRDefault="008E0DFB" w:rsidP="000F2EA7">
      <w:pPr>
        <w:numPr>
          <w:ilvl w:val="0"/>
          <w:numId w:val="34"/>
        </w:numPr>
        <w:suppressAutoHyphens/>
        <w:spacing w:after="0" w:line="240" w:lineRule="auto"/>
        <w:ind w:left="425" w:hanging="425"/>
        <w:jc w:val="both"/>
        <w:rPr>
          <w:rFonts w:ascii="Times New Roman" w:eastAsia="Times New Roman" w:hAnsi="Times New Roman" w:cs="Times New Roman"/>
          <w:b/>
          <w:bCs/>
          <w:sz w:val="24"/>
          <w:szCs w:val="24"/>
          <w:u w:val="single"/>
          <w:lang w:eastAsia="pl-PL"/>
        </w:rPr>
      </w:pPr>
      <w:r w:rsidRPr="007E5B2A">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34" w:history="1">
        <w:r w:rsidRPr="007E5B2A">
          <w:rPr>
            <w:rFonts w:ascii="Times New Roman" w:eastAsia="Times New Roman" w:hAnsi="Times New Roman" w:cs="Times New Roman"/>
            <w:color w:val="1155CC"/>
            <w:sz w:val="24"/>
            <w:szCs w:val="24"/>
            <w:u w:val="single"/>
            <w:lang w:eastAsia="pl-PL"/>
          </w:rPr>
          <w:t>https://platformazakupowa.pl/strona/45-instrukcje</w:t>
        </w:r>
      </w:hyperlink>
    </w:p>
    <w:p w14:paraId="7B26A0B4" w14:textId="466D4B0B" w:rsidR="008E0DFB" w:rsidRPr="00D95C64" w:rsidRDefault="008E0DFB" w:rsidP="00950B36">
      <w:pPr>
        <w:pStyle w:val="Akapitzlist"/>
        <w:numPr>
          <w:ilvl w:val="0"/>
          <w:numId w:val="42"/>
        </w:numPr>
        <w:suppressAutoHyphens/>
        <w:spacing w:before="120" w:after="120" w:line="240" w:lineRule="auto"/>
        <w:ind w:left="567" w:hanging="567"/>
        <w:contextualSpacing w:val="0"/>
        <w:jc w:val="both"/>
        <w:rPr>
          <w:rFonts w:ascii="Times New Roman" w:hAnsi="Times New Roman" w:cs="Tahoma"/>
          <w:b/>
          <w:bCs/>
          <w:smallCaps/>
          <w:sz w:val="24"/>
          <w:szCs w:val="24"/>
          <w:u w:val="single"/>
        </w:rPr>
      </w:pPr>
      <w:r w:rsidRPr="00D95C64">
        <w:rPr>
          <w:rFonts w:ascii="Times New Roman" w:hAnsi="Times New Roman" w:cs="Tahoma"/>
          <w:b/>
          <w:bCs/>
          <w:smallCaps/>
          <w:sz w:val="24"/>
          <w:szCs w:val="24"/>
          <w:u w:val="single"/>
        </w:rPr>
        <w:t>TERMIN OTWARCIA OFERT</w:t>
      </w:r>
    </w:p>
    <w:p w14:paraId="13F025E2" w14:textId="2A3BB55B" w:rsidR="008E0DFB" w:rsidRPr="0096332F" w:rsidRDefault="008E0DFB" w:rsidP="000F2EA7">
      <w:pPr>
        <w:numPr>
          <w:ilvl w:val="0"/>
          <w:numId w:val="36"/>
        </w:numPr>
        <w:spacing w:after="0" w:line="240" w:lineRule="auto"/>
        <w:ind w:left="425" w:hanging="425"/>
        <w:jc w:val="both"/>
        <w:rPr>
          <w:rFonts w:ascii="Times New Roman" w:eastAsia="Times New Roman" w:hAnsi="Times New Roman" w:cs="Times New Roman"/>
          <w:color w:val="FF0000"/>
          <w:sz w:val="24"/>
          <w:lang w:eastAsia="pl-PL"/>
        </w:rPr>
      </w:pPr>
      <w:r w:rsidRPr="001F1F4B">
        <w:rPr>
          <w:rFonts w:ascii="Times New Roman" w:eastAsia="Times New Roman" w:hAnsi="Times New Roman" w:cs="Times New Roman"/>
          <w:color w:val="000000"/>
          <w:sz w:val="24"/>
          <w:lang w:eastAsia="pl-PL"/>
        </w:rPr>
        <w:t xml:space="preserve">Otwarcie ofert </w:t>
      </w:r>
      <w:r w:rsidRPr="0037481E">
        <w:rPr>
          <w:rFonts w:ascii="Times New Roman" w:eastAsia="Times New Roman" w:hAnsi="Times New Roman" w:cs="Times New Roman"/>
          <w:sz w:val="24"/>
          <w:lang w:eastAsia="pl-PL"/>
        </w:rPr>
        <w:t xml:space="preserve">nastąpi w dniu </w:t>
      </w:r>
      <w:r w:rsidR="0037481E" w:rsidRPr="0037481E">
        <w:rPr>
          <w:rFonts w:ascii="Times New Roman" w:eastAsia="Times New Roman" w:hAnsi="Times New Roman" w:cs="Times New Roman"/>
          <w:b/>
          <w:bCs/>
          <w:sz w:val="24"/>
          <w:lang w:eastAsia="pl-PL"/>
        </w:rPr>
        <w:t>16</w:t>
      </w:r>
      <w:r w:rsidRPr="0037481E">
        <w:rPr>
          <w:rFonts w:ascii="Times New Roman" w:eastAsia="Times New Roman" w:hAnsi="Times New Roman" w:cs="Times New Roman"/>
          <w:b/>
          <w:bCs/>
          <w:sz w:val="24"/>
          <w:lang w:eastAsia="pl-PL"/>
        </w:rPr>
        <w:t>.0</w:t>
      </w:r>
      <w:r w:rsidR="0037481E" w:rsidRPr="0037481E">
        <w:rPr>
          <w:rFonts w:ascii="Times New Roman" w:eastAsia="Times New Roman" w:hAnsi="Times New Roman" w:cs="Times New Roman"/>
          <w:b/>
          <w:bCs/>
          <w:sz w:val="24"/>
          <w:lang w:eastAsia="pl-PL"/>
        </w:rPr>
        <w:t>7</w:t>
      </w:r>
      <w:r w:rsidRPr="0037481E">
        <w:rPr>
          <w:rFonts w:ascii="Times New Roman" w:eastAsia="Times New Roman" w:hAnsi="Times New Roman" w:cs="Times New Roman"/>
          <w:b/>
          <w:bCs/>
          <w:sz w:val="24"/>
          <w:lang w:eastAsia="pl-PL"/>
        </w:rPr>
        <w:t xml:space="preserve">.2021 </w:t>
      </w:r>
      <w:r w:rsidR="004F095A" w:rsidRPr="0037481E">
        <w:rPr>
          <w:rFonts w:ascii="Times New Roman" w:eastAsia="Times New Roman" w:hAnsi="Times New Roman" w:cs="Times New Roman"/>
          <w:b/>
          <w:bCs/>
          <w:sz w:val="24"/>
          <w:lang w:eastAsia="pl-PL"/>
        </w:rPr>
        <w:t>r</w:t>
      </w:r>
      <w:r w:rsidR="00C8464F" w:rsidRPr="0037481E">
        <w:rPr>
          <w:rFonts w:ascii="Times New Roman" w:eastAsia="Times New Roman" w:hAnsi="Times New Roman" w:cs="Times New Roman"/>
          <w:b/>
          <w:bCs/>
          <w:sz w:val="24"/>
          <w:lang w:eastAsia="pl-PL"/>
        </w:rPr>
        <w:t xml:space="preserve">. </w:t>
      </w:r>
      <w:r w:rsidRPr="0037481E">
        <w:rPr>
          <w:rFonts w:ascii="Times New Roman" w:eastAsia="Times New Roman" w:hAnsi="Times New Roman" w:cs="Times New Roman"/>
          <w:b/>
          <w:bCs/>
          <w:sz w:val="24"/>
          <w:lang w:eastAsia="pl-PL"/>
        </w:rPr>
        <w:t xml:space="preserve"> o godzinie 10:05</w:t>
      </w:r>
    </w:p>
    <w:p w14:paraId="7EEA18C1" w14:textId="77777777" w:rsidR="008E0DFB" w:rsidRPr="001F1F4B" w:rsidRDefault="008E0DFB" w:rsidP="000F2EA7">
      <w:pPr>
        <w:numPr>
          <w:ilvl w:val="0"/>
          <w:numId w:val="36"/>
        </w:numPr>
        <w:spacing w:after="0" w:line="240" w:lineRule="auto"/>
        <w:ind w:left="425"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Otwarcie ofert jest niejawne. </w:t>
      </w:r>
    </w:p>
    <w:p w14:paraId="75C49327" w14:textId="77777777" w:rsidR="008E0DFB" w:rsidRPr="001F1F4B" w:rsidRDefault="008E0DFB" w:rsidP="000F2EA7">
      <w:pPr>
        <w:numPr>
          <w:ilvl w:val="0"/>
          <w:numId w:val="36"/>
        </w:numPr>
        <w:spacing w:after="0" w:line="240" w:lineRule="auto"/>
        <w:ind w:left="425"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najpóźniej przed otwarciem ofert, udostępnia na stronie internetowej prowadzonego postępowania informację o kwocie, jaką zamierza przeznaczyć na sfinansowanie zamówienia. </w:t>
      </w:r>
    </w:p>
    <w:p w14:paraId="114E46DE" w14:textId="77777777" w:rsidR="008E0DFB" w:rsidRPr="001F1F4B" w:rsidRDefault="008E0DFB" w:rsidP="000F2EA7">
      <w:pPr>
        <w:numPr>
          <w:ilvl w:val="0"/>
          <w:numId w:val="36"/>
        </w:numPr>
        <w:spacing w:after="0" w:line="240" w:lineRule="auto"/>
        <w:ind w:left="425"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03016454" w14:textId="77777777" w:rsidR="008E0DFB" w:rsidRPr="001F1F4B" w:rsidRDefault="008E0DFB" w:rsidP="000F2EA7">
      <w:pPr>
        <w:numPr>
          <w:ilvl w:val="0"/>
          <w:numId w:val="35"/>
        </w:numPr>
        <w:spacing w:after="0" w:line="240" w:lineRule="auto"/>
        <w:ind w:left="851"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6772AE66" w14:textId="77777777" w:rsidR="008E0DFB" w:rsidRPr="001F1F4B" w:rsidRDefault="008E0DFB" w:rsidP="000F2EA7">
      <w:pPr>
        <w:numPr>
          <w:ilvl w:val="0"/>
          <w:numId w:val="35"/>
        </w:numPr>
        <w:spacing w:after="0" w:line="240" w:lineRule="auto"/>
        <w:ind w:left="851"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cenach lub kosztach zawartych w ofertach. </w:t>
      </w:r>
    </w:p>
    <w:p w14:paraId="35996EA0" w14:textId="77777777" w:rsidR="008E0DFB" w:rsidRPr="001F1F4B" w:rsidRDefault="008E0DFB" w:rsidP="000F2EA7">
      <w:pPr>
        <w:numPr>
          <w:ilvl w:val="0"/>
          <w:numId w:val="36"/>
        </w:numPr>
        <w:spacing w:after="0" w:line="240" w:lineRule="auto"/>
        <w:ind w:left="425"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5A35CC5C" w14:textId="77777777" w:rsidR="008E0DFB" w:rsidRDefault="008E0DFB" w:rsidP="000F2EA7">
      <w:pPr>
        <w:numPr>
          <w:ilvl w:val="0"/>
          <w:numId w:val="36"/>
        </w:numPr>
        <w:spacing w:after="0" w:line="240" w:lineRule="auto"/>
        <w:ind w:left="425"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5CEDD643" w14:textId="4064C424" w:rsidR="008E0DFB" w:rsidRPr="00D95C64" w:rsidRDefault="008E0DFB" w:rsidP="00950B36">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smallCaps/>
          <w:sz w:val="24"/>
          <w:szCs w:val="24"/>
          <w:u w:val="single"/>
          <w:lang w:eastAsia="pl-PL"/>
        </w:rPr>
      </w:pPr>
      <w:r w:rsidRPr="00D95C64">
        <w:rPr>
          <w:rFonts w:ascii="Times New Roman" w:eastAsia="Times New Roman" w:hAnsi="Times New Roman" w:cs="Times New Roman"/>
          <w:b/>
          <w:bCs/>
          <w:smallCaps/>
          <w:sz w:val="24"/>
          <w:szCs w:val="24"/>
          <w:u w:val="single"/>
          <w:lang w:eastAsia="pl-PL"/>
        </w:rPr>
        <w:t>OPIS SPOSOBU OBLICZENIA CENY</w:t>
      </w:r>
    </w:p>
    <w:p w14:paraId="2B41B74F" w14:textId="77777777" w:rsidR="008E0DFB" w:rsidRPr="00D00A76" w:rsidRDefault="008E0DFB" w:rsidP="000F2EA7">
      <w:pPr>
        <w:pStyle w:val="Akapitzlist"/>
        <w:numPr>
          <w:ilvl w:val="3"/>
          <w:numId w:val="45"/>
        </w:numPr>
        <w:suppressAutoHyphens/>
        <w:spacing w:after="0" w:line="240" w:lineRule="auto"/>
        <w:ind w:left="426" w:hanging="426"/>
        <w:rPr>
          <w:rFonts w:ascii="Times New Roman" w:eastAsia="Times New Roman" w:hAnsi="Times New Roman" w:cs="Times New Roman"/>
          <w:sz w:val="24"/>
          <w:szCs w:val="24"/>
          <w:lang w:eastAsia="pl-PL"/>
        </w:rPr>
      </w:pPr>
      <w:r w:rsidRPr="00D00A76">
        <w:rPr>
          <w:rFonts w:ascii="Times New Roman" w:eastAsia="Times New Roman" w:hAnsi="Times New Roman" w:cs="Times New Roman"/>
          <w:sz w:val="24"/>
          <w:szCs w:val="24"/>
          <w:lang w:eastAsia="pl-PL"/>
        </w:rPr>
        <w:t>Cena oferty winna być obliczona w następujący sposób:</w:t>
      </w:r>
    </w:p>
    <w:p w14:paraId="13222BEA" w14:textId="77777777" w:rsidR="008E0DFB" w:rsidRPr="001F1F4B" w:rsidRDefault="008E0DFB" w:rsidP="000F2EA7">
      <w:pPr>
        <w:spacing w:after="0" w:line="240" w:lineRule="auto"/>
        <w:ind w:left="426"/>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 xml:space="preserve">Na FORMULARZU CENOWYM stanowiącym </w:t>
      </w:r>
      <w:r w:rsidRPr="00187737">
        <w:rPr>
          <w:rFonts w:ascii="Times New Roman" w:eastAsia="Calibri" w:hAnsi="Times New Roman" w:cs="Times New Roman"/>
          <w:sz w:val="24"/>
          <w:szCs w:val="24"/>
        </w:rPr>
        <w:t>zał. Nr 2</w:t>
      </w:r>
      <w:r w:rsidRPr="001F1F4B">
        <w:rPr>
          <w:rFonts w:ascii="Times New Roman" w:eastAsia="Calibri" w:hAnsi="Times New Roman" w:cs="Times New Roman"/>
          <w:sz w:val="24"/>
          <w:szCs w:val="24"/>
        </w:rPr>
        <w:t xml:space="preserve"> do Instrukcji dla Wykonawcy:</w:t>
      </w:r>
    </w:p>
    <w:p w14:paraId="20FB7E29" w14:textId="77777777" w:rsidR="008E0DFB" w:rsidRPr="001F1F4B" w:rsidRDefault="008E0DFB" w:rsidP="000F2EA7">
      <w:pPr>
        <w:spacing w:after="0" w:line="240" w:lineRule="auto"/>
        <w:ind w:left="426"/>
        <w:rPr>
          <w:rFonts w:ascii="Times New Roman" w:eastAsia="Calibri" w:hAnsi="Times New Roman" w:cs="Times New Roman"/>
          <w:sz w:val="24"/>
          <w:szCs w:val="24"/>
        </w:rPr>
      </w:pPr>
      <w:r w:rsidRPr="001F1F4B">
        <w:rPr>
          <w:rFonts w:ascii="Times New Roman" w:eastAsia="Calibri" w:hAnsi="Times New Roman" w:cs="Times New Roman"/>
          <w:sz w:val="24"/>
          <w:szCs w:val="24"/>
        </w:rPr>
        <w:lastRenderedPageBreak/>
        <w:t>Wykonawca określi ceny jednostkowe każdej pozycji.</w:t>
      </w:r>
    </w:p>
    <w:p w14:paraId="6B23AFAD" w14:textId="77777777" w:rsidR="008E0DFB" w:rsidRPr="001F1F4B" w:rsidRDefault="008E0DFB" w:rsidP="000F2EA7">
      <w:pPr>
        <w:pStyle w:val="Akapitzlist"/>
        <w:numPr>
          <w:ilvl w:val="3"/>
          <w:numId w:val="45"/>
        </w:numPr>
        <w:suppressAutoHyphens/>
        <w:spacing w:after="0" w:line="240" w:lineRule="auto"/>
        <w:ind w:left="426" w:hanging="426"/>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obliczy wartość poszczególnych pozycji poprzez pomnożenie ceny jednostkowej</w:t>
      </w:r>
      <w:r>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dla danej pozycji przez ilość jednostek oraz doliczy podatek VAT.</w:t>
      </w:r>
    </w:p>
    <w:p w14:paraId="5317764F" w14:textId="77777777" w:rsidR="008E0DFB" w:rsidRPr="00FE684C" w:rsidRDefault="008E0DFB" w:rsidP="000F2EA7">
      <w:pPr>
        <w:pStyle w:val="Akapitzlist"/>
        <w:numPr>
          <w:ilvl w:val="3"/>
          <w:numId w:val="45"/>
        </w:numPr>
        <w:suppressAutoHyphens/>
        <w:spacing w:after="0" w:line="240" w:lineRule="auto"/>
        <w:ind w:left="426" w:hanging="426"/>
        <w:jc w:val="both"/>
        <w:rPr>
          <w:rFonts w:ascii="Times New Roman" w:eastAsia="Calibri" w:hAnsi="Times New Roman" w:cs="Times New Roman"/>
          <w:sz w:val="24"/>
          <w:szCs w:val="24"/>
        </w:rPr>
      </w:pPr>
      <w:r w:rsidRPr="00FE684C">
        <w:rPr>
          <w:rFonts w:ascii="Times New Roman" w:eastAsia="Calibri" w:hAnsi="Times New Roman" w:cs="Times New Roman"/>
          <w:sz w:val="24"/>
          <w:szCs w:val="24"/>
        </w:rPr>
        <w:t>Wykonawca zsumuje ceny brutto poszczególnych pozycji. Suma ta stanowić będzie cenę oferty.</w:t>
      </w:r>
    </w:p>
    <w:p w14:paraId="46229548" w14:textId="4FD3F60F" w:rsidR="008E0DFB" w:rsidRPr="001F1F4B" w:rsidRDefault="008E0DFB" w:rsidP="000F2EA7">
      <w:pPr>
        <w:spacing w:after="0" w:line="240" w:lineRule="auto"/>
        <w:ind w:left="426"/>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Zamawiający wymaga, aby obliczona w ten sposób cena obejmowała wszystkie koszty,</w:t>
      </w:r>
      <w:r>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związane</w:t>
      </w:r>
      <w:r>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 xml:space="preserve">z realizacją </w:t>
      </w:r>
      <w:r w:rsidR="00950B36" w:rsidRPr="001F1F4B">
        <w:rPr>
          <w:rFonts w:ascii="Times New Roman" w:eastAsia="Calibri" w:hAnsi="Times New Roman" w:cs="Times New Roman"/>
          <w:sz w:val="24"/>
          <w:szCs w:val="24"/>
        </w:rPr>
        <w:t>zamówienia,</w:t>
      </w:r>
      <w:r w:rsidRPr="001F1F4B">
        <w:rPr>
          <w:rFonts w:ascii="Times New Roman" w:eastAsia="Calibri" w:hAnsi="Times New Roman" w:cs="Times New Roman"/>
          <w:sz w:val="24"/>
          <w:szCs w:val="24"/>
        </w:rPr>
        <w:t xml:space="preserve"> </w:t>
      </w:r>
      <w:proofErr w:type="spellStart"/>
      <w:r w:rsidRPr="001F1F4B">
        <w:rPr>
          <w:rFonts w:ascii="Times New Roman" w:eastAsia="Calibri" w:hAnsi="Times New Roman" w:cs="Times New Roman"/>
          <w:sz w:val="24"/>
          <w:szCs w:val="24"/>
        </w:rPr>
        <w:t>t.j</w:t>
      </w:r>
      <w:proofErr w:type="spellEnd"/>
      <w:r w:rsidRPr="001F1F4B">
        <w:rPr>
          <w:rFonts w:ascii="Times New Roman" w:eastAsia="Calibri" w:hAnsi="Times New Roman" w:cs="Times New Roman"/>
          <w:sz w:val="24"/>
          <w:szCs w:val="24"/>
        </w:rPr>
        <w:t xml:space="preserve">. </w:t>
      </w:r>
    </w:p>
    <w:p w14:paraId="37C5CA2B" w14:textId="63E38611" w:rsidR="008E0DFB" w:rsidRPr="00FE684C" w:rsidRDefault="008E0DFB" w:rsidP="000F2EA7">
      <w:pPr>
        <w:pStyle w:val="Akapitzlist"/>
        <w:numPr>
          <w:ilvl w:val="0"/>
          <w:numId w:val="46"/>
        </w:numPr>
        <w:spacing w:after="0" w:line="240" w:lineRule="auto"/>
        <w:ind w:hanging="294"/>
        <w:rPr>
          <w:rFonts w:ascii="Times New Roman" w:eastAsia="Calibri" w:hAnsi="Times New Roman" w:cs="Times New Roman"/>
          <w:sz w:val="24"/>
          <w:szCs w:val="24"/>
        </w:rPr>
      </w:pPr>
      <w:r w:rsidRPr="00FE684C">
        <w:rPr>
          <w:rFonts w:ascii="Times New Roman" w:eastAsia="Calibri" w:hAnsi="Times New Roman" w:cs="Times New Roman"/>
          <w:sz w:val="24"/>
          <w:szCs w:val="24"/>
        </w:rPr>
        <w:t>koszt transportu / dostawy</w:t>
      </w:r>
      <w:r w:rsidR="00950B36" w:rsidRPr="00FE684C">
        <w:rPr>
          <w:rFonts w:ascii="Times New Roman" w:eastAsia="Calibri" w:hAnsi="Times New Roman" w:cs="Times New Roman"/>
          <w:sz w:val="24"/>
          <w:szCs w:val="24"/>
        </w:rPr>
        <w:t>/ i</w:t>
      </w:r>
      <w:r w:rsidRPr="00FE684C">
        <w:rPr>
          <w:rFonts w:ascii="Times New Roman" w:eastAsia="Calibri" w:hAnsi="Times New Roman" w:cs="Times New Roman"/>
          <w:sz w:val="24"/>
          <w:szCs w:val="24"/>
        </w:rPr>
        <w:t xml:space="preserve"> ubezpieczenia do Zamawiającego </w:t>
      </w:r>
    </w:p>
    <w:p w14:paraId="39E99363" w14:textId="77777777" w:rsidR="008E0DFB" w:rsidRPr="001F1F4B" w:rsidRDefault="008E0DFB" w:rsidP="000F2EA7">
      <w:pPr>
        <w:pStyle w:val="Akapitzlist"/>
        <w:numPr>
          <w:ilvl w:val="0"/>
          <w:numId w:val="46"/>
        </w:numPr>
        <w:spacing w:after="0" w:line="240" w:lineRule="auto"/>
        <w:ind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wszelkich załadunków i rozładunków w miejscu wskazanym przez Zamawiającego</w:t>
      </w:r>
    </w:p>
    <w:p w14:paraId="50C8068B" w14:textId="77777777" w:rsidR="008E0DFB" w:rsidRPr="001F1F4B" w:rsidRDefault="008E0DFB" w:rsidP="000F2EA7">
      <w:pPr>
        <w:pStyle w:val="Akapitzlist"/>
        <w:numPr>
          <w:ilvl w:val="0"/>
          <w:numId w:val="46"/>
        </w:numPr>
        <w:spacing w:after="0" w:line="240" w:lineRule="auto"/>
        <w:ind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cła i podatku granicznego, jeśli takie wystąpią</w:t>
      </w:r>
    </w:p>
    <w:p w14:paraId="24AFEA93" w14:textId="77777777" w:rsidR="008E0DFB" w:rsidRPr="001F1F4B" w:rsidRDefault="008E0DFB" w:rsidP="000F2EA7">
      <w:pPr>
        <w:pStyle w:val="Akapitzlist"/>
        <w:numPr>
          <w:ilvl w:val="3"/>
          <w:numId w:val="45"/>
        </w:numPr>
        <w:suppressAutoHyphens/>
        <w:spacing w:after="0" w:line="240" w:lineRule="auto"/>
        <w:ind w:left="426" w:hanging="426"/>
        <w:jc w:val="both"/>
        <w:rPr>
          <w:rFonts w:ascii="Times New Roman" w:eastAsia="Times New Roman" w:hAnsi="Times New Roman" w:cs="Times New Roman"/>
          <w:sz w:val="24"/>
          <w:szCs w:val="24"/>
          <w:lang w:eastAsia="pl-PL"/>
        </w:rPr>
      </w:pPr>
      <w:r w:rsidRPr="001F1F4B">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0BC6C858" w14:textId="77777777" w:rsidR="008E0DFB" w:rsidRDefault="008E0DFB" w:rsidP="000F2EA7">
      <w:pPr>
        <w:pStyle w:val="Akapitzlist"/>
        <w:numPr>
          <w:ilvl w:val="3"/>
          <w:numId w:val="45"/>
        </w:numPr>
        <w:suppressAutoHyphens/>
        <w:spacing w:after="0" w:line="240" w:lineRule="auto"/>
        <w:ind w:left="426" w:hanging="426"/>
        <w:jc w:val="both"/>
        <w:rPr>
          <w:rFonts w:ascii="Times New Roman" w:eastAsia="Times New Roman" w:hAnsi="Times New Roman" w:cs="Times New Roman"/>
          <w:b/>
          <w:bCs/>
          <w:iCs/>
          <w:sz w:val="24"/>
          <w:szCs w:val="24"/>
          <w:lang w:eastAsia="ar-SA"/>
        </w:rPr>
      </w:pPr>
      <w:r w:rsidRPr="001F1F4B">
        <w:rPr>
          <w:rFonts w:ascii="Times New Roman" w:eastAsia="Times New Roman" w:hAnsi="Times New Roman" w:cs="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6400A19F" w14:textId="350DA29C" w:rsidR="008E0DFB" w:rsidRPr="00DF2123" w:rsidRDefault="008E0DFB" w:rsidP="00950B36">
      <w:pPr>
        <w:pStyle w:val="Akapitzlist"/>
        <w:numPr>
          <w:ilvl w:val="0"/>
          <w:numId w:val="42"/>
        </w:numPr>
        <w:suppressAutoHyphens/>
        <w:spacing w:before="120" w:after="120" w:line="240" w:lineRule="auto"/>
        <w:ind w:left="567" w:hanging="567"/>
        <w:contextualSpacing w:val="0"/>
        <w:jc w:val="both"/>
        <w:rPr>
          <w:rFonts w:ascii="Times New Roman" w:eastAsia="Calibri" w:hAnsi="Times New Roman" w:cs="Times New Roman"/>
          <w:b/>
          <w:smallCaps/>
          <w:sz w:val="24"/>
          <w:szCs w:val="24"/>
          <w:u w:val="single"/>
        </w:rPr>
      </w:pPr>
      <w:r w:rsidRPr="00D95C64">
        <w:rPr>
          <w:rFonts w:ascii="Times New Roman" w:eastAsia="Calibri" w:hAnsi="Times New Roman" w:cs="Times New Roman"/>
          <w:b/>
          <w:smallCaps/>
          <w:sz w:val="24"/>
          <w:szCs w:val="24"/>
          <w:u w:val="single"/>
        </w:rPr>
        <w:t>KRYTERIA, KTÓRYMI ZAMAWIAJĄCY BĘDZIE SI</w:t>
      </w:r>
      <w:r w:rsidR="00674EE1">
        <w:rPr>
          <w:rFonts w:ascii="Times New Roman" w:eastAsia="Calibri" w:hAnsi="Times New Roman" w:cs="Times New Roman"/>
          <w:b/>
          <w:smallCaps/>
          <w:sz w:val="24"/>
          <w:szCs w:val="24"/>
          <w:u w:val="single"/>
        </w:rPr>
        <w:t>Ę</w:t>
      </w:r>
      <w:r w:rsidR="00674EE1" w:rsidRPr="00D95C64">
        <w:rPr>
          <w:rFonts w:ascii="Times New Roman" w:eastAsia="Calibri" w:hAnsi="Times New Roman" w:cs="Times New Roman"/>
          <w:b/>
          <w:smallCaps/>
          <w:sz w:val="24"/>
          <w:szCs w:val="24"/>
          <w:u w:val="single"/>
        </w:rPr>
        <w:t xml:space="preserve"> </w:t>
      </w:r>
      <w:r w:rsidRPr="00D95C64">
        <w:rPr>
          <w:rFonts w:ascii="Times New Roman" w:eastAsia="Calibri" w:hAnsi="Times New Roman" w:cs="Times New Roman"/>
          <w:b/>
          <w:smallCaps/>
          <w:sz w:val="24"/>
          <w:szCs w:val="24"/>
          <w:u w:val="single"/>
        </w:rPr>
        <w:t>KIEROWA</w:t>
      </w:r>
      <w:r w:rsidR="00674EE1">
        <w:rPr>
          <w:rFonts w:ascii="Times New Roman" w:eastAsia="Calibri" w:hAnsi="Times New Roman" w:cs="Times New Roman"/>
          <w:b/>
          <w:smallCaps/>
          <w:sz w:val="24"/>
          <w:szCs w:val="24"/>
          <w:u w:val="single"/>
        </w:rPr>
        <w:t>Ł</w:t>
      </w:r>
      <w:r w:rsidRPr="00D95C64">
        <w:rPr>
          <w:rFonts w:ascii="Times New Roman" w:eastAsia="Calibri" w:hAnsi="Times New Roman" w:cs="Times New Roman"/>
          <w:b/>
          <w:smallCaps/>
          <w:sz w:val="24"/>
          <w:szCs w:val="24"/>
          <w:u w:val="single"/>
        </w:rPr>
        <w:t xml:space="preserve"> PRZY WYBORZE </w:t>
      </w:r>
      <w:r w:rsidRPr="00DF2123">
        <w:rPr>
          <w:rFonts w:ascii="Times New Roman" w:eastAsia="Calibri" w:hAnsi="Times New Roman" w:cs="Times New Roman"/>
          <w:b/>
          <w:smallCaps/>
          <w:sz w:val="24"/>
          <w:szCs w:val="24"/>
          <w:u w:val="single"/>
        </w:rPr>
        <w:t xml:space="preserve">OFERTY WRAZ Z PODANIEM ZNACZENIA TYCH KRYTERIÓW  </w:t>
      </w:r>
    </w:p>
    <w:p w14:paraId="07453FCF" w14:textId="77777777" w:rsidR="008E0DFB" w:rsidRPr="00DF2123" w:rsidRDefault="008E0DFB" w:rsidP="000F2EA7">
      <w:pPr>
        <w:numPr>
          <w:ilvl w:val="1"/>
          <w:numId w:val="9"/>
        </w:numPr>
        <w:tabs>
          <w:tab w:val="clear" w:pos="567"/>
        </w:tabs>
        <w:suppressAutoHyphens/>
        <w:spacing w:after="0" w:line="240" w:lineRule="auto"/>
        <w:ind w:left="426" w:hanging="426"/>
        <w:jc w:val="both"/>
        <w:rPr>
          <w:rFonts w:ascii="Times New Roman" w:eastAsia="Times New Roman" w:hAnsi="Times New Roman" w:cs="Times New Roman"/>
          <w:sz w:val="24"/>
          <w:szCs w:val="24"/>
          <w:lang w:eastAsia="pl-PL"/>
        </w:rPr>
      </w:pPr>
      <w:r w:rsidRPr="00DF2123">
        <w:rPr>
          <w:rFonts w:ascii="Times New Roman" w:eastAsia="Times New Roman" w:hAnsi="Times New Roman" w:cs="Times New Roman"/>
          <w:sz w:val="24"/>
          <w:szCs w:val="24"/>
          <w:lang w:eastAsia="pl-PL"/>
        </w:rPr>
        <w:t>Przy wyborze oferty Zamawiający będzie się kierował następującymi kryteriami:</w:t>
      </w:r>
    </w:p>
    <w:p w14:paraId="06ADA306" w14:textId="77777777" w:rsidR="008E0DFB" w:rsidRPr="00DF2123" w:rsidRDefault="008E0DFB" w:rsidP="000F2EA7">
      <w:pPr>
        <w:numPr>
          <w:ilvl w:val="0"/>
          <w:numId w:val="37"/>
        </w:numPr>
        <w:suppressAutoHyphens/>
        <w:spacing w:before="120" w:after="0" w:line="240" w:lineRule="auto"/>
        <w:ind w:left="714" w:hanging="147"/>
        <w:jc w:val="both"/>
        <w:rPr>
          <w:rFonts w:ascii="Times New Roman" w:eastAsia="Times New Roman" w:hAnsi="Times New Roman" w:cs="Tahoma"/>
          <w:b/>
          <w:sz w:val="24"/>
          <w:szCs w:val="24"/>
          <w:lang w:eastAsia="pl-PL"/>
        </w:rPr>
      </w:pPr>
      <w:r w:rsidRPr="00DF2123">
        <w:rPr>
          <w:rFonts w:ascii="Times New Roman" w:eastAsia="Times New Roman" w:hAnsi="Times New Roman" w:cs="Tahoma"/>
          <w:b/>
          <w:sz w:val="24"/>
          <w:szCs w:val="24"/>
          <w:lang w:eastAsia="pl-PL"/>
        </w:rPr>
        <w:t>Cena brutto z VAT</w:t>
      </w:r>
      <w:r w:rsidRPr="00DF2123">
        <w:rPr>
          <w:rFonts w:ascii="Times New Roman" w:eastAsia="Times New Roman" w:hAnsi="Times New Roman" w:cs="Tahoma"/>
          <w:b/>
          <w:sz w:val="24"/>
          <w:szCs w:val="24"/>
          <w:lang w:eastAsia="pl-PL"/>
        </w:rPr>
        <w:tab/>
      </w:r>
      <w:r w:rsidRPr="00DF2123">
        <w:rPr>
          <w:rFonts w:ascii="Times New Roman" w:eastAsia="Times New Roman" w:hAnsi="Times New Roman" w:cs="Tahoma"/>
          <w:b/>
          <w:sz w:val="24"/>
          <w:szCs w:val="24"/>
          <w:lang w:eastAsia="pl-PL"/>
        </w:rPr>
        <w:tab/>
        <w:t xml:space="preserve"> - 100%, </w:t>
      </w:r>
    </w:p>
    <w:p w14:paraId="4E53C0D8" w14:textId="77777777" w:rsidR="008E0DFB" w:rsidRPr="00DF2123" w:rsidRDefault="008E0DFB" w:rsidP="000F2EA7">
      <w:pPr>
        <w:suppressAutoHyphens/>
        <w:spacing w:before="120" w:after="120" w:line="240" w:lineRule="auto"/>
        <w:ind w:left="567"/>
        <w:jc w:val="both"/>
        <w:rPr>
          <w:rFonts w:ascii="Times New Roman" w:eastAsia="Times New Roman" w:hAnsi="Times New Roman" w:cs="Tahoma"/>
          <w:b/>
          <w:sz w:val="24"/>
          <w:szCs w:val="24"/>
          <w:lang w:eastAsia="pl-PL"/>
        </w:rPr>
      </w:pPr>
      <w:r w:rsidRPr="00DF2123">
        <w:rPr>
          <w:rFonts w:ascii="Times New Roman" w:eastAsia="Times New Roman" w:hAnsi="Times New Roman" w:cs="Tahoma"/>
          <w:b/>
          <w:sz w:val="24"/>
          <w:szCs w:val="24"/>
          <w:lang w:eastAsia="pl-PL"/>
        </w:rPr>
        <w:t>C = cena najniższa oferowana / cena oferty ocenianej × 100 pkt</w:t>
      </w:r>
    </w:p>
    <w:p w14:paraId="7E1A09FD" w14:textId="77777777" w:rsidR="008E0DFB" w:rsidRPr="002E3B15" w:rsidRDefault="008E0DFB" w:rsidP="000F2EA7">
      <w:pPr>
        <w:numPr>
          <w:ilvl w:val="1"/>
          <w:numId w:val="9"/>
        </w:numPr>
        <w:tabs>
          <w:tab w:val="clear" w:pos="567"/>
        </w:tabs>
        <w:suppressAutoHyphens/>
        <w:spacing w:after="0" w:line="240" w:lineRule="auto"/>
        <w:ind w:left="426" w:hanging="426"/>
        <w:jc w:val="both"/>
        <w:rPr>
          <w:rFonts w:ascii="Times New Roman" w:eastAsia="Calibri" w:hAnsi="Times New Roman" w:cs="Times New Roman"/>
          <w:sz w:val="24"/>
          <w:szCs w:val="24"/>
        </w:rPr>
      </w:pPr>
      <w:r w:rsidRPr="002E3B15">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14:paraId="47FE21DA" w14:textId="77777777" w:rsidR="008E0DFB" w:rsidRPr="002E3B15" w:rsidRDefault="008E0DFB" w:rsidP="000F2EA7">
      <w:pPr>
        <w:numPr>
          <w:ilvl w:val="1"/>
          <w:numId w:val="9"/>
        </w:numPr>
        <w:tabs>
          <w:tab w:val="clear" w:pos="567"/>
        </w:tabs>
        <w:suppressAutoHyphens/>
        <w:spacing w:after="0" w:line="240" w:lineRule="auto"/>
        <w:ind w:left="426" w:hanging="426"/>
        <w:jc w:val="both"/>
        <w:rPr>
          <w:rFonts w:ascii="Times New Roman" w:eastAsia="Calibri" w:hAnsi="Times New Roman" w:cs="Times New Roman"/>
          <w:iCs/>
          <w:sz w:val="24"/>
          <w:szCs w:val="24"/>
        </w:rPr>
      </w:pPr>
      <w:r w:rsidRPr="002E3B15">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7B65743F" w14:textId="77777777" w:rsidR="008E0DFB" w:rsidRPr="002E3B15" w:rsidRDefault="008E0DFB" w:rsidP="000F2EA7">
      <w:pPr>
        <w:numPr>
          <w:ilvl w:val="1"/>
          <w:numId w:val="9"/>
        </w:numPr>
        <w:tabs>
          <w:tab w:val="clear" w:pos="567"/>
        </w:tabs>
        <w:suppressAutoHyphens/>
        <w:spacing w:after="0" w:line="240" w:lineRule="auto"/>
        <w:ind w:left="426" w:hanging="426"/>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E297CBC" w14:textId="77777777" w:rsidR="008E0DFB" w:rsidRPr="002E3B15" w:rsidRDefault="008E0DFB" w:rsidP="000F2EA7">
      <w:pPr>
        <w:numPr>
          <w:ilvl w:val="1"/>
          <w:numId w:val="9"/>
        </w:numPr>
        <w:tabs>
          <w:tab w:val="clear" w:pos="567"/>
        </w:tabs>
        <w:suppressAutoHyphens/>
        <w:spacing w:after="0" w:line="240" w:lineRule="auto"/>
        <w:ind w:left="426" w:hanging="426"/>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W przypadku gdy cena całkowita oferty złożonej w terminie jest niższa o co najmniej 30% od:</w:t>
      </w:r>
    </w:p>
    <w:p w14:paraId="18A32F36" w14:textId="77777777" w:rsidR="008E0DFB" w:rsidRPr="00187737" w:rsidRDefault="008E0DFB" w:rsidP="000F2EA7">
      <w:pPr>
        <w:pStyle w:val="Akapitzlist"/>
        <w:numPr>
          <w:ilvl w:val="1"/>
          <w:numId w:val="33"/>
        </w:numPr>
        <w:ind w:left="851" w:hanging="425"/>
        <w:jc w:val="both"/>
        <w:rPr>
          <w:rFonts w:ascii="Times New Roman" w:eastAsia="MS Mincho" w:hAnsi="Times New Roman" w:cs="Times New Roman"/>
          <w:sz w:val="24"/>
          <w:szCs w:val="24"/>
          <w:lang w:eastAsia="ja-JP"/>
        </w:rPr>
      </w:pPr>
      <w:r w:rsidRPr="00B42104">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w:t>
      </w:r>
      <w:r w:rsidRPr="00187737">
        <w:rPr>
          <w:rFonts w:ascii="Times New Roman" w:eastAsia="MS Mincho" w:hAnsi="Times New Roman" w:cs="Times New Roman"/>
          <w:sz w:val="24"/>
          <w:szCs w:val="24"/>
          <w:lang w:eastAsia="ja-JP"/>
        </w:rPr>
        <w:t>226 ust. 1 pkt 1 i 10,</w:t>
      </w:r>
      <w:r w:rsidRPr="00B42104">
        <w:rPr>
          <w:rFonts w:ascii="Times New Roman" w:eastAsia="MS Mincho" w:hAnsi="Times New Roman" w:cs="Times New Roman"/>
          <w:sz w:val="24"/>
          <w:szCs w:val="24"/>
          <w:lang w:eastAsia="ja-JP"/>
        </w:rPr>
        <w:t xml:space="preserve"> zamawiający zwraca się o udzielenie wyjaśnień, o których mowa w ust. 1, chyba że rozbieżność wynika z</w:t>
      </w:r>
      <w:r>
        <w:rPr>
          <w:rFonts w:ascii="Times New Roman" w:eastAsia="MS Mincho" w:hAnsi="Times New Roman" w:cs="Times New Roman"/>
          <w:sz w:val="24"/>
          <w:szCs w:val="24"/>
          <w:lang w:eastAsia="ja-JP"/>
        </w:rPr>
        <w:t> </w:t>
      </w:r>
      <w:r w:rsidRPr="00B42104">
        <w:rPr>
          <w:rFonts w:ascii="Times New Roman" w:eastAsia="MS Mincho" w:hAnsi="Times New Roman" w:cs="Times New Roman"/>
          <w:sz w:val="24"/>
          <w:szCs w:val="24"/>
          <w:lang w:eastAsia="ja-JP"/>
        </w:rPr>
        <w:t xml:space="preserve">okoliczności oczywistych, które nie wymagają wyjaśnienia; </w:t>
      </w:r>
    </w:p>
    <w:p w14:paraId="4756E848" w14:textId="77777777" w:rsidR="008E0DFB" w:rsidRPr="00187737" w:rsidRDefault="008E0DFB" w:rsidP="000F2EA7">
      <w:pPr>
        <w:pStyle w:val="Akapitzlist"/>
        <w:numPr>
          <w:ilvl w:val="1"/>
          <w:numId w:val="33"/>
        </w:numPr>
        <w:ind w:left="851" w:hanging="425"/>
        <w:jc w:val="both"/>
        <w:rPr>
          <w:rFonts w:ascii="Times New Roman" w:eastAsia="MS Mincho" w:hAnsi="Times New Roman" w:cs="Times New Roman"/>
          <w:sz w:val="24"/>
          <w:szCs w:val="24"/>
          <w:lang w:eastAsia="ja-JP"/>
        </w:rPr>
      </w:pPr>
      <w:r w:rsidRPr="00187737">
        <w:rPr>
          <w:rFonts w:ascii="Times New Roman" w:eastAsia="MS Mincho" w:hAnsi="Times New Roman" w:cs="Times New Roman"/>
          <w:sz w:val="24"/>
          <w:szCs w:val="24"/>
          <w:lang w:eastAsia="ja-JP"/>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6C19FECD" w14:textId="77777777" w:rsidR="008E0DFB" w:rsidRDefault="008E0DFB" w:rsidP="000F2EA7">
      <w:pPr>
        <w:spacing w:after="0" w:line="240" w:lineRule="auto"/>
        <w:rPr>
          <w:rFonts w:ascii="Times New Roman" w:eastAsia="Calibri" w:hAnsi="Times New Roman" w:cs="Times New Roman"/>
          <w:b/>
          <w:sz w:val="24"/>
          <w:szCs w:val="24"/>
        </w:rPr>
      </w:pPr>
      <w:r w:rsidRPr="002E3B15">
        <w:rPr>
          <w:rFonts w:ascii="Times New Roman" w:eastAsia="Calibri" w:hAnsi="Times New Roman" w:cs="Times New Roman"/>
          <w:b/>
          <w:sz w:val="24"/>
          <w:szCs w:val="24"/>
        </w:rPr>
        <w:t>Nie dopuszcza się podawania ceny w walutach obcych.</w:t>
      </w:r>
    </w:p>
    <w:p w14:paraId="3C50E6D9" w14:textId="36F8C23E" w:rsidR="008E0DFB" w:rsidRPr="00D95C64" w:rsidRDefault="008E0DFB" w:rsidP="00950B36">
      <w:pPr>
        <w:pStyle w:val="Akapitzlist"/>
        <w:numPr>
          <w:ilvl w:val="0"/>
          <w:numId w:val="42"/>
        </w:numPr>
        <w:suppressAutoHyphens/>
        <w:spacing w:before="120" w:after="120" w:line="240" w:lineRule="auto"/>
        <w:ind w:left="567" w:hanging="567"/>
        <w:contextualSpacing w:val="0"/>
        <w:jc w:val="both"/>
        <w:rPr>
          <w:rFonts w:ascii="Times New Roman" w:eastAsia="Calibri" w:hAnsi="Times New Roman" w:cs="Times New Roman"/>
          <w:b/>
          <w:smallCaps/>
          <w:sz w:val="24"/>
          <w:szCs w:val="24"/>
          <w:u w:val="single"/>
        </w:rPr>
      </w:pPr>
      <w:r w:rsidRPr="00D95C64">
        <w:rPr>
          <w:rFonts w:ascii="Times New Roman" w:eastAsia="Calibri" w:hAnsi="Times New Roman" w:cs="Times New Roman"/>
          <w:b/>
          <w:smallCaps/>
          <w:sz w:val="24"/>
          <w:szCs w:val="24"/>
          <w:u w:val="single"/>
        </w:rPr>
        <w:t>ZASADY I TRYB WYBORU OFERTY NAJKORZYSTNIEJSZEJ</w:t>
      </w:r>
    </w:p>
    <w:p w14:paraId="06B4EDB9" w14:textId="77777777" w:rsidR="008E0DFB" w:rsidRPr="00F51516"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lastRenderedPageBreak/>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wykonawcą negocjacji dotyczących złożonej oferty.</w:t>
      </w:r>
    </w:p>
    <w:p w14:paraId="66109258" w14:textId="77777777" w:rsidR="008E0DFB" w:rsidRPr="00F51516"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poprawia w ofercie:</w:t>
      </w:r>
    </w:p>
    <w:p w14:paraId="24CB2664" w14:textId="77777777" w:rsidR="008E0DFB" w:rsidRPr="00F51516" w:rsidRDefault="008E0DFB" w:rsidP="000F2EA7">
      <w:pPr>
        <w:widowControl w:val="0"/>
        <w:numPr>
          <w:ilvl w:val="0"/>
          <w:numId w:val="11"/>
        </w:numPr>
        <w:autoSpaceDE w:val="0"/>
        <w:autoSpaceDN w:val="0"/>
        <w:adjustRightInd w:val="0"/>
        <w:spacing w:after="0" w:line="40" w:lineRule="atLeast"/>
        <w:ind w:left="85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pisarskie,</w:t>
      </w:r>
    </w:p>
    <w:p w14:paraId="208C9DCD" w14:textId="77777777" w:rsidR="008E0DFB" w:rsidRPr="00F51516" w:rsidRDefault="008E0DFB" w:rsidP="000F2EA7">
      <w:pPr>
        <w:widowControl w:val="0"/>
        <w:numPr>
          <w:ilvl w:val="0"/>
          <w:numId w:val="11"/>
        </w:numPr>
        <w:autoSpaceDE w:val="0"/>
        <w:autoSpaceDN w:val="0"/>
        <w:adjustRightInd w:val="0"/>
        <w:spacing w:after="0" w:line="40" w:lineRule="atLeast"/>
        <w:ind w:left="85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rachunkowe, z uwzględnieniem konsekwencji rachunkowych dokonanych poprawek,</w:t>
      </w:r>
    </w:p>
    <w:p w14:paraId="4D8E8249" w14:textId="77777777" w:rsidR="008E0DFB" w:rsidRPr="00F51516" w:rsidRDefault="008E0DFB" w:rsidP="000F2EA7">
      <w:pPr>
        <w:widowControl w:val="0"/>
        <w:numPr>
          <w:ilvl w:val="0"/>
          <w:numId w:val="11"/>
        </w:numPr>
        <w:autoSpaceDE w:val="0"/>
        <w:autoSpaceDN w:val="0"/>
        <w:adjustRightInd w:val="0"/>
        <w:spacing w:after="0" w:line="40" w:lineRule="atLeast"/>
        <w:ind w:left="85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p>
    <w:p w14:paraId="6F2908ED" w14:textId="77777777" w:rsidR="008E0DFB" w:rsidRPr="00F51516" w:rsidRDefault="008E0DFB" w:rsidP="000F2EA7">
      <w:pPr>
        <w:widowControl w:val="0"/>
        <w:autoSpaceDE w:val="0"/>
        <w:autoSpaceDN w:val="0"/>
        <w:adjustRightInd w:val="0"/>
        <w:spacing w:after="0" w:line="40" w:lineRule="atLeast"/>
        <w:ind w:left="284" w:firstLine="142"/>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niezwłocznie zawiadamiając o tym wykonawcę, którego oferta została poprawiona.</w:t>
      </w:r>
    </w:p>
    <w:p w14:paraId="14486735" w14:textId="77777777" w:rsidR="008E0DFB" w:rsidRPr="00F51516"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color w:val="000000"/>
          <w:sz w:val="24"/>
          <w:szCs w:val="24"/>
          <w:lang w:eastAsia="ja-JP"/>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F51516">
        <w:rPr>
          <w:rFonts w:ascii="Times New Roman" w:eastAsia="MS Mincho" w:hAnsi="Times New Roman" w:cs="Times New Roman"/>
          <w:sz w:val="24"/>
          <w:szCs w:val="24"/>
          <w:lang w:eastAsia="ja-JP"/>
        </w:rPr>
        <w:t xml:space="preserve">poprawienie omyłki. </w:t>
      </w:r>
    </w:p>
    <w:p w14:paraId="38AC2084" w14:textId="77777777" w:rsidR="008E0DFB" w:rsidRPr="00F51516"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w:t>
      </w:r>
      <w:r>
        <w:rPr>
          <w:rFonts w:ascii="Times New Roman" w:eastAsia="MS Mincho" w:hAnsi="Times New Roman" w:cs="Times New Roman"/>
          <w:sz w:val="24"/>
          <w:szCs w:val="24"/>
          <w:lang w:eastAsia="ja-JP"/>
        </w:rPr>
        <w:t xml:space="preserve"> </w:t>
      </w:r>
      <w:r w:rsidRPr="00F51516">
        <w:rPr>
          <w:rFonts w:ascii="Times New Roman" w:eastAsia="MS Mincho" w:hAnsi="Times New Roman" w:cs="Times New Roman"/>
          <w:sz w:val="24"/>
          <w:szCs w:val="24"/>
          <w:lang w:eastAsia="ja-JP"/>
        </w:rPr>
        <w:t>zachodzą przesłanki unieważnienia postępowania.</w:t>
      </w:r>
    </w:p>
    <w:p w14:paraId="3E682DA3" w14:textId="77777777" w:rsidR="008E0DFB" w:rsidRPr="00F51516"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Wykonawca na wezwanie składa podmiotowe środki dowodowe aktualne na dzień ich złożenia.</w:t>
      </w:r>
    </w:p>
    <w:p w14:paraId="3DAB9D35" w14:textId="77777777" w:rsidR="008E0DFB"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sz w:val="24"/>
          <w:szCs w:val="24"/>
          <w:lang w:eastAsia="ja-JP"/>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BBACFAB" w14:textId="77777777" w:rsidR="008E0DFB" w:rsidRPr="00C60424"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C60424">
        <w:rPr>
          <w:rFonts w:ascii="Times New Roman" w:eastAsia="Calibri" w:hAnsi="Times New Roman" w:cs="Times New Roman"/>
          <w:sz w:val="24"/>
          <w:szCs w:val="24"/>
        </w:rPr>
        <w:t>Jeżeli wykonawca nie złożył przedmiotowych środków dowodowych lub złożone przedmiotowe środki dowodowe są niekompletne, zamawiający wzywa do ich złożenia lub uzupełnienia w</w:t>
      </w:r>
      <w:r>
        <w:rPr>
          <w:rFonts w:ascii="Times New Roman" w:eastAsia="Calibri" w:hAnsi="Times New Roman" w:cs="Times New Roman"/>
          <w:sz w:val="24"/>
          <w:szCs w:val="24"/>
        </w:rPr>
        <w:t> </w:t>
      </w:r>
      <w:r w:rsidRPr="00C60424">
        <w:rPr>
          <w:rFonts w:ascii="Times New Roman" w:eastAsia="Calibri" w:hAnsi="Times New Roman" w:cs="Times New Roman"/>
          <w:sz w:val="24"/>
          <w:szCs w:val="24"/>
        </w:rPr>
        <w:t>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8BDD605" w14:textId="77777777" w:rsidR="008E0DFB" w:rsidRPr="00E32BB9" w:rsidRDefault="008E0DFB" w:rsidP="000F2EA7">
      <w:pPr>
        <w:widowControl w:val="0"/>
        <w:numPr>
          <w:ilvl w:val="2"/>
          <w:numId w:val="47"/>
        </w:numPr>
        <w:autoSpaceDE w:val="0"/>
        <w:autoSpaceDN w:val="0"/>
        <w:adjustRightInd w:val="0"/>
        <w:spacing w:after="0" w:line="40" w:lineRule="atLeast"/>
        <w:ind w:left="426" w:hanging="426"/>
        <w:jc w:val="both"/>
        <w:rPr>
          <w:rFonts w:ascii="Times New Roman" w:eastAsia="Calibri" w:hAnsi="Times New Roman" w:cs="Times New Roman"/>
          <w:sz w:val="24"/>
          <w:szCs w:val="24"/>
        </w:rPr>
      </w:pPr>
      <w:r w:rsidRPr="00E32BB9">
        <w:rPr>
          <w:rFonts w:ascii="Times New Roman" w:eastAsia="Calibri" w:hAnsi="Times New Roman" w:cs="Times New Roman"/>
          <w:sz w:val="24"/>
          <w:szCs w:val="24"/>
        </w:rPr>
        <w:t xml:space="preserve">Zamawiający odrzuci ofertę wykonawcy w przypadkach określonych w art. 226 ustawy </w:t>
      </w:r>
      <w:proofErr w:type="spellStart"/>
      <w:r w:rsidRPr="00E32BB9">
        <w:rPr>
          <w:rFonts w:ascii="Times New Roman" w:eastAsia="Calibri" w:hAnsi="Times New Roman" w:cs="Times New Roman"/>
          <w:sz w:val="24"/>
          <w:szCs w:val="24"/>
        </w:rPr>
        <w:t>Pzp</w:t>
      </w:r>
      <w:proofErr w:type="spellEnd"/>
      <w:r w:rsidRPr="00E32BB9">
        <w:rPr>
          <w:rFonts w:ascii="Times New Roman" w:eastAsia="Calibri" w:hAnsi="Times New Roman" w:cs="Times New Roman"/>
          <w:sz w:val="24"/>
          <w:szCs w:val="24"/>
        </w:rPr>
        <w:t>.</w:t>
      </w:r>
    </w:p>
    <w:p w14:paraId="35C8643F" w14:textId="791CCC70" w:rsidR="008E0DFB" w:rsidRPr="00D95C64" w:rsidRDefault="008E0DFB" w:rsidP="00950B36">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smallCaps/>
          <w:sz w:val="24"/>
          <w:szCs w:val="24"/>
          <w:u w:val="single"/>
          <w:lang w:eastAsia="pl-PL"/>
        </w:rPr>
      </w:pPr>
      <w:r w:rsidRPr="00D95C64">
        <w:rPr>
          <w:rFonts w:ascii="Times New Roman" w:eastAsia="Times New Roman" w:hAnsi="Times New Roman" w:cs="Times New Roman"/>
          <w:b/>
          <w:bCs/>
          <w:smallCaps/>
          <w:sz w:val="24"/>
          <w:szCs w:val="24"/>
          <w:u w:val="single"/>
          <w:lang w:eastAsia="pl-PL"/>
        </w:rPr>
        <w:t>ŚRODKI OCHRONY PRAWNEJ</w:t>
      </w:r>
    </w:p>
    <w:p w14:paraId="63BA83F9" w14:textId="77777777" w:rsidR="008E0DFB" w:rsidRPr="00F51516" w:rsidRDefault="008E0DFB" w:rsidP="000F2EA7">
      <w:pPr>
        <w:widowControl w:val="0"/>
        <w:numPr>
          <w:ilvl w:val="1"/>
          <w:numId w:val="48"/>
        </w:numPr>
        <w:tabs>
          <w:tab w:val="clear" w:pos="567"/>
        </w:tabs>
        <w:autoSpaceDE w:val="0"/>
        <w:autoSpaceDN w:val="0"/>
        <w:adjustRightInd w:val="0"/>
        <w:spacing w:after="0" w:line="240" w:lineRule="auto"/>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p>
    <w:p w14:paraId="0565E56A" w14:textId="77777777" w:rsidR="008E0DFB" w:rsidRPr="00F51516" w:rsidRDefault="008E0DFB" w:rsidP="000F2EA7">
      <w:pPr>
        <w:widowControl w:val="0"/>
        <w:numPr>
          <w:ilvl w:val="1"/>
          <w:numId w:val="48"/>
        </w:numPr>
        <w:tabs>
          <w:tab w:val="clear" w:pos="567"/>
        </w:tabs>
        <w:autoSpaceDE w:val="0"/>
        <w:autoSpaceDN w:val="0"/>
        <w:adjustRightInd w:val="0"/>
        <w:spacing w:after="0" w:line="240" w:lineRule="auto"/>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 xml:space="preserve"> Odwołanie wnosi się do Prezesa Krajowej Izby Odwoławczej.</w:t>
      </w:r>
    </w:p>
    <w:p w14:paraId="311ED3F3" w14:textId="77777777" w:rsidR="008E0DFB" w:rsidRPr="00F51516" w:rsidRDefault="008E0DFB" w:rsidP="000F2EA7">
      <w:pPr>
        <w:widowControl w:val="0"/>
        <w:numPr>
          <w:ilvl w:val="1"/>
          <w:numId w:val="48"/>
        </w:numPr>
        <w:tabs>
          <w:tab w:val="clear" w:pos="567"/>
        </w:tabs>
        <w:autoSpaceDE w:val="0"/>
        <w:autoSpaceDN w:val="0"/>
        <w:adjustRightInd w:val="0"/>
        <w:spacing w:after="0" w:line="240" w:lineRule="auto"/>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06B5CCD9" w14:textId="77777777" w:rsidR="008E0DFB" w:rsidRPr="00F51516" w:rsidRDefault="008E0DFB" w:rsidP="000F2EA7">
      <w:pPr>
        <w:widowControl w:val="0"/>
        <w:numPr>
          <w:ilvl w:val="1"/>
          <w:numId w:val="48"/>
        </w:numPr>
        <w:tabs>
          <w:tab w:val="clear" w:pos="567"/>
        </w:tabs>
        <w:autoSpaceDE w:val="0"/>
        <w:autoSpaceDN w:val="0"/>
        <w:adjustRightInd w:val="0"/>
        <w:spacing w:after="0" w:line="240" w:lineRule="auto"/>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78063D2" w14:textId="77777777" w:rsidR="008E0DFB" w:rsidRPr="00F51516" w:rsidRDefault="008E0DFB" w:rsidP="000F2EA7">
      <w:pPr>
        <w:widowControl w:val="0"/>
        <w:numPr>
          <w:ilvl w:val="1"/>
          <w:numId w:val="48"/>
        </w:numPr>
        <w:tabs>
          <w:tab w:val="clear" w:pos="567"/>
        </w:tabs>
        <w:autoSpaceDE w:val="0"/>
        <w:autoSpaceDN w:val="0"/>
        <w:adjustRightInd w:val="0"/>
        <w:spacing w:after="0" w:line="240" w:lineRule="auto"/>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Odwołanie przysługuje na:</w:t>
      </w:r>
    </w:p>
    <w:p w14:paraId="63823199" w14:textId="77777777" w:rsidR="008E0DFB" w:rsidRPr="00F51516" w:rsidRDefault="008E0DFB" w:rsidP="000F2EA7">
      <w:pPr>
        <w:widowControl w:val="0"/>
        <w:numPr>
          <w:ilvl w:val="0"/>
          <w:numId w:val="10"/>
        </w:numPr>
        <w:autoSpaceDE w:val="0"/>
        <w:autoSpaceDN w:val="0"/>
        <w:adjustRightInd w:val="0"/>
        <w:spacing w:after="0" w:line="240" w:lineRule="auto"/>
        <w:ind w:left="85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niezgodną z przepisami ustawy czynność zamawiającego, podjętą w postępowaniu o</w:t>
      </w:r>
      <w:r>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14B5B145" w14:textId="77777777" w:rsidR="008E0DFB" w:rsidRPr="00F51516" w:rsidRDefault="008E0DFB" w:rsidP="000F2EA7">
      <w:pPr>
        <w:widowControl w:val="0"/>
        <w:numPr>
          <w:ilvl w:val="0"/>
          <w:numId w:val="10"/>
        </w:numPr>
        <w:autoSpaceDE w:val="0"/>
        <w:autoSpaceDN w:val="0"/>
        <w:adjustRightInd w:val="0"/>
        <w:spacing w:after="0" w:line="240" w:lineRule="auto"/>
        <w:ind w:left="85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zaniechanie czynności w postępowaniu o udzielenie zamówienia, o zawarcie umowy </w:t>
      </w:r>
      <w:r w:rsidRPr="00F51516">
        <w:rPr>
          <w:rFonts w:ascii="Times New Roman" w:eastAsia="MS Mincho" w:hAnsi="Times New Roman" w:cs="Times New Roman"/>
          <w:color w:val="000000"/>
          <w:sz w:val="24"/>
          <w:szCs w:val="24"/>
          <w:lang w:eastAsia="ja-JP"/>
        </w:rPr>
        <w:lastRenderedPageBreak/>
        <w:t>ramowej, dynamicznym systemie zakupów, systemie kwalifikowania wykonawców lub konkursie, do której zamawiający był obowiązany na podstawie ustawy</w:t>
      </w:r>
      <w:r>
        <w:rPr>
          <w:rFonts w:ascii="Times New Roman" w:eastAsia="MS Mincho" w:hAnsi="Times New Roman" w:cs="Times New Roman"/>
          <w:color w:val="000000"/>
          <w:sz w:val="24"/>
          <w:szCs w:val="24"/>
          <w:lang w:eastAsia="ja-JP"/>
        </w:rPr>
        <w:t xml:space="preserve"> </w:t>
      </w:r>
      <w:proofErr w:type="spellStart"/>
      <w:r>
        <w:rPr>
          <w:rFonts w:ascii="Times New Roman" w:eastAsia="MS Mincho" w:hAnsi="Times New Roman" w:cs="Times New Roman"/>
          <w:color w:val="000000"/>
          <w:sz w:val="24"/>
          <w:szCs w:val="24"/>
          <w:lang w:eastAsia="ja-JP"/>
        </w:rPr>
        <w:t>Pzp</w:t>
      </w:r>
      <w:proofErr w:type="spellEnd"/>
      <w:r w:rsidRPr="00F51516">
        <w:rPr>
          <w:rFonts w:ascii="Times New Roman" w:eastAsia="MS Mincho" w:hAnsi="Times New Roman" w:cs="Times New Roman"/>
          <w:color w:val="000000"/>
          <w:sz w:val="24"/>
          <w:szCs w:val="24"/>
          <w:lang w:eastAsia="ja-JP"/>
        </w:rPr>
        <w:t>;</w:t>
      </w:r>
    </w:p>
    <w:p w14:paraId="195E731E" w14:textId="77777777" w:rsidR="008E0DFB" w:rsidRDefault="008E0DFB" w:rsidP="000F2EA7">
      <w:pPr>
        <w:numPr>
          <w:ilvl w:val="0"/>
          <w:numId w:val="10"/>
        </w:numPr>
        <w:spacing w:after="0" w:line="240" w:lineRule="auto"/>
        <w:ind w:left="709" w:hanging="425"/>
        <w:jc w:val="both"/>
        <w:rPr>
          <w:rFonts w:ascii="Times New Roman" w:eastAsia="Calibri" w:hAnsi="Times New Roman" w:cs="Times New Roman"/>
          <w:sz w:val="24"/>
          <w:szCs w:val="24"/>
        </w:rPr>
      </w:pPr>
      <w:r w:rsidRPr="00F51516">
        <w:rPr>
          <w:rFonts w:ascii="Times New Roman" w:eastAsia="Calibri" w:hAnsi="Times New Roman" w:cs="Times New Roman"/>
          <w:sz w:val="24"/>
          <w:szCs w:val="24"/>
        </w:rPr>
        <w:t>zaniechanie przeprowadzenia postępowania o udzielenie zamówienia lub zorganizowania konkursu na podstawie ustawy</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Pzp</w:t>
      </w:r>
      <w:proofErr w:type="spellEnd"/>
      <w:r w:rsidRPr="00F51516">
        <w:rPr>
          <w:rFonts w:ascii="Times New Roman" w:eastAsia="Calibri" w:hAnsi="Times New Roman" w:cs="Times New Roman"/>
          <w:sz w:val="24"/>
          <w:szCs w:val="24"/>
        </w:rPr>
        <w:t>, mimo że zamawiający był do tego obowiązany.</w:t>
      </w:r>
    </w:p>
    <w:p w14:paraId="57731193" w14:textId="77777777" w:rsidR="008E0DFB" w:rsidRDefault="008E0DFB" w:rsidP="000F2EA7">
      <w:pPr>
        <w:spacing w:after="0" w:line="240" w:lineRule="auto"/>
        <w:jc w:val="both"/>
        <w:rPr>
          <w:rFonts w:ascii="Times New Roman" w:eastAsia="Calibri" w:hAnsi="Times New Roman" w:cs="Times New Roman"/>
          <w:sz w:val="24"/>
          <w:szCs w:val="24"/>
        </w:rPr>
      </w:pPr>
      <w:bookmarkStart w:id="8" w:name="_Hlk63837355"/>
      <w:r w:rsidRPr="00E32BB9">
        <w:rPr>
          <w:rFonts w:ascii="Times New Roman" w:eastAsia="Calibri" w:hAnsi="Times New Roman" w:cs="Times New Roman"/>
          <w:sz w:val="24"/>
          <w:szCs w:val="24"/>
        </w:rPr>
        <w:t xml:space="preserve">w przypadkach określonych w art. 226 ustawy </w:t>
      </w:r>
      <w:proofErr w:type="spellStart"/>
      <w:r w:rsidRPr="00E32BB9">
        <w:rPr>
          <w:rFonts w:ascii="Times New Roman" w:eastAsia="Calibri" w:hAnsi="Times New Roman" w:cs="Times New Roman"/>
          <w:sz w:val="24"/>
          <w:szCs w:val="24"/>
        </w:rPr>
        <w:t>Pzp</w:t>
      </w:r>
      <w:proofErr w:type="spellEnd"/>
      <w:r w:rsidRPr="00E32BB9">
        <w:rPr>
          <w:rFonts w:ascii="Times New Roman" w:eastAsia="Calibri" w:hAnsi="Times New Roman" w:cs="Times New Roman"/>
          <w:sz w:val="24"/>
          <w:szCs w:val="24"/>
        </w:rPr>
        <w:t>.</w:t>
      </w:r>
    </w:p>
    <w:p w14:paraId="74761FC6" w14:textId="58CE61AE" w:rsidR="008E0DFB" w:rsidRPr="00D95C64" w:rsidRDefault="008E0DFB" w:rsidP="00E37310">
      <w:pPr>
        <w:pStyle w:val="Akapitzlist"/>
        <w:numPr>
          <w:ilvl w:val="0"/>
          <w:numId w:val="42"/>
        </w:numPr>
        <w:suppressAutoHyphens/>
        <w:spacing w:before="120" w:after="120" w:line="240" w:lineRule="auto"/>
        <w:ind w:left="709" w:hanging="709"/>
        <w:contextualSpacing w:val="0"/>
        <w:jc w:val="both"/>
        <w:rPr>
          <w:rFonts w:ascii="Times New Roman" w:eastAsia="Times New Roman" w:hAnsi="Times New Roman" w:cs="Times New Roman"/>
          <w:b/>
          <w:smallCaps/>
          <w:sz w:val="24"/>
          <w:szCs w:val="20"/>
          <w:u w:val="single"/>
          <w:lang w:eastAsia="pl-PL"/>
        </w:rPr>
      </w:pPr>
      <w:r w:rsidRPr="00D95C64">
        <w:rPr>
          <w:rFonts w:ascii="Times New Roman" w:eastAsia="Times New Roman" w:hAnsi="Times New Roman" w:cs="Times New Roman"/>
          <w:b/>
          <w:smallCaps/>
          <w:sz w:val="24"/>
          <w:szCs w:val="20"/>
          <w:u w:val="single"/>
          <w:lang w:eastAsia="pl-PL"/>
        </w:rPr>
        <w:t>INFORMACJE O FORMALNOŚCIACH JAKIE NALEŻY DOPEŁNIĆ PRZED ZAWARCIEM UMOWY</w:t>
      </w:r>
    </w:p>
    <w:p w14:paraId="72ADD3EE" w14:textId="77777777" w:rsidR="008E0DFB" w:rsidRPr="0012177D" w:rsidRDefault="008E0DFB" w:rsidP="000F2EA7">
      <w:pPr>
        <w:pStyle w:val="Akapitzlist"/>
        <w:numPr>
          <w:ilvl w:val="4"/>
          <w:numId w:val="49"/>
        </w:numPr>
        <w:suppressAutoHyphens/>
        <w:spacing w:after="0" w:line="240" w:lineRule="auto"/>
        <w:ind w:left="426" w:hanging="426"/>
        <w:contextualSpacing w:val="0"/>
        <w:jc w:val="both"/>
        <w:rPr>
          <w:rFonts w:ascii="Times New Roman" w:eastAsia="Times New Roman" w:hAnsi="Times New Roman" w:cs="Times New Roman"/>
          <w:sz w:val="24"/>
          <w:szCs w:val="24"/>
          <w:lang w:eastAsia="pl-PL"/>
        </w:rPr>
      </w:pPr>
      <w:r w:rsidRPr="0012177D">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11A84BF9" w14:textId="77777777" w:rsidR="008E0DFB" w:rsidRPr="00F51516" w:rsidRDefault="008E0DFB" w:rsidP="000F2EA7">
      <w:pPr>
        <w:widowControl w:val="0"/>
        <w:numPr>
          <w:ilvl w:val="0"/>
          <w:numId w:val="13"/>
        </w:numPr>
        <w:autoSpaceDE w:val="0"/>
        <w:autoSpaceDN w:val="0"/>
        <w:adjustRightInd w:val="0"/>
        <w:spacing w:after="0" w:line="40" w:lineRule="atLeast"/>
        <w:ind w:left="851"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0774256" w14:textId="77777777" w:rsidR="008E0DFB" w:rsidRPr="00A712D4" w:rsidRDefault="008E0DFB" w:rsidP="000F2EA7">
      <w:pPr>
        <w:widowControl w:val="0"/>
        <w:numPr>
          <w:ilvl w:val="0"/>
          <w:numId w:val="13"/>
        </w:numPr>
        <w:autoSpaceDE w:val="0"/>
        <w:autoSpaceDN w:val="0"/>
        <w:adjustRightInd w:val="0"/>
        <w:spacing w:after="0" w:line="40" w:lineRule="atLeast"/>
        <w:ind w:left="851" w:hanging="425"/>
        <w:jc w:val="both"/>
        <w:rPr>
          <w:rFonts w:ascii="Times New Roman" w:eastAsia="MS Mincho" w:hAnsi="Times New Roman" w:cs="Times New Roman"/>
          <w:color w:val="000000"/>
          <w:sz w:val="24"/>
          <w:szCs w:val="24"/>
          <w:lang w:eastAsia="ja-JP"/>
        </w:rPr>
      </w:pPr>
      <w:r w:rsidRPr="00A712D4">
        <w:rPr>
          <w:rFonts w:ascii="Times New Roman" w:eastAsia="MS Mincho" w:hAnsi="Times New Roman" w:cs="Times New Roman"/>
          <w:color w:val="000000"/>
          <w:sz w:val="24"/>
          <w:szCs w:val="24"/>
          <w:lang w:eastAsia="ja-JP"/>
        </w:rPr>
        <w:t>wykonawcach, których oferty zostały odrzucone ─ podając uzasadnienie faktyczne i</w:t>
      </w:r>
      <w:r>
        <w:rPr>
          <w:rFonts w:ascii="Times New Roman" w:eastAsia="MS Mincho" w:hAnsi="Times New Roman" w:cs="Times New Roman"/>
          <w:color w:val="000000"/>
          <w:sz w:val="24"/>
          <w:szCs w:val="24"/>
          <w:lang w:eastAsia="ja-JP"/>
        </w:rPr>
        <w:t> </w:t>
      </w:r>
      <w:r w:rsidRPr="00A712D4">
        <w:rPr>
          <w:rFonts w:ascii="Times New Roman" w:eastAsia="MS Mincho" w:hAnsi="Times New Roman" w:cs="Times New Roman"/>
          <w:color w:val="000000"/>
          <w:sz w:val="24"/>
          <w:szCs w:val="24"/>
          <w:lang w:eastAsia="ja-JP"/>
        </w:rPr>
        <w:t>prawne.</w:t>
      </w:r>
    </w:p>
    <w:p w14:paraId="7A389D87" w14:textId="77777777" w:rsidR="008E0DFB" w:rsidRPr="00F51516" w:rsidRDefault="008E0DFB" w:rsidP="000F2EA7">
      <w:pPr>
        <w:pStyle w:val="Akapitzlist"/>
        <w:numPr>
          <w:ilvl w:val="4"/>
          <w:numId w:val="49"/>
        </w:numPr>
        <w:suppressAutoHyphens/>
        <w:spacing w:after="0" w:line="240" w:lineRule="auto"/>
        <w:ind w:left="426"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69003E66" w14:textId="77777777" w:rsidR="008E0DFB" w:rsidRPr="00F51516" w:rsidRDefault="008E0DFB" w:rsidP="000F2EA7">
      <w:pPr>
        <w:pStyle w:val="Akapitzlist"/>
        <w:numPr>
          <w:ilvl w:val="4"/>
          <w:numId w:val="49"/>
        </w:numPr>
        <w:suppressAutoHyphens/>
        <w:spacing w:after="0" w:line="240" w:lineRule="auto"/>
        <w:ind w:left="426"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4966CC42" w14:textId="77777777" w:rsidR="008E0DFB" w:rsidRPr="00F51516" w:rsidRDefault="008E0DFB" w:rsidP="000F2EA7">
      <w:pPr>
        <w:pStyle w:val="Akapitzlist"/>
        <w:numPr>
          <w:ilvl w:val="4"/>
          <w:numId w:val="49"/>
        </w:numPr>
        <w:suppressAutoHyphens/>
        <w:spacing w:after="0" w:line="240" w:lineRule="auto"/>
        <w:ind w:left="426"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07B6EDD3" w14:textId="77777777" w:rsidR="008E0DFB" w:rsidRDefault="008E0DFB" w:rsidP="000F2EA7">
      <w:pPr>
        <w:pStyle w:val="Akapitzlist"/>
        <w:numPr>
          <w:ilvl w:val="4"/>
          <w:numId w:val="49"/>
        </w:numPr>
        <w:suppressAutoHyphens/>
        <w:spacing w:after="0" w:line="240" w:lineRule="auto"/>
        <w:ind w:left="426"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prowadzący wspólnie działalność na podstawie umowy spółki cywilnej zobowiązani są do przedstawienia umowy spółki cywilnej.</w:t>
      </w:r>
    </w:p>
    <w:bookmarkEnd w:id="8"/>
    <w:p w14:paraId="0FCE7612" w14:textId="5EFFF0B6" w:rsidR="008E0DFB" w:rsidRPr="00D95C64" w:rsidRDefault="008E0DFB" w:rsidP="00E37310">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iCs/>
          <w:smallCaps/>
          <w:sz w:val="24"/>
          <w:szCs w:val="24"/>
          <w:u w:val="single"/>
          <w:lang w:eastAsia="ar-SA"/>
        </w:rPr>
      </w:pPr>
      <w:r w:rsidRPr="00D95C64">
        <w:rPr>
          <w:rFonts w:ascii="Times New Roman" w:eastAsia="Times New Roman" w:hAnsi="Times New Roman" w:cs="Times New Roman"/>
          <w:b/>
          <w:bCs/>
          <w:iCs/>
          <w:smallCaps/>
          <w:sz w:val="24"/>
          <w:szCs w:val="24"/>
          <w:u w:val="single"/>
          <w:lang w:eastAsia="ar-SA"/>
        </w:rPr>
        <w:t xml:space="preserve">TERMIN ZAWARCIA UMOWY </w:t>
      </w:r>
    </w:p>
    <w:p w14:paraId="7E944FC6" w14:textId="77777777" w:rsidR="008E0DFB" w:rsidRPr="00F51516" w:rsidRDefault="008E0DFB" w:rsidP="000F2EA7">
      <w:pPr>
        <w:widowControl w:val="0"/>
        <w:numPr>
          <w:ilvl w:val="0"/>
          <w:numId w:val="12"/>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Zamawiający zawiera umowę w sprawie zamówienia publicznego, z uwzględnieniem art. 577 ustawy </w:t>
      </w:r>
      <w:proofErr w:type="spellStart"/>
      <w:r w:rsidRPr="00F51516">
        <w:rPr>
          <w:rFonts w:ascii="Times New Roman" w:eastAsia="MS Mincho" w:hAnsi="Times New Roman" w:cs="Times New Roman"/>
          <w:color w:val="000000"/>
          <w:sz w:val="24"/>
          <w:szCs w:val="24"/>
          <w:lang w:eastAsia="ja-JP"/>
        </w:rPr>
        <w:t>Pzp</w:t>
      </w:r>
      <w:proofErr w:type="spellEnd"/>
      <w:r w:rsidRPr="00F51516">
        <w:rPr>
          <w:rFonts w:ascii="Times New Roman" w:eastAsia="MS Mincho" w:hAnsi="Times New Roman" w:cs="Times New Roman"/>
          <w:color w:val="000000"/>
          <w:sz w:val="24"/>
          <w:szCs w:val="24"/>
          <w:lang w:eastAsia="ja-JP"/>
        </w:rPr>
        <w:t>, w</w:t>
      </w:r>
      <w:r>
        <w:rPr>
          <w:rFonts w:ascii="Times New Roman" w:eastAsia="MS Mincho" w:hAnsi="Times New Roman" w:cs="Times New Roman"/>
          <w:color w:val="000000"/>
          <w:sz w:val="24"/>
          <w:szCs w:val="24"/>
          <w:lang w:eastAsia="ja-JP"/>
        </w:rPr>
        <w:t xml:space="preserve"> </w:t>
      </w:r>
      <w:r w:rsidRPr="00F51516">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AC56AD3" w14:textId="77777777" w:rsidR="008E0DFB" w:rsidRPr="00F51516" w:rsidRDefault="008E0DFB" w:rsidP="000F2EA7">
      <w:pPr>
        <w:widowControl w:val="0"/>
        <w:numPr>
          <w:ilvl w:val="0"/>
          <w:numId w:val="12"/>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zawrzeć umowę w sprawie zamówienia publicznego przed upływem terminu, o którym mowa w ust. 1, jeżeli w postępowaniu o udzielenie zamówienia złożono tylko jedną ofertę.</w:t>
      </w:r>
    </w:p>
    <w:p w14:paraId="229FD8ED" w14:textId="4011A464" w:rsidR="008E0DFB" w:rsidRPr="00C21759" w:rsidRDefault="008E0DFB" w:rsidP="000F2EA7">
      <w:pPr>
        <w:widowControl w:val="0"/>
        <w:numPr>
          <w:ilvl w:val="0"/>
          <w:numId w:val="12"/>
        </w:numPr>
        <w:autoSpaceDE w:val="0"/>
        <w:autoSpaceDN w:val="0"/>
        <w:adjustRightInd w:val="0"/>
        <w:spacing w:after="0" w:line="40" w:lineRule="atLeast"/>
        <w:ind w:left="426" w:hanging="426"/>
        <w:jc w:val="both"/>
        <w:rPr>
          <w:rFonts w:ascii="Times New Roman" w:eastAsia="MS Mincho" w:hAnsi="Times New Roman" w:cs="Times New Roman"/>
          <w:color w:val="000000"/>
          <w:sz w:val="24"/>
          <w:szCs w:val="24"/>
          <w:lang w:eastAsia="ja-JP"/>
        </w:rPr>
      </w:pPr>
      <w:r w:rsidRPr="00DF2123">
        <w:rPr>
          <w:rFonts w:ascii="Times New Roman" w:eastAsia="MS Mincho" w:hAnsi="Times New Roman" w:cs="Times New Roman"/>
          <w:sz w:val="24"/>
          <w:szCs w:val="24"/>
          <w:shd w:val="clear" w:color="auto" w:fill="FFFFFF"/>
          <w:lang w:eastAsia="ja-JP"/>
        </w:rPr>
        <w:t>W przypadku wniesienia odwołania zamawiający nie może zawrzeć umowy do czasu ogłoszenia przez Izbę wyroku lub postanowienia kończącego postępowanie odwoławcze.</w:t>
      </w:r>
    </w:p>
    <w:p w14:paraId="6951BF62" w14:textId="340DA6B2" w:rsidR="008E0DFB" w:rsidRPr="00D95C64" w:rsidRDefault="008E0DFB" w:rsidP="00461D62">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iCs/>
          <w:smallCaps/>
          <w:sz w:val="24"/>
          <w:szCs w:val="24"/>
          <w:u w:val="single"/>
          <w:lang w:eastAsia="ar-SA"/>
        </w:rPr>
      </w:pPr>
      <w:r w:rsidRPr="00D95C64">
        <w:rPr>
          <w:rFonts w:ascii="Times New Roman" w:eastAsia="Times New Roman" w:hAnsi="Times New Roman" w:cs="Times New Roman"/>
          <w:b/>
          <w:bCs/>
          <w:sz w:val="24"/>
          <w:szCs w:val="24"/>
          <w:u w:val="single"/>
          <w:lang w:eastAsia="pl-PL"/>
        </w:rPr>
        <w:t>ZMIANY ZAWARTEJ UMOWY</w:t>
      </w:r>
      <w:r w:rsidRPr="00D95C64">
        <w:rPr>
          <w:rFonts w:ascii="Times New Roman" w:eastAsia="Times New Roman" w:hAnsi="Times New Roman" w:cs="Times New Roman"/>
          <w:b/>
          <w:bCs/>
          <w:iCs/>
          <w:smallCaps/>
          <w:sz w:val="24"/>
          <w:szCs w:val="24"/>
          <w:u w:val="single"/>
          <w:lang w:eastAsia="ar-SA"/>
        </w:rPr>
        <w:t xml:space="preserve"> </w:t>
      </w:r>
    </w:p>
    <w:p w14:paraId="0027F0CA" w14:textId="5A947F7F" w:rsidR="008E0DFB" w:rsidRPr="004F7228" w:rsidRDefault="008E0DFB" w:rsidP="000F2EA7">
      <w:pPr>
        <w:numPr>
          <w:ilvl w:val="3"/>
          <w:numId w:val="48"/>
        </w:numPr>
        <w:tabs>
          <w:tab w:val="clear" w:pos="1134"/>
        </w:tabs>
        <w:spacing w:after="0" w:line="240" w:lineRule="auto"/>
        <w:ind w:left="426" w:hanging="426"/>
        <w:jc w:val="both"/>
        <w:rPr>
          <w:rFonts w:ascii="Times New Roman" w:eastAsia="Times New Roman" w:hAnsi="Times New Roman" w:cs="Times New Roman"/>
          <w:sz w:val="24"/>
          <w:szCs w:val="24"/>
          <w:lang w:eastAsia="ar-SA"/>
        </w:rPr>
      </w:pPr>
      <w:r w:rsidRPr="00C21759">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w:t>
      </w:r>
      <w:proofErr w:type="spellStart"/>
      <w:r w:rsidRPr="00C21759">
        <w:rPr>
          <w:rFonts w:ascii="Times New Roman" w:eastAsia="Times New Roman" w:hAnsi="Times New Roman" w:cs="Times New Roman"/>
          <w:sz w:val="24"/>
          <w:szCs w:val="24"/>
          <w:lang w:eastAsia="pl-PL"/>
        </w:rPr>
        <w:t>p.z.p</w:t>
      </w:r>
      <w:proofErr w:type="spellEnd"/>
      <w:r w:rsidRPr="00C21759">
        <w:rPr>
          <w:rFonts w:ascii="Times New Roman" w:eastAsia="Times New Roman" w:hAnsi="Times New Roman" w:cs="Times New Roman"/>
          <w:sz w:val="24"/>
          <w:szCs w:val="24"/>
          <w:lang w:eastAsia="pl-PL"/>
        </w:rPr>
        <w:t xml:space="preserve">. oraz wskazanym we Wzorze Umowy, stanowiącym </w:t>
      </w:r>
      <w:r w:rsidRPr="00871AAB">
        <w:rPr>
          <w:rFonts w:ascii="Times New Roman" w:eastAsia="Times New Roman" w:hAnsi="Times New Roman" w:cs="Times New Roman"/>
          <w:bCs/>
          <w:sz w:val="24"/>
          <w:szCs w:val="24"/>
          <w:lang w:eastAsia="pl-PL"/>
        </w:rPr>
        <w:t xml:space="preserve">Załącznik nr </w:t>
      </w:r>
      <w:r w:rsidR="00871AAB" w:rsidRPr="00871AAB">
        <w:rPr>
          <w:rFonts w:ascii="Times New Roman" w:eastAsia="Times New Roman" w:hAnsi="Times New Roman" w:cs="Times New Roman"/>
          <w:bCs/>
          <w:sz w:val="24"/>
          <w:szCs w:val="24"/>
          <w:lang w:eastAsia="pl-PL"/>
        </w:rPr>
        <w:t>6</w:t>
      </w:r>
      <w:r w:rsidRPr="00871AAB">
        <w:rPr>
          <w:rFonts w:ascii="Times New Roman" w:eastAsia="Times New Roman" w:hAnsi="Times New Roman" w:cs="Times New Roman"/>
          <w:bCs/>
          <w:sz w:val="24"/>
          <w:szCs w:val="24"/>
          <w:lang w:eastAsia="pl-PL"/>
        </w:rPr>
        <w:t xml:space="preserve"> do</w:t>
      </w:r>
      <w:r w:rsidRPr="00C21759">
        <w:rPr>
          <w:rFonts w:ascii="Times New Roman" w:eastAsia="Times New Roman" w:hAnsi="Times New Roman" w:cs="Times New Roman"/>
          <w:bCs/>
          <w:sz w:val="24"/>
          <w:szCs w:val="24"/>
          <w:lang w:eastAsia="pl-PL"/>
        </w:rPr>
        <w:t xml:space="preserve"> SWZ.</w:t>
      </w:r>
    </w:p>
    <w:p w14:paraId="174D3539" w14:textId="471FF0F1" w:rsidR="008E0DFB" w:rsidRPr="00D95C64" w:rsidRDefault="008E0DFB" w:rsidP="00461D62">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iCs/>
          <w:smallCaps/>
          <w:sz w:val="24"/>
          <w:szCs w:val="24"/>
          <w:u w:val="single"/>
          <w:lang w:eastAsia="ar-SA"/>
        </w:rPr>
      </w:pPr>
      <w:r w:rsidRPr="00D95C64">
        <w:rPr>
          <w:rFonts w:ascii="Times New Roman" w:eastAsia="Times New Roman" w:hAnsi="Times New Roman" w:cs="Times New Roman"/>
          <w:b/>
          <w:bCs/>
          <w:iCs/>
          <w:smallCaps/>
          <w:sz w:val="24"/>
          <w:szCs w:val="24"/>
          <w:u w:val="single"/>
          <w:lang w:eastAsia="ar-SA"/>
        </w:rPr>
        <w:t>POZOSTAŁE INFORMACJE</w:t>
      </w:r>
    </w:p>
    <w:p w14:paraId="07FF9C43" w14:textId="77777777" w:rsidR="008E0DFB" w:rsidRPr="00B90715" w:rsidRDefault="008E0DFB" w:rsidP="00BD5E42">
      <w:pPr>
        <w:numPr>
          <w:ilvl w:val="3"/>
          <w:numId w:val="50"/>
        </w:numPr>
        <w:tabs>
          <w:tab w:val="num" w:pos="284"/>
        </w:tabs>
        <w:spacing w:after="0" w:line="240" w:lineRule="auto"/>
        <w:ind w:left="284" w:hanging="284"/>
        <w:jc w:val="both"/>
        <w:rPr>
          <w:rFonts w:ascii="Times New Roman" w:eastAsia="Times New Roman" w:hAnsi="Times New Roman" w:cs="Times New Roman"/>
          <w:b/>
          <w:bCs/>
          <w:sz w:val="24"/>
          <w:szCs w:val="24"/>
          <w:lang w:eastAsia="ar-SA"/>
        </w:rPr>
      </w:pPr>
      <w:r w:rsidRPr="00B90715">
        <w:rPr>
          <w:rFonts w:ascii="Times New Roman" w:eastAsia="Times New Roman" w:hAnsi="Times New Roman" w:cs="Times New Roman"/>
          <w:b/>
          <w:bCs/>
          <w:lang w:eastAsia="pl-PL"/>
        </w:rPr>
        <w:lastRenderedPageBreak/>
        <w:t>Zgodnie z art. 13 Rozporządzenia Parlamentu Europejskiego i Rady (UE) 2016/679 z dnia 27 kwietnia 2016 r. („RODO”), w związku z przetwarzaniem Pani/Pana danych osobowych informujemy, że:</w:t>
      </w:r>
    </w:p>
    <w:p w14:paraId="3245C88E" w14:textId="3D4BB392" w:rsidR="008E0DFB" w:rsidRPr="00B90715" w:rsidRDefault="008E0DFB" w:rsidP="00BD5E42">
      <w:pPr>
        <w:numPr>
          <w:ilvl w:val="0"/>
          <w:numId w:val="51"/>
        </w:numPr>
        <w:suppressAutoHyphens/>
        <w:spacing w:after="0" w:line="240" w:lineRule="auto"/>
        <w:jc w:val="both"/>
        <w:rPr>
          <w:rFonts w:ascii="Times New Roman" w:eastAsia="Batang" w:hAnsi="Times New Roman" w:cs="Calibri"/>
          <w:sz w:val="24"/>
          <w:szCs w:val="24"/>
        </w:rPr>
      </w:pPr>
      <w:r w:rsidRPr="00B90715">
        <w:rPr>
          <w:rFonts w:ascii="Times New Roman" w:eastAsia="Batang" w:hAnsi="Times New Roman" w:cs="Calibri"/>
          <w:sz w:val="24"/>
          <w:szCs w:val="24"/>
        </w:rPr>
        <w:t>Administratorem Pani/Pana danych osobowych, czyli podmiotem decydującym o celach i sposobach przetwarzania jest Samodzielny Publiczny Specjalistyczny Szpital Zachodni im. św. Jana Pawła II z siedzibą w Grodzisku Mazowieckim (05-825), ul.</w:t>
      </w:r>
      <w:r w:rsidR="00461D62">
        <w:rPr>
          <w:rFonts w:ascii="Times New Roman" w:eastAsia="Batang" w:hAnsi="Times New Roman" w:cs="Calibri"/>
          <w:sz w:val="24"/>
          <w:szCs w:val="24"/>
        </w:rPr>
        <w:t xml:space="preserve"> </w:t>
      </w:r>
      <w:r w:rsidRPr="00B90715">
        <w:rPr>
          <w:rFonts w:ascii="Times New Roman" w:eastAsia="Batang" w:hAnsi="Times New Roman" w:cs="Calibri"/>
          <w:sz w:val="24"/>
          <w:szCs w:val="24"/>
        </w:rPr>
        <w:t>Daleka 11.</w:t>
      </w:r>
    </w:p>
    <w:p w14:paraId="3A2BCED2" w14:textId="77777777" w:rsidR="008E0DFB" w:rsidRPr="00B90715" w:rsidRDefault="008E0DFB" w:rsidP="00BD5E42">
      <w:pPr>
        <w:numPr>
          <w:ilvl w:val="0"/>
          <w:numId w:val="51"/>
        </w:numPr>
        <w:suppressAutoHyphens/>
        <w:spacing w:after="0" w:line="240" w:lineRule="auto"/>
        <w:jc w:val="both"/>
        <w:rPr>
          <w:rFonts w:ascii="Times New Roman" w:eastAsia="Batang" w:hAnsi="Times New Roman" w:cs="Calibri"/>
          <w:sz w:val="24"/>
          <w:szCs w:val="24"/>
        </w:rPr>
      </w:pPr>
      <w:r w:rsidRPr="00B90715">
        <w:rPr>
          <w:rFonts w:ascii="Times New Roman" w:eastAsia="Batang" w:hAnsi="Times New Roman" w:cs="Calibri"/>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5" w:history="1">
        <w:r w:rsidRPr="00B90715">
          <w:rPr>
            <w:rFonts w:ascii="Times New Roman" w:eastAsia="Batang" w:hAnsi="Times New Roman" w:cs="Calibri"/>
            <w:color w:val="0000FF"/>
            <w:sz w:val="24"/>
            <w:szCs w:val="24"/>
            <w:u w:val="single"/>
          </w:rPr>
          <w:t>iod@szpitalzachodni.pl</w:t>
        </w:r>
      </w:hyperlink>
      <w:r w:rsidRPr="00B90715">
        <w:rPr>
          <w:rFonts w:ascii="Times New Roman" w:eastAsia="Batang" w:hAnsi="Times New Roman" w:cs="Calibri"/>
          <w:color w:val="0000FF"/>
          <w:sz w:val="24"/>
          <w:szCs w:val="24"/>
          <w:u w:val="single"/>
        </w:rPr>
        <w:t>, drogą listowną, pisząc na adres siedziby administratora lub telefonicznie, dzwoniąc pod numer: +48663307507</w:t>
      </w:r>
      <w:r w:rsidRPr="00B90715">
        <w:rPr>
          <w:rFonts w:ascii="Times New Roman" w:eastAsia="Batang" w:hAnsi="Times New Roman" w:cs="Calibri"/>
          <w:sz w:val="24"/>
          <w:szCs w:val="24"/>
        </w:rPr>
        <w:t xml:space="preserve">. </w:t>
      </w:r>
    </w:p>
    <w:p w14:paraId="3DAA22F5" w14:textId="088C08D7" w:rsidR="008E0DFB" w:rsidRPr="00B90715" w:rsidRDefault="008E0DFB" w:rsidP="00BD5E42">
      <w:pPr>
        <w:numPr>
          <w:ilvl w:val="0"/>
          <w:numId w:val="51"/>
        </w:numPr>
        <w:suppressAutoHyphens/>
        <w:spacing w:after="0" w:line="240" w:lineRule="auto"/>
        <w:jc w:val="both"/>
        <w:rPr>
          <w:rFonts w:ascii="Times New Roman" w:eastAsia="Calibri" w:hAnsi="Times New Roman" w:cs="Calibri"/>
          <w:sz w:val="24"/>
          <w:szCs w:val="24"/>
        </w:rPr>
      </w:pPr>
      <w:r w:rsidRPr="00B90715">
        <w:rPr>
          <w:rFonts w:ascii="Times New Roman" w:eastAsia="Batang" w:hAnsi="Times New Roman" w:cs="Calibri"/>
          <w:sz w:val="24"/>
          <w:szCs w:val="24"/>
        </w:rPr>
        <w:t xml:space="preserve">Pani/Pana dane osobowe będą przetwarzane w celu związanym z postępowaniem o udzielenie zamówienia publicznego na podstawie art. 6 ust. 1 lit. c </w:t>
      </w:r>
      <w:r w:rsidR="00461D62" w:rsidRPr="00B90715">
        <w:rPr>
          <w:rFonts w:ascii="Times New Roman" w:eastAsia="Batang" w:hAnsi="Times New Roman" w:cs="Calibri"/>
          <w:sz w:val="24"/>
          <w:szCs w:val="24"/>
        </w:rPr>
        <w:t>RODO,</w:t>
      </w:r>
      <w:r w:rsidRPr="00B90715">
        <w:rPr>
          <w:rFonts w:ascii="Times New Roman" w:eastAsia="Batang" w:hAnsi="Times New Roman" w:cs="Calibri"/>
          <w:sz w:val="24"/>
          <w:szCs w:val="24"/>
        </w:rPr>
        <w:t xml:space="preserve">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61D62">
        <w:rPr>
          <w:rFonts w:ascii="Times New Roman" w:eastAsia="Batang" w:hAnsi="Times New Roman" w:cs="Calibri"/>
          <w:sz w:val="24"/>
          <w:szCs w:val="24"/>
        </w:rPr>
        <w:t xml:space="preserve"> </w:t>
      </w:r>
      <w:r w:rsidRPr="00B90715">
        <w:rPr>
          <w:rFonts w:ascii="Times New Roman" w:eastAsia="Calibri" w:hAnsi="Times New Roman" w:cs="Calibri"/>
          <w:sz w:val="24"/>
          <w:szCs w:val="24"/>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 niepodania określonych danych wynikają z ustawy PZP.</w:t>
      </w:r>
      <w:ins w:id="9" w:author="Lekarz" w:date="2021-02-10T08:29:00Z">
        <w:r w:rsidRPr="00B90715">
          <w:rPr>
            <w:rFonts w:ascii="Times New Roman" w:eastAsia="Calibri" w:hAnsi="Times New Roman" w:cs="Calibri"/>
            <w:sz w:val="24"/>
            <w:szCs w:val="24"/>
          </w:rPr>
          <w:t xml:space="preserve">  </w:t>
        </w:r>
      </w:ins>
    </w:p>
    <w:p w14:paraId="430BF495" w14:textId="77777777" w:rsidR="008E0DFB" w:rsidRPr="00B90715" w:rsidRDefault="008E0DFB" w:rsidP="00BD5E42">
      <w:pPr>
        <w:numPr>
          <w:ilvl w:val="0"/>
          <w:numId w:val="51"/>
        </w:numPr>
        <w:suppressAutoHyphens/>
        <w:spacing w:after="0" w:line="240" w:lineRule="auto"/>
        <w:jc w:val="both"/>
        <w:rPr>
          <w:rFonts w:ascii="Times New Roman" w:eastAsia="Calibri" w:hAnsi="Times New Roman" w:cs="Calibri"/>
          <w:sz w:val="24"/>
          <w:szCs w:val="24"/>
        </w:rPr>
      </w:pPr>
      <w:r w:rsidRPr="00B90715">
        <w:rPr>
          <w:rFonts w:ascii="Times New Roman" w:eastAsia="Calibri" w:hAnsi="Times New Roman" w:cs="Calibri"/>
          <w:sz w:val="24"/>
          <w:szCs w:val="24"/>
        </w:rPr>
        <w:t>Posiada Pani/Pan:</w:t>
      </w:r>
    </w:p>
    <w:p w14:paraId="3CB2E154" w14:textId="7F3BD6A6" w:rsidR="008E0DFB" w:rsidRPr="00B90715" w:rsidRDefault="008E0DFB" w:rsidP="00BD5E42">
      <w:pPr>
        <w:numPr>
          <w:ilvl w:val="0"/>
          <w:numId w:val="52"/>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15 RODO prawo dostępu do danych osobowych Pani/Pana dotyczących;</w:t>
      </w:r>
    </w:p>
    <w:p w14:paraId="357B2E41" w14:textId="77777777" w:rsidR="008E0DFB" w:rsidRPr="00B90715" w:rsidRDefault="008E0DFB" w:rsidP="00BD5E42">
      <w:pPr>
        <w:numPr>
          <w:ilvl w:val="0"/>
          <w:numId w:val="52"/>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16 RODO prawo do sprostowania Pani/Pana danych osobowych;</w:t>
      </w:r>
    </w:p>
    <w:p w14:paraId="51AA4C2E" w14:textId="77777777" w:rsidR="008E0DFB" w:rsidRPr="00B90715" w:rsidRDefault="008E0DFB" w:rsidP="00BD5E42">
      <w:pPr>
        <w:numPr>
          <w:ilvl w:val="0"/>
          <w:numId w:val="52"/>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18 RODO prawo żądania od administratora ograniczenia przetwarzania danych osobowych z zastrzeżeniem przypadków, o których mowa w art. 18 ust. 2 RODO;  </w:t>
      </w:r>
    </w:p>
    <w:p w14:paraId="0D394F04" w14:textId="77777777" w:rsidR="008E0DFB" w:rsidRPr="00B90715" w:rsidRDefault="008E0DFB" w:rsidP="00BD5E42">
      <w:pPr>
        <w:numPr>
          <w:ilvl w:val="0"/>
          <w:numId w:val="52"/>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prawo do wniesienia skargi do Prezesa Urzędu Ochrony Danych Osobowych, gdy uzna Pani/Pan, że przetwarzanie danych osobowych Pani/Pana dotyczących narusza przepisy RODO;</w:t>
      </w:r>
    </w:p>
    <w:p w14:paraId="6A98F8CF" w14:textId="77777777" w:rsidR="008E0DFB" w:rsidRPr="00B90715" w:rsidRDefault="008E0DFB" w:rsidP="00BD5E42">
      <w:pPr>
        <w:numPr>
          <w:ilvl w:val="0"/>
          <w:numId w:val="51"/>
        </w:numPr>
        <w:suppressAutoHyphens/>
        <w:spacing w:after="0" w:line="240" w:lineRule="auto"/>
        <w:rPr>
          <w:rFonts w:ascii="Times New Roman" w:eastAsia="Calibri" w:hAnsi="Times New Roman" w:cs="Calibri"/>
          <w:sz w:val="24"/>
          <w:szCs w:val="24"/>
        </w:rPr>
      </w:pPr>
      <w:r w:rsidRPr="00B90715">
        <w:rPr>
          <w:rFonts w:ascii="Times New Roman" w:eastAsia="Calibri" w:hAnsi="Times New Roman" w:cs="Calibri"/>
          <w:sz w:val="24"/>
          <w:szCs w:val="24"/>
        </w:rPr>
        <w:t>nie przysługuje Pani/Panu:</w:t>
      </w:r>
    </w:p>
    <w:p w14:paraId="098E0B6C" w14:textId="77777777" w:rsidR="008E0DFB" w:rsidRPr="00B90715" w:rsidRDefault="008E0DFB" w:rsidP="00BD5E42">
      <w:pPr>
        <w:numPr>
          <w:ilvl w:val="0"/>
          <w:numId w:val="53"/>
        </w:numPr>
        <w:tabs>
          <w:tab w:val="left" w:pos="1134"/>
        </w:tabs>
        <w:suppressAutoHyphens/>
        <w:spacing w:after="0" w:line="240" w:lineRule="auto"/>
        <w:ind w:left="1134"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w związku z art. 17 ust. 3 lit. B, d lub e RODO prawo do usunięcia danych osobowych;</w:t>
      </w:r>
    </w:p>
    <w:p w14:paraId="2958E921" w14:textId="77777777" w:rsidR="008E0DFB" w:rsidRPr="00B90715" w:rsidRDefault="008E0DFB" w:rsidP="00BD5E42">
      <w:pPr>
        <w:numPr>
          <w:ilvl w:val="0"/>
          <w:numId w:val="53"/>
        </w:numPr>
        <w:tabs>
          <w:tab w:val="left" w:pos="1134"/>
        </w:tabs>
        <w:suppressAutoHyphens/>
        <w:spacing w:after="0" w:line="240" w:lineRule="auto"/>
        <w:ind w:left="1134"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prawo do przenoszenia danych osobowych, o którym mowa w art. 20 RODO;</w:t>
      </w:r>
    </w:p>
    <w:p w14:paraId="52F467FC" w14:textId="77777777" w:rsidR="008E0DFB" w:rsidRPr="00FB6115" w:rsidRDefault="008E0DFB" w:rsidP="00BD5E42">
      <w:pPr>
        <w:numPr>
          <w:ilvl w:val="0"/>
          <w:numId w:val="53"/>
        </w:numPr>
        <w:tabs>
          <w:tab w:val="left" w:pos="1134"/>
        </w:tabs>
        <w:suppressAutoHyphens/>
        <w:spacing w:after="0" w:line="240" w:lineRule="auto"/>
        <w:ind w:left="1134"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21 RODO prawo sprzeciwu, wobec przetwarzania danych osobowych, gdyż podstawą prawną przetwarzania Pani/Pana danych osobowych jest art. 6 ust. 1 lit. C RODO. </w:t>
      </w:r>
    </w:p>
    <w:p w14:paraId="054615F4" w14:textId="663D4D13" w:rsidR="008E0DFB" w:rsidRPr="00D95C64" w:rsidRDefault="008E0DFB" w:rsidP="00461D62">
      <w:pPr>
        <w:pStyle w:val="Akapitzlist"/>
        <w:numPr>
          <w:ilvl w:val="0"/>
          <w:numId w:val="42"/>
        </w:numPr>
        <w:suppressAutoHyphens/>
        <w:spacing w:before="120" w:after="120" w:line="240" w:lineRule="auto"/>
        <w:ind w:left="567" w:hanging="567"/>
        <w:contextualSpacing w:val="0"/>
        <w:jc w:val="both"/>
        <w:rPr>
          <w:rFonts w:ascii="Times New Roman" w:eastAsia="Times New Roman" w:hAnsi="Times New Roman" w:cs="Times New Roman"/>
          <w:b/>
          <w:bCs/>
          <w:sz w:val="24"/>
          <w:szCs w:val="24"/>
          <w:u w:val="single"/>
          <w:lang w:eastAsia="pl-PL"/>
        </w:rPr>
      </w:pPr>
      <w:r w:rsidRPr="00D95C64">
        <w:rPr>
          <w:rFonts w:ascii="Times New Roman" w:eastAsia="Times New Roman" w:hAnsi="Times New Roman" w:cs="Times New Roman"/>
          <w:b/>
          <w:bCs/>
          <w:sz w:val="24"/>
          <w:szCs w:val="24"/>
          <w:u w:val="single"/>
          <w:lang w:eastAsia="pl-PL"/>
        </w:rPr>
        <w:t xml:space="preserve">ZALECENIA ZAMAWIAJĄCEGO </w:t>
      </w:r>
    </w:p>
    <w:p w14:paraId="6CC4D83A" w14:textId="77777777" w:rsidR="008E0DFB" w:rsidRPr="00C21759"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b/>
          <w:bCs/>
          <w:sz w:val="24"/>
          <w:szCs w:val="24"/>
          <w:lang w:eastAsia="pl-PL"/>
        </w:rPr>
        <w:t>Rozszerzenia plików wykorzystywanych przez Wykonawców powinny być zgodne z</w:t>
      </w:r>
      <w:r>
        <w:rPr>
          <w:rFonts w:ascii="Times New Roman" w:eastAsia="Times New Roman" w:hAnsi="Times New Roman" w:cs="Times New Roman"/>
          <w:b/>
          <w:bCs/>
          <w:sz w:val="24"/>
          <w:szCs w:val="24"/>
          <w:lang w:eastAsia="pl-PL"/>
        </w:rPr>
        <w:t> </w:t>
      </w:r>
      <w:r w:rsidRPr="00C21759">
        <w:rPr>
          <w:rFonts w:ascii="Times New Roman" w:eastAsia="Times New Roman" w:hAnsi="Times New Roman" w:cs="Times New Roman"/>
          <w:sz w:val="24"/>
          <w:szCs w:val="24"/>
          <w:lang w:eastAsia="pl-PL"/>
        </w:rPr>
        <w:t xml:space="preserve">Załącznikiem nr 2 do “Rozporządzenia Rady Ministrów w sprawie Krajowych Ram Interoperacyjności, minimalnych wymagań dla rejestrów publicznych i wymiany informacji w </w:t>
      </w:r>
      <w:r w:rsidRPr="00C21759">
        <w:rPr>
          <w:rFonts w:ascii="Times New Roman" w:eastAsia="Times New Roman" w:hAnsi="Times New Roman" w:cs="Times New Roman"/>
          <w:sz w:val="24"/>
          <w:szCs w:val="24"/>
          <w:lang w:eastAsia="pl-PL"/>
        </w:rPr>
        <w:lastRenderedPageBreak/>
        <w:t>postaci elektronicznej oraz minimalnych wymagań dla systemów teleinformatycznych”, zwanego dalej Rozporządzeniem KRI.</w:t>
      </w:r>
    </w:p>
    <w:p w14:paraId="56A817D0" w14:textId="77777777" w:rsidR="008E0DFB" w:rsidRPr="00C21759"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formatów: .pdf .</w:t>
      </w:r>
      <w:proofErr w:type="spellStart"/>
      <w:r w:rsidRPr="00C21759">
        <w:rPr>
          <w:rFonts w:ascii="Times New Roman" w:eastAsia="Times New Roman" w:hAnsi="Times New Roman" w:cs="Times New Roman"/>
          <w:sz w:val="24"/>
          <w:szCs w:val="24"/>
          <w:lang w:eastAsia="pl-PL"/>
        </w:rPr>
        <w:t>doc</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docx</w:t>
      </w:r>
      <w:proofErr w:type="spellEnd"/>
      <w:r w:rsidRPr="00C21759">
        <w:rPr>
          <w:rFonts w:ascii="Times New Roman" w:eastAsia="Times New Roman" w:hAnsi="Times New Roman" w:cs="Times New Roman"/>
          <w:sz w:val="24"/>
          <w:szCs w:val="24"/>
          <w:lang w:eastAsia="pl-PL"/>
        </w:rPr>
        <w:t xml:space="preserve"> .xls .</w:t>
      </w:r>
      <w:proofErr w:type="spellStart"/>
      <w:r w:rsidRPr="00C21759">
        <w:rPr>
          <w:rFonts w:ascii="Times New Roman" w:eastAsia="Times New Roman" w:hAnsi="Times New Roman" w:cs="Times New Roman"/>
          <w:sz w:val="24"/>
          <w:szCs w:val="24"/>
          <w:lang w:eastAsia="pl-PL"/>
        </w:rPr>
        <w:t>xlsx</w:t>
      </w:r>
      <w:proofErr w:type="spellEnd"/>
      <w:r w:rsidRPr="00C21759">
        <w:rPr>
          <w:rFonts w:ascii="Times New Roman" w:eastAsia="Times New Roman" w:hAnsi="Times New Roman" w:cs="Times New Roman"/>
          <w:sz w:val="24"/>
          <w:szCs w:val="24"/>
          <w:lang w:eastAsia="pl-PL"/>
        </w:rPr>
        <w:t xml:space="preserve"> .jpg (.</w:t>
      </w:r>
      <w:proofErr w:type="spellStart"/>
      <w:r w:rsidRPr="00C21759">
        <w:rPr>
          <w:rFonts w:ascii="Times New Roman" w:eastAsia="Times New Roman" w:hAnsi="Times New Roman" w:cs="Times New Roman"/>
          <w:sz w:val="24"/>
          <w:szCs w:val="24"/>
          <w:lang w:eastAsia="pl-PL"/>
        </w:rPr>
        <w:t>jpeg</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u w:val="single"/>
          <w:lang w:eastAsia="pl-PL"/>
        </w:rPr>
        <w:t>ze szczególnym wskazaniem na .pdf</w:t>
      </w:r>
    </w:p>
    <w:p w14:paraId="09A67263" w14:textId="77777777" w:rsidR="008E0DFB" w:rsidRPr="00C21759"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celu ewentualnej kompresji danych Zamawiający rekomenduje wykorzystanie jednego z</w:t>
      </w:r>
      <w:r>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rozszerzeń:</w:t>
      </w:r>
    </w:p>
    <w:p w14:paraId="517F020D" w14:textId="77777777" w:rsidR="008E0DFB" w:rsidRPr="00C21759" w:rsidRDefault="008E0DFB" w:rsidP="000F2EA7">
      <w:pPr>
        <w:numPr>
          <w:ilvl w:val="0"/>
          <w:numId w:val="39"/>
        </w:numPr>
        <w:spacing w:after="0" w:line="240" w:lineRule="auto"/>
        <w:ind w:left="851" w:right="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.zip </w:t>
      </w:r>
    </w:p>
    <w:p w14:paraId="107E8E82" w14:textId="77777777" w:rsidR="008E0DFB" w:rsidRPr="00C21759" w:rsidRDefault="008E0DFB" w:rsidP="000F2EA7">
      <w:pPr>
        <w:numPr>
          <w:ilvl w:val="0"/>
          <w:numId w:val="39"/>
        </w:numPr>
        <w:spacing w:after="0" w:line="240" w:lineRule="auto"/>
        <w:ind w:left="851" w:right="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.7Z</w:t>
      </w:r>
    </w:p>
    <w:p w14:paraId="622DC646" w14:textId="77777777" w:rsidR="008E0DFB" w:rsidRPr="00C21759"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Wśród rozszerzeń powszechnych a </w:t>
      </w:r>
      <w:r w:rsidRPr="00C21759">
        <w:rPr>
          <w:rFonts w:ascii="Times New Roman" w:eastAsia="Times New Roman" w:hAnsi="Times New Roman" w:cs="Times New Roman"/>
          <w:b/>
          <w:bCs/>
          <w:sz w:val="24"/>
          <w:szCs w:val="24"/>
          <w:lang w:eastAsia="pl-PL"/>
        </w:rPr>
        <w:t>niewystępujących</w:t>
      </w:r>
      <w:r w:rsidRPr="00C21759">
        <w:rPr>
          <w:rFonts w:ascii="Times New Roman" w:eastAsia="Times New Roman" w:hAnsi="Times New Roman" w:cs="Times New Roman"/>
          <w:sz w:val="24"/>
          <w:szCs w:val="24"/>
          <w:lang w:eastAsia="pl-PL"/>
        </w:rPr>
        <w:t xml:space="preserve"> w Rozporządzeniu KRI występują: .</w:t>
      </w:r>
      <w:proofErr w:type="spellStart"/>
      <w:r w:rsidRPr="00C21759">
        <w:rPr>
          <w:rFonts w:ascii="Times New Roman" w:eastAsia="Times New Roman" w:hAnsi="Times New Roman" w:cs="Times New Roman"/>
          <w:sz w:val="24"/>
          <w:szCs w:val="24"/>
          <w:lang w:eastAsia="pl-PL"/>
        </w:rPr>
        <w:t>rar</w:t>
      </w:r>
      <w:proofErr w:type="spellEnd"/>
      <w:r w:rsidRPr="00C21759">
        <w:rPr>
          <w:rFonts w:ascii="Times New Roman" w:eastAsia="Times New Roman" w:hAnsi="Times New Roman" w:cs="Times New Roman"/>
          <w:sz w:val="24"/>
          <w:szCs w:val="24"/>
          <w:lang w:eastAsia="pl-PL"/>
        </w:rPr>
        <w:t xml:space="preserve"> .gif .</w:t>
      </w:r>
      <w:proofErr w:type="spellStart"/>
      <w:r w:rsidRPr="00C21759">
        <w:rPr>
          <w:rFonts w:ascii="Times New Roman" w:eastAsia="Times New Roman" w:hAnsi="Times New Roman" w:cs="Times New Roman"/>
          <w:sz w:val="24"/>
          <w:szCs w:val="24"/>
          <w:lang w:eastAsia="pl-PL"/>
        </w:rPr>
        <w:t>bmp</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numbers</w:t>
      </w:r>
      <w:proofErr w:type="spellEnd"/>
      <w:r w:rsidRPr="00C21759">
        <w:rPr>
          <w:rFonts w:ascii="Times New Roman" w:eastAsia="Times New Roman" w:hAnsi="Times New Roman" w:cs="Times New Roman"/>
          <w:sz w:val="24"/>
          <w:szCs w:val="24"/>
          <w:lang w:eastAsia="pl-PL"/>
        </w:rPr>
        <w:t xml:space="preserve"> .</w:t>
      </w:r>
      <w:proofErr w:type="spellStart"/>
      <w:r w:rsidRPr="00C21759">
        <w:rPr>
          <w:rFonts w:ascii="Times New Roman" w:eastAsia="Times New Roman" w:hAnsi="Times New Roman" w:cs="Times New Roman"/>
          <w:sz w:val="24"/>
          <w:szCs w:val="24"/>
          <w:lang w:eastAsia="pl-PL"/>
        </w:rPr>
        <w:t>pages</w:t>
      </w:r>
      <w:proofErr w:type="spellEnd"/>
      <w:r w:rsidRPr="00C21759">
        <w:rPr>
          <w:rFonts w:ascii="Times New Roman" w:eastAsia="Times New Roman" w:hAnsi="Times New Roman" w:cs="Times New Roman"/>
          <w:sz w:val="24"/>
          <w:szCs w:val="24"/>
          <w:lang w:eastAsia="pl-PL"/>
        </w:rPr>
        <w:t xml:space="preserve">. </w:t>
      </w:r>
      <w:r w:rsidRPr="00C21759">
        <w:rPr>
          <w:rFonts w:ascii="Times New Roman" w:eastAsia="Times New Roman" w:hAnsi="Times New Roman" w:cs="Times New Roman"/>
          <w:b/>
          <w:bCs/>
          <w:sz w:val="24"/>
          <w:szCs w:val="24"/>
          <w:lang w:eastAsia="pl-PL"/>
        </w:rPr>
        <w:t>Dokumenty złożone w takich plikach zostaną uznane za złożone nieskutecznie.</w:t>
      </w:r>
    </w:p>
    <w:p w14:paraId="111C5C5A" w14:textId="77777777" w:rsidR="008E0DFB" w:rsidRPr="00C21759"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C21759">
        <w:rPr>
          <w:rFonts w:ascii="Times New Roman" w:eastAsia="Times New Roman" w:hAnsi="Times New Roman" w:cs="Times New Roman"/>
          <w:b/>
          <w:bCs/>
          <w:sz w:val="24"/>
          <w:szCs w:val="24"/>
          <w:lang w:eastAsia="pl-PL"/>
        </w:rPr>
        <w:t>maksymalnie 10MB</w:t>
      </w:r>
      <w:r w:rsidRPr="00C21759">
        <w:rPr>
          <w:rFonts w:ascii="Times New Roman" w:eastAsia="Times New Roman" w:hAnsi="Times New Roman" w:cs="Times New Roman"/>
          <w:sz w:val="24"/>
          <w:szCs w:val="24"/>
          <w:lang w:eastAsia="pl-PL"/>
        </w:rPr>
        <w:t xml:space="preserve">, oraz na ograniczenie wielkości plików podpisywanych w aplikacji </w:t>
      </w:r>
      <w:proofErr w:type="spellStart"/>
      <w:r w:rsidRPr="00C21759">
        <w:rPr>
          <w:rFonts w:ascii="Times New Roman" w:eastAsia="Times New Roman" w:hAnsi="Times New Roman" w:cs="Times New Roman"/>
          <w:sz w:val="24"/>
          <w:szCs w:val="24"/>
          <w:lang w:eastAsia="pl-PL"/>
        </w:rPr>
        <w:t>eDoApp</w:t>
      </w:r>
      <w:proofErr w:type="spellEnd"/>
      <w:r w:rsidRPr="00C21759">
        <w:rPr>
          <w:rFonts w:ascii="Times New Roman" w:eastAsia="Times New Roman" w:hAnsi="Times New Roman" w:cs="Times New Roman"/>
          <w:sz w:val="24"/>
          <w:szCs w:val="24"/>
          <w:lang w:eastAsia="pl-PL"/>
        </w:rPr>
        <w:t xml:space="preserve"> służącej do składania podpisu osobistego, który wynosi </w:t>
      </w:r>
      <w:r w:rsidRPr="00C21759">
        <w:rPr>
          <w:rFonts w:ascii="Times New Roman" w:eastAsia="Times New Roman" w:hAnsi="Times New Roman" w:cs="Times New Roman"/>
          <w:b/>
          <w:bCs/>
          <w:sz w:val="24"/>
          <w:szCs w:val="24"/>
          <w:lang w:eastAsia="pl-PL"/>
        </w:rPr>
        <w:t>maksymalnie 5MB</w:t>
      </w:r>
      <w:r w:rsidRPr="00C21759">
        <w:rPr>
          <w:rFonts w:ascii="Times New Roman" w:eastAsia="Times New Roman" w:hAnsi="Times New Roman" w:cs="Times New Roman"/>
          <w:sz w:val="24"/>
          <w:szCs w:val="24"/>
          <w:lang w:eastAsia="pl-PL"/>
        </w:rPr>
        <w:t>.</w:t>
      </w:r>
    </w:p>
    <w:p w14:paraId="080F91E9" w14:textId="77777777" w:rsidR="008E0DFB" w:rsidRPr="00C21759"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przypadku stosowania przez wykonawcę kwalifikowanego podpisu elektronicznego:</w:t>
      </w:r>
    </w:p>
    <w:p w14:paraId="585D475F" w14:textId="77777777" w:rsidR="008E0DFB" w:rsidRPr="00C21759" w:rsidRDefault="008E0DFB" w:rsidP="000F2EA7">
      <w:pPr>
        <w:numPr>
          <w:ilvl w:val="0"/>
          <w:numId w:val="40"/>
        </w:numPr>
        <w:tabs>
          <w:tab w:val="clear" w:pos="720"/>
        </w:tabs>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C21759">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w:t>
      </w:r>
      <w:proofErr w:type="spellStart"/>
      <w:r w:rsidRPr="00C21759">
        <w:rPr>
          <w:rFonts w:ascii="Times New Roman" w:eastAsia="Times New Roman" w:hAnsi="Times New Roman" w:cs="Times New Roman"/>
          <w:b/>
          <w:bCs/>
          <w:sz w:val="24"/>
          <w:szCs w:val="24"/>
          <w:lang w:eastAsia="pl-PL"/>
        </w:rPr>
        <w:t>PAdES</w:t>
      </w:r>
      <w:proofErr w:type="spellEnd"/>
      <w:r w:rsidRPr="00C21759">
        <w:rPr>
          <w:rFonts w:ascii="Times New Roman" w:eastAsia="Times New Roman" w:hAnsi="Times New Roman" w:cs="Times New Roman"/>
          <w:b/>
          <w:bCs/>
          <w:sz w:val="24"/>
          <w:szCs w:val="24"/>
          <w:lang w:eastAsia="pl-PL"/>
        </w:rPr>
        <w:t>. </w:t>
      </w:r>
    </w:p>
    <w:p w14:paraId="0D87FC67" w14:textId="77777777" w:rsidR="008E0DFB" w:rsidRPr="00C21759" w:rsidRDefault="008E0DFB" w:rsidP="000F2EA7">
      <w:pPr>
        <w:numPr>
          <w:ilvl w:val="0"/>
          <w:numId w:val="40"/>
        </w:numPr>
        <w:tabs>
          <w:tab w:val="clear" w:pos="720"/>
        </w:tabs>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Pliki w innych formatach niż PDF </w:t>
      </w:r>
      <w:r w:rsidRPr="00C21759">
        <w:rPr>
          <w:rFonts w:ascii="Times New Roman" w:eastAsia="Times New Roman" w:hAnsi="Times New Roman" w:cs="Times New Roman"/>
          <w:b/>
          <w:bCs/>
          <w:sz w:val="24"/>
          <w:szCs w:val="24"/>
          <w:lang w:eastAsia="pl-PL"/>
        </w:rPr>
        <w:t xml:space="preserve">zaleca się opatrzyć podpisem w formacie </w:t>
      </w:r>
      <w:proofErr w:type="spellStart"/>
      <w:r w:rsidRPr="00C21759">
        <w:rPr>
          <w:rFonts w:ascii="Times New Roman" w:eastAsia="Times New Roman" w:hAnsi="Times New Roman" w:cs="Times New Roman"/>
          <w:b/>
          <w:bCs/>
          <w:sz w:val="24"/>
          <w:szCs w:val="24"/>
          <w:lang w:eastAsia="pl-PL"/>
        </w:rPr>
        <w:t>XAdES</w:t>
      </w:r>
      <w:proofErr w:type="spellEnd"/>
      <w:r w:rsidRPr="00C21759">
        <w:rPr>
          <w:rFonts w:ascii="Times New Roman" w:eastAsia="Times New Roman" w:hAnsi="Times New Roman" w:cs="Times New Roman"/>
          <w:b/>
          <w:bCs/>
          <w:sz w:val="24"/>
          <w:szCs w:val="24"/>
          <w:lang w:eastAsia="pl-PL"/>
        </w:rPr>
        <w:t xml:space="preserve"> o typie zewnętrznym</w:t>
      </w:r>
      <w:r w:rsidRPr="00C21759">
        <w:rPr>
          <w:rFonts w:ascii="Times New Roman" w:eastAsia="Times New Roman" w:hAnsi="Times New Roman" w:cs="Times New Roman"/>
          <w:sz w:val="24"/>
          <w:szCs w:val="24"/>
          <w:lang w:eastAsia="pl-PL"/>
        </w:rPr>
        <w:t>. Wykonawca powinien pamiętać, aby plik z podpisem przekazywać łącznie z</w:t>
      </w:r>
      <w:r>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dokumentem podpisywanym.</w:t>
      </w:r>
    </w:p>
    <w:p w14:paraId="34EABCAE" w14:textId="77777777" w:rsidR="008E0DFB" w:rsidRPr="00C21759" w:rsidRDefault="008E0DFB" w:rsidP="000F2EA7">
      <w:pPr>
        <w:numPr>
          <w:ilvl w:val="0"/>
          <w:numId w:val="40"/>
        </w:numPr>
        <w:tabs>
          <w:tab w:val="clear" w:pos="720"/>
        </w:tabs>
        <w:spacing w:after="0" w:line="240" w:lineRule="auto"/>
        <w:ind w:left="709" w:right="1"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podpisu z kwalifikowanym znacznikiem czasu.</w:t>
      </w:r>
    </w:p>
    <w:p w14:paraId="2C554112" w14:textId="77777777" w:rsidR="008E0DFB" w:rsidRPr="00C21759"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zaleca, aby</w:t>
      </w:r>
      <w:r w:rsidRPr="00C21759">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C21759">
        <w:rPr>
          <w:rFonts w:ascii="Times New Roman" w:eastAsia="Times New Roman" w:hAnsi="Times New Roman" w:cs="Times New Roman"/>
          <w:sz w:val="24"/>
          <w:szCs w:val="24"/>
          <w:lang w:eastAsia="pl-PL"/>
        </w:rPr>
        <w:t xml:space="preserve"> Podpisywanie różnymi rodzajami podpisów np. osobistym i</w:t>
      </w:r>
      <w:r>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kwalifikowanym może doprowadzić do problemów w weryfikacji plików. </w:t>
      </w:r>
    </w:p>
    <w:p w14:paraId="5DAE0B8E" w14:textId="77777777" w:rsidR="008E0DFB" w:rsidRPr="00C21759"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Zamawiający zaleca, aby Wykonawca z odpowiednim wyprzedzeniem przetestował możliwość prawidłowego wykorzystania wybranej metody podpisania plików oferty.</w:t>
      </w:r>
    </w:p>
    <w:p w14:paraId="78FE3361" w14:textId="77777777" w:rsidR="008E0DFB" w:rsidRPr="00C21759"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Osobą składającą ofertę powinna być osoba kontaktowa podawana w dokumentacji.</w:t>
      </w:r>
    </w:p>
    <w:p w14:paraId="4B06068D" w14:textId="77777777" w:rsidR="008E0DFB" w:rsidRPr="00C21759"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13621DE" w14:textId="77777777" w:rsidR="008E0DFB" w:rsidRPr="00C21759" w:rsidRDefault="008E0DFB" w:rsidP="000F2EA7">
      <w:pPr>
        <w:numPr>
          <w:ilvl w:val="0"/>
          <w:numId w:val="38"/>
        </w:numPr>
        <w:tabs>
          <w:tab w:val="clear" w:pos="720"/>
        </w:tabs>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54BE28E6" w14:textId="77777777" w:rsidR="008E0DFB" w:rsidRPr="007D7138" w:rsidRDefault="008E0DFB" w:rsidP="000F2EA7">
      <w:pPr>
        <w:numPr>
          <w:ilvl w:val="0"/>
          <w:numId w:val="38"/>
        </w:numPr>
        <w:spacing w:after="0" w:line="240" w:lineRule="auto"/>
        <w:ind w:left="426" w:right="1" w:hanging="426"/>
        <w:jc w:val="both"/>
        <w:textAlignment w:val="baseline"/>
        <w:rPr>
          <w:rFonts w:ascii="Times New Roman" w:eastAsia="Times New Roman" w:hAnsi="Times New Roman" w:cs="Times New Roman"/>
          <w:sz w:val="24"/>
          <w:szCs w:val="24"/>
          <w:lang w:eastAsia="pl-PL"/>
        </w:rPr>
      </w:pPr>
      <w:r w:rsidRPr="007D7138">
        <w:rPr>
          <w:rFonts w:ascii="Times New Roman" w:eastAsia="Times New Roman" w:hAnsi="Times New Roman" w:cs="Times New Roman"/>
          <w:sz w:val="24"/>
          <w:szCs w:val="24"/>
          <w:lang w:eastAsia="pl-PL"/>
        </w:rPr>
        <w:t>Zamawiający zaleca, aby nie wprowadzać jakichkolwiek zmian w plikach po podpisaniu ich podpisem kwalifikowanym. Może to skutkować naruszeniem integralności plików co równoważne będzie z koniecznością odrzucenia oferty.</w:t>
      </w:r>
    </w:p>
    <w:p w14:paraId="76D492E8" w14:textId="77777777" w:rsidR="0094522A" w:rsidRDefault="0094522A" w:rsidP="000F2EA7">
      <w:pPr>
        <w:widowControl w:val="0"/>
        <w:suppressAutoHyphens/>
        <w:autoSpaceDE w:val="0"/>
        <w:spacing w:after="0" w:line="240" w:lineRule="auto"/>
        <w:ind w:right="1"/>
        <w:rPr>
          <w:rFonts w:ascii="Times New Roman" w:eastAsia="Times New Roman" w:hAnsi="Times New Roman" w:cs="Times New Roman"/>
          <w:bCs/>
          <w:sz w:val="24"/>
          <w:szCs w:val="24"/>
          <w:u w:val="single"/>
          <w:lang w:eastAsia="ar-SA"/>
        </w:rPr>
      </w:pPr>
    </w:p>
    <w:p w14:paraId="1E33E4EF" w14:textId="060E8A19" w:rsidR="008E0DFB" w:rsidRPr="0094522A" w:rsidRDefault="008E0DFB" w:rsidP="000F2EA7">
      <w:pPr>
        <w:widowControl w:val="0"/>
        <w:suppressAutoHyphens/>
        <w:autoSpaceDE w:val="0"/>
        <w:spacing w:after="0" w:line="240" w:lineRule="auto"/>
        <w:ind w:right="1"/>
        <w:rPr>
          <w:rFonts w:ascii="Times New Roman" w:eastAsia="Times New Roman" w:hAnsi="Times New Roman" w:cs="Times New Roman"/>
          <w:bCs/>
          <w:sz w:val="24"/>
          <w:szCs w:val="24"/>
          <w:u w:val="single"/>
          <w:lang w:eastAsia="ar-SA"/>
        </w:rPr>
      </w:pPr>
      <w:r w:rsidRPr="0094522A">
        <w:rPr>
          <w:rFonts w:ascii="Times New Roman" w:eastAsia="Times New Roman" w:hAnsi="Times New Roman" w:cs="Times New Roman"/>
          <w:bCs/>
          <w:sz w:val="24"/>
          <w:szCs w:val="24"/>
          <w:u w:val="single"/>
          <w:lang w:eastAsia="ar-SA"/>
        </w:rPr>
        <w:t>Załączniki:</w:t>
      </w:r>
    </w:p>
    <w:p w14:paraId="47E27572" w14:textId="77777777" w:rsidR="008E0DFB" w:rsidRPr="0094522A" w:rsidRDefault="008E0DFB" w:rsidP="00BD5E42">
      <w:pPr>
        <w:widowControl w:val="0"/>
        <w:numPr>
          <w:ilvl w:val="0"/>
          <w:numId w:val="32"/>
        </w:numPr>
        <w:suppressAutoHyphens/>
        <w:autoSpaceDE w:val="0"/>
        <w:spacing w:after="0" w:line="240" w:lineRule="auto"/>
        <w:ind w:left="426" w:hanging="426"/>
        <w:rPr>
          <w:rFonts w:ascii="Times New Roman" w:eastAsia="Times New Roman" w:hAnsi="Times New Roman" w:cs="Times New Roman"/>
          <w:bCs/>
          <w:sz w:val="24"/>
          <w:szCs w:val="24"/>
          <w:lang w:eastAsia="pl-PL"/>
        </w:rPr>
      </w:pPr>
      <w:r w:rsidRPr="0094522A">
        <w:rPr>
          <w:rFonts w:ascii="Times New Roman" w:eastAsia="Times New Roman" w:hAnsi="Times New Roman" w:cs="Times New Roman"/>
          <w:bCs/>
          <w:sz w:val="24"/>
          <w:szCs w:val="24"/>
          <w:lang w:eastAsia="pl-PL"/>
        </w:rPr>
        <w:t>Załącznik nr 1 Formularz oferty</w:t>
      </w:r>
    </w:p>
    <w:p w14:paraId="55C08156" w14:textId="26B8C579" w:rsidR="008E0DFB" w:rsidRPr="0094522A" w:rsidRDefault="008E0DFB" w:rsidP="00BD5E42">
      <w:pPr>
        <w:widowControl w:val="0"/>
        <w:numPr>
          <w:ilvl w:val="0"/>
          <w:numId w:val="32"/>
        </w:numPr>
        <w:suppressAutoHyphens/>
        <w:autoSpaceDE w:val="0"/>
        <w:spacing w:after="0" w:line="240" w:lineRule="auto"/>
        <w:ind w:left="426" w:hanging="426"/>
        <w:rPr>
          <w:rFonts w:ascii="Times New Roman" w:eastAsia="Times New Roman" w:hAnsi="Times New Roman" w:cs="Times New Roman"/>
          <w:bCs/>
          <w:sz w:val="24"/>
          <w:szCs w:val="24"/>
          <w:lang w:eastAsia="pl-PL"/>
        </w:rPr>
      </w:pPr>
      <w:r w:rsidRPr="0094522A">
        <w:rPr>
          <w:rFonts w:ascii="Times New Roman" w:eastAsia="Times New Roman" w:hAnsi="Times New Roman" w:cs="Times New Roman"/>
          <w:bCs/>
          <w:sz w:val="24"/>
          <w:szCs w:val="24"/>
          <w:lang w:eastAsia="pl-PL"/>
        </w:rPr>
        <w:t>Załącznik nr 2 Formularz cenowy</w:t>
      </w:r>
      <w:r w:rsidR="00C43CA0">
        <w:rPr>
          <w:rFonts w:ascii="Times New Roman" w:eastAsia="Times New Roman" w:hAnsi="Times New Roman" w:cs="Times New Roman"/>
          <w:bCs/>
          <w:sz w:val="24"/>
          <w:szCs w:val="24"/>
          <w:lang w:eastAsia="pl-PL"/>
        </w:rPr>
        <w:t xml:space="preserve"> </w:t>
      </w:r>
    </w:p>
    <w:p w14:paraId="5C2CA319" w14:textId="2A184299" w:rsidR="008E0DFB" w:rsidRPr="0094522A" w:rsidRDefault="008E0DFB" w:rsidP="00DF2123">
      <w:pPr>
        <w:widowControl w:val="0"/>
        <w:numPr>
          <w:ilvl w:val="0"/>
          <w:numId w:val="32"/>
        </w:numPr>
        <w:suppressAutoHyphens/>
        <w:autoSpaceDE w:val="0"/>
        <w:spacing w:after="0" w:line="240" w:lineRule="auto"/>
        <w:ind w:left="426" w:hanging="426"/>
        <w:rPr>
          <w:rFonts w:ascii="Times New Roman" w:eastAsia="Times New Roman" w:hAnsi="Times New Roman" w:cs="Times New Roman"/>
          <w:bCs/>
          <w:sz w:val="24"/>
          <w:szCs w:val="24"/>
          <w:lang w:eastAsia="pl-PL"/>
        </w:rPr>
      </w:pPr>
      <w:r w:rsidRPr="0094522A">
        <w:rPr>
          <w:rFonts w:ascii="Times New Roman" w:eastAsia="Times New Roman" w:hAnsi="Times New Roman" w:cs="Times New Roman"/>
          <w:bCs/>
          <w:sz w:val="24"/>
          <w:szCs w:val="24"/>
          <w:lang w:eastAsia="pl-PL"/>
        </w:rPr>
        <w:t>Załącznik nr 3 Oświadczenie dotyczące przynależności do grupy kapitałowej</w:t>
      </w:r>
    </w:p>
    <w:p w14:paraId="3779EAE5" w14:textId="58C2CE48" w:rsidR="008E0DFB" w:rsidRPr="0094522A" w:rsidRDefault="008E0DFB" w:rsidP="00BD5E42">
      <w:pPr>
        <w:pStyle w:val="Akapitzlist"/>
        <w:widowControl w:val="0"/>
        <w:numPr>
          <w:ilvl w:val="0"/>
          <w:numId w:val="32"/>
        </w:numPr>
        <w:suppressAutoHyphens/>
        <w:autoSpaceDE w:val="0"/>
        <w:spacing w:after="0" w:line="240" w:lineRule="auto"/>
        <w:ind w:left="426" w:hanging="426"/>
        <w:rPr>
          <w:rFonts w:ascii="Times New Roman" w:eastAsia="Times New Roman" w:hAnsi="Times New Roman" w:cs="Times New Roman"/>
          <w:bCs/>
          <w:sz w:val="24"/>
          <w:szCs w:val="24"/>
          <w:lang w:eastAsia="pl-PL"/>
        </w:rPr>
      </w:pPr>
      <w:r w:rsidRPr="0094522A">
        <w:rPr>
          <w:rFonts w:ascii="Times New Roman" w:eastAsia="Times New Roman" w:hAnsi="Times New Roman" w:cs="Times New Roman"/>
          <w:bCs/>
          <w:sz w:val="24"/>
          <w:szCs w:val="24"/>
          <w:lang w:eastAsia="pl-PL"/>
        </w:rPr>
        <w:t xml:space="preserve">Załącznik nr </w:t>
      </w:r>
      <w:r w:rsidR="00DF2123" w:rsidRPr="0094522A">
        <w:rPr>
          <w:rFonts w:ascii="Times New Roman" w:eastAsia="Times New Roman" w:hAnsi="Times New Roman" w:cs="Times New Roman"/>
          <w:bCs/>
          <w:sz w:val="24"/>
          <w:szCs w:val="24"/>
          <w:lang w:eastAsia="pl-PL"/>
        </w:rPr>
        <w:t>4</w:t>
      </w:r>
      <w:r w:rsidRPr="0094522A">
        <w:rPr>
          <w:rFonts w:ascii="Times New Roman" w:eastAsia="Times New Roman" w:hAnsi="Times New Roman" w:cs="Times New Roman"/>
          <w:bCs/>
          <w:sz w:val="24"/>
          <w:szCs w:val="24"/>
          <w:lang w:eastAsia="pl-PL"/>
        </w:rPr>
        <w:t xml:space="preserve"> </w:t>
      </w:r>
      <w:r w:rsidRPr="0094522A">
        <w:rPr>
          <w:rFonts w:ascii="Times New Roman" w:hAnsi="Times New Roman"/>
          <w:bCs/>
          <w:sz w:val="24"/>
          <w:szCs w:val="24"/>
        </w:rPr>
        <w:t>Oświadczenie dotyczące braku podstaw do wykluczenia i spełnienia warunków udziału w postępowaniu</w:t>
      </w:r>
    </w:p>
    <w:p w14:paraId="5B3533D9" w14:textId="34CFCD1B" w:rsidR="008E0DFB" w:rsidRPr="0094522A" w:rsidRDefault="008E0DFB" w:rsidP="00BD5E42">
      <w:pPr>
        <w:pStyle w:val="Akapitzlist"/>
        <w:widowControl w:val="0"/>
        <w:numPr>
          <w:ilvl w:val="0"/>
          <w:numId w:val="32"/>
        </w:numPr>
        <w:suppressAutoHyphens/>
        <w:autoSpaceDE w:val="0"/>
        <w:spacing w:after="0" w:line="240" w:lineRule="auto"/>
        <w:ind w:left="426" w:hanging="426"/>
        <w:rPr>
          <w:rFonts w:ascii="Times New Roman" w:eastAsia="Times New Roman" w:hAnsi="Times New Roman" w:cs="Times New Roman"/>
          <w:bCs/>
          <w:sz w:val="24"/>
          <w:szCs w:val="24"/>
          <w:lang w:eastAsia="pl-PL"/>
        </w:rPr>
      </w:pPr>
      <w:r w:rsidRPr="0094522A">
        <w:rPr>
          <w:rFonts w:ascii="Times New Roman" w:eastAsia="Times New Roman" w:hAnsi="Times New Roman" w:cs="Times New Roman"/>
          <w:bCs/>
          <w:sz w:val="24"/>
          <w:szCs w:val="24"/>
          <w:lang w:eastAsia="pl-PL"/>
        </w:rPr>
        <w:t xml:space="preserve">Załącznik nr </w:t>
      </w:r>
      <w:r w:rsidR="00DF2123" w:rsidRPr="0094522A">
        <w:rPr>
          <w:rFonts w:ascii="Times New Roman" w:eastAsia="Times New Roman" w:hAnsi="Times New Roman" w:cs="Times New Roman"/>
          <w:bCs/>
          <w:sz w:val="24"/>
          <w:szCs w:val="24"/>
          <w:lang w:eastAsia="pl-PL"/>
        </w:rPr>
        <w:t>5</w:t>
      </w:r>
      <w:r w:rsidRPr="0094522A">
        <w:rPr>
          <w:rFonts w:ascii="Times New Roman" w:eastAsia="Times New Roman" w:hAnsi="Times New Roman" w:cs="Times New Roman"/>
          <w:bCs/>
          <w:sz w:val="24"/>
          <w:szCs w:val="24"/>
          <w:lang w:eastAsia="pl-PL"/>
        </w:rPr>
        <w:t xml:space="preserve"> Szczegółowy opis przedmiotu zamówienia</w:t>
      </w:r>
    </w:p>
    <w:p w14:paraId="3A724DE6" w14:textId="717BAFA2" w:rsidR="008E0DFB" w:rsidRPr="0094522A" w:rsidRDefault="008E0DFB" w:rsidP="00DF2123">
      <w:pPr>
        <w:pStyle w:val="Akapitzlist"/>
        <w:widowControl w:val="0"/>
        <w:numPr>
          <w:ilvl w:val="0"/>
          <w:numId w:val="32"/>
        </w:numPr>
        <w:suppressAutoHyphens/>
        <w:autoSpaceDE w:val="0"/>
        <w:spacing w:after="0" w:line="240" w:lineRule="auto"/>
        <w:ind w:left="426" w:hanging="426"/>
        <w:rPr>
          <w:rFonts w:ascii="Times New Roman" w:eastAsia="Times New Roman" w:hAnsi="Times New Roman" w:cs="Times New Roman"/>
          <w:bCs/>
          <w:sz w:val="24"/>
          <w:szCs w:val="24"/>
          <w:lang w:eastAsia="pl-PL"/>
        </w:rPr>
      </w:pPr>
      <w:r w:rsidRPr="0094522A">
        <w:rPr>
          <w:rFonts w:ascii="Times New Roman" w:eastAsia="Times New Roman" w:hAnsi="Times New Roman" w:cs="Times New Roman"/>
          <w:bCs/>
          <w:sz w:val="24"/>
          <w:szCs w:val="24"/>
          <w:lang w:eastAsia="pl-PL"/>
        </w:rPr>
        <w:t xml:space="preserve">Załącznik nr </w:t>
      </w:r>
      <w:r w:rsidR="00DF2123" w:rsidRPr="0094522A">
        <w:rPr>
          <w:rFonts w:ascii="Times New Roman" w:eastAsia="Times New Roman" w:hAnsi="Times New Roman" w:cs="Times New Roman"/>
          <w:bCs/>
          <w:sz w:val="24"/>
          <w:szCs w:val="24"/>
          <w:lang w:eastAsia="pl-PL"/>
        </w:rPr>
        <w:t>6</w:t>
      </w:r>
      <w:r w:rsidRPr="0094522A">
        <w:rPr>
          <w:rFonts w:ascii="Times New Roman" w:eastAsia="Times New Roman" w:hAnsi="Times New Roman" w:cs="Times New Roman"/>
          <w:bCs/>
          <w:sz w:val="24"/>
          <w:szCs w:val="24"/>
          <w:lang w:eastAsia="pl-PL"/>
        </w:rPr>
        <w:t xml:space="preserve"> Projekt Umowy</w:t>
      </w:r>
    </w:p>
    <w:p w14:paraId="4E233C15" w14:textId="478A4ED4" w:rsidR="008E0DFB" w:rsidRPr="00FB6115" w:rsidRDefault="008E0DFB" w:rsidP="00461D62">
      <w:pPr>
        <w:widowControl w:val="0"/>
        <w:suppressAutoHyphens/>
        <w:autoSpaceDE w:val="0"/>
        <w:spacing w:after="0" w:line="240" w:lineRule="auto"/>
        <w:jc w:val="right"/>
        <w:rPr>
          <w:rFonts w:ascii="Times New Roman" w:eastAsia="Times New Roman" w:hAnsi="Times New Roman" w:cs="Times New Roman"/>
          <w:b/>
          <w:sz w:val="20"/>
          <w:szCs w:val="20"/>
          <w:lang w:eastAsia="pl-PL"/>
        </w:rPr>
      </w:pPr>
      <w:r w:rsidRPr="00F8446E">
        <w:rPr>
          <w:rFonts w:ascii="Times New Roman" w:eastAsia="Times New Roman" w:hAnsi="Times New Roman" w:cs="Times New Roman"/>
          <w:b/>
          <w:sz w:val="24"/>
          <w:szCs w:val="24"/>
          <w:lang w:eastAsia="pl-PL"/>
        </w:rPr>
        <w:br w:type="page"/>
      </w:r>
      <w:r w:rsidRPr="00F51516">
        <w:rPr>
          <w:rFonts w:ascii="Times New Roman" w:eastAsia="Times New Roman" w:hAnsi="Times New Roman" w:cs="Times New Roman"/>
          <w:b/>
          <w:sz w:val="24"/>
          <w:szCs w:val="24"/>
          <w:lang w:eastAsia="pl-PL"/>
        </w:rPr>
        <w:lastRenderedPageBreak/>
        <w:t>Załącznik nr 1</w:t>
      </w:r>
    </w:p>
    <w:p w14:paraId="38C4CF11" w14:textId="77777777" w:rsidR="008E0DFB" w:rsidRPr="00F51516" w:rsidRDefault="008E0DFB" w:rsidP="008E0DFB">
      <w:pPr>
        <w:suppressAutoHyphens/>
        <w:spacing w:after="0" w:line="276" w:lineRule="auto"/>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t xml:space="preserve"> </w:t>
      </w:r>
    </w:p>
    <w:p w14:paraId="7148860E" w14:textId="083E85F4" w:rsidR="008E0DFB" w:rsidRPr="00F51516" w:rsidRDefault="008E0DFB" w:rsidP="008E0DFB">
      <w:pPr>
        <w:suppressAutoHyphens/>
        <w:spacing w:after="0" w:line="276" w:lineRule="auto"/>
        <w:jc w:val="center"/>
        <w:rPr>
          <w:rFonts w:ascii="Times New Roman" w:eastAsia="Times New Roman" w:hAnsi="Times New Roman" w:cs="Times New Roman"/>
          <w:b/>
          <w:sz w:val="24"/>
          <w:szCs w:val="24"/>
          <w:lang w:eastAsia="pl-PL"/>
        </w:rPr>
      </w:pPr>
      <w:r w:rsidRPr="00F51516">
        <w:rPr>
          <w:rFonts w:ascii="Times New Roman" w:eastAsia="Times New Roman" w:hAnsi="Times New Roman" w:cs="Times New Roman"/>
          <w:b/>
          <w:sz w:val="24"/>
          <w:szCs w:val="24"/>
          <w:lang w:eastAsia="pl-PL"/>
        </w:rPr>
        <w:t xml:space="preserve">O F E R T A </w:t>
      </w:r>
      <w:r w:rsidR="00D027FF">
        <w:rPr>
          <w:rFonts w:ascii="Times New Roman" w:eastAsia="Times New Roman" w:hAnsi="Times New Roman" w:cs="Times New Roman"/>
          <w:b/>
          <w:sz w:val="24"/>
          <w:szCs w:val="24"/>
          <w:lang w:eastAsia="pl-PL"/>
        </w:rPr>
        <w:t>– pakiet ….</w:t>
      </w:r>
    </w:p>
    <w:p w14:paraId="064BC0D9" w14:textId="77777777" w:rsidR="008E0DFB" w:rsidRPr="00F51516" w:rsidRDefault="008E0DFB" w:rsidP="008E0DFB">
      <w:pPr>
        <w:suppressAutoHyphens/>
        <w:spacing w:after="0" w:line="276" w:lineRule="auto"/>
        <w:jc w:val="center"/>
        <w:rPr>
          <w:rFonts w:ascii="Times New Roman" w:eastAsia="Times New Roman" w:hAnsi="Times New Roman" w:cs="Times New Roman"/>
          <w:b/>
          <w:sz w:val="24"/>
          <w:szCs w:val="24"/>
          <w:lang w:eastAsia="pl-PL"/>
        </w:rPr>
      </w:pPr>
    </w:p>
    <w:p w14:paraId="2331FEC1" w14:textId="77777777" w:rsidR="008E0DFB" w:rsidRPr="00F51516" w:rsidRDefault="008E0DFB" w:rsidP="00461D62">
      <w:pPr>
        <w:suppressAutoHyphens/>
        <w:spacing w:after="0" w:line="360" w:lineRule="auto"/>
        <w:ind w:right="1"/>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u w:val="single"/>
          <w:lang w:eastAsia="pl-PL"/>
        </w:rPr>
        <w:t xml:space="preserve">Nazwa i siedziba Wykonawcy: </w:t>
      </w:r>
      <w:r w:rsidRPr="00F51516">
        <w:rPr>
          <w:rFonts w:ascii="Times New Roman" w:eastAsia="Times New Roman" w:hAnsi="Times New Roman" w:cs="Times New Roman"/>
          <w:sz w:val="24"/>
          <w:szCs w:val="24"/>
          <w:lang w:eastAsia="pl-PL"/>
        </w:rPr>
        <w:t>................................................................................................................................................................................................................................................................................................................................</w:t>
      </w:r>
    </w:p>
    <w:p w14:paraId="5006F540" w14:textId="6A2508A4" w:rsidR="008E0DFB" w:rsidRDefault="008E0DFB" w:rsidP="008E0DFB">
      <w:pPr>
        <w:suppressAutoHyphens/>
        <w:spacing w:after="0" w:line="36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Adres e- mail: …</w:t>
      </w:r>
      <w:r w:rsidR="00EE07D8">
        <w:rPr>
          <w:rFonts w:ascii="Times New Roman" w:eastAsia="Times New Roman" w:hAnsi="Times New Roman" w:cs="Times New Roman"/>
          <w:sz w:val="24"/>
          <w:szCs w:val="24"/>
          <w:lang w:eastAsia="pl-PL"/>
        </w:rPr>
        <w:t>……………………….</w:t>
      </w:r>
    </w:p>
    <w:p w14:paraId="05E54E72" w14:textId="0A0E9612" w:rsidR="00EE07D8" w:rsidRPr="00F51516" w:rsidRDefault="00EE07D8" w:rsidP="008E0DFB">
      <w:pPr>
        <w:suppressAutoHyphens/>
        <w:spacing w:after="0" w:line="360" w:lineRule="auto"/>
        <w:ind w:righ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NIP…………………, Regon ……………….….</w:t>
      </w:r>
    </w:p>
    <w:p w14:paraId="35FB6880" w14:textId="77777777" w:rsidR="008E0DFB" w:rsidRPr="00F51516" w:rsidRDefault="008E0DFB" w:rsidP="008E0DFB">
      <w:pPr>
        <w:suppressAutoHyphens/>
        <w:spacing w:after="0" w:line="360" w:lineRule="auto"/>
        <w:ind w:right="-709"/>
        <w:rPr>
          <w:rFonts w:ascii="Times New Roman" w:eastAsia="Times New Roman" w:hAnsi="Times New Roman" w:cs="Times New Roman"/>
          <w:sz w:val="24"/>
          <w:szCs w:val="24"/>
          <w:lang w:eastAsia="pl-PL"/>
        </w:rPr>
      </w:pPr>
    </w:p>
    <w:p w14:paraId="08E4BE96" w14:textId="77777777" w:rsidR="008E0DFB" w:rsidRPr="00F51516" w:rsidRDefault="008E0DFB" w:rsidP="008E0DFB">
      <w:pPr>
        <w:suppressAutoHyphens/>
        <w:spacing w:after="0" w:line="276" w:lineRule="auto"/>
        <w:ind w:right="-709"/>
        <w:rPr>
          <w:rFonts w:ascii="Times New Roman" w:eastAsia="Times New Roman" w:hAnsi="Times New Roman" w:cs="Times New Roman"/>
          <w:sz w:val="24"/>
          <w:szCs w:val="24"/>
          <w:u w:val="single"/>
          <w:lang w:eastAsia="pl-PL"/>
        </w:rPr>
      </w:pPr>
      <w:r w:rsidRPr="00F51516">
        <w:rPr>
          <w:rFonts w:ascii="Times New Roman" w:eastAsia="Times New Roman" w:hAnsi="Times New Roman" w:cs="Times New Roman"/>
          <w:sz w:val="24"/>
          <w:szCs w:val="24"/>
          <w:u w:val="single"/>
          <w:lang w:eastAsia="pl-PL"/>
        </w:rPr>
        <w:t>Nazwa i siedziba Zamawiającego:</w:t>
      </w:r>
    </w:p>
    <w:p w14:paraId="4A7029ED" w14:textId="7959A148" w:rsidR="008E0DFB" w:rsidRDefault="00C8464F" w:rsidP="008E0DFB">
      <w:pPr>
        <w:suppressAutoHyphens/>
        <w:spacing w:after="0" w:line="360" w:lineRule="auto"/>
        <w:ind w:righ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Samodzielny publiczny Specjalistyczny Szpitala Zachodni im. św. Jana Pawła II</w:t>
      </w:r>
    </w:p>
    <w:p w14:paraId="5BC4307B" w14:textId="33F8F1EF" w:rsidR="00C8464F" w:rsidRPr="00F51516" w:rsidRDefault="00C8464F" w:rsidP="008E0DFB">
      <w:pPr>
        <w:suppressAutoHyphens/>
        <w:spacing w:after="0" w:line="360" w:lineRule="auto"/>
        <w:ind w:righ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Ul. Daleka 11, 05-825 Grodzisk Mazowiecki </w:t>
      </w:r>
    </w:p>
    <w:p w14:paraId="4DA6C8B8" w14:textId="231D86B8" w:rsidR="008E0DFB" w:rsidRPr="00C37F85" w:rsidRDefault="008E0DFB" w:rsidP="00DF2123">
      <w:pPr>
        <w:keepNext/>
        <w:tabs>
          <w:tab w:val="left" w:pos="0"/>
        </w:tabs>
        <w:suppressAutoHyphens/>
        <w:spacing w:after="0" w:line="240" w:lineRule="auto"/>
        <w:ind w:right="142"/>
        <w:jc w:val="both"/>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sz w:val="24"/>
          <w:szCs w:val="24"/>
          <w:lang w:eastAsia="pl-PL"/>
        </w:rPr>
        <w:t xml:space="preserve">Nawiązując do zaproszenia do wzięcia udziału w </w:t>
      </w:r>
      <w:r w:rsidRPr="00062D74">
        <w:rPr>
          <w:rFonts w:ascii="Times New Roman" w:eastAsia="Times New Roman" w:hAnsi="Times New Roman" w:cs="Times New Roman"/>
          <w:sz w:val="24"/>
          <w:szCs w:val="24"/>
          <w:lang w:eastAsia="pl-PL"/>
        </w:rPr>
        <w:t>postępowaniu na</w:t>
      </w:r>
      <w:r w:rsidR="00DF2123">
        <w:rPr>
          <w:rFonts w:ascii="Times New Roman" w:eastAsia="Times New Roman" w:hAnsi="Times New Roman" w:cs="Times New Roman"/>
          <w:sz w:val="24"/>
          <w:szCs w:val="24"/>
          <w:lang w:eastAsia="pl-PL"/>
        </w:rPr>
        <w:t xml:space="preserve"> dostawę sprzętu medycznego jednorazowego użytku</w:t>
      </w:r>
      <w:r w:rsidR="00600F39">
        <w:rPr>
          <w:rFonts w:ascii="Times New Roman" w:eastAsia="Times New Roman" w:hAnsi="Times New Roman" w:cs="Times New Roman"/>
          <w:sz w:val="24"/>
          <w:szCs w:val="24"/>
          <w:lang w:eastAsia="pl-PL"/>
        </w:rPr>
        <w:t xml:space="preserve"> - 3 pakiety </w:t>
      </w:r>
    </w:p>
    <w:p w14:paraId="126F2C23" w14:textId="77777777" w:rsidR="008E0DFB" w:rsidRPr="00F51516" w:rsidRDefault="008E0DFB" w:rsidP="008E0DFB">
      <w:pPr>
        <w:suppressAutoHyphens/>
        <w:spacing w:after="0" w:line="276"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1. Oferuję wykonanie zamówienia: </w:t>
      </w:r>
    </w:p>
    <w:p w14:paraId="4DFD06C4" w14:textId="77777777" w:rsidR="008E0DFB" w:rsidRPr="00F51516" w:rsidRDefault="008E0DFB" w:rsidP="008E0DFB">
      <w:pPr>
        <w:numPr>
          <w:ilvl w:val="0"/>
          <w:numId w:val="15"/>
        </w:numPr>
        <w:suppressAutoHyphens/>
        <w:spacing w:after="0" w:line="24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za cenę (netto).................................  zł</w:t>
      </w:r>
    </w:p>
    <w:p w14:paraId="7EF9750D" w14:textId="77777777" w:rsidR="008E0DFB" w:rsidRPr="00F51516" w:rsidRDefault="008E0DFB" w:rsidP="008E0DFB">
      <w:pPr>
        <w:numPr>
          <w:ilvl w:val="0"/>
          <w:numId w:val="15"/>
        </w:numPr>
        <w:suppressAutoHyphens/>
        <w:spacing w:after="0" w:line="276"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podatek VAT   ............................... zł</w:t>
      </w:r>
    </w:p>
    <w:p w14:paraId="430C6A7C" w14:textId="77777777" w:rsidR="008E0DFB" w:rsidRPr="00F51516" w:rsidRDefault="008E0DFB" w:rsidP="008E0DFB">
      <w:pPr>
        <w:numPr>
          <w:ilvl w:val="0"/>
          <w:numId w:val="15"/>
        </w:numPr>
        <w:suppressAutoHyphens/>
        <w:spacing w:after="0" w:line="24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cena brutto      ................................ zł</w:t>
      </w:r>
    </w:p>
    <w:p w14:paraId="4E5DED24" w14:textId="77777777" w:rsidR="008E0DFB" w:rsidRPr="00F51516" w:rsidRDefault="008E0DFB" w:rsidP="008E0DFB">
      <w:pPr>
        <w:numPr>
          <w:ilvl w:val="0"/>
          <w:numId w:val="15"/>
        </w:numPr>
        <w:suppressAutoHyphens/>
        <w:spacing w:after="0" w:line="240" w:lineRule="auto"/>
        <w:ind w:right="-709"/>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słownie brutto:  ................................................................................... złotych</w:t>
      </w:r>
    </w:p>
    <w:p w14:paraId="045F4C9B" w14:textId="28E4E932" w:rsidR="008E0DFB" w:rsidRPr="00EE07D8" w:rsidRDefault="008E0DFB" w:rsidP="001F7202">
      <w:pPr>
        <w:numPr>
          <w:ilvl w:val="0"/>
          <w:numId w:val="16"/>
        </w:numPr>
        <w:suppressAutoHyphens/>
        <w:spacing w:after="0" w:line="360" w:lineRule="auto"/>
        <w:ind w:right="-709"/>
        <w:jc w:val="both"/>
        <w:rPr>
          <w:rFonts w:ascii="Times New Roman" w:eastAsia="Times New Roman" w:hAnsi="Times New Roman" w:cs="Times New Roman"/>
          <w:sz w:val="24"/>
          <w:szCs w:val="24"/>
          <w:lang w:eastAsia="pl-PL"/>
        </w:rPr>
      </w:pPr>
      <w:r w:rsidRPr="00EE07D8">
        <w:rPr>
          <w:rFonts w:ascii="Times New Roman" w:eastAsia="Times New Roman" w:hAnsi="Times New Roman" w:cs="Times New Roman"/>
          <w:sz w:val="24"/>
          <w:szCs w:val="24"/>
          <w:lang w:eastAsia="pl-PL"/>
        </w:rPr>
        <w:t xml:space="preserve">wyliczoną na </w:t>
      </w:r>
      <w:r w:rsidR="00461D62" w:rsidRPr="00EE07D8">
        <w:rPr>
          <w:rFonts w:ascii="Times New Roman" w:eastAsia="Times New Roman" w:hAnsi="Times New Roman" w:cs="Times New Roman"/>
          <w:sz w:val="24"/>
          <w:szCs w:val="24"/>
          <w:lang w:eastAsia="pl-PL"/>
        </w:rPr>
        <w:t>podstawie wypełnionego</w:t>
      </w:r>
      <w:r w:rsidRPr="00EE07D8">
        <w:rPr>
          <w:rFonts w:ascii="Times New Roman" w:eastAsia="Times New Roman" w:hAnsi="Times New Roman" w:cs="Times New Roman"/>
          <w:sz w:val="24"/>
          <w:szCs w:val="24"/>
          <w:lang w:eastAsia="pl-PL"/>
        </w:rPr>
        <w:t xml:space="preserve"> FORMULARZA CENOWEGO – </w:t>
      </w:r>
      <w:r w:rsidRPr="00EE07D8">
        <w:rPr>
          <w:rFonts w:ascii="Times New Roman" w:eastAsia="Times New Roman" w:hAnsi="Times New Roman" w:cs="Times New Roman"/>
          <w:b/>
          <w:sz w:val="24"/>
          <w:szCs w:val="24"/>
          <w:lang w:eastAsia="pl-PL"/>
        </w:rPr>
        <w:t xml:space="preserve">zał. nr ...... </w:t>
      </w:r>
    </w:p>
    <w:p w14:paraId="570A9792" w14:textId="396ED696" w:rsidR="008E0DFB" w:rsidRPr="00EE07D8" w:rsidRDefault="008E0DFB" w:rsidP="001F7202">
      <w:pPr>
        <w:numPr>
          <w:ilvl w:val="0"/>
          <w:numId w:val="16"/>
        </w:numPr>
        <w:spacing w:after="0" w:line="240" w:lineRule="auto"/>
        <w:jc w:val="both"/>
        <w:rPr>
          <w:rFonts w:ascii="Times New Roman" w:eastAsia="Calibri" w:hAnsi="Times New Roman" w:cs="Times New Roman"/>
          <w:b/>
          <w:bCs/>
          <w:sz w:val="24"/>
          <w:szCs w:val="24"/>
        </w:rPr>
      </w:pPr>
      <w:r w:rsidRPr="00EE07D8">
        <w:rPr>
          <w:rFonts w:ascii="Times New Roman" w:eastAsia="Calibri" w:hAnsi="Times New Roman" w:cs="Times New Roman"/>
          <w:sz w:val="24"/>
          <w:szCs w:val="24"/>
        </w:rPr>
        <w:t xml:space="preserve">w terminie: </w:t>
      </w:r>
      <w:r w:rsidRPr="00EE07D8">
        <w:rPr>
          <w:rFonts w:ascii="Times New Roman" w:eastAsia="Calibri" w:hAnsi="Times New Roman" w:cs="Times New Roman"/>
          <w:b/>
          <w:bCs/>
          <w:sz w:val="24"/>
          <w:szCs w:val="24"/>
        </w:rPr>
        <w:t xml:space="preserve">…… miesięcy </w:t>
      </w:r>
      <w:bookmarkStart w:id="10" w:name="_Hlk49861657"/>
      <w:r w:rsidRPr="00EE07D8">
        <w:rPr>
          <w:rFonts w:ascii="Times New Roman" w:eastAsia="Calibri" w:hAnsi="Times New Roman" w:cs="Times New Roman"/>
          <w:b/>
          <w:bCs/>
          <w:sz w:val="24"/>
          <w:szCs w:val="24"/>
        </w:rPr>
        <w:t>od daty podpisania umowy</w:t>
      </w:r>
      <w:bookmarkEnd w:id="10"/>
      <w:r w:rsidR="00EE07D8">
        <w:rPr>
          <w:rFonts w:ascii="Times New Roman" w:eastAsia="Calibri" w:hAnsi="Times New Roman" w:cs="Times New Roman"/>
          <w:b/>
          <w:bCs/>
          <w:sz w:val="24"/>
          <w:szCs w:val="24"/>
        </w:rPr>
        <w:t xml:space="preserve"> </w:t>
      </w:r>
      <w:r w:rsidR="00EE07D8" w:rsidRPr="009821CA">
        <w:rPr>
          <w:rFonts w:ascii="Times New Roman" w:hAnsi="Times New Roman"/>
          <w:sz w:val="24"/>
          <w:szCs w:val="24"/>
        </w:rPr>
        <w:t xml:space="preserve">– </w:t>
      </w:r>
      <w:r w:rsidR="00EE07D8" w:rsidRPr="009821CA">
        <w:rPr>
          <w:rFonts w:ascii="Times New Roman" w:hAnsi="Times New Roman"/>
          <w:bCs/>
          <w:color w:val="000000"/>
          <w:sz w:val="24"/>
          <w:szCs w:val="24"/>
        </w:rPr>
        <w:t xml:space="preserve">dostawy sukcesywne realizowane na podstawie zamówień jednostkowych </w:t>
      </w:r>
      <w:r w:rsidR="00EE07D8" w:rsidRPr="009821CA">
        <w:rPr>
          <w:rFonts w:ascii="Times New Roman" w:hAnsi="Times New Roman"/>
          <w:sz w:val="24"/>
          <w:szCs w:val="24"/>
        </w:rPr>
        <w:t>w ciągu …….. dni roboczych od otrzymania zamówienia</w:t>
      </w:r>
      <w:r w:rsidR="00461D62">
        <w:rPr>
          <w:rFonts w:ascii="Times New Roman" w:hAnsi="Times New Roman"/>
          <w:sz w:val="24"/>
          <w:szCs w:val="24"/>
        </w:rPr>
        <w:t xml:space="preserve"> </w:t>
      </w:r>
      <w:r w:rsidR="00EE07D8">
        <w:rPr>
          <w:rFonts w:ascii="Times New Roman" w:hAnsi="Times New Roman"/>
          <w:b/>
          <w:bCs/>
          <w:sz w:val="24"/>
          <w:szCs w:val="24"/>
        </w:rPr>
        <w:t>/</w:t>
      </w:r>
      <w:r w:rsidR="00EE07D8" w:rsidRPr="00EA2085">
        <w:rPr>
          <w:rFonts w:ascii="Times New Roman" w:hAnsi="Times New Roman"/>
          <w:i/>
          <w:iCs/>
          <w:sz w:val="24"/>
          <w:szCs w:val="24"/>
        </w:rPr>
        <w:t>maksymalnie 3 dni robocze</w:t>
      </w:r>
      <w:r w:rsidR="00EE07D8">
        <w:rPr>
          <w:rFonts w:ascii="Times New Roman" w:hAnsi="Times New Roman"/>
          <w:b/>
          <w:bCs/>
          <w:sz w:val="24"/>
          <w:szCs w:val="24"/>
        </w:rPr>
        <w:t>/</w:t>
      </w:r>
    </w:p>
    <w:p w14:paraId="4C659DE5" w14:textId="64957B36" w:rsidR="008E0DFB" w:rsidRPr="00EE07D8" w:rsidRDefault="008E0DFB" w:rsidP="001F7202">
      <w:pPr>
        <w:numPr>
          <w:ilvl w:val="0"/>
          <w:numId w:val="16"/>
        </w:numPr>
        <w:suppressAutoHyphens/>
        <w:spacing w:after="0" w:line="276" w:lineRule="auto"/>
        <w:jc w:val="both"/>
        <w:rPr>
          <w:rFonts w:ascii="Times New Roman" w:eastAsia="Times New Roman" w:hAnsi="Times New Roman" w:cs="Times New Roman"/>
          <w:sz w:val="24"/>
          <w:szCs w:val="24"/>
          <w:lang w:eastAsia="pl-PL"/>
        </w:rPr>
      </w:pPr>
      <w:r w:rsidRPr="00EE07D8">
        <w:rPr>
          <w:rFonts w:ascii="Times New Roman" w:eastAsia="Times New Roman" w:hAnsi="Times New Roman" w:cs="Times New Roman"/>
          <w:sz w:val="24"/>
          <w:szCs w:val="24"/>
          <w:lang w:eastAsia="pl-PL"/>
        </w:rPr>
        <w:t xml:space="preserve">przy warunkach płatności  ........ dni </w:t>
      </w:r>
      <w:r w:rsidRPr="00EE07D8">
        <w:rPr>
          <w:rFonts w:ascii="Times New Roman" w:eastAsia="Times New Roman" w:hAnsi="Times New Roman" w:cs="Times New Roman"/>
          <w:i/>
          <w:sz w:val="24"/>
          <w:szCs w:val="24"/>
          <w:lang w:eastAsia="pl-PL"/>
        </w:rPr>
        <w:t xml:space="preserve">(wymagany termin płatności minimum: </w:t>
      </w:r>
      <w:r w:rsidRPr="00EE07D8">
        <w:rPr>
          <w:rFonts w:ascii="Times New Roman" w:eastAsia="Times New Roman" w:hAnsi="Times New Roman" w:cs="Times New Roman"/>
          <w:b/>
          <w:i/>
          <w:sz w:val="24"/>
          <w:szCs w:val="24"/>
          <w:lang w:eastAsia="pl-PL"/>
        </w:rPr>
        <w:t xml:space="preserve">60 </w:t>
      </w:r>
      <w:r w:rsidRPr="00EE07D8">
        <w:rPr>
          <w:rFonts w:ascii="Times New Roman" w:eastAsia="Times New Roman" w:hAnsi="Times New Roman" w:cs="Times New Roman"/>
          <w:i/>
          <w:sz w:val="24"/>
          <w:szCs w:val="24"/>
          <w:lang w:eastAsia="pl-PL"/>
        </w:rPr>
        <w:t xml:space="preserve">dni, pożądany termin płatności </w:t>
      </w:r>
      <w:r w:rsidRPr="00EE07D8">
        <w:rPr>
          <w:rFonts w:ascii="Times New Roman" w:eastAsia="Times New Roman" w:hAnsi="Times New Roman" w:cs="Times New Roman"/>
          <w:b/>
          <w:i/>
          <w:sz w:val="24"/>
          <w:szCs w:val="24"/>
          <w:lang w:eastAsia="pl-PL"/>
        </w:rPr>
        <w:t>90</w:t>
      </w:r>
      <w:r w:rsidRPr="00EE07D8">
        <w:rPr>
          <w:rFonts w:ascii="Times New Roman" w:eastAsia="Times New Roman" w:hAnsi="Times New Roman" w:cs="Times New Roman"/>
          <w:i/>
          <w:sz w:val="24"/>
          <w:szCs w:val="24"/>
          <w:lang w:eastAsia="pl-PL"/>
        </w:rPr>
        <w:t xml:space="preserve"> dni).</w:t>
      </w:r>
    </w:p>
    <w:p w14:paraId="55A4B044" w14:textId="4AF5D667" w:rsidR="00EE07D8" w:rsidRPr="00EE07D8" w:rsidRDefault="00EE07D8" w:rsidP="001F7202">
      <w:pPr>
        <w:numPr>
          <w:ilvl w:val="0"/>
          <w:numId w:val="16"/>
        </w:numPr>
        <w:suppressAutoHyphens/>
        <w:spacing w:after="0" w:line="276" w:lineRule="auto"/>
        <w:ind w:right="-709"/>
        <w:jc w:val="both"/>
        <w:rPr>
          <w:rFonts w:ascii="Times New Roman" w:eastAsia="Times New Roman" w:hAnsi="Times New Roman" w:cs="Times New Roman"/>
          <w:sz w:val="24"/>
          <w:szCs w:val="24"/>
          <w:lang w:eastAsia="pl-PL"/>
        </w:rPr>
      </w:pPr>
      <w:r>
        <w:rPr>
          <w:rFonts w:ascii="Times New Roman" w:eastAsia="Times New Roman" w:hAnsi="Times New Roman" w:cs="Times New Roman"/>
          <w:iCs/>
          <w:sz w:val="24"/>
          <w:szCs w:val="24"/>
          <w:lang w:eastAsia="pl-PL"/>
        </w:rPr>
        <w:t>t</w:t>
      </w:r>
      <w:r w:rsidRPr="00EE07D8">
        <w:rPr>
          <w:rFonts w:ascii="Times New Roman" w:eastAsia="Times New Roman" w:hAnsi="Times New Roman" w:cs="Times New Roman"/>
          <w:iCs/>
          <w:sz w:val="24"/>
          <w:szCs w:val="24"/>
          <w:lang w:eastAsia="pl-PL"/>
        </w:rPr>
        <w:t>ermin ważności/gw</w:t>
      </w:r>
      <w:r>
        <w:rPr>
          <w:rFonts w:ascii="Times New Roman" w:eastAsia="Times New Roman" w:hAnsi="Times New Roman" w:cs="Times New Roman"/>
          <w:iCs/>
          <w:sz w:val="24"/>
          <w:szCs w:val="24"/>
          <w:lang w:eastAsia="pl-PL"/>
        </w:rPr>
        <w:t>a</w:t>
      </w:r>
      <w:r w:rsidRPr="00EE07D8">
        <w:rPr>
          <w:rFonts w:ascii="Times New Roman" w:eastAsia="Times New Roman" w:hAnsi="Times New Roman" w:cs="Times New Roman"/>
          <w:iCs/>
          <w:sz w:val="24"/>
          <w:szCs w:val="24"/>
          <w:lang w:eastAsia="pl-PL"/>
        </w:rPr>
        <w:t>rancji</w:t>
      </w:r>
      <w:r>
        <w:rPr>
          <w:rFonts w:ascii="Times New Roman" w:eastAsia="Times New Roman" w:hAnsi="Times New Roman" w:cs="Times New Roman"/>
          <w:iCs/>
          <w:sz w:val="24"/>
          <w:szCs w:val="24"/>
          <w:lang w:eastAsia="pl-PL"/>
        </w:rPr>
        <w:t xml:space="preserve"> …</w:t>
      </w:r>
      <w:r w:rsidRPr="00E76E80">
        <w:rPr>
          <w:rFonts w:ascii="Times New Roman" w:hAnsi="Times New Roman"/>
          <w:sz w:val="24"/>
          <w:szCs w:val="24"/>
        </w:rPr>
        <w:t xml:space="preserve"> </w:t>
      </w:r>
      <w:r w:rsidRPr="001C3A66">
        <w:rPr>
          <w:rFonts w:ascii="Times New Roman" w:hAnsi="Times New Roman"/>
          <w:sz w:val="24"/>
          <w:szCs w:val="24"/>
        </w:rPr>
        <w:t xml:space="preserve">miesięcy/ </w:t>
      </w:r>
      <w:r w:rsidRPr="00EE07D8">
        <w:rPr>
          <w:rFonts w:ascii="Times New Roman" w:hAnsi="Times New Roman"/>
          <w:i/>
          <w:iCs/>
          <w:sz w:val="24"/>
          <w:szCs w:val="24"/>
        </w:rPr>
        <w:t>min. 12 miesięcy liczony od dnia dostawy</w:t>
      </w:r>
      <w:r w:rsidRPr="001C3A66">
        <w:rPr>
          <w:rFonts w:ascii="Times New Roman" w:hAnsi="Times New Roman"/>
          <w:sz w:val="24"/>
          <w:szCs w:val="24"/>
        </w:rPr>
        <w:t>/</w:t>
      </w:r>
    </w:p>
    <w:p w14:paraId="2944223E" w14:textId="77777777" w:rsidR="00EE07D8" w:rsidRPr="00EE07D8" w:rsidRDefault="00EE07D8" w:rsidP="001F7202">
      <w:pPr>
        <w:suppressAutoHyphens/>
        <w:spacing w:after="0" w:line="276" w:lineRule="auto"/>
        <w:ind w:left="720" w:right="-709"/>
        <w:jc w:val="both"/>
        <w:rPr>
          <w:rFonts w:ascii="Times New Roman" w:eastAsia="Times New Roman" w:hAnsi="Times New Roman" w:cs="Times New Roman"/>
          <w:sz w:val="16"/>
          <w:szCs w:val="16"/>
          <w:lang w:eastAsia="pl-PL"/>
        </w:rPr>
      </w:pPr>
    </w:p>
    <w:p w14:paraId="71673C92" w14:textId="77777777" w:rsidR="008E0DFB" w:rsidRPr="00682609" w:rsidRDefault="008E0DFB" w:rsidP="001F7202">
      <w:pPr>
        <w:numPr>
          <w:ilvl w:val="0"/>
          <w:numId w:val="17"/>
        </w:numPr>
        <w:suppressAutoHyphens/>
        <w:spacing w:after="0" w:line="240" w:lineRule="auto"/>
        <w:ind w:left="567" w:hanging="567"/>
        <w:jc w:val="both"/>
        <w:rPr>
          <w:rFonts w:ascii="Times New Roman" w:eastAsia="Times New Roman" w:hAnsi="Times New Roman" w:cs="Times New Roman"/>
          <w:color w:val="000000"/>
          <w:sz w:val="24"/>
          <w:szCs w:val="24"/>
          <w:lang w:eastAsia="pl-PL"/>
        </w:rPr>
      </w:pPr>
      <w:r w:rsidRPr="00682609">
        <w:rPr>
          <w:rFonts w:ascii="Times New Roman" w:eastAsia="Times New Roman" w:hAnsi="Times New Roman" w:cs="Times New Roman"/>
          <w:sz w:val="24"/>
          <w:szCs w:val="24"/>
          <w:lang w:eastAsia="pl-PL"/>
        </w:rPr>
        <w:t>Oświadczam, że uważam się za związanym(ą) niniejszą ofertą przez czas wskazany w SWZ.</w:t>
      </w:r>
    </w:p>
    <w:p w14:paraId="208B99D6" w14:textId="77777777" w:rsidR="008E0DFB" w:rsidRPr="00682609" w:rsidRDefault="008E0DFB" w:rsidP="001F7202">
      <w:pPr>
        <w:numPr>
          <w:ilvl w:val="0"/>
          <w:numId w:val="17"/>
        </w:numPr>
        <w:suppressAutoHyphens/>
        <w:spacing w:after="0" w:line="240" w:lineRule="auto"/>
        <w:ind w:left="567" w:hanging="567"/>
        <w:jc w:val="both"/>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14:paraId="269976B1" w14:textId="68DF4F15" w:rsidR="008E0DFB" w:rsidRPr="00682609" w:rsidRDefault="008E0DFB" w:rsidP="001F7202">
      <w:pPr>
        <w:numPr>
          <w:ilvl w:val="0"/>
          <w:numId w:val="17"/>
        </w:numPr>
        <w:suppressAutoHyphens/>
        <w:spacing w:after="0" w:line="240" w:lineRule="auto"/>
        <w:ind w:left="567" w:hanging="567"/>
        <w:jc w:val="both"/>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Oświadczam, że </w:t>
      </w:r>
      <w:r w:rsidR="00F111D6" w:rsidRPr="00682609">
        <w:rPr>
          <w:rFonts w:ascii="Times New Roman" w:eastAsia="Times New Roman" w:hAnsi="Times New Roman" w:cs="Times New Roman"/>
          <w:sz w:val="24"/>
          <w:szCs w:val="24"/>
          <w:lang w:eastAsia="pl-PL"/>
        </w:rPr>
        <w:t>oferowana usługa</w:t>
      </w:r>
      <w:r w:rsidRPr="00682609">
        <w:rPr>
          <w:rFonts w:ascii="Times New Roman" w:eastAsia="Times New Roman" w:hAnsi="Times New Roman" w:cs="Times New Roman"/>
          <w:sz w:val="24"/>
          <w:szCs w:val="24"/>
          <w:lang w:eastAsia="pl-PL"/>
        </w:rPr>
        <w:t xml:space="preserve"> jest zgodna z wymaganiami SWZ oraz obowiązującymi przepisami.</w:t>
      </w:r>
    </w:p>
    <w:p w14:paraId="686B36DF" w14:textId="77777777" w:rsidR="008E0DFB" w:rsidRPr="00682609" w:rsidRDefault="008E0DFB" w:rsidP="001F7202">
      <w:pPr>
        <w:numPr>
          <w:ilvl w:val="0"/>
          <w:numId w:val="17"/>
        </w:numPr>
        <w:suppressAutoHyphens/>
        <w:spacing w:after="0" w:line="240" w:lineRule="auto"/>
        <w:ind w:left="567" w:hanging="567"/>
        <w:jc w:val="both"/>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Oświadczam, że ………….. będzie wykonywana zgodnie z ogólnie obowiązującymi    przepisami i zasadami w zakresie bezpieczeństwa i higieny pracy oraz ochrony środowiska.</w:t>
      </w:r>
    </w:p>
    <w:p w14:paraId="7424E94B" w14:textId="77777777" w:rsidR="008E0DFB" w:rsidRDefault="008E0DFB" w:rsidP="001F7202">
      <w:pPr>
        <w:numPr>
          <w:ilvl w:val="0"/>
          <w:numId w:val="17"/>
        </w:numPr>
        <w:suppressAutoHyphens/>
        <w:spacing w:after="0" w:line="240" w:lineRule="auto"/>
        <w:ind w:left="567" w:hanging="567"/>
        <w:jc w:val="both"/>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Oświadczamy, że wypełniliśmy obowiązki informacyjne przewidziane w art. 13 lub 14 RODO wobec osób fizycznych, od których dane osobowe bezpośrednio lub pośrednio pozyskaliśmy w celu ubiegania się o udzielenie zamówienia publicznego w niniejszym postępowaniu*</w:t>
      </w:r>
    </w:p>
    <w:p w14:paraId="1311CD0F" w14:textId="77777777" w:rsidR="001F7202" w:rsidRPr="003B0819" w:rsidRDefault="008E0DFB" w:rsidP="003B0819">
      <w:pPr>
        <w:pStyle w:val="Akapitzlist"/>
        <w:numPr>
          <w:ilvl w:val="0"/>
          <w:numId w:val="17"/>
        </w:numPr>
        <w:suppressAutoHyphens/>
        <w:spacing w:after="0" w:line="240" w:lineRule="auto"/>
        <w:ind w:left="567" w:hanging="567"/>
        <w:jc w:val="both"/>
        <w:rPr>
          <w:rFonts w:ascii="Times New Roman" w:eastAsia="Times New Roman" w:hAnsi="Times New Roman" w:cs="Times New Roman"/>
          <w:sz w:val="24"/>
          <w:szCs w:val="24"/>
          <w:lang w:eastAsia="pl-PL"/>
        </w:rPr>
      </w:pPr>
      <w:r w:rsidRPr="003B0819">
        <w:rPr>
          <w:rFonts w:ascii="Times New Roman" w:eastAsia="Times New Roman" w:hAnsi="Times New Roman" w:cs="Times New Roman"/>
          <w:sz w:val="24"/>
          <w:szCs w:val="24"/>
          <w:lang w:eastAsia="pl-PL"/>
        </w:rPr>
        <w:t xml:space="preserve">Imię, nazwisko i stanowisko osoby upoważnionej do podpisania umowy: </w:t>
      </w:r>
    </w:p>
    <w:p w14:paraId="399DA098" w14:textId="77777777" w:rsidR="001F7202" w:rsidRDefault="001F7202" w:rsidP="001F7202">
      <w:pPr>
        <w:pStyle w:val="Akapitzlist"/>
        <w:suppressAutoHyphens/>
        <w:spacing w:after="0" w:line="240" w:lineRule="auto"/>
        <w:ind w:left="567"/>
        <w:jc w:val="both"/>
        <w:rPr>
          <w:rFonts w:ascii="Times New Roman" w:eastAsia="Times New Roman" w:hAnsi="Times New Roman" w:cs="Times New Roman"/>
          <w:sz w:val="24"/>
          <w:szCs w:val="24"/>
          <w:lang w:eastAsia="pl-PL"/>
        </w:rPr>
      </w:pPr>
    </w:p>
    <w:p w14:paraId="56A08AC7" w14:textId="6F26C9E6" w:rsidR="008E0DFB" w:rsidRDefault="008E0DFB" w:rsidP="001F7202">
      <w:pPr>
        <w:pStyle w:val="Akapitzlist"/>
        <w:suppressAutoHyphens/>
        <w:spacing w:after="0" w:line="240" w:lineRule="auto"/>
        <w:ind w:left="567"/>
        <w:jc w:val="both"/>
        <w:rPr>
          <w:rFonts w:ascii="Times New Roman" w:eastAsia="Times New Roman" w:hAnsi="Times New Roman" w:cs="Times New Roman"/>
          <w:sz w:val="24"/>
          <w:szCs w:val="24"/>
          <w:lang w:eastAsia="pl-PL"/>
        </w:rPr>
      </w:pPr>
      <w:r w:rsidRPr="00EE07D8">
        <w:rPr>
          <w:rFonts w:ascii="Times New Roman" w:eastAsia="Times New Roman" w:hAnsi="Times New Roman" w:cs="Times New Roman"/>
          <w:sz w:val="24"/>
          <w:szCs w:val="24"/>
          <w:lang w:eastAsia="pl-PL"/>
        </w:rPr>
        <w:t>............................................................... adres e-mail ……………Tel……….…………..</w:t>
      </w:r>
    </w:p>
    <w:p w14:paraId="3E1C5EDC" w14:textId="77777777" w:rsidR="001F7202" w:rsidRPr="00EE07D8" w:rsidRDefault="001F7202" w:rsidP="001F7202">
      <w:pPr>
        <w:pStyle w:val="Akapitzlist"/>
        <w:suppressAutoHyphens/>
        <w:spacing w:after="0" w:line="240" w:lineRule="auto"/>
        <w:ind w:left="567"/>
        <w:jc w:val="both"/>
        <w:rPr>
          <w:rFonts w:ascii="Times New Roman" w:eastAsia="Times New Roman" w:hAnsi="Times New Roman" w:cs="Times New Roman"/>
          <w:sz w:val="24"/>
          <w:szCs w:val="24"/>
          <w:lang w:eastAsia="pl-PL"/>
        </w:rPr>
      </w:pPr>
    </w:p>
    <w:p w14:paraId="2D31627C" w14:textId="77777777" w:rsidR="001F7202" w:rsidRDefault="008E0DFB" w:rsidP="00EE07D8">
      <w:pPr>
        <w:pStyle w:val="Akapitzlist"/>
        <w:numPr>
          <w:ilvl w:val="0"/>
          <w:numId w:val="17"/>
        </w:numPr>
        <w:suppressAutoHyphens/>
        <w:spacing w:after="0" w:line="240" w:lineRule="auto"/>
        <w:ind w:left="567" w:hanging="567"/>
        <w:jc w:val="both"/>
        <w:rPr>
          <w:rFonts w:ascii="Times New Roman" w:eastAsia="Times New Roman" w:hAnsi="Times New Roman" w:cs="Times New Roman"/>
          <w:sz w:val="24"/>
          <w:szCs w:val="24"/>
          <w:lang w:eastAsia="pl-PL"/>
        </w:rPr>
      </w:pPr>
      <w:r w:rsidRPr="00EE07D8">
        <w:rPr>
          <w:rFonts w:ascii="Times New Roman" w:eastAsia="Times New Roman" w:hAnsi="Times New Roman" w:cs="Times New Roman"/>
          <w:sz w:val="24"/>
          <w:szCs w:val="24"/>
          <w:lang w:eastAsia="pl-PL"/>
        </w:rPr>
        <w:t xml:space="preserve">Imię i nazwisko osoby odpowiedzialnej za realizację zamówień: </w:t>
      </w:r>
    </w:p>
    <w:p w14:paraId="2B3C6A1C" w14:textId="77777777" w:rsidR="001F7202" w:rsidRDefault="001F7202" w:rsidP="001F7202">
      <w:pPr>
        <w:pStyle w:val="Akapitzlist"/>
        <w:suppressAutoHyphens/>
        <w:spacing w:after="0" w:line="240" w:lineRule="auto"/>
        <w:ind w:left="567"/>
        <w:jc w:val="both"/>
        <w:rPr>
          <w:rFonts w:ascii="Times New Roman" w:eastAsia="Times New Roman" w:hAnsi="Times New Roman" w:cs="Times New Roman"/>
          <w:sz w:val="24"/>
          <w:szCs w:val="24"/>
          <w:lang w:eastAsia="pl-PL"/>
        </w:rPr>
      </w:pPr>
    </w:p>
    <w:p w14:paraId="67F8DCD1" w14:textId="47BF7B47" w:rsidR="008E0DFB" w:rsidRDefault="008E0DFB" w:rsidP="001F7202">
      <w:pPr>
        <w:pStyle w:val="Akapitzlist"/>
        <w:suppressAutoHyphens/>
        <w:spacing w:after="0" w:line="240" w:lineRule="auto"/>
        <w:ind w:left="567"/>
        <w:jc w:val="both"/>
        <w:rPr>
          <w:rFonts w:ascii="Times New Roman" w:eastAsia="Times New Roman" w:hAnsi="Times New Roman" w:cs="Times New Roman"/>
          <w:sz w:val="24"/>
          <w:szCs w:val="24"/>
          <w:lang w:eastAsia="pl-PL"/>
        </w:rPr>
      </w:pPr>
      <w:r w:rsidRPr="00EE07D8">
        <w:rPr>
          <w:rFonts w:ascii="Times New Roman" w:eastAsia="Times New Roman" w:hAnsi="Times New Roman" w:cs="Times New Roman"/>
          <w:sz w:val="24"/>
          <w:szCs w:val="24"/>
          <w:lang w:eastAsia="pl-PL"/>
        </w:rPr>
        <w:t>........................................................................... adres e-mail ……………Tel…………</w:t>
      </w:r>
    </w:p>
    <w:p w14:paraId="17E93B19" w14:textId="77777777" w:rsidR="001F7202" w:rsidRPr="00EE07D8" w:rsidRDefault="001F7202" w:rsidP="001F7202">
      <w:pPr>
        <w:pStyle w:val="Akapitzlist"/>
        <w:suppressAutoHyphens/>
        <w:spacing w:after="0" w:line="240" w:lineRule="auto"/>
        <w:ind w:left="567"/>
        <w:jc w:val="both"/>
        <w:rPr>
          <w:rFonts w:ascii="Times New Roman" w:eastAsia="Times New Roman" w:hAnsi="Times New Roman" w:cs="Times New Roman"/>
          <w:sz w:val="24"/>
          <w:szCs w:val="24"/>
          <w:lang w:eastAsia="pl-PL"/>
        </w:rPr>
      </w:pPr>
    </w:p>
    <w:p w14:paraId="0E86F445" w14:textId="77777777" w:rsidR="00C8464F" w:rsidRDefault="008E0DFB" w:rsidP="00F111D6">
      <w:pPr>
        <w:pStyle w:val="Akapitzlist"/>
        <w:numPr>
          <w:ilvl w:val="0"/>
          <w:numId w:val="17"/>
        </w:numPr>
        <w:suppressAutoHyphens/>
        <w:spacing w:after="120" w:line="240" w:lineRule="auto"/>
        <w:ind w:left="567" w:hanging="567"/>
        <w:contextualSpacing w:val="0"/>
        <w:jc w:val="both"/>
        <w:rPr>
          <w:rFonts w:ascii="Times New Roman" w:eastAsia="Times New Roman" w:hAnsi="Times New Roman" w:cs="Times New Roman"/>
          <w:sz w:val="24"/>
          <w:szCs w:val="24"/>
          <w:lang w:eastAsia="pl-PL"/>
        </w:rPr>
      </w:pPr>
      <w:r w:rsidRPr="00EE07D8">
        <w:rPr>
          <w:rFonts w:ascii="Times New Roman" w:eastAsia="Times New Roman" w:hAnsi="Times New Roman" w:cs="Times New Roman"/>
          <w:sz w:val="24"/>
          <w:szCs w:val="24"/>
          <w:lang w:eastAsia="pl-PL"/>
        </w:rPr>
        <w:t xml:space="preserve">Imię i nazwisko osoby upoważnionej do kontaktów w sprawie prowadzonego postępowania: </w:t>
      </w:r>
    </w:p>
    <w:p w14:paraId="513C26AD" w14:textId="59F0C09A" w:rsidR="008E0DFB" w:rsidRDefault="008E0DFB" w:rsidP="00C8464F">
      <w:pPr>
        <w:pStyle w:val="Akapitzlist"/>
        <w:suppressAutoHyphens/>
        <w:spacing w:after="120" w:line="240" w:lineRule="auto"/>
        <w:ind w:left="567"/>
        <w:contextualSpacing w:val="0"/>
        <w:jc w:val="both"/>
        <w:rPr>
          <w:rFonts w:ascii="Times New Roman" w:eastAsia="Times New Roman" w:hAnsi="Times New Roman" w:cs="Times New Roman"/>
          <w:sz w:val="24"/>
          <w:szCs w:val="24"/>
          <w:lang w:eastAsia="pl-PL"/>
        </w:rPr>
      </w:pPr>
      <w:r w:rsidRPr="00EE07D8">
        <w:rPr>
          <w:rFonts w:ascii="Times New Roman" w:eastAsia="Times New Roman" w:hAnsi="Times New Roman" w:cs="Times New Roman"/>
          <w:sz w:val="24"/>
          <w:szCs w:val="24"/>
          <w:lang w:eastAsia="pl-PL"/>
        </w:rPr>
        <w:t>......................................................................... adres e-mail ……………Tel………………..</w:t>
      </w:r>
    </w:p>
    <w:p w14:paraId="688305CF" w14:textId="09E10D3F" w:rsidR="008653EF" w:rsidRPr="00CE4D22" w:rsidRDefault="008653EF" w:rsidP="008653EF">
      <w:pPr>
        <w:pStyle w:val="Bezodstpw"/>
        <w:numPr>
          <w:ilvl w:val="0"/>
          <w:numId w:val="17"/>
        </w:numPr>
        <w:ind w:left="567" w:right="-709" w:hanging="567"/>
        <w:rPr>
          <w:rFonts w:ascii="Times New Roman" w:hAnsi="Times New Roman"/>
          <w:sz w:val="24"/>
          <w:szCs w:val="24"/>
        </w:rPr>
      </w:pPr>
      <w:r w:rsidRPr="00CE4D22">
        <w:rPr>
          <w:rFonts w:ascii="Times New Roman" w:hAnsi="Times New Roman"/>
          <w:sz w:val="24"/>
          <w:szCs w:val="24"/>
        </w:rPr>
        <w:t>Wadium w kwocie ………….. zostało wniesione w dniu …………w formie ……………</w:t>
      </w:r>
      <w:r>
        <w:rPr>
          <w:rFonts w:ascii="Times New Roman" w:hAnsi="Times New Roman"/>
          <w:sz w:val="24"/>
          <w:szCs w:val="24"/>
        </w:rPr>
        <w:t>..</w:t>
      </w:r>
    </w:p>
    <w:p w14:paraId="0582CD6A" w14:textId="77777777" w:rsidR="008653EF" w:rsidRPr="00CE4D22" w:rsidRDefault="008653EF" w:rsidP="008653EF">
      <w:pPr>
        <w:pStyle w:val="Bezodstpw"/>
        <w:ind w:right="-709"/>
        <w:rPr>
          <w:rFonts w:ascii="Times New Roman" w:hAnsi="Times New Roman"/>
          <w:sz w:val="24"/>
          <w:szCs w:val="24"/>
        </w:rPr>
      </w:pPr>
    </w:p>
    <w:p w14:paraId="060F0E9D" w14:textId="1AA9AF15" w:rsidR="008653EF" w:rsidRPr="00CE4D22" w:rsidRDefault="008653EF" w:rsidP="008653EF">
      <w:pPr>
        <w:pStyle w:val="Bezodstpw"/>
        <w:ind w:right="-709"/>
        <w:rPr>
          <w:rFonts w:ascii="Times New Roman" w:hAnsi="Times New Roman"/>
          <w:sz w:val="24"/>
          <w:szCs w:val="24"/>
        </w:rPr>
      </w:pPr>
      <w:r>
        <w:rPr>
          <w:rFonts w:ascii="Times New Roman" w:hAnsi="Times New Roman"/>
          <w:sz w:val="24"/>
          <w:szCs w:val="24"/>
        </w:rPr>
        <w:t xml:space="preserve">         </w:t>
      </w:r>
      <w:r w:rsidRPr="00CE4D22">
        <w:rPr>
          <w:rFonts w:ascii="Times New Roman" w:hAnsi="Times New Roman"/>
          <w:sz w:val="24"/>
          <w:szCs w:val="24"/>
        </w:rPr>
        <w:t>Nr konta , na które należy zwrócić wadium : ………………………………………………</w:t>
      </w:r>
    </w:p>
    <w:p w14:paraId="0419B009" w14:textId="77777777" w:rsidR="008653EF" w:rsidRDefault="008653EF" w:rsidP="00C8464F">
      <w:pPr>
        <w:pStyle w:val="Akapitzlist"/>
        <w:suppressAutoHyphens/>
        <w:spacing w:after="120" w:line="240" w:lineRule="auto"/>
        <w:ind w:left="567"/>
        <w:contextualSpacing w:val="0"/>
        <w:jc w:val="both"/>
        <w:rPr>
          <w:rFonts w:ascii="Times New Roman" w:eastAsia="Times New Roman" w:hAnsi="Times New Roman" w:cs="Times New Roman"/>
          <w:sz w:val="24"/>
          <w:szCs w:val="24"/>
          <w:lang w:eastAsia="pl-PL"/>
        </w:rPr>
      </w:pPr>
    </w:p>
    <w:p w14:paraId="032AE831" w14:textId="77777777" w:rsidR="00C8464F" w:rsidRPr="00C8464F" w:rsidRDefault="00C8464F" w:rsidP="00C8464F">
      <w:pPr>
        <w:pStyle w:val="Akapitzlist"/>
        <w:suppressAutoHyphens/>
        <w:spacing w:after="120" w:line="240" w:lineRule="auto"/>
        <w:ind w:left="567"/>
        <w:contextualSpacing w:val="0"/>
        <w:jc w:val="both"/>
        <w:rPr>
          <w:rFonts w:ascii="Times New Roman" w:eastAsia="Times New Roman" w:hAnsi="Times New Roman" w:cs="Times New Roman"/>
          <w:sz w:val="16"/>
          <w:szCs w:val="16"/>
          <w:lang w:eastAsia="pl-PL"/>
        </w:rPr>
      </w:pPr>
    </w:p>
    <w:p w14:paraId="43873A02" w14:textId="5D949D12" w:rsidR="008E0DFB" w:rsidRPr="008653EF" w:rsidRDefault="008653EF" w:rsidP="008653EF">
      <w:pPr>
        <w:suppressAutoHyphens/>
        <w:spacing w:before="120"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8E0DFB" w:rsidRPr="008653EF">
        <w:rPr>
          <w:rFonts w:ascii="Times New Roman" w:eastAsia="Times New Roman" w:hAnsi="Times New Roman" w:cs="Times New Roman"/>
          <w:b/>
          <w:sz w:val="24"/>
          <w:szCs w:val="24"/>
          <w:lang w:eastAsia="pl-PL"/>
        </w:rPr>
        <w:t xml:space="preserve">Wykonawca jest: małym* / średnim* </w:t>
      </w:r>
      <w:r w:rsidR="00F111D6" w:rsidRPr="008653EF">
        <w:rPr>
          <w:rFonts w:ascii="Times New Roman" w:eastAsia="Times New Roman" w:hAnsi="Times New Roman" w:cs="Times New Roman"/>
          <w:b/>
          <w:sz w:val="24"/>
          <w:szCs w:val="24"/>
          <w:lang w:eastAsia="pl-PL"/>
        </w:rPr>
        <w:t>/ dużym</w:t>
      </w:r>
      <w:r w:rsidR="00FB48A8" w:rsidRPr="008653EF">
        <w:rPr>
          <w:rFonts w:ascii="Times New Roman" w:eastAsia="Times New Roman" w:hAnsi="Times New Roman" w:cs="Times New Roman"/>
          <w:b/>
          <w:sz w:val="24"/>
          <w:szCs w:val="24"/>
          <w:lang w:eastAsia="pl-PL"/>
        </w:rPr>
        <w:t>*</w:t>
      </w:r>
      <w:r w:rsidR="00F111D6" w:rsidRPr="008653EF">
        <w:rPr>
          <w:rFonts w:ascii="Times New Roman" w:eastAsia="Times New Roman" w:hAnsi="Times New Roman" w:cs="Times New Roman"/>
          <w:b/>
          <w:sz w:val="24"/>
          <w:szCs w:val="24"/>
          <w:lang w:eastAsia="pl-PL"/>
        </w:rPr>
        <w:t xml:space="preserve"> </w:t>
      </w:r>
      <w:r w:rsidR="008E0DFB" w:rsidRPr="008653EF">
        <w:rPr>
          <w:rFonts w:ascii="Times New Roman" w:eastAsia="Times New Roman" w:hAnsi="Times New Roman" w:cs="Times New Roman"/>
          <w:b/>
          <w:sz w:val="24"/>
          <w:szCs w:val="24"/>
          <w:lang w:eastAsia="pl-PL"/>
        </w:rPr>
        <w:t>przedsiębiorstwem</w:t>
      </w:r>
      <w:r w:rsidR="008E0DFB" w:rsidRPr="008653EF">
        <w:rPr>
          <w:rFonts w:ascii="Times New Roman" w:eastAsia="Times New Roman" w:hAnsi="Times New Roman" w:cs="Times New Roman"/>
          <w:sz w:val="24"/>
          <w:szCs w:val="24"/>
          <w:lang w:eastAsia="pl-PL"/>
        </w:rPr>
        <w:t xml:space="preserve"> </w:t>
      </w:r>
      <w:r w:rsidR="008E0DFB" w:rsidRPr="008653EF">
        <w:rPr>
          <w:rFonts w:ascii="Times New Roman" w:eastAsia="Times New Roman" w:hAnsi="Times New Roman" w:cs="Times New Roman"/>
          <w:b/>
          <w:sz w:val="24"/>
          <w:szCs w:val="24"/>
          <w:lang w:eastAsia="pl-PL"/>
        </w:rPr>
        <w:t>* niepotrzebne skreślić</w:t>
      </w:r>
      <w:r w:rsidR="001F7202" w:rsidRPr="008653EF">
        <w:rPr>
          <w:rFonts w:ascii="Times New Roman" w:eastAsia="Times New Roman" w:hAnsi="Times New Roman" w:cs="Times New Roman"/>
          <w:b/>
          <w:sz w:val="24"/>
          <w:szCs w:val="24"/>
          <w:lang w:eastAsia="pl-PL"/>
        </w:rPr>
        <w:t xml:space="preserve"> </w:t>
      </w:r>
    </w:p>
    <w:p w14:paraId="2CE57D60" w14:textId="77777777" w:rsidR="00C8464F" w:rsidRPr="00C8464F" w:rsidRDefault="00C8464F" w:rsidP="00C8464F">
      <w:pPr>
        <w:pStyle w:val="Akapitzlist"/>
        <w:suppressAutoHyphens/>
        <w:spacing w:before="120" w:after="0" w:line="240" w:lineRule="auto"/>
        <w:ind w:left="567"/>
        <w:jc w:val="both"/>
        <w:rPr>
          <w:rFonts w:ascii="Times New Roman" w:eastAsia="Times New Roman" w:hAnsi="Times New Roman" w:cs="Times New Roman"/>
          <w:b/>
          <w:sz w:val="16"/>
          <w:szCs w:val="16"/>
          <w:lang w:eastAsia="pl-PL"/>
        </w:rPr>
      </w:pPr>
    </w:p>
    <w:p w14:paraId="017AFC26" w14:textId="7F4949C0" w:rsidR="008E0DFB" w:rsidRPr="001F7202" w:rsidRDefault="008E0DFB" w:rsidP="00F111D6">
      <w:pPr>
        <w:pStyle w:val="Akapitzlist"/>
        <w:numPr>
          <w:ilvl w:val="0"/>
          <w:numId w:val="17"/>
        </w:numPr>
        <w:suppressAutoHyphens/>
        <w:spacing w:before="120" w:after="0" w:line="240" w:lineRule="auto"/>
        <w:ind w:left="567" w:hanging="567"/>
        <w:contextualSpacing w:val="0"/>
        <w:jc w:val="both"/>
        <w:rPr>
          <w:rFonts w:ascii="Times New Roman" w:eastAsia="Times New Roman" w:hAnsi="Times New Roman" w:cs="Times New Roman"/>
          <w:sz w:val="24"/>
          <w:szCs w:val="24"/>
          <w:lang w:eastAsia="pl-PL"/>
        </w:rPr>
      </w:pPr>
      <w:r w:rsidRPr="001F7202">
        <w:rPr>
          <w:rFonts w:ascii="Times New Roman" w:eastAsia="Times New Roman" w:hAnsi="Times New Roman" w:cs="Times New Roman"/>
          <w:sz w:val="24"/>
          <w:szCs w:val="24"/>
          <w:lang w:eastAsia="pl-PL"/>
        </w:rPr>
        <w:t>Oświadczamy, iż zamówienie zrealizujemy: * sami*)/przy udziale podwykonawców*) : Podwykonawcom: …………………………………………………….…………… (podać nazwy) zostaną powierzone do wykonania następujące zakresy zamówienia:..................</w:t>
      </w:r>
      <w:r w:rsidR="00F111D6">
        <w:rPr>
          <w:rFonts w:ascii="Times New Roman" w:eastAsia="Times New Roman" w:hAnsi="Times New Roman" w:cs="Times New Roman"/>
          <w:sz w:val="24"/>
          <w:szCs w:val="24"/>
          <w:lang w:eastAsia="pl-PL"/>
        </w:rPr>
        <w:t>.......................</w:t>
      </w:r>
      <w:r w:rsidRPr="001F7202">
        <w:rPr>
          <w:rFonts w:ascii="Times New Roman" w:eastAsia="Times New Roman" w:hAnsi="Times New Roman" w:cs="Times New Roman"/>
          <w:sz w:val="24"/>
          <w:szCs w:val="24"/>
          <w:lang w:eastAsia="pl-PL"/>
        </w:rPr>
        <w:t>......................................................................................................................................................................................................... (wyszczególnić zakres).</w:t>
      </w:r>
    </w:p>
    <w:p w14:paraId="6627E7D6" w14:textId="715A64E8" w:rsidR="008E0DFB" w:rsidRPr="001F7202" w:rsidRDefault="008E0DFB" w:rsidP="001F7202">
      <w:pPr>
        <w:pStyle w:val="Akapitzlist"/>
        <w:numPr>
          <w:ilvl w:val="0"/>
          <w:numId w:val="17"/>
        </w:numPr>
        <w:suppressAutoHyphens/>
        <w:spacing w:after="0" w:line="240" w:lineRule="auto"/>
        <w:ind w:left="567" w:hanging="567"/>
        <w:jc w:val="both"/>
        <w:rPr>
          <w:rFonts w:ascii="Times New Roman" w:eastAsia="Times New Roman" w:hAnsi="Times New Roman" w:cs="Times New Roman"/>
          <w:sz w:val="24"/>
          <w:szCs w:val="24"/>
          <w:lang w:eastAsia="pl-PL"/>
        </w:rPr>
      </w:pPr>
      <w:r w:rsidRPr="001F7202">
        <w:rPr>
          <w:rFonts w:ascii="Times New Roman" w:eastAsia="Times New Roman" w:hAnsi="Times New Roman" w:cs="Times New Roman"/>
          <w:sz w:val="24"/>
          <w:szCs w:val="24"/>
          <w:lang w:eastAsia="pl-PL"/>
        </w:rPr>
        <w:t>Wykonawca informuje, że (niepotrzebne skreślić):</w:t>
      </w:r>
    </w:p>
    <w:p w14:paraId="23F5F920" w14:textId="77777777" w:rsidR="008E0DFB" w:rsidRPr="00682609" w:rsidRDefault="008E0DFB" w:rsidP="008E0DFB">
      <w:pPr>
        <w:numPr>
          <w:ilvl w:val="0"/>
          <w:numId w:val="14"/>
        </w:numPr>
        <w:spacing w:after="0" w:line="240" w:lineRule="auto"/>
        <w:jc w:val="both"/>
        <w:rPr>
          <w:rFonts w:ascii="Times New Roman" w:eastAsia="Calibri" w:hAnsi="Times New Roman" w:cs="Times New Roman"/>
          <w:sz w:val="24"/>
          <w:szCs w:val="24"/>
        </w:rPr>
      </w:pPr>
      <w:r w:rsidRPr="001F7202">
        <w:rPr>
          <w:rFonts w:ascii="Times New Roman" w:eastAsia="Calibri" w:hAnsi="Times New Roman" w:cs="Times New Roman"/>
          <w:sz w:val="24"/>
          <w:szCs w:val="24"/>
        </w:rPr>
        <w:t>wybór oferty nie będzie prowadzić do powstania u Zamawiającego</w:t>
      </w:r>
      <w:r w:rsidRPr="00682609">
        <w:rPr>
          <w:rFonts w:ascii="Times New Roman" w:eastAsia="Calibri" w:hAnsi="Times New Roman" w:cs="Times New Roman"/>
          <w:sz w:val="24"/>
          <w:szCs w:val="24"/>
        </w:rPr>
        <w:t xml:space="preserve"> obowiązku podatkowego;</w:t>
      </w:r>
    </w:p>
    <w:p w14:paraId="2E6313A6" w14:textId="77777777" w:rsidR="008E0DFB" w:rsidRPr="00682609" w:rsidRDefault="008E0DFB" w:rsidP="008E0DFB">
      <w:pPr>
        <w:numPr>
          <w:ilvl w:val="0"/>
          <w:numId w:val="14"/>
        </w:numPr>
        <w:spacing w:after="0" w:line="240" w:lineRule="auto"/>
        <w:jc w:val="both"/>
        <w:rPr>
          <w:rFonts w:ascii="Times New Roman" w:eastAsia="Calibri" w:hAnsi="Times New Roman" w:cs="Times New Roman"/>
          <w:sz w:val="24"/>
          <w:szCs w:val="24"/>
        </w:rPr>
      </w:pPr>
      <w:r w:rsidRPr="00682609">
        <w:rPr>
          <w:rFonts w:ascii="Times New Roman" w:eastAsia="Calibri" w:hAnsi="Times New Roman" w:cs="Times New Roman"/>
          <w:sz w:val="24"/>
          <w:szCs w:val="24"/>
        </w:rPr>
        <w:t>wybór oferty będzie prowadzić do powstania u Zamawiającego obowiązku podatkowego w odniesieniu do następujących towarów / usług: ………………………………………………</w:t>
      </w:r>
    </w:p>
    <w:p w14:paraId="29F584AC" w14:textId="77777777" w:rsidR="008E0DFB" w:rsidRPr="00682609" w:rsidRDefault="008E0DFB" w:rsidP="008E0DFB">
      <w:pPr>
        <w:numPr>
          <w:ilvl w:val="0"/>
          <w:numId w:val="14"/>
        </w:numPr>
        <w:spacing w:after="0" w:line="240" w:lineRule="auto"/>
        <w:jc w:val="both"/>
        <w:rPr>
          <w:rFonts w:ascii="Times New Roman" w:eastAsia="Calibri" w:hAnsi="Times New Roman" w:cs="Times New Roman"/>
          <w:sz w:val="24"/>
          <w:szCs w:val="24"/>
        </w:rPr>
      </w:pPr>
      <w:r w:rsidRPr="00682609">
        <w:rPr>
          <w:rFonts w:ascii="Times New Roman" w:eastAsia="Calibri" w:hAnsi="Times New Roman" w:cs="Times New Roman"/>
          <w:sz w:val="24"/>
          <w:szCs w:val="24"/>
        </w:rPr>
        <w:t>wartość towaru / usług powodująca obowiązek podatkowy u Zamawiającego to ………… zł netto*.</w:t>
      </w:r>
    </w:p>
    <w:p w14:paraId="4AEF8B42" w14:textId="77777777" w:rsidR="008E0DFB" w:rsidRPr="00682609" w:rsidRDefault="008E0DFB" w:rsidP="008E0DFB">
      <w:pPr>
        <w:spacing w:after="0" w:line="240" w:lineRule="auto"/>
        <w:ind w:left="720"/>
        <w:jc w:val="both"/>
        <w:rPr>
          <w:rFonts w:ascii="Times New Roman" w:eastAsia="Calibri" w:hAnsi="Times New Roman" w:cs="Times New Roman"/>
          <w:i/>
          <w:sz w:val="24"/>
          <w:szCs w:val="24"/>
        </w:rPr>
      </w:pPr>
      <w:r w:rsidRPr="00682609">
        <w:rPr>
          <w:rFonts w:ascii="Times New Roman" w:eastAsia="Calibri" w:hAnsi="Times New Roman" w:cs="Times New Roman"/>
          <w:i/>
          <w:sz w:val="24"/>
          <w:szCs w:val="24"/>
        </w:rPr>
        <w:t>(dotyczy Wykonawców, których oferty będą generować obowiązek doliczania wartości podatku VAT do wartości netto oferty, tj. w przypadku:</w:t>
      </w:r>
    </w:p>
    <w:p w14:paraId="62BE3579" w14:textId="77777777" w:rsidR="008E0DFB" w:rsidRPr="00682609" w:rsidRDefault="008E0DFB" w:rsidP="008E0DFB">
      <w:pPr>
        <w:numPr>
          <w:ilvl w:val="0"/>
          <w:numId w:val="14"/>
        </w:numPr>
        <w:spacing w:after="0" w:line="240" w:lineRule="auto"/>
        <w:jc w:val="both"/>
        <w:rPr>
          <w:rFonts w:ascii="Times New Roman" w:eastAsia="Calibri" w:hAnsi="Times New Roman" w:cs="Times New Roman"/>
          <w:i/>
          <w:sz w:val="24"/>
          <w:szCs w:val="24"/>
        </w:rPr>
      </w:pPr>
      <w:r w:rsidRPr="00682609">
        <w:rPr>
          <w:rFonts w:ascii="Times New Roman" w:eastAsia="Calibri" w:hAnsi="Times New Roman" w:cs="Times New Roman"/>
          <w:i/>
          <w:sz w:val="24"/>
          <w:szCs w:val="24"/>
        </w:rPr>
        <w:t>wewnątrzwspólnotowego nabycia towarów,</w:t>
      </w:r>
    </w:p>
    <w:p w14:paraId="36163C46" w14:textId="77777777" w:rsidR="008E0DFB" w:rsidRPr="00682609" w:rsidRDefault="008E0DFB" w:rsidP="008E0DFB">
      <w:pPr>
        <w:numPr>
          <w:ilvl w:val="0"/>
          <w:numId w:val="14"/>
        </w:numPr>
        <w:spacing w:after="0" w:line="240" w:lineRule="auto"/>
        <w:jc w:val="both"/>
        <w:rPr>
          <w:rFonts w:ascii="Times New Roman" w:eastAsia="Calibri" w:hAnsi="Times New Roman" w:cs="Times New Roman"/>
          <w:i/>
          <w:sz w:val="24"/>
          <w:szCs w:val="24"/>
        </w:rPr>
      </w:pPr>
      <w:r w:rsidRPr="00682609">
        <w:rPr>
          <w:rFonts w:ascii="Times New Roman" w:eastAsia="Calibri" w:hAnsi="Times New Roman" w:cs="Times New Roman"/>
          <w:i/>
          <w:sz w:val="24"/>
          <w:szCs w:val="24"/>
        </w:rPr>
        <w:t>mechanizmu odwróconego obciążenia, o którym mowa w art. 17 ust. 1 pkt. 7 i ustawy o podatku od towarów i usług,</w:t>
      </w:r>
    </w:p>
    <w:p w14:paraId="0E1310B1" w14:textId="77777777" w:rsidR="008E0DFB" w:rsidRPr="00682609" w:rsidRDefault="008E0DFB" w:rsidP="008E0DFB">
      <w:pPr>
        <w:numPr>
          <w:ilvl w:val="0"/>
          <w:numId w:val="14"/>
        </w:numPr>
        <w:spacing w:after="0" w:line="240" w:lineRule="auto"/>
        <w:jc w:val="both"/>
        <w:rPr>
          <w:rFonts w:ascii="Times New Roman" w:eastAsia="Calibri" w:hAnsi="Times New Roman" w:cs="Times New Roman"/>
          <w:i/>
          <w:sz w:val="24"/>
          <w:szCs w:val="24"/>
        </w:rPr>
      </w:pPr>
      <w:r w:rsidRPr="00682609">
        <w:rPr>
          <w:rFonts w:ascii="Times New Roman" w:eastAsia="Calibri" w:hAnsi="Times New Roman" w:cs="Times New Roman"/>
          <w:i/>
          <w:sz w:val="24"/>
          <w:szCs w:val="24"/>
        </w:rPr>
        <w:t>importu usług lub importu towarów, z którymi wiąże się obowiązek doliczenia przez Zamawiającego przy porównywaniu cen ofertowych podatku VAT.)</w:t>
      </w:r>
    </w:p>
    <w:p w14:paraId="0C73FFD1" w14:textId="77777777" w:rsidR="008E0DFB" w:rsidRPr="00682609" w:rsidRDefault="008E0DFB" w:rsidP="008E0DFB">
      <w:pPr>
        <w:suppressAutoHyphens/>
        <w:spacing w:after="0" w:line="276" w:lineRule="auto"/>
        <w:rPr>
          <w:rFonts w:ascii="Times New Roman" w:eastAsia="Times New Roman" w:hAnsi="Times New Roman" w:cs="Times New Roman"/>
          <w:sz w:val="24"/>
          <w:szCs w:val="24"/>
          <w:lang w:eastAsia="pl-PL"/>
        </w:rPr>
      </w:pPr>
    </w:p>
    <w:p w14:paraId="59299A2A" w14:textId="77777777" w:rsidR="008E0DFB" w:rsidRPr="00682609" w:rsidRDefault="008E0DFB" w:rsidP="008E0DFB">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3</w:t>
      </w:r>
      <w:r w:rsidRPr="00682609">
        <w:rPr>
          <w:rFonts w:ascii="Times New Roman" w:eastAsia="Times New Roman" w:hAnsi="Times New Roman" w:cs="Times New Roman"/>
          <w:sz w:val="24"/>
          <w:szCs w:val="24"/>
          <w:lang w:eastAsia="pl-PL"/>
        </w:rPr>
        <w:t>. Załączniki do oferty:</w:t>
      </w:r>
    </w:p>
    <w:p w14:paraId="2C0C21AA" w14:textId="77777777" w:rsidR="008E0DFB" w:rsidRPr="00682609" w:rsidRDefault="008E0DFB" w:rsidP="008E0DFB">
      <w:pPr>
        <w:suppressAutoHyphens/>
        <w:spacing w:after="0" w:line="240"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(1)  ...........................................................................................</w:t>
      </w:r>
    </w:p>
    <w:p w14:paraId="68743984" w14:textId="77777777" w:rsidR="008E0DFB" w:rsidRPr="00682609" w:rsidRDefault="008E0DFB" w:rsidP="008E0DFB">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(2)   ..........................................................................................</w:t>
      </w:r>
    </w:p>
    <w:p w14:paraId="4DCF7716" w14:textId="77777777" w:rsidR="008E0DFB" w:rsidRPr="00682609" w:rsidRDefault="008E0DFB" w:rsidP="008E0DFB">
      <w:pPr>
        <w:suppressAutoHyphens/>
        <w:spacing w:after="0" w:line="240"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(3)   ..........................................................................................</w:t>
      </w:r>
    </w:p>
    <w:p w14:paraId="2B1863AE" w14:textId="77777777" w:rsidR="008E0DFB" w:rsidRPr="00682609" w:rsidRDefault="008E0DFB" w:rsidP="008E0DFB">
      <w:pPr>
        <w:suppressAutoHyphens/>
        <w:spacing w:after="0" w:line="240"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(4)   ..........................................................................................</w:t>
      </w:r>
    </w:p>
    <w:p w14:paraId="61B4D822" w14:textId="77777777" w:rsidR="008E0DFB" w:rsidRPr="00682609" w:rsidRDefault="008E0DFB" w:rsidP="008E0DFB">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(5)   ..........................................................................................</w:t>
      </w:r>
    </w:p>
    <w:p w14:paraId="71D48CF4" w14:textId="77777777" w:rsidR="008E0DFB" w:rsidRPr="00682609" w:rsidRDefault="008E0DFB" w:rsidP="008E0DFB">
      <w:pPr>
        <w:suppressAutoHyphens/>
        <w:spacing w:after="0" w:line="276"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(6)   ..........................................................................................</w:t>
      </w:r>
    </w:p>
    <w:p w14:paraId="02306F78" w14:textId="77777777" w:rsidR="008E0DFB" w:rsidRPr="00682609" w:rsidRDefault="008E0DFB" w:rsidP="008E0DFB">
      <w:pPr>
        <w:tabs>
          <w:tab w:val="left" w:pos="1110"/>
        </w:tabs>
        <w:suppressAutoHyphens/>
        <w:spacing w:after="0" w:line="240" w:lineRule="auto"/>
        <w:rPr>
          <w:rFonts w:ascii="Times New Roman" w:eastAsia="Times New Roman" w:hAnsi="Times New Roman" w:cs="Times New Roman"/>
          <w:sz w:val="24"/>
          <w:szCs w:val="24"/>
          <w:lang w:eastAsia="pl-PL"/>
        </w:rPr>
      </w:pPr>
      <w:r w:rsidRPr="00682609">
        <w:rPr>
          <w:rFonts w:ascii="Times New Roman" w:eastAsia="Times New Roman" w:hAnsi="Times New Roman" w:cs="Times New Roman"/>
          <w:sz w:val="24"/>
          <w:szCs w:val="24"/>
          <w:lang w:eastAsia="pl-PL"/>
        </w:rPr>
        <w:t xml:space="preserve">           </w:t>
      </w:r>
    </w:p>
    <w:p w14:paraId="173107C4" w14:textId="77777777" w:rsidR="008E0DFB" w:rsidRPr="00682609" w:rsidRDefault="008E0DFB" w:rsidP="008E0DFB">
      <w:pPr>
        <w:tabs>
          <w:tab w:val="left" w:pos="1110"/>
        </w:tabs>
        <w:suppressAutoHyphens/>
        <w:spacing w:after="0" w:line="240" w:lineRule="auto"/>
        <w:rPr>
          <w:rFonts w:ascii="Times New Roman" w:eastAsia="Times New Roman" w:hAnsi="Times New Roman" w:cs="Times New Roman"/>
          <w:sz w:val="24"/>
          <w:szCs w:val="24"/>
          <w:lang w:eastAsia="pl-PL"/>
        </w:rPr>
      </w:pPr>
    </w:p>
    <w:p w14:paraId="63EC3D45" w14:textId="77777777" w:rsidR="00FB48A8" w:rsidRDefault="00FB48A8">
      <w:pPr>
        <w:rPr>
          <w:rFonts w:ascii="Times New Roman" w:eastAsia="Times New Roman" w:hAnsi="Times New Roman" w:cs="Times New Roman"/>
          <w:b/>
          <w:sz w:val="24"/>
          <w:szCs w:val="24"/>
          <w:lang w:eastAsia="pl-PL"/>
        </w:rPr>
      </w:pPr>
      <w:r>
        <w:rPr>
          <w:sz w:val="24"/>
          <w:szCs w:val="24"/>
        </w:rPr>
        <w:br w:type="page"/>
      </w:r>
    </w:p>
    <w:p w14:paraId="21277020" w14:textId="25630CBC" w:rsidR="009E698A" w:rsidRPr="001647ED" w:rsidRDefault="009E698A" w:rsidP="009E698A">
      <w:pPr>
        <w:pStyle w:val="Nagwek6"/>
        <w:ind w:left="5664" w:firstLine="708"/>
        <w:jc w:val="left"/>
        <w:rPr>
          <w:sz w:val="24"/>
          <w:szCs w:val="24"/>
        </w:rPr>
      </w:pPr>
      <w:r w:rsidRPr="001647ED">
        <w:rPr>
          <w:sz w:val="24"/>
          <w:szCs w:val="24"/>
        </w:rPr>
        <w:lastRenderedPageBreak/>
        <w:t>Załącznik Nr 2</w:t>
      </w:r>
    </w:p>
    <w:p w14:paraId="01054300" w14:textId="77777777" w:rsidR="009E698A" w:rsidRPr="001647ED" w:rsidRDefault="009E698A" w:rsidP="009E698A">
      <w:pPr>
        <w:suppressAutoHyphens/>
        <w:spacing w:after="0"/>
        <w:rPr>
          <w:rFonts w:ascii="Times New Roman" w:hAnsi="Times New Roman"/>
          <w:b/>
          <w:sz w:val="24"/>
          <w:szCs w:val="24"/>
        </w:rPr>
      </w:pPr>
    </w:p>
    <w:tbl>
      <w:tblPr>
        <w:tblW w:w="0" w:type="auto"/>
        <w:tblInd w:w="369" w:type="dxa"/>
        <w:tblLayout w:type="fixed"/>
        <w:tblCellMar>
          <w:left w:w="70" w:type="dxa"/>
          <w:right w:w="70" w:type="dxa"/>
        </w:tblCellMar>
        <w:tblLook w:val="0000" w:firstRow="0" w:lastRow="0" w:firstColumn="0" w:lastColumn="0" w:noHBand="0" w:noVBand="0"/>
      </w:tblPr>
      <w:tblGrid>
        <w:gridCol w:w="2559"/>
      </w:tblGrid>
      <w:tr w:rsidR="009E698A" w:rsidRPr="001C1EC9" w14:paraId="7B198C42" w14:textId="77777777" w:rsidTr="00724CA6">
        <w:trPr>
          <w:trHeight w:val="1268"/>
        </w:trPr>
        <w:tc>
          <w:tcPr>
            <w:tcW w:w="2559" w:type="dxa"/>
            <w:tcBorders>
              <w:top w:val="single" w:sz="2" w:space="0" w:color="000000"/>
              <w:left w:val="single" w:sz="2" w:space="0" w:color="000000"/>
              <w:bottom w:val="single" w:sz="2" w:space="0" w:color="000000"/>
              <w:right w:val="single" w:sz="2" w:space="0" w:color="000000"/>
            </w:tcBorders>
          </w:tcPr>
          <w:p w14:paraId="41E7F7C8" w14:textId="77777777" w:rsidR="009E698A" w:rsidRPr="001C1EC9" w:rsidRDefault="009E698A" w:rsidP="00724CA6">
            <w:pPr>
              <w:suppressAutoHyphens/>
              <w:spacing w:after="0"/>
              <w:rPr>
                <w:rFonts w:ascii="Times New Roman" w:hAnsi="Times New Roman"/>
                <w:sz w:val="24"/>
                <w:szCs w:val="24"/>
              </w:rPr>
            </w:pPr>
          </w:p>
        </w:tc>
      </w:tr>
    </w:tbl>
    <w:p w14:paraId="1E26B072" w14:textId="1A339D11" w:rsidR="009E698A" w:rsidRDefault="009E698A" w:rsidP="009E698A">
      <w:pPr>
        <w:suppressAutoHyphens/>
        <w:spacing w:after="0"/>
        <w:rPr>
          <w:rFonts w:ascii="Times New Roman" w:hAnsi="Times New Roman"/>
          <w:sz w:val="24"/>
          <w:szCs w:val="24"/>
        </w:rPr>
      </w:pPr>
      <w:r w:rsidRPr="001647ED">
        <w:rPr>
          <w:rFonts w:ascii="Times New Roman" w:hAnsi="Times New Roman"/>
          <w:sz w:val="24"/>
          <w:szCs w:val="24"/>
        </w:rPr>
        <w:t xml:space="preserve">     Pieczątka firmowa Wykonawcy</w:t>
      </w:r>
    </w:p>
    <w:p w14:paraId="491D5A09" w14:textId="0613E257" w:rsidR="0037481E" w:rsidRDefault="0037481E" w:rsidP="009E698A">
      <w:pPr>
        <w:suppressAutoHyphens/>
        <w:spacing w:after="0"/>
        <w:rPr>
          <w:rFonts w:ascii="Times New Roman" w:hAnsi="Times New Roman"/>
          <w:sz w:val="24"/>
          <w:szCs w:val="24"/>
        </w:rPr>
      </w:pPr>
    </w:p>
    <w:p w14:paraId="43DED9A1" w14:textId="77777777" w:rsidR="0037481E" w:rsidRPr="001647ED" w:rsidRDefault="0037481E" w:rsidP="009E698A">
      <w:pPr>
        <w:suppressAutoHyphens/>
        <w:spacing w:after="0"/>
        <w:rPr>
          <w:rFonts w:ascii="Times New Roman" w:hAnsi="Times New Roman"/>
          <w:sz w:val="24"/>
          <w:szCs w:val="24"/>
        </w:rPr>
      </w:pPr>
    </w:p>
    <w:p w14:paraId="4D4BD19E" w14:textId="77777777" w:rsidR="009E698A" w:rsidRPr="001647ED" w:rsidRDefault="009E698A" w:rsidP="009E698A">
      <w:pPr>
        <w:suppressAutoHyphens/>
        <w:spacing w:after="0"/>
        <w:rPr>
          <w:rFonts w:ascii="Times New Roman" w:hAnsi="Times New Roman"/>
          <w:sz w:val="24"/>
          <w:szCs w:val="24"/>
        </w:rPr>
      </w:pPr>
    </w:p>
    <w:p w14:paraId="70B569D2" w14:textId="4B8857BD" w:rsidR="009E698A" w:rsidRDefault="009E698A" w:rsidP="009E698A">
      <w:pPr>
        <w:pStyle w:val="Tekstpodstawowy21"/>
        <w:rPr>
          <w:bCs/>
          <w:szCs w:val="24"/>
        </w:rPr>
      </w:pPr>
      <w:r>
        <w:rPr>
          <w:bCs/>
          <w:szCs w:val="24"/>
        </w:rPr>
        <w:t xml:space="preserve">FORMULARZ  CENOWY </w:t>
      </w:r>
      <w:r w:rsidR="00600F39">
        <w:rPr>
          <w:bCs/>
          <w:szCs w:val="24"/>
        </w:rPr>
        <w:t xml:space="preserve"> w oddzielnym załączniku stanowiącym opis przedmiotu zamówienia </w:t>
      </w:r>
    </w:p>
    <w:p w14:paraId="7AA98BCE" w14:textId="77777777" w:rsidR="009E698A" w:rsidRDefault="009E698A" w:rsidP="009E698A">
      <w:pPr>
        <w:pStyle w:val="Bezodstpw"/>
        <w:rPr>
          <w:rFonts w:ascii="Times New Roman" w:hAnsi="Times New Roman"/>
          <w:sz w:val="24"/>
          <w:szCs w:val="24"/>
        </w:rPr>
      </w:pPr>
    </w:p>
    <w:p w14:paraId="55655B0A" w14:textId="77777777" w:rsidR="009E698A" w:rsidRPr="007331A4" w:rsidRDefault="009E698A" w:rsidP="009E698A">
      <w:pPr>
        <w:pStyle w:val="Bezodstpw"/>
        <w:rPr>
          <w:rFonts w:ascii="Times New Roman" w:hAnsi="Times New Roman"/>
          <w:sz w:val="24"/>
          <w:szCs w:val="24"/>
        </w:rPr>
      </w:pPr>
    </w:p>
    <w:p w14:paraId="2C627C8E" w14:textId="77777777" w:rsidR="009E698A" w:rsidRPr="007331A4" w:rsidRDefault="009E698A" w:rsidP="009E698A">
      <w:pPr>
        <w:pStyle w:val="Bezodstpw"/>
        <w:rPr>
          <w:rFonts w:ascii="Times New Roman" w:hAnsi="Times New Roman"/>
          <w:sz w:val="24"/>
          <w:szCs w:val="24"/>
        </w:rPr>
      </w:pPr>
    </w:p>
    <w:p w14:paraId="77F51F82" w14:textId="77777777" w:rsidR="009E698A" w:rsidRPr="007331A4" w:rsidRDefault="009E698A" w:rsidP="009E698A">
      <w:pPr>
        <w:pStyle w:val="Bezodstpw"/>
        <w:rPr>
          <w:rFonts w:ascii="Times New Roman" w:hAnsi="Times New Roman"/>
          <w:b/>
          <w:bCs/>
          <w:sz w:val="24"/>
          <w:szCs w:val="24"/>
        </w:rPr>
      </w:pPr>
    </w:p>
    <w:p w14:paraId="11C6B3A4" w14:textId="77777777" w:rsidR="009E698A" w:rsidRDefault="009E698A" w:rsidP="009E698A">
      <w:pPr>
        <w:suppressAutoHyphens/>
        <w:spacing w:after="0"/>
        <w:rPr>
          <w:rFonts w:ascii="Times New Roman" w:hAnsi="Times New Roman"/>
          <w:b/>
          <w:bCs/>
          <w:sz w:val="24"/>
          <w:szCs w:val="24"/>
        </w:rPr>
      </w:pPr>
    </w:p>
    <w:p w14:paraId="0EE66655" w14:textId="77777777" w:rsidR="009E698A" w:rsidRPr="009821CA" w:rsidRDefault="009E698A" w:rsidP="009E698A">
      <w:pPr>
        <w:suppressAutoHyphens/>
        <w:spacing w:after="0"/>
        <w:rPr>
          <w:rFonts w:ascii="Times New Roman" w:hAnsi="Times New Roman"/>
          <w:b/>
          <w:bCs/>
          <w:sz w:val="24"/>
          <w:szCs w:val="24"/>
        </w:rPr>
      </w:pPr>
    </w:p>
    <w:p w14:paraId="37C73392" w14:textId="574FCDE7" w:rsidR="009E698A" w:rsidRDefault="009E698A" w:rsidP="0037481E">
      <w:pPr>
        <w:suppressAutoHyphens/>
        <w:spacing w:after="0"/>
        <w:ind w:left="4248" w:right="-648" w:firstLine="708"/>
        <w:rPr>
          <w:rFonts w:ascii="Times New Roman" w:hAnsi="Times New Roman"/>
        </w:rPr>
      </w:pPr>
      <w:r>
        <w:rPr>
          <w:rFonts w:ascii="Times New Roman" w:hAnsi="Times New Roman"/>
          <w:sz w:val="24"/>
          <w:szCs w:val="24"/>
        </w:rPr>
        <w:t xml:space="preserve">          </w:t>
      </w:r>
    </w:p>
    <w:p w14:paraId="70123DAE" w14:textId="77777777" w:rsidR="009E698A" w:rsidRDefault="009E698A" w:rsidP="009E698A">
      <w:pPr>
        <w:pStyle w:val="Bezodstpw"/>
        <w:rPr>
          <w:rFonts w:ascii="Times New Roman" w:hAnsi="Times New Roman"/>
        </w:rPr>
      </w:pPr>
    </w:p>
    <w:p w14:paraId="06D52DA8" w14:textId="77777777" w:rsidR="009E698A" w:rsidRDefault="009E698A" w:rsidP="009E698A">
      <w:pPr>
        <w:pStyle w:val="Bezodstpw"/>
        <w:rPr>
          <w:rFonts w:ascii="Times New Roman" w:hAnsi="Times New Roman"/>
        </w:rPr>
      </w:pPr>
    </w:p>
    <w:p w14:paraId="3B4539CF" w14:textId="77777777" w:rsidR="009E698A" w:rsidRPr="007331A4" w:rsidRDefault="009E698A" w:rsidP="009E698A">
      <w:pPr>
        <w:pStyle w:val="Bezodstpw"/>
        <w:rPr>
          <w:rFonts w:ascii="Times New Roman" w:hAnsi="Times New Roman"/>
        </w:rPr>
      </w:pPr>
    </w:p>
    <w:p w14:paraId="69C78161" w14:textId="77777777" w:rsidR="009E698A" w:rsidRPr="00FD6038" w:rsidRDefault="009E698A" w:rsidP="009E698A">
      <w:pPr>
        <w:suppressAutoHyphens/>
        <w:spacing w:after="0" w:line="240" w:lineRule="auto"/>
        <w:rPr>
          <w:rFonts w:ascii="Times New Roman" w:hAnsi="Times New Roman"/>
        </w:rPr>
      </w:pPr>
      <w:r w:rsidRPr="00FD6038">
        <w:rPr>
          <w:rFonts w:ascii="Times New Roman" w:hAnsi="Times New Roman"/>
          <w:sz w:val="16"/>
          <w:szCs w:val="20"/>
        </w:rPr>
        <w:t xml:space="preserve">                                                                                                                                              </w:t>
      </w:r>
    </w:p>
    <w:p w14:paraId="1ECC2BF4" w14:textId="77777777" w:rsidR="009E698A" w:rsidRDefault="009E698A" w:rsidP="009E698A">
      <w:pPr>
        <w:jc w:val="both"/>
        <w:rPr>
          <w:rFonts w:ascii="Times New Roman" w:hAnsi="Times New Roman"/>
          <w:b/>
          <w:sz w:val="24"/>
          <w:szCs w:val="24"/>
        </w:rPr>
      </w:pPr>
      <w:r w:rsidRPr="00884CD4">
        <w:rPr>
          <w:rFonts w:ascii="Times New Roman" w:hAnsi="Times New Roman"/>
          <w:b/>
        </w:rPr>
        <w:t>Formularz cenowy należy załączyć dodatkowo w programie Word lub Excel</w:t>
      </w:r>
    </w:p>
    <w:p w14:paraId="4F656BD1" w14:textId="0D0270F9" w:rsidR="009E698A" w:rsidRDefault="009E698A" w:rsidP="008E0DFB">
      <w:pPr>
        <w:suppressAutoHyphens/>
        <w:spacing w:after="0" w:line="276" w:lineRule="auto"/>
        <w:rPr>
          <w:rFonts w:ascii="Times New Roman" w:eastAsia="Times New Roman" w:hAnsi="Times New Roman" w:cs="Times New Roman"/>
          <w:sz w:val="24"/>
          <w:szCs w:val="24"/>
          <w:lang w:eastAsia="pl-PL"/>
        </w:rPr>
      </w:pPr>
    </w:p>
    <w:p w14:paraId="31B4BCA1" w14:textId="7DB5317C" w:rsidR="009E698A" w:rsidRDefault="009E698A" w:rsidP="008E0DFB">
      <w:pPr>
        <w:suppressAutoHyphens/>
        <w:spacing w:after="0" w:line="276" w:lineRule="auto"/>
        <w:rPr>
          <w:rFonts w:ascii="Times New Roman" w:eastAsia="Times New Roman" w:hAnsi="Times New Roman" w:cs="Times New Roman"/>
          <w:sz w:val="24"/>
          <w:szCs w:val="24"/>
          <w:lang w:eastAsia="pl-PL"/>
        </w:rPr>
      </w:pPr>
    </w:p>
    <w:p w14:paraId="2B385E2B" w14:textId="2C815A16" w:rsidR="009E698A" w:rsidRDefault="009E698A" w:rsidP="008E0DFB">
      <w:pPr>
        <w:suppressAutoHyphens/>
        <w:spacing w:after="0" w:line="276" w:lineRule="auto"/>
        <w:rPr>
          <w:rFonts w:ascii="Times New Roman" w:eastAsia="Times New Roman" w:hAnsi="Times New Roman" w:cs="Times New Roman"/>
          <w:sz w:val="24"/>
          <w:szCs w:val="24"/>
          <w:lang w:eastAsia="pl-PL"/>
        </w:rPr>
      </w:pPr>
    </w:p>
    <w:p w14:paraId="7969B5E3" w14:textId="78F76A03" w:rsidR="00FB48A8" w:rsidRDefault="00FB48A8">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7064CEC6" w14:textId="74AA7377" w:rsidR="009E698A" w:rsidRPr="00F51516" w:rsidRDefault="009E698A" w:rsidP="009E698A">
      <w:pPr>
        <w:keepNext/>
        <w:suppressAutoHyphens/>
        <w:spacing w:after="0" w:line="240" w:lineRule="auto"/>
        <w:ind w:left="6372" w:firstLine="708"/>
        <w:jc w:val="right"/>
        <w:outlineLvl w:val="4"/>
        <w:rPr>
          <w:rFonts w:ascii="Times New Roman" w:eastAsia="Times New Roman" w:hAnsi="Times New Roman" w:cs="Times New Roman"/>
          <w:b/>
          <w:sz w:val="24"/>
          <w:szCs w:val="24"/>
          <w:lang w:eastAsia="pl-PL"/>
        </w:rPr>
      </w:pPr>
      <w:r w:rsidRPr="00F51516">
        <w:rPr>
          <w:rFonts w:ascii="Times New Roman" w:eastAsia="Times New Roman" w:hAnsi="Times New Roman" w:cs="Times New Roman"/>
          <w:b/>
          <w:sz w:val="24"/>
          <w:szCs w:val="24"/>
          <w:lang w:eastAsia="pl-PL"/>
        </w:rPr>
        <w:lastRenderedPageBreak/>
        <w:t xml:space="preserve">Załącznik nr </w:t>
      </w:r>
      <w:r>
        <w:rPr>
          <w:rFonts w:ascii="Times New Roman" w:eastAsia="Times New Roman" w:hAnsi="Times New Roman" w:cs="Times New Roman"/>
          <w:b/>
          <w:sz w:val="24"/>
          <w:szCs w:val="24"/>
          <w:lang w:eastAsia="pl-PL"/>
        </w:rPr>
        <w:t>3</w:t>
      </w:r>
    </w:p>
    <w:p w14:paraId="665D8653" w14:textId="77777777" w:rsidR="009E698A" w:rsidRPr="00F51516" w:rsidRDefault="009E698A" w:rsidP="009E698A">
      <w:pPr>
        <w:spacing w:after="200" w:line="276" w:lineRule="auto"/>
        <w:jc w:val="center"/>
        <w:rPr>
          <w:rFonts w:ascii="Times New Roman" w:eastAsia="Times New Roman" w:hAnsi="Times New Roman" w:cs="Times New Roman"/>
          <w:b/>
          <w:smallCaps/>
          <w:sz w:val="24"/>
          <w:szCs w:val="24"/>
          <w:lang w:eastAsia="pl-PL"/>
        </w:rPr>
      </w:pPr>
    </w:p>
    <w:p w14:paraId="2CF71CDC" w14:textId="77777777" w:rsidR="009E698A" w:rsidRPr="00F51516" w:rsidRDefault="009E698A" w:rsidP="009E698A">
      <w:pPr>
        <w:spacing w:after="200" w:line="276" w:lineRule="auto"/>
        <w:jc w:val="center"/>
        <w:rPr>
          <w:rFonts w:ascii="Times New Roman" w:eastAsia="Times New Roman" w:hAnsi="Times New Roman" w:cs="Times New Roman"/>
          <w:smallCaps/>
          <w:sz w:val="24"/>
          <w:szCs w:val="24"/>
          <w:lang w:eastAsia="pl-PL"/>
        </w:rPr>
      </w:pPr>
      <w:r w:rsidRPr="00F51516">
        <w:rPr>
          <w:rFonts w:ascii="Times New Roman" w:eastAsia="Times New Roman" w:hAnsi="Times New Roman" w:cs="Times New Roman"/>
          <w:b/>
          <w:smallCaps/>
          <w:sz w:val="24"/>
          <w:szCs w:val="24"/>
          <w:lang w:eastAsia="pl-PL"/>
        </w:rPr>
        <w:t>oświadczenie dotyczące przynależności do grupy kapitałowej</w:t>
      </w:r>
    </w:p>
    <w:p w14:paraId="1F1ADD52" w14:textId="77777777" w:rsidR="009E698A" w:rsidRPr="00F51516" w:rsidRDefault="009E698A" w:rsidP="009E698A">
      <w:pPr>
        <w:spacing w:after="200" w:line="276" w:lineRule="auto"/>
        <w:jc w:val="both"/>
        <w:rPr>
          <w:rFonts w:ascii="Times New Roman" w:eastAsia="Times New Roman" w:hAnsi="Times New Roman" w:cs="Times New Roman"/>
          <w:sz w:val="24"/>
          <w:szCs w:val="24"/>
          <w:lang w:eastAsia="pl-PL"/>
        </w:rPr>
      </w:pPr>
    </w:p>
    <w:p w14:paraId="64A94B82" w14:textId="76C47B50" w:rsidR="009E698A" w:rsidRPr="00F51516" w:rsidRDefault="009E698A" w:rsidP="009E698A">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Dane Wykona</w:t>
      </w:r>
      <w:r>
        <w:rPr>
          <w:rFonts w:ascii="Times New Roman" w:eastAsia="Times New Roman" w:hAnsi="Times New Roman" w:cs="Times New Roman"/>
          <w:sz w:val="24"/>
          <w:szCs w:val="24"/>
          <w:lang w:eastAsia="pl-PL"/>
        </w:rPr>
        <w:t xml:space="preserve">wcy: ………………………………………………………………… </w:t>
      </w:r>
      <w:r>
        <w:rPr>
          <w:rFonts w:ascii="Times New Roman" w:eastAsia="MS Mincho" w:hAnsi="Times New Roman" w:cs="Times New Roman"/>
          <w:color w:val="000000"/>
          <w:sz w:val="24"/>
          <w:szCs w:val="24"/>
          <w:lang w:eastAsia="ja-JP"/>
        </w:rPr>
        <w:t>w </w:t>
      </w:r>
      <w:r w:rsidRPr="00F51516">
        <w:rPr>
          <w:rFonts w:ascii="Times New Roman" w:eastAsia="MS Mincho" w:hAnsi="Times New Roman" w:cs="Times New Roman"/>
          <w:color w:val="000000"/>
          <w:sz w:val="24"/>
          <w:szCs w:val="24"/>
          <w:lang w:eastAsia="ja-JP"/>
        </w:rPr>
        <w:t xml:space="preserve">postępowaniu o udzielenie zamówienia </w:t>
      </w:r>
      <w:r w:rsidRPr="00111B1E">
        <w:rPr>
          <w:rFonts w:ascii="Times New Roman" w:eastAsia="MS Mincho" w:hAnsi="Times New Roman" w:cs="Times New Roman"/>
          <w:color w:val="000000"/>
          <w:sz w:val="24"/>
          <w:szCs w:val="24"/>
          <w:lang w:eastAsia="ja-JP"/>
        </w:rPr>
        <w:t>publicznego  na …………………………………………………………..,</w:t>
      </w:r>
    </w:p>
    <w:p w14:paraId="4DC2A752" w14:textId="3C6AC2D9" w:rsidR="009E698A" w:rsidRPr="00F51516" w:rsidRDefault="009E698A" w:rsidP="009E698A">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Zgodnie z treścią art. 108 ust. 1 pkt 5 ustawy Prawo zamówień publicznych oświadczam o braku przynależności do tej samej grupy kap</w:t>
      </w:r>
      <w:r>
        <w:rPr>
          <w:rFonts w:ascii="Times New Roman" w:eastAsia="Times New Roman" w:hAnsi="Times New Roman" w:cs="Times New Roman"/>
          <w:sz w:val="24"/>
          <w:szCs w:val="24"/>
          <w:lang w:eastAsia="pl-PL"/>
        </w:rPr>
        <w:t>itałowej, w rozumieniu ustawy z</w:t>
      </w:r>
      <w:r w:rsidR="00FB48A8">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 w:val="24"/>
          <w:szCs w:val="24"/>
          <w:lang w:eastAsia="pl-PL"/>
        </w:rPr>
        <w:t>dnia 16 lutego 2007 r. o ochronie konkurencji i konsumentów</w:t>
      </w:r>
      <w:r>
        <w:rPr>
          <w:rFonts w:ascii="Times New Roman" w:eastAsia="Times New Roman" w:hAnsi="Times New Roman" w:cs="Times New Roman"/>
          <w:sz w:val="24"/>
          <w:szCs w:val="24"/>
          <w:lang w:eastAsia="pl-PL"/>
        </w:rPr>
        <w:t xml:space="preserve"> (Dz. U. z 2019 r. poz. 369), z </w:t>
      </w:r>
      <w:r w:rsidRPr="00F51516">
        <w:rPr>
          <w:rFonts w:ascii="Times New Roman" w:eastAsia="Times New Roman" w:hAnsi="Times New Roman" w:cs="Times New Roman"/>
          <w:sz w:val="24"/>
          <w:szCs w:val="24"/>
          <w:lang w:eastAsia="pl-PL"/>
        </w:rPr>
        <w:t>innym wykonawcą, który złożył odrębną ofertę lub ofertę częściową.*</w:t>
      </w:r>
    </w:p>
    <w:p w14:paraId="3F99E09C" w14:textId="77777777" w:rsidR="009E698A" w:rsidRPr="00F51516" w:rsidRDefault="009E698A" w:rsidP="009E698A">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lub </w:t>
      </w:r>
    </w:p>
    <w:p w14:paraId="0D4AA920" w14:textId="77777777" w:rsidR="009E698A" w:rsidRPr="00F51516" w:rsidRDefault="009E698A" w:rsidP="009E698A">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14:paraId="0446EC0C" w14:textId="77777777" w:rsidR="009E698A" w:rsidRPr="00F51516" w:rsidRDefault="009E698A" w:rsidP="009E698A">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t>
      </w:r>
      <w:r w:rsidRPr="00F51516">
        <w:rPr>
          <w:rFonts w:ascii="Times New Roman" w:eastAsia="Times New Roman" w:hAnsi="Times New Roman" w:cs="Times New Roman"/>
          <w:i/>
          <w:sz w:val="24"/>
          <w:szCs w:val="24"/>
          <w:lang w:eastAsia="pl-PL"/>
        </w:rPr>
        <w:t>niewłaściwe skreślić</w:t>
      </w:r>
    </w:p>
    <w:p w14:paraId="2FDA3D69" w14:textId="77777777" w:rsidR="009E698A" w:rsidRPr="00F51516" w:rsidRDefault="009E698A" w:rsidP="009E698A">
      <w:pPr>
        <w:spacing w:after="200" w:line="276" w:lineRule="auto"/>
        <w:rPr>
          <w:rFonts w:ascii="Times New Roman" w:eastAsia="Times New Roman" w:hAnsi="Times New Roman" w:cs="Times New Roman"/>
          <w:lang w:eastAsia="pl-PL"/>
        </w:rPr>
      </w:pPr>
    </w:p>
    <w:p w14:paraId="6272AFB2" w14:textId="77777777" w:rsidR="009E698A" w:rsidRPr="00F51516" w:rsidRDefault="009E698A" w:rsidP="009E698A">
      <w:pPr>
        <w:spacing w:after="200" w:line="276" w:lineRule="auto"/>
        <w:rPr>
          <w:rFonts w:ascii="Times New Roman" w:eastAsia="Times New Roman" w:hAnsi="Times New Roman" w:cs="Times New Roman"/>
          <w:lang w:eastAsia="pl-PL"/>
        </w:rPr>
      </w:pPr>
    </w:p>
    <w:p w14:paraId="64CB3599" w14:textId="77777777" w:rsidR="009E698A" w:rsidRPr="00F51516" w:rsidRDefault="009E698A" w:rsidP="009E698A">
      <w:pPr>
        <w:suppressAutoHyphens/>
        <w:spacing w:after="0" w:line="240" w:lineRule="auto"/>
        <w:ind w:left="4248" w:right="-228" w:firstLine="708"/>
        <w:rPr>
          <w:rFonts w:ascii="Times New Roman" w:eastAsia="Times New Roman" w:hAnsi="Times New Roman" w:cs="Times New Roman"/>
          <w:szCs w:val="20"/>
          <w:lang w:eastAsia="pl-PL"/>
        </w:rPr>
      </w:pPr>
      <w:r w:rsidRPr="00F51516">
        <w:rPr>
          <w:rFonts w:ascii="Times New Roman" w:eastAsia="Times New Roman" w:hAnsi="Times New Roman" w:cs="Times New Roman"/>
          <w:szCs w:val="20"/>
          <w:lang w:eastAsia="pl-PL"/>
        </w:rPr>
        <w:t>.............................................................................</w:t>
      </w:r>
    </w:p>
    <w:p w14:paraId="62D42B09" w14:textId="77777777" w:rsidR="009E698A" w:rsidRPr="00F51516" w:rsidRDefault="009E698A" w:rsidP="009E698A">
      <w:pPr>
        <w:suppressAutoHyphens/>
        <w:spacing w:after="0" w:line="240" w:lineRule="auto"/>
        <w:ind w:right="72"/>
        <w:jc w:val="right"/>
        <w:rPr>
          <w:rFonts w:ascii="Times New Roman" w:eastAsia="Times New Roman" w:hAnsi="Times New Roman" w:cs="Times New Roman"/>
          <w:i/>
          <w:sz w:val="20"/>
          <w:szCs w:val="20"/>
          <w:lang w:eastAsia="pl-PL"/>
        </w:rPr>
      </w:pPr>
      <w:r w:rsidRPr="00F51516">
        <w:rPr>
          <w:rFonts w:ascii="Times New Roman" w:eastAsia="Times New Roman" w:hAnsi="Times New Roman" w:cs="Times New Roman"/>
          <w:i/>
          <w:sz w:val="20"/>
          <w:szCs w:val="20"/>
          <w:lang w:eastAsia="pl-PL"/>
        </w:rPr>
        <w:t xml:space="preserve">Data i podpis upoważnionego przedstawiciela Wykonawcy </w:t>
      </w:r>
    </w:p>
    <w:p w14:paraId="0083ED29" w14:textId="77777777" w:rsidR="009E698A" w:rsidRPr="00F51516" w:rsidRDefault="009E698A" w:rsidP="009E698A">
      <w:pPr>
        <w:spacing w:after="0" w:line="276" w:lineRule="auto"/>
        <w:rPr>
          <w:rFonts w:ascii="Times New Roman" w:eastAsia="Times New Roman" w:hAnsi="Times New Roman" w:cs="Times New Roman"/>
          <w:lang w:eastAsia="pl-PL"/>
        </w:rPr>
      </w:pPr>
    </w:p>
    <w:p w14:paraId="602DFF28" w14:textId="44A1D78E" w:rsidR="009E698A" w:rsidRDefault="009E698A" w:rsidP="009E698A">
      <w:pPr>
        <w:suppressAutoHyphens/>
        <w:spacing w:after="0" w:line="276" w:lineRule="auto"/>
        <w:ind w:left="-720"/>
        <w:jc w:val="right"/>
        <w:rPr>
          <w:rFonts w:ascii="Times New Roman" w:eastAsia="Times New Roman" w:hAnsi="Times New Roman" w:cs="Times New Roman"/>
          <w:b/>
          <w:lang w:eastAsia="pl-PL"/>
        </w:rPr>
      </w:pPr>
      <w:r w:rsidRPr="00F51516">
        <w:rPr>
          <w:rFonts w:ascii="Times New Roman" w:eastAsia="Times New Roman" w:hAnsi="Times New Roman" w:cs="Times New Roman"/>
          <w:b/>
          <w:lang w:eastAsia="pl-PL"/>
        </w:rPr>
        <w:br w:type="page"/>
      </w:r>
      <w:bookmarkStart w:id="11" w:name="_Hlk64011598"/>
      <w:r w:rsidRPr="00F51516">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4</w:t>
      </w:r>
    </w:p>
    <w:bookmarkEnd w:id="11"/>
    <w:p w14:paraId="5FA28363" w14:textId="77777777" w:rsidR="009E698A" w:rsidRDefault="009E698A" w:rsidP="009E698A">
      <w:pPr>
        <w:suppressAutoHyphens/>
        <w:spacing w:after="0" w:line="276" w:lineRule="auto"/>
        <w:ind w:left="-720"/>
        <w:jc w:val="right"/>
        <w:rPr>
          <w:rFonts w:ascii="Times New Roman" w:eastAsia="Times New Roman" w:hAnsi="Times New Roman" w:cs="Times New Roman"/>
          <w:b/>
          <w:lang w:eastAsia="pl-PL"/>
        </w:rPr>
      </w:pPr>
    </w:p>
    <w:p w14:paraId="78975ACE" w14:textId="77777777" w:rsidR="009E698A" w:rsidRDefault="009E698A" w:rsidP="009E698A">
      <w:pPr>
        <w:suppressAutoHyphens/>
        <w:spacing w:after="0" w:line="276" w:lineRule="auto"/>
        <w:ind w:left="-720"/>
        <w:jc w:val="right"/>
        <w:rPr>
          <w:rFonts w:ascii="Times New Roman" w:eastAsia="Times New Roman" w:hAnsi="Times New Roman" w:cs="Times New Roman"/>
          <w:b/>
          <w:lang w:eastAsia="pl-PL"/>
        </w:rPr>
      </w:pPr>
    </w:p>
    <w:p w14:paraId="61839BFA" w14:textId="77777777" w:rsidR="009E698A" w:rsidRPr="00777A39" w:rsidRDefault="009E698A" w:rsidP="009E698A">
      <w:pPr>
        <w:spacing w:after="0" w:line="240" w:lineRule="auto"/>
        <w:jc w:val="both"/>
        <w:rPr>
          <w:rFonts w:ascii="Times New Roman" w:eastAsia="Calibri" w:hAnsi="Times New Roman" w:cs="Times New Roman"/>
          <w:b/>
          <w:sz w:val="24"/>
          <w:szCs w:val="24"/>
          <w:lang w:eastAsia="pl-PL"/>
        </w:rPr>
      </w:pPr>
      <w:r w:rsidRPr="00777A39">
        <w:rPr>
          <w:rFonts w:ascii="Times New Roman" w:eastAsia="Calibri" w:hAnsi="Times New Roman" w:cs="Times New Roman"/>
          <w:b/>
          <w:sz w:val="24"/>
          <w:szCs w:val="24"/>
          <w:lang w:eastAsia="pl-PL"/>
        </w:rPr>
        <w:t>Nazwa Wykonawcy ………………………………………………………………….</w:t>
      </w:r>
    </w:p>
    <w:p w14:paraId="1103AB80" w14:textId="77777777" w:rsidR="009E698A" w:rsidRPr="00777A39" w:rsidRDefault="009E698A" w:rsidP="009E698A">
      <w:pPr>
        <w:spacing w:after="0" w:line="240" w:lineRule="auto"/>
        <w:jc w:val="both"/>
        <w:rPr>
          <w:rFonts w:ascii="Times New Roman" w:eastAsia="Calibri" w:hAnsi="Times New Roman" w:cs="Times New Roman"/>
          <w:b/>
          <w:sz w:val="24"/>
          <w:szCs w:val="24"/>
          <w:lang w:eastAsia="pl-PL"/>
        </w:rPr>
      </w:pPr>
      <w:r w:rsidRPr="00777A39">
        <w:rPr>
          <w:rFonts w:ascii="Times New Roman" w:eastAsia="Calibri" w:hAnsi="Times New Roman" w:cs="Times New Roman"/>
          <w:b/>
          <w:sz w:val="24"/>
          <w:szCs w:val="24"/>
          <w:lang w:eastAsia="pl-PL"/>
        </w:rPr>
        <w:t>Adres Wykonawcy …………………………………………………………………..</w:t>
      </w:r>
    </w:p>
    <w:p w14:paraId="54D713A2" w14:textId="77777777" w:rsidR="009E698A" w:rsidRPr="00777A39" w:rsidRDefault="009E698A" w:rsidP="009E698A">
      <w:pPr>
        <w:spacing w:after="200" w:line="276" w:lineRule="auto"/>
        <w:rPr>
          <w:rFonts w:ascii="Times New Roman" w:eastAsia="Times New Roman" w:hAnsi="Times New Roman" w:cs="Times New Roman"/>
          <w:sz w:val="24"/>
          <w:szCs w:val="24"/>
          <w:lang w:eastAsia="pl-PL"/>
        </w:rPr>
      </w:pPr>
    </w:p>
    <w:p w14:paraId="5A19084A" w14:textId="77777777" w:rsidR="009E698A" w:rsidRPr="00777A39" w:rsidRDefault="009E698A" w:rsidP="009E698A">
      <w:pPr>
        <w:spacing w:before="120" w:after="0" w:line="360" w:lineRule="auto"/>
        <w:jc w:val="center"/>
        <w:rPr>
          <w:rFonts w:ascii="Times New Roman" w:eastAsia="Times New Roman" w:hAnsi="Times New Roman" w:cs="Times New Roman"/>
          <w:b/>
          <w:sz w:val="24"/>
          <w:szCs w:val="24"/>
          <w:u w:val="single"/>
          <w:lang w:eastAsia="pl-PL"/>
        </w:rPr>
      </w:pPr>
      <w:r w:rsidRPr="00777A39">
        <w:rPr>
          <w:rFonts w:ascii="Times New Roman" w:eastAsia="Times New Roman" w:hAnsi="Times New Roman" w:cs="Times New Roman"/>
          <w:b/>
          <w:sz w:val="24"/>
          <w:szCs w:val="24"/>
          <w:u w:val="single"/>
          <w:lang w:eastAsia="pl-PL"/>
        </w:rPr>
        <w:t>DOTYCZĄCE PRZESŁANEK WYKLUCZENIA Z POSTĘPOWANIA I</w:t>
      </w:r>
      <w:r>
        <w:rPr>
          <w:rFonts w:ascii="Times New Roman" w:eastAsia="Times New Roman" w:hAnsi="Times New Roman" w:cs="Times New Roman"/>
          <w:b/>
          <w:sz w:val="24"/>
          <w:szCs w:val="24"/>
          <w:u w:val="single"/>
          <w:lang w:eastAsia="pl-PL"/>
        </w:rPr>
        <w:t> </w:t>
      </w:r>
      <w:r w:rsidRPr="00777A39">
        <w:rPr>
          <w:rFonts w:ascii="Times New Roman" w:eastAsia="Times New Roman" w:hAnsi="Times New Roman" w:cs="Times New Roman"/>
          <w:b/>
          <w:sz w:val="24"/>
          <w:szCs w:val="24"/>
          <w:u w:val="single"/>
          <w:lang w:eastAsia="pl-PL"/>
        </w:rPr>
        <w:t>SPEŁNIENIA WARUNKÓW UDZIAŁU W POSTĘPOWANIU</w:t>
      </w:r>
    </w:p>
    <w:p w14:paraId="0D5FE1F1" w14:textId="77777777" w:rsidR="009E698A" w:rsidRPr="00777A39" w:rsidRDefault="009E698A" w:rsidP="009E698A">
      <w:pPr>
        <w:spacing w:after="0" w:line="360" w:lineRule="auto"/>
        <w:jc w:val="both"/>
        <w:rPr>
          <w:rFonts w:ascii="Times New Roman" w:eastAsia="Times New Roman" w:hAnsi="Times New Roman" w:cs="Times New Roman"/>
          <w:sz w:val="24"/>
          <w:szCs w:val="24"/>
          <w:lang w:eastAsia="pl-PL"/>
        </w:rPr>
      </w:pPr>
    </w:p>
    <w:p w14:paraId="326B92F9" w14:textId="77777777" w:rsidR="009E698A" w:rsidRPr="00777A39" w:rsidRDefault="009E698A" w:rsidP="009E698A">
      <w:pPr>
        <w:spacing w:after="0" w:line="240" w:lineRule="auto"/>
        <w:rPr>
          <w:rFonts w:ascii="Times New Roman" w:eastAsia="Calibri" w:hAnsi="Times New Roman" w:cs="Times New Roman"/>
          <w:sz w:val="24"/>
          <w:szCs w:val="24"/>
        </w:rPr>
      </w:pPr>
      <w:r w:rsidRPr="00777A39">
        <w:rPr>
          <w:rFonts w:ascii="Times New Roman" w:eastAsia="Calibri" w:hAnsi="Times New Roman" w:cs="Times New Roman"/>
          <w:sz w:val="24"/>
          <w:szCs w:val="24"/>
        </w:rPr>
        <w:t>Na potrzeby postępowania o udzielenie zamówienia publicznego na: …………………………. oświadczam, co następuje:</w:t>
      </w:r>
    </w:p>
    <w:p w14:paraId="63F22BAD" w14:textId="77777777" w:rsidR="009E698A" w:rsidRPr="00777A39" w:rsidRDefault="009E698A" w:rsidP="009E698A">
      <w:pPr>
        <w:spacing w:after="0" w:line="360" w:lineRule="auto"/>
        <w:jc w:val="center"/>
        <w:rPr>
          <w:rFonts w:ascii="Times New Roman" w:eastAsia="Times New Roman" w:hAnsi="Times New Roman" w:cs="Times New Roman"/>
          <w:b/>
          <w:sz w:val="24"/>
          <w:szCs w:val="24"/>
          <w:lang w:eastAsia="pl-PL"/>
        </w:rPr>
      </w:pPr>
    </w:p>
    <w:p w14:paraId="5C828827" w14:textId="77777777" w:rsidR="009E698A" w:rsidRPr="00777A39" w:rsidRDefault="009E698A" w:rsidP="009E698A">
      <w:pPr>
        <w:spacing w:after="0" w:line="360" w:lineRule="auto"/>
        <w:jc w:val="center"/>
        <w:rPr>
          <w:rFonts w:ascii="Times New Roman" w:eastAsia="Times New Roman" w:hAnsi="Times New Roman" w:cs="Times New Roman"/>
          <w:b/>
          <w:sz w:val="24"/>
          <w:szCs w:val="24"/>
          <w:lang w:eastAsia="pl-PL"/>
        </w:rPr>
      </w:pPr>
      <w:r w:rsidRPr="00777A39">
        <w:rPr>
          <w:rFonts w:ascii="Times New Roman" w:eastAsia="Times New Roman" w:hAnsi="Times New Roman" w:cs="Times New Roman"/>
          <w:b/>
          <w:sz w:val="24"/>
          <w:szCs w:val="24"/>
          <w:lang w:eastAsia="pl-PL"/>
        </w:rPr>
        <w:t>OŚWIADCZENIA DOTYCZĄCE WYKONAWCY:</w:t>
      </w:r>
    </w:p>
    <w:p w14:paraId="16AE271F" w14:textId="77777777" w:rsidR="009E698A" w:rsidRPr="00777A39" w:rsidRDefault="009E698A" w:rsidP="009E698A">
      <w:pPr>
        <w:spacing w:after="0" w:line="240" w:lineRule="auto"/>
        <w:rPr>
          <w:rFonts w:ascii="Times New Roman" w:eastAsia="Calibri" w:hAnsi="Times New Roman" w:cs="Times New Roman"/>
          <w:sz w:val="24"/>
          <w:szCs w:val="24"/>
        </w:rPr>
      </w:pPr>
    </w:p>
    <w:p w14:paraId="321F99C4" w14:textId="77777777" w:rsidR="009E698A" w:rsidRPr="00777A39" w:rsidRDefault="009E698A" w:rsidP="00BD5E42">
      <w:pPr>
        <w:numPr>
          <w:ilvl w:val="0"/>
          <w:numId w:val="41"/>
        </w:numPr>
        <w:spacing w:after="0" w:line="360" w:lineRule="auto"/>
        <w:ind w:left="426" w:hanging="426"/>
        <w:contextualSpacing/>
        <w:jc w:val="both"/>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 xml:space="preserve">Oświadczam, że nie podlegam wykluczeniu z postępowania na podstawie </w:t>
      </w:r>
      <w:r w:rsidRPr="00777A39">
        <w:rPr>
          <w:rFonts w:ascii="Times New Roman" w:eastAsia="Times New Roman" w:hAnsi="Times New Roman" w:cs="Times New Roman"/>
          <w:sz w:val="24"/>
          <w:szCs w:val="24"/>
          <w:lang w:eastAsia="pl-PL"/>
        </w:rPr>
        <w:br/>
        <w:t xml:space="preserve">art. 108 ust. 1 ustawy </w:t>
      </w:r>
      <w:proofErr w:type="spellStart"/>
      <w:r w:rsidRPr="00777A39">
        <w:rPr>
          <w:rFonts w:ascii="Times New Roman" w:eastAsia="Times New Roman" w:hAnsi="Times New Roman" w:cs="Times New Roman"/>
          <w:sz w:val="24"/>
          <w:szCs w:val="24"/>
          <w:lang w:eastAsia="pl-PL"/>
        </w:rPr>
        <w:t>Pzp</w:t>
      </w:r>
      <w:proofErr w:type="spellEnd"/>
      <w:r w:rsidRPr="00777A39">
        <w:rPr>
          <w:rFonts w:ascii="Times New Roman" w:eastAsia="Times New Roman" w:hAnsi="Times New Roman" w:cs="Times New Roman"/>
          <w:sz w:val="24"/>
          <w:szCs w:val="24"/>
          <w:lang w:eastAsia="pl-PL"/>
        </w:rPr>
        <w:t>.</w:t>
      </w:r>
    </w:p>
    <w:p w14:paraId="015AD550" w14:textId="4DA32145" w:rsidR="009E698A" w:rsidRPr="00777A39" w:rsidRDefault="009E698A" w:rsidP="00BD5E42">
      <w:pPr>
        <w:numPr>
          <w:ilvl w:val="0"/>
          <w:numId w:val="41"/>
        </w:numPr>
        <w:spacing w:after="0" w:line="360" w:lineRule="auto"/>
        <w:ind w:left="426" w:hanging="426"/>
        <w:contextualSpacing/>
        <w:jc w:val="both"/>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 xml:space="preserve">Oświadczam, że nie podlegam wykluczeniu z postępowania na podstawie </w:t>
      </w:r>
      <w:r w:rsidRPr="00777A39">
        <w:rPr>
          <w:rFonts w:ascii="Times New Roman" w:eastAsia="Times New Roman" w:hAnsi="Times New Roman" w:cs="Times New Roman"/>
          <w:sz w:val="24"/>
          <w:szCs w:val="24"/>
          <w:lang w:eastAsia="pl-PL"/>
        </w:rPr>
        <w:br/>
        <w:t xml:space="preserve">art. 109  ust </w:t>
      </w:r>
      <w:r w:rsidR="0096332F">
        <w:rPr>
          <w:rFonts w:ascii="Times New Roman" w:eastAsia="Times New Roman" w:hAnsi="Times New Roman" w:cs="Times New Roman"/>
          <w:sz w:val="24"/>
          <w:szCs w:val="24"/>
          <w:lang w:eastAsia="pl-PL"/>
        </w:rPr>
        <w:t xml:space="preserve">1 pkt </w:t>
      </w:r>
      <w:r w:rsidRPr="00777A39">
        <w:rPr>
          <w:rFonts w:ascii="Times New Roman" w:eastAsia="Times New Roman" w:hAnsi="Times New Roman" w:cs="Times New Roman"/>
          <w:sz w:val="24"/>
          <w:szCs w:val="24"/>
          <w:lang w:eastAsia="pl-PL"/>
        </w:rPr>
        <w:t xml:space="preserve">4 ustawy </w:t>
      </w:r>
      <w:proofErr w:type="spellStart"/>
      <w:r w:rsidRPr="00777A39">
        <w:rPr>
          <w:rFonts w:ascii="Times New Roman" w:eastAsia="Times New Roman" w:hAnsi="Times New Roman" w:cs="Times New Roman"/>
          <w:sz w:val="24"/>
          <w:szCs w:val="24"/>
          <w:lang w:eastAsia="pl-PL"/>
        </w:rPr>
        <w:t>Pzp</w:t>
      </w:r>
      <w:proofErr w:type="spellEnd"/>
      <w:r w:rsidRPr="00777A39">
        <w:rPr>
          <w:rFonts w:ascii="Times New Roman" w:eastAsia="Times New Roman" w:hAnsi="Times New Roman" w:cs="Times New Roman"/>
          <w:sz w:val="24"/>
          <w:szCs w:val="24"/>
          <w:lang w:eastAsia="pl-PL"/>
        </w:rPr>
        <w:t xml:space="preserve">. </w:t>
      </w:r>
    </w:p>
    <w:p w14:paraId="14B62120" w14:textId="77777777" w:rsidR="009E698A" w:rsidRPr="00FB48A8" w:rsidRDefault="009E698A" w:rsidP="00BD5E42">
      <w:pPr>
        <w:numPr>
          <w:ilvl w:val="0"/>
          <w:numId w:val="41"/>
        </w:numPr>
        <w:spacing w:after="0" w:line="360" w:lineRule="auto"/>
        <w:ind w:left="426" w:hanging="426"/>
        <w:contextualSpacing/>
        <w:jc w:val="both"/>
        <w:rPr>
          <w:rFonts w:ascii="Times New Roman" w:eastAsia="Times New Roman" w:hAnsi="Times New Roman" w:cs="Times New Roman"/>
          <w:strike/>
          <w:sz w:val="24"/>
          <w:szCs w:val="24"/>
          <w:lang w:eastAsia="pl-PL"/>
        </w:rPr>
      </w:pPr>
      <w:r w:rsidRPr="00FB48A8">
        <w:rPr>
          <w:rFonts w:ascii="Times New Roman" w:eastAsia="Times New Roman" w:hAnsi="Times New Roman" w:cs="Times New Roman"/>
          <w:strike/>
          <w:sz w:val="24"/>
          <w:szCs w:val="24"/>
          <w:lang w:eastAsia="pl-PL"/>
        </w:rPr>
        <w:t xml:space="preserve">Oświadczam, że spełniam warunki udziału w postępowaniu określone przez zamawiającego, </w:t>
      </w:r>
    </w:p>
    <w:p w14:paraId="2A2191E8" w14:textId="77777777" w:rsidR="009E698A" w:rsidRPr="00777A39" w:rsidRDefault="009E698A" w:rsidP="009E698A">
      <w:pPr>
        <w:spacing w:after="0" w:line="360" w:lineRule="auto"/>
        <w:jc w:val="both"/>
        <w:rPr>
          <w:rFonts w:ascii="Times New Roman" w:eastAsia="Times New Roman" w:hAnsi="Times New Roman" w:cs="Times New Roman"/>
          <w:i/>
          <w:sz w:val="24"/>
          <w:szCs w:val="24"/>
          <w:lang w:eastAsia="pl-PL"/>
        </w:rPr>
      </w:pPr>
    </w:p>
    <w:p w14:paraId="64E748FC" w14:textId="77777777" w:rsidR="009E698A" w:rsidRPr="00777A39" w:rsidRDefault="009E698A" w:rsidP="009E698A">
      <w:pPr>
        <w:spacing w:after="0" w:line="360" w:lineRule="auto"/>
        <w:jc w:val="right"/>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 xml:space="preserve">…………….……. </w:t>
      </w:r>
      <w:r w:rsidRPr="00777A39">
        <w:rPr>
          <w:rFonts w:ascii="Times New Roman" w:eastAsia="Times New Roman" w:hAnsi="Times New Roman" w:cs="Times New Roman"/>
          <w:i/>
          <w:sz w:val="24"/>
          <w:szCs w:val="24"/>
          <w:lang w:eastAsia="pl-PL"/>
        </w:rPr>
        <w:t xml:space="preserve">(miejscowość), </w:t>
      </w:r>
      <w:r w:rsidRPr="00777A39">
        <w:rPr>
          <w:rFonts w:ascii="Times New Roman" w:eastAsia="Times New Roman" w:hAnsi="Times New Roman" w:cs="Times New Roman"/>
          <w:sz w:val="24"/>
          <w:szCs w:val="24"/>
          <w:lang w:eastAsia="pl-PL"/>
        </w:rPr>
        <w:t xml:space="preserve">dnia ………….……. r. </w:t>
      </w:r>
    </w:p>
    <w:p w14:paraId="17E7C99F" w14:textId="77777777" w:rsidR="009E698A" w:rsidRPr="00777A39" w:rsidRDefault="009E698A" w:rsidP="009E698A">
      <w:pPr>
        <w:spacing w:after="0" w:line="240" w:lineRule="auto"/>
        <w:rPr>
          <w:rFonts w:ascii="Times New Roman" w:eastAsia="Calibri" w:hAnsi="Times New Roman" w:cs="Times New Roman"/>
          <w:sz w:val="24"/>
          <w:szCs w:val="24"/>
        </w:rPr>
      </w:pPr>
    </w:p>
    <w:p w14:paraId="322EA14B" w14:textId="77777777" w:rsidR="009E698A" w:rsidRPr="00777A39" w:rsidRDefault="009E698A" w:rsidP="009E698A">
      <w:pPr>
        <w:spacing w:after="0" w:line="360" w:lineRule="auto"/>
        <w:jc w:val="both"/>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t>…………………………………………</w:t>
      </w:r>
    </w:p>
    <w:p w14:paraId="41EE8D7E" w14:textId="77777777" w:rsidR="009E698A" w:rsidRPr="00777A39"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r w:rsidRPr="00777A39">
        <w:rPr>
          <w:rFonts w:ascii="Times New Roman" w:eastAsia="Times New Roman" w:hAnsi="Times New Roman" w:cs="Times New Roman"/>
          <w:i/>
          <w:sz w:val="24"/>
          <w:szCs w:val="24"/>
          <w:lang w:eastAsia="pl-PL"/>
        </w:rPr>
        <w:t>(podpis)</w:t>
      </w:r>
    </w:p>
    <w:p w14:paraId="77B6ED0B" w14:textId="67224D72" w:rsidR="009E698A" w:rsidRPr="00777A39" w:rsidRDefault="009E698A" w:rsidP="009E698A">
      <w:pPr>
        <w:spacing w:after="0" w:line="360" w:lineRule="auto"/>
        <w:jc w:val="both"/>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777A39">
        <w:rPr>
          <w:rFonts w:ascii="Times New Roman" w:eastAsia="Times New Roman" w:hAnsi="Times New Roman" w:cs="Times New Roman"/>
          <w:sz w:val="24"/>
          <w:szCs w:val="24"/>
          <w:lang w:eastAsia="pl-PL"/>
        </w:rPr>
        <w:t>Pzp</w:t>
      </w:r>
      <w:proofErr w:type="spellEnd"/>
      <w:r w:rsidRPr="00777A39">
        <w:rPr>
          <w:rFonts w:ascii="Times New Roman" w:eastAsia="Times New Roman" w:hAnsi="Times New Roman" w:cs="Times New Roman"/>
          <w:sz w:val="24"/>
          <w:szCs w:val="24"/>
          <w:lang w:eastAsia="pl-PL"/>
        </w:rPr>
        <w:t xml:space="preserve"> </w:t>
      </w:r>
      <w:r w:rsidRPr="00777A39">
        <w:rPr>
          <w:rFonts w:ascii="Times New Roman" w:eastAsia="Times New Roman" w:hAnsi="Times New Roman" w:cs="Times New Roman"/>
          <w:i/>
          <w:sz w:val="24"/>
          <w:szCs w:val="24"/>
          <w:lang w:eastAsia="pl-PL"/>
        </w:rPr>
        <w:t xml:space="preserve">(podać mającą zastosowanie podstawę wykluczenia spośród wymienionych w art. 108 ust. 1 lub art. 109 ust. </w:t>
      </w:r>
      <w:r w:rsidR="00D958AD">
        <w:rPr>
          <w:rFonts w:ascii="Times New Roman" w:eastAsia="Times New Roman" w:hAnsi="Times New Roman" w:cs="Times New Roman"/>
          <w:i/>
          <w:sz w:val="24"/>
          <w:szCs w:val="24"/>
          <w:lang w:eastAsia="pl-PL"/>
        </w:rPr>
        <w:t xml:space="preserve">1 pkt 4 </w:t>
      </w:r>
      <w:r w:rsidRPr="00777A39">
        <w:rPr>
          <w:rFonts w:ascii="Times New Roman" w:eastAsia="Times New Roman" w:hAnsi="Times New Roman" w:cs="Times New Roman"/>
          <w:i/>
          <w:sz w:val="24"/>
          <w:szCs w:val="24"/>
          <w:lang w:eastAsia="pl-PL"/>
        </w:rPr>
        <w:t xml:space="preserve"> ustawy </w:t>
      </w:r>
      <w:proofErr w:type="spellStart"/>
      <w:r w:rsidRPr="00777A39">
        <w:rPr>
          <w:rFonts w:ascii="Times New Roman" w:eastAsia="Times New Roman" w:hAnsi="Times New Roman" w:cs="Times New Roman"/>
          <w:i/>
          <w:sz w:val="24"/>
          <w:szCs w:val="24"/>
          <w:lang w:eastAsia="pl-PL"/>
        </w:rPr>
        <w:t>Pzp</w:t>
      </w:r>
      <w:proofErr w:type="spellEnd"/>
      <w:r w:rsidRPr="00777A39">
        <w:rPr>
          <w:rFonts w:ascii="Times New Roman" w:eastAsia="Times New Roman" w:hAnsi="Times New Roman" w:cs="Times New Roman"/>
          <w:i/>
          <w:sz w:val="24"/>
          <w:szCs w:val="24"/>
          <w:lang w:eastAsia="pl-PL"/>
        </w:rPr>
        <w:t>).</w:t>
      </w:r>
      <w:r w:rsidRPr="00777A39">
        <w:rPr>
          <w:rFonts w:ascii="Times New Roman" w:eastAsia="Times New Roman" w:hAnsi="Times New Roman" w:cs="Times New Roman"/>
          <w:sz w:val="24"/>
          <w:szCs w:val="24"/>
          <w:lang w:eastAsia="pl-PL"/>
        </w:rPr>
        <w:t xml:space="preserve"> Jednocześnie oświadczam, że w związku z ww. okolicznością, na podstawie art. 110 ust. 2 ustawy </w:t>
      </w:r>
      <w:proofErr w:type="spellStart"/>
      <w:r w:rsidRPr="00777A39">
        <w:rPr>
          <w:rFonts w:ascii="Times New Roman" w:eastAsia="Times New Roman" w:hAnsi="Times New Roman" w:cs="Times New Roman"/>
          <w:sz w:val="24"/>
          <w:szCs w:val="24"/>
          <w:lang w:eastAsia="pl-PL"/>
        </w:rPr>
        <w:t>Pzp</w:t>
      </w:r>
      <w:proofErr w:type="spellEnd"/>
      <w:r w:rsidRPr="00777A39">
        <w:rPr>
          <w:rFonts w:ascii="Times New Roman" w:eastAsia="Times New Roman" w:hAnsi="Times New Roman" w:cs="Times New Roman"/>
          <w:sz w:val="24"/>
          <w:szCs w:val="24"/>
          <w:lang w:eastAsia="pl-PL"/>
        </w:rPr>
        <w:t xml:space="preserve"> podjąłem następujące środki naprawcze: …………………………………………………………..</w:t>
      </w:r>
    </w:p>
    <w:p w14:paraId="3FB0A9C5" w14:textId="77777777" w:rsidR="009E698A" w:rsidRPr="00777A39" w:rsidRDefault="009E698A" w:rsidP="009E698A">
      <w:pPr>
        <w:spacing w:after="0" w:line="360" w:lineRule="auto"/>
        <w:jc w:val="right"/>
        <w:rPr>
          <w:rFonts w:ascii="Times New Roman" w:eastAsia="Times New Roman" w:hAnsi="Times New Roman" w:cs="Times New Roman"/>
          <w:sz w:val="24"/>
          <w:szCs w:val="24"/>
          <w:lang w:eastAsia="pl-PL"/>
        </w:rPr>
      </w:pPr>
    </w:p>
    <w:p w14:paraId="776DBE42" w14:textId="77777777" w:rsidR="009E698A" w:rsidRPr="00777A39" w:rsidRDefault="009E698A" w:rsidP="009E698A">
      <w:pPr>
        <w:spacing w:after="0" w:line="360" w:lineRule="auto"/>
        <w:jc w:val="right"/>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 xml:space="preserve">…………….……. </w:t>
      </w:r>
      <w:r w:rsidRPr="00777A39">
        <w:rPr>
          <w:rFonts w:ascii="Times New Roman" w:eastAsia="Times New Roman" w:hAnsi="Times New Roman" w:cs="Times New Roman"/>
          <w:i/>
          <w:sz w:val="24"/>
          <w:szCs w:val="24"/>
          <w:lang w:eastAsia="pl-PL"/>
        </w:rPr>
        <w:t xml:space="preserve">(miejscowość), </w:t>
      </w:r>
      <w:r w:rsidRPr="00777A39">
        <w:rPr>
          <w:rFonts w:ascii="Times New Roman" w:eastAsia="Times New Roman" w:hAnsi="Times New Roman" w:cs="Times New Roman"/>
          <w:sz w:val="24"/>
          <w:szCs w:val="24"/>
          <w:lang w:eastAsia="pl-PL"/>
        </w:rPr>
        <w:t xml:space="preserve">dnia …………………. r. </w:t>
      </w:r>
    </w:p>
    <w:p w14:paraId="4828E60F" w14:textId="77777777" w:rsidR="009E698A" w:rsidRPr="00777A39" w:rsidRDefault="009E698A" w:rsidP="009E698A">
      <w:pPr>
        <w:spacing w:after="0" w:line="240" w:lineRule="auto"/>
        <w:rPr>
          <w:rFonts w:ascii="Times New Roman" w:eastAsia="Calibri" w:hAnsi="Times New Roman" w:cs="Times New Roman"/>
          <w:sz w:val="24"/>
          <w:szCs w:val="24"/>
        </w:rPr>
      </w:pPr>
    </w:p>
    <w:p w14:paraId="640E9F7E" w14:textId="77777777" w:rsidR="009E698A" w:rsidRPr="00777A39" w:rsidRDefault="009E698A" w:rsidP="009E698A">
      <w:pPr>
        <w:spacing w:after="0" w:line="360" w:lineRule="auto"/>
        <w:jc w:val="both"/>
        <w:rPr>
          <w:rFonts w:ascii="Times New Roman" w:eastAsia="Times New Roman" w:hAnsi="Times New Roman" w:cs="Times New Roman"/>
          <w:sz w:val="24"/>
          <w:szCs w:val="24"/>
          <w:lang w:eastAsia="pl-PL"/>
        </w:rPr>
      </w:pP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r>
      <w:r w:rsidRPr="00777A39">
        <w:rPr>
          <w:rFonts w:ascii="Times New Roman" w:eastAsia="Times New Roman" w:hAnsi="Times New Roman" w:cs="Times New Roman"/>
          <w:sz w:val="24"/>
          <w:szCs w:val="24"/>
          <w:lang w:eastAsia="pl-PL"/>
        </w:rPr>
        <w:tab/>
        <w:t>…………………………………………</w:t>
      </w:r>
    </w:p>
    <w:p w14:paraId="2009A102" w14:textId="77777777" w:rsidR="009E698A"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r w:rsidRPr="00777A39">
        <w:rPr>
          <w:rFonts w:ascii="Times New Roman" w:eastAsia="Times New Roman" w:hAnsi="Times New Roman" w:cs="Times New Roman"/>
          <w:i/>
          <w:sz w:val="24"/>
          <w:szCs w:val="24"/>
          <w:lang w:eastAsia="pl-PL"/>
        </w:rPr>
        <w:t>(podpis)</w:t>
      </w:r>
    </w:p>
    <w:p w14:paraId="2C728359" w14:textId="77777777" w:rsidR="009E698A"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p>
    <w:p w14:paraId="4025BAF5" w14:textId="77777777" w:rsidR="009E698A"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p>
    <w:p w14:paraId="028229BE" w14:textId="77777777" w:rsidR="009E698A" w:rsidRPr="008B758C" w:rsidRDefault="009E698A" w:rsidP="009E698A">
      <w:pPr>
        <w:spacing w:after="0" w:line="360" w:lineRule="auto"/>
        <w:jc w:val="center"/>
        <w:rPr>
          <w:rFonts w:ascii="Times New Roman" w:eastAsia="Times New Roman" w:hAnsi="Times New Roman" w:cs="Times New Roman"/>
          <w:b/>
          <w:sz w:val="24"/>
          <w:szCs w:val="24"/>
          <w:lang w:eastAsia="pl-PL"/>
        </w:rPr>
      </w:pPr>
      <w:r w:rsidRPr="008B758C">
        <w:rPr>
          <w:rFonts w:ascii="Times New Roman" w:eastAsia="Times New Roman" w:hAnsi="Times New Roman" w:cs="Times New Roman"/>
          <w:b/>
          <w:sz w:val="24"/>
          <w:szCs w:val="24"/>
          <w:lang w:eastAsia="pl-PL"/>
        </w:rPr>
        <w:lastRenderedPageBreak/>
        <w:t>OŚWIADCZENIE DOTYCZĄCE PODMIOTU, NA KTÓREGO ZASOBY POWOŁUJE SIĘ WYKONAWCA:</w:t>
      </w:r>
    </w:p>
    <w:p w14:paraId="5687FE3E" w14:textId="77777777" w:rsidR="009E698A" w:rsidRPr="008B758C" w:rsidRDefault="009E698A" w:rsidP="009E698A">
      <w:pPr>
        <w:spacing w:after="0" w:line="360" w:lineRule="auto"/>
        <w:jc w:val="both"/>
        <w:rPr>
          <w:rFonts w:ascii="Times New Roman" w:eastAsia="Times New Roman" w:hAnsi="Times New Roman" w:cs="Times New Roman"/>
          <w:b/>
          <w:sz w:val="24"/>
          <w:szCs w:val="24"/>
          <w:lang w:eastAsia="pl-PL"/>
        </w:rPr>
      </w:pPr>
    </w:p>
    <w:p w14:paraId="3A316E69" w14:textId="77777777" w:rsidR="009E698A" w:rsidRPr="008B758C" w:rsidRDefault="009E698A" w:rsidP="009E698A">
      <w:pPr>
        <w:spacing w:after="0" w:line="360" w:lineRule="auto"/>
        <w:jc w:val="both"/>
        <w:rPr>
          <w:rFonts w:ascii="Times New Roman" w:eastAsia="Times New Roman" w:hAnsi="Times New Roman" w:cs="Times New Roman"/>
          <w:i/>
          <w:sz w:val="24"/>
          <w:szCs w:val="24"/>
          <w:lang w:eastAsia="pl-PL"/>
        </w:rPr>
      </w:pPr>
      <w:r w:rsidRPr="008B758C">
        <w:rPr>
          <w:rFonts w:ascii="Times New Roman" w:eastAsia="Times New Roman" w:hAnsi="Times New Roman" w:cs="Times New Roman"/>
          <w:sz w:val="24"/>
          <w:szCs w:val="24"/>
          <w:lang w:eastAsia="pl-PL"/>
        </w:rPr>
        <w:t>Oświadczam, że następujący/e podmiot/y, na którego/</w:t>
      </w:r>
      <w:proofErr w:type="spellStart"/>
      <w:r w:rsidRPr="008B758C">
        <w:rPr>
          <w:rFonts w:ascii="Times New Roman" w:eastAsia="Times New Roman" w:hAnsi="Times New Roman" w:cs="Times New Roman"/>
          <w:sz w:val="24"/>
          <w:szCs w:val="24"/>
          <w:lang w:eastAsia="pl-PL"/>
        </w:rPr>
        <w:t>ych</w:t>
      </w:r>
      <w:proofErr w:type="spellEnd"/>
      <w:r w:rsidRPr="008B758C">
        <w:rPr>
          <w:rFonts w:ascii="Times New Roman" w:eastAsia="Times New Roman" w:hAnsi="Times New Roman" w:cs="Times New Roman"/>
          <w:sz w:val="24"/>
          <w:szCs w:val="24"/>
          <w:lang w:eastAsia="pl-PL"/>
        </w:rPr>
        <w:t xml:space="preserve"> zasoby powołuję się w niniejszym postępowaniu, tj.: ………………………………………………………………………………… </w:t>
      </w:r>
      <w:r w:rsidRPr="008B758C">
        <w:rPr>
          <w:rFonts w:ascii="Times New Roman" w:eastAsia="Times New Roman" w:hAnsi="Times New Roman" w:cs="Times New Roman"/>
          <w:i/>
          <w:sz w:val="24"/>
          <w:szCs w:val="24"/>
          <w:lang w:eastAsia="pl-PL"/>
        </w:rPr>
        <w:t>(podać pełną nazwę/firmę, adres, a także w zależności od podmiotu: NIP/PESEL, KRS/</w:t>
      </w:r>
      <w:proofErr w:type="spellStart"/>
      <w:r w:rsidRPr="008B758C">
        <w:rPr>
          <w:rFonts w:ascii="Times New Roman" w:eastAsia="Times New Roman" w:hAnsi="Times New Roman" w:cs="Times New Roman"/>
          <w:i/>
          <w:sz w:val="24"/>
          <w:szCs w:val="24"/>
          <w:lang w:eastAsia="pl-PL"/>
        </w:rPr>
        <w:t>CEiDG</w:t>
      </w:r>
      <w:proofErr w:type="spellEnd"/>
      <w:r w:rsidRPr="008B758C">
        <w:rPr>
          <w:rFonts w:ascii="Times New Roman" w:eastAsia="Times New Roman" w:hAnsi="Times New Roman" w:cs="Times New Roman"/>
          <w:i/>
          <w:sz w:val="24"/>
          <w:szCs w:val="24"/>
          <w:lang w:eastAsia="pl-PL"/>
        </w:rPr>
        <w:t xml:space="preserve">) </w:t>
      </w:r>
      <w:r w:rsidRPr="008B758C">
        <w:rPr>
          <w:rFonts w:ascii="Times New Roman" w:eastAsia="Times New Roman" w:hAnsi="Times New Roman" w:cs="Times New Roman"/>
          <w:sz w:val="24"/>
          <w:szCs w:val="24"/>
          <w:lang w:eastAsia="pl-PL"/>
        </w:rPr>
        <w:t>nie podlega/ją wykluczeniu z postępowania o udzielenie zamówienia.</w:t>
      </w:r>
    </w:p>
    <w:p w14:paraId="1565937B" w14:textId="77777777" w:rsidR="009E698A" w:rsidRPr="008B758C" w:rsidRDefault="009E698A" w:rsidP="009E698A">
      <w:pPr>
        <w:spacing w:after="0" w:line="360" w:lineRule="auto"/>
        <w:jc w:val="right"/>
        <w:rPr>
          <w:rFonts w:ascii="Times New Roman" w:eastAsia="Times New Roman" w:hAnsi="Times New Roman" w:cs="Times New Roman"/>
          <w:sz w:val="24"/>
          <w:szCs w:val="24"/>
          <w:lang w:eastAsia="pl-PL"/>
        </w:rPr>
      </w:pPr>
    </w:p>
    <w:p w14:paraId="74D78749" w14:textId="77777777" w:rsidR="009E698A" w:rsidRPr="008B758C" w:rsidRDefault="009E698A" w:rsidP="009E698A">
      <w:pPr>
        <w:spacing w:after="0" w:line="360" w:lineRule="auto"/>
        <w:jc w:val="right"/>
        <w:rPr>
          <w:rFonts w:ascii="Times New Roman" w:eastAsia="Times New Roman" w:hAnsi="Times New Roman" w:cs="Times New Roman"/>
          <w:sz w:val="24"/>
          <w:szCs w:val="24"/>
          <w:lang w:eastAsia="pl-PL"/>
        </w:rPr>
      </w:pPr>
      <w:r w:rsidRPr="008B758C">
        <w:rPr>
          <w:rFonts w:ascii="Times New Roman" w:eastAsia="Times New Roman" w:hAnsi="Times New Roman" w:cs="Times New Roman"/>
          <w:sz w:val="24"/>
          <w:szCs w:val="24"/>
          <w:lang w:eastAsia="pl-PL"/>
        </w:rPr>
        <w:t xml:space="preserve">…………….……. </w:t>
      </w:r>
      <w:r w:rsidRPr="008B758C">
        <w:rPr>
          <w:rFonts w:ascii="Times New Roman" w:eastAsia="Times New Roman" w:hAnsi="Times New Roman" w:cs="Times New Roman"/>
          <w:i/>
          <w:sz w:val="24"/>
          <w:szCs w:val="24"/>
          <w:lang w:eastAsia="pl-PL"/>
        </w:rPr>
        <w:t xml:space="preserve">(miejscowość), </w:t>
      </w:r>
      <w:r w:rsidRPr="008B758C">
        <w:rPr>
          <w:rFonts w:ascii="Times New Roman" w:eastAsia="Times New Roman" w:hAnsi="Times New Roman" w:cs="Times New Roman"/>
          <w:sz w:val="24"/>
          <w:szCs w:val="24"/>
          <w:lang w:eastAsia="pl-PL"/>
        </w:rPr>
        <w:t xml:space="preserve">dnia …………………. r. </w:t>
      </w:r>
    </w:p>
    <w:p w14:paraId="0B6DDECE" w14:textId="77777777" w:rsidR="009E698A" w:rsidRPr="008B758C" w:rsidRDefault="009E698A" w:rsidP="009E698A">
      <w:pPr>
        <w:spacing w:after="0" w:line="360" w:lineRule="auto"/>
        <w:jc w:val="both"/>
        <w:rPr>
          <w:rFonts w:ascii="Times New Roman" w:eastAsia="Times New Roman" w:hAnsi="Times New Roman" w:cs="Times New Roman"/>
          <w:sz w:val="24"/>
          <w:szCs w:val="24"/>
          <w:lang w:eastAsia="pl-PL"/>
        </w:rPr>
      </w:pPr>
    </w:p>
    <w:p w14:paraId="11092BE0" w14:textId="77777777" w:rsidR="009E698A" w:rsidRPr="008B758C" w:rsidRDefault="009E698A" w:rsidP="009E698A">
      <w:pPr>
        <w:spacing w:after="0" w:line="360" w:lineRule="auto"/>
        <w:jc w:val="both"/>
        <w:rPr>
          <w:rFonts w:ascii="Times New Roman" w:eastAsia="Times New Roman" w:hAnsi="Times New Roman" w:cs="Times New Roman"/>
          <w:sz w:val="24"/>
          <w:szCs w:val="24"/>
          <w:lang w:eastAsia="pl-PL"/>
        </w:rPr>
      </w:pP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t>…………………………………………</w:t>
      </w:r>
    </w:p>
    <w:p w14:paraId="27E4FC34" w14:textId="77777777" w:rsidR="009E698A" w:rsidRPr="008B758C"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r w:rsidRPr="008B758C">
        <w:rPr>
          <w:rFonts w:ascii="Times New Roman" w:eastAsia="Times New Roman" w:hAnsi="Times New Roman" w:cs="Times New Roman"/>
          <w:i/>
          <w:sz w:val="24"/>
          <w:szCs w:val="24"/>
          <w:lang w:eastAsia="pl-PL"/>
        </w:rPr>
        <w:t>(podpis)</w:t>
      </w:r>
    </w:p>
    <w:p w14:paraId="16AC29D7" w14:textId="77777777" w:rsidR="009E698A" w:rsidRPr="008B758C" w:rsidRDefault="009E698A" w:rsidP="009E698A">
      <w:pPr>
        <w:spacing w:after="0" w:line="360" w:lineRule="auto"/>
        <w:jc w:val="both"/>
        <w:rPr>
          <w:rFonts w:ascii="Times New Roman" w:eastAsia="Times New Roman" w:hAnsi="Times New Roman" w:cs="Times New Roman"/>
          <w:i/>
          <w:sz w:val="24"/>
          <w:szCs w:val="24"/>
          <w:lang w:eastAsia="pl-PL"/>
        </w:rPr>
      </w:pPr>
    </w:p>
    <w:p w14:paraId="65CDD380" w14:textId="77777777" w:rsidR="009E698A" w:rsidRPr="008B758C" w:rsidRDefault="009E698A" w:rsidP="009E698A">
      <w:pPr>
        <w:spacing w:after="0" w:line="360" w:lineRule="auto"/>
        <w:jc w:val="center"/>
        <w:rPr>
          <w:rFonts w:ascii="Times New Roman" w:eastAsia="Times New Roman" w:hAnsi="Times New Roman" w:cs="Times New Roman"/>
          <w:i/>
          <w:sz w:val="24"/>
          <w:szCs w:val="24"/>
          <w:lang w:eastAsia="pl-PL"/>
        </w:rPr>
      </w:pPr>
    </w:p>
    <w:p w14:paraId="2437D0C2" w14:textId="77777777" w:rsidR="009E698A" w:rsidRPr="008B758C" w:rsidRDefault="009E698A" w:rsidP="009E698A">
      <w:pPr>
        <w:spacing w:after="200" w:line="360" w:lineRule="auto"/>
        <w:jc w:val="center"/>
        <w:rPr>
          <w:rFonts w:ascii="Times New Roman" w:eastAsia="Times New Roman" w:hAnsi="Times New Roman" w:cs="Times New Roman"/>
          <w:b/>
          <w:sz w:val="24"/>
          <w:szCs w:val="24"/>
          <w:lang w:eastAsia="pl-PL"/>
        </w:rPr>
      </w:pPr>
      <w:r w:rsidRPr="008B758C">
        <w:rPr>
          <w:rFonts w:ascii="Times New Roman" w:eastAsia="Times New Roman" w:hAnsi="Times New Roman" w:cs="Times New Roman"/>
          <w:b/>
          <w:sz w:val="24"/>
          <w:szCs w:val="24"/>
          <w:lang w:eastAsia="pl-PL"/>
        </w:rPr>
        <w:t>OŚWIADCZENIE DOTYCZĄCE PODANYCH INFORMACJI:</w:t>
      </w:r>
    </w:p>
    <w:p w14:paraId="0C50749A" w14:textId="77777777" w:rsidR="009E698A" w:rsidRPr="008B758C" w:rsidRDefault="009E698A" w:rsidP="009E698A">
      <w:pPr>
        <w:spacing w:after="0" w:line="360" w:lineRule="auto"/>
        <w:jc w:val="both"/>
        <w:rPr>
          <w:rFonts w:ascii="Times New Roman" w:eastAsia="Times New Roman" w:hAnsi="Times New Roman" w:cs="Times New Roman"/>
          <w:b/>
          <w:sz w:val="24"/>
          <w:szCs w:val="24"/>
          <w:lang w:eastAsia="pl-PL"/>
        </w:rPr>
      </w:pPr>
    </w:p>
    <w:p w14:paraId="0595EE6C" w14:textId="77777777" w:rsidR="009E698A" w:rsidRPr="008B758C" w:rsidRDefault="009E698A" w:rsidP="009E698A">
      <w:pPr>
        <w:spacing w:after="0" w:line="360" w:lineRule="auto"/>
        <w:jc w:val="both"/>
        <w:rPr>
          <w:rFonts w:ascii="Times New Roman" w:eastAsia="Times New Roman" w:hAnsi="Times New Roman" w:cs="Times New Roman"/>
          <w:sz w:val="24"/>
          <w:szCs w:val="24"/>
          <w:lang w:eastAsia="pl-PL"/>
        </w:rPr>
      </w:pPr>
      <w:r w:rsidRPr="008B758C">
        <w:rPr>
          <w:rFonts w:ascii="Times New Roman" w:eastAsia="Times New Roman" w:hAnsi="Times New Roman" w:cs="Times New Roman"/>
          <w:sz w:val="24"/>
          <w:szCs w:val="24"/>
          <w:lang w:eastAsia="pl-PL"/>
        </w:rPr>
        <w:t xml:space="preserve">Oświadczam, że wszystkie informacje podane w powyższych oświadczeniach są aktualne </w:t>
      </w:r>
      <w:r w:rsidRPr="008B758C">
        <w:rPr>
          <w:rFonts w:ascii="Times New Roman" w:eastAsia="Times New Roman" w:hAnsi="Times New Roman" w:cs="Times New Roman"/>
          <w:sz w:val="24"/>
          <w:szCs w:val="24"/>
          <w:lang w:eastAsia="pl-PL"/>
        </w:rPr>
        <w:br/>
        <w:t>i zgodne z prawdą oraz zostały przedstawione z pełną świadomością konsekwencji wprowadzenia zamawiającego w błąd przy przedstawianiu informacji.</w:t>
      </w:r>
    </w:p>
    <w:p w14:paraId="63E85ABB" w14:textId="77777777" w:rsidR="009E698A" w:rsidRPr="008B758C" w:rsidRDefault="009E698A" w:rsidP="009E698A">
      <w:pPr>
        <w:spacing w:after="0" w:line="360" w:lineRule="auto"/>
        <w:jc w:val="both"/>
        <w:rPr>
          <w:rFonts w:ascii="Times New Roman" w:eastAsia="Times New Roman" w:hAnsi="Times New Roman" w:cs="Times New Roman"/>
          <w:sz w:val="24"/>
          <w:szCs w:val="24"/>
          <w:lang w:eastAsia="pl-PL"/>
        </w:rPr>
      </w:pPr>
    </w:p>
    <w:p w14:paraId="63EDAC4C" w14:textId="77777777" w:rsidR="009E698A" w:rsidRPr="008B758C" w:rsidRDefault="009E698A" w:rsidP="009E698A">
      <w:pPr>
        <w:spacing w:after="0" w:line="360" w:lineRule="auto"/>
        <w:jc w:val="right"/>
        <w:rPr>
          <w:rFonts w:ascii="Times New Roman" w:eastAsia="Times New Roman" w:hAnsi="Times New Roman" w:cs="Times New Roman"/>
          <w:sz w:val="24"/>
          <w:szCs w:val="24"/>
          <w:lang w:eastAsia="pl-PL"/>
        </w:rPr>
      </w:pPr>
    </w:p>
    <w:p w14:paraId="2FF7BCD2" w14:textId="77777777" w:rsidR="009E698A" w:rsidRPr="008B758C" w:rsidRDefault="009E698A" w:rsidP="009E698A">
      <w:pPr>
        <w:spacing w:after="0" w:line="360" w:lineRule="auto"/>
        <w:jc w:val="right"/>
        <w:rPr>
          <w:rFonts w:ascii="Times New Roman" w:eastAsia="Times New Roman" w:hAnsi="Times New Roman" w:cs="Times New Roman"/>
          <w:sz w:val="24"/>
          <w:szCs w:val="24"/>
          <w:lang w:eastAsia="pl-PL"/>
        </w:rPr>
      </w:pPr>
      <w:r w:rsidRPr="008B758C">
        <w:rPr>
          <w:rFonts w:ascii="Times New Roman" w:eastAsia="Times New Roman" w:hAnsi="Times New Roman" w:cs="Times New Roman"/>
          <w:sz w:val="24"/>
          <w:szCs w:val="24"/>
          <w:lang w:eastAsia="pl-PL"/>
        </w:rPr>
        <w:t xml:space="preserve">…………….……. </w:t>
      </w:r>
      <w:r w:rsidRPr="008B758C">
        <w:rPr>
          <w:rFonts w:ascii="Times New Roman" w:eastAsia="Times New Roman" w:hAnsi="Times New Roman" w:cs="Times New Roman"/>
          <w:i/>
          <w:sz w:val="24"/>
          <w:szCs w:val="24"/>
          <w:lang w:eastAsia="pl-PL"/>
        </w:rPr>
        <w:t xml:space="preserve">(miejscowość), </w:t>
      </w:r>
      <w:r w:rsidRPr="008B758C">
        <w:rPr>
          <w:rFonts w:ascii="Times New Roman" w:eastAsia="Times New Roman" w:hAnsi="Times New Roman" w:cs="Times New Roman"/>
          <w:sz w:val="24"/>
          <w:szCs w:val="24"/>
          <w:lang w:eastAsia="pl-PL"/>
        </w:rPr>
        <w:t xml:space="preserve">dnia …………………. r. </w:t>
      </w:r>
    </w:p>
    <w:p w14:paraId="4E139CA1" w14:textId="77777777" w:rsidR="009E698A" w:rsidRPr="008B758C" w:rsidRDefault="009E698A" w:rsidP="009E698A">
      <w:pPr>
        <w:spacing w:after="0" w:line="360" w:lineRule="auto"/>
        <w:jc w:val="both"/>
        <w:rPr>
          <w:rFonts w:ascii="Times New Roman" w:eastAsia="Times New Roman" w:hAnsi="Times New Roman" w:cs="Times New Roman"/>
          <w:sz w:val="24"/>
          <w:szCs w:val="24"/>
          <w:lang w:eastAsia="pl-PL"/>
        </w:rPr>
      </w:pPr>
    </w:p>
    <w:p w14:paraId="616CAC3F" w14:textId="77777777" w:rsidR="009E698A" w:rsidRPr="008B758C" w:rsidRDefault="009E698A" w:rsidP="009E698A">
      <w:pPr>
        <w:spacing w:after="0" w:line="360" w:lineRule="auto"/>
        <w:jc w:val="both"/>
        <w:rPr>
          <w:rFonts w:ascii="Times New Roman" w:eastAsia="Times New Roman" w:hAnsi="Times New Roman" w:cs="Times New Roman"/>
          <w:sz w:val="24"/>
          <w:szCs w:val="24"/>
          <w:lang w:eastAsia="pl-PL"/>
        </w:rPr>
      </w:pP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r>
      <w:r w:rsidRPr="008B758C">
        <w:rPr>
          <w:rFonts w:ascii="Times New Roman" w:eastAsia="Times New Roman" w:hAnsi="Times New Roman" w:cs="Times New Roman"/>
          <w:sz w:val="24"/>
          <w:szCs w:val="24"/>
          <w:lang w:eastAsia="pl-PL"/>
        </w:rPr>
        <w:tab/>
        <w:t>…………………………………………</w:t>
      </w:r>
    </w:p>
    <w:p w14:paraId="2118CBF9" w14:textId="77777777" w:rsidR="009E698A" w:rsidRPr="008B758C"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r w:rsidRPr="008B758C">
        <w:rPr>
          <w:rFonts w:ascii="Times New Roman" w:eastAsia="Times New Roman" w:hAnsi="Times New Roman" w:cs="Times New Roman"/>
          <w:i/>
          <w:sz w:val="24"/>
          <w:szCs w:val="24"/>
          <w:lang w:eastAsia="pl-PL"/>
        </w:rPr>
        <w:t>(podpis)</w:t>
      </w:r>
    </w:p>
    <w:p w14:paraId="4F55D630" w14:textId="77777777" w:rsidR="009E698A" w:rsidRPr="008B758C" w:rsidRDefault="009E698A" w:rsidP="009E698A">
      <w:pPr>
        <w:spacing w:after="200" w:line="276" w:lineRule="auto"/>
        <w:rPr>
          <w:rFonts w:ascii="Times New Roman" w:eastAsia="Times New Roman" w:hAnsi="Times New Roman" w:cs="Times New Roman"/>
          <w:sz w:val="24"/>
          <w:szCs w:val="24"/>
          <w:lang w:eastAsia="pl-PL"/>
        </w:rPr>
      </w:pPr>
    </w:p>
    <w:p w14:paraId="2B06DB43" w14:textId="77777777" w:rsidR="009E698A" w:rsidRPr="008B758C" w:rsidRDefault="009E698A" w:rsidP="009E698A">
      <w:pPr>
        <w:spacing w:after="0" w:line="276" w:lineRule="auto"/>
        <w:rPr>
          <w:rFonts w:ascii="Times New Roman" w:eastAsia="Times New Roman" w:hAnsi="Times New Roman" w:cs="Times New Roman"/>
          <w:b/>
          <w:sz w:val="24"/>
          <w:szCs w:val="24"/>
          <w:lang w:eastAsia="pl-PL"/>
        </w:rPr>
      </w:pPr>
    </w:p>
    <w:p w14:paraId="41165B6D" w14:textId="77777777" w:rsidR="009E698A" w:rsidRPr="008B758C" w:rsidRDefault="009E698A" w:rsidP="009E698A">
      <w:pPr>
        <w:spacing w:after="0" w:line="360" w:lineRule="auto"/>
        <w:ind w:left="5664" w:firstLine="708"/>
        <w:jc w:val="both"/>
        <w:rPr>
          <w:rFonts w:ascii="Times New Roman" w:eastAsia="Times New Roman" w:hAnsi="Times New Roman" w:cs="Times New Roman"/>
          <w:iCs/>
          <w:sz w:val="24"/>
          <w:szCs w:val="24"/>
          <w:lang w:eastAsia="pl-PL"/>
        </w:rPr>
      </w:pPr>
    </w:p>
    <w:p w14:paraId="11BE4662" w14:textId="77777777" w:rsidR="009E698A" w:rsidRPr="00777A39"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p>
    <w:p w14:paraId="4B9ED2A7" w14:textId="77777777" w:rsidR="009E698A" w:rsidRDefault="009E698A" w:rsidP="009E698A">
      <w:pPr>
        <w:spacing w:after="0" w:line="360" w:lineRule="auto"/>
        <w:ind w:left="5664" w:firstLine="708"/>
        <w:jc w:val="both"/>
        <w:rPr>
          <w:rFonts w:ascii="Times New Roman" w:eastAsia="Times New Roman" w:hAnsi="Times New Roman" w:cs="Times New Roman"/>
          <w:i/>
          <w:sz w:val="24"/>
          <w:szCs w:val="24"/>
          <w:lang w:eastAsia="pl-PL"/>
        </w:rPr>
      </w:pPr>
    </w:p>
    <w:p w14:paraId="27041B39" w14:textId="77777777" w:rsidR="009E698A" w:rsidRDefault="009E698A" w:rsidP="009E698A">
      <w:pPr>
        <w:spacing w:after="0" w:line="360" w:lineRule="auto"/>
        <w:ind w:left="5664" w:firstLine="708"/>
        <w:jc w:val="both"/>
        <w:rPr>
          <w:rFonts w:ascii="Times New Roman" w:eastAsia="Times New Roman" w:hAnsi="Times New Roman" w:cs="Times New Roman"/>
          <w:iCs/>
          <w:sz w:val="24"/>
          <w:szCs w:val="24"/>
          <w:lang w:eastAsia="pl-PL"/>
        </w:rPr>
      </w:pPr>
    </w:p>
    <w:p w14:paraId="63952947" w14:textId="77777777" w:rsidR="009E698A" w:rsidRDefault="009E698A" w:rsidP="009E698A">
      <w:pPr>
        <w:spacing w:after="0" w:line="360" w:lineRule="auto"/>
        <w:ind w:left="5664" w:firstLine="708"/>
        <w:jc w:val="both"/>
        <w:rPr>
          <w:rFonts w:ascii="Times New Roman" w:eastAsia="Times New Roman" w:hAnsi="Times New Roman" w:cs="Times New Roman"/>
          <w:iCs/>
          <w:sz w:val="24"/>
          <w:szCs w:val="24"/>
          <w:lang w:eastAsia="pl-PL"/>
        </w:rPr>
      </w:pPr>
    </w:p>
    <w:p w14:paraId="6C5D853F" w14:textId="77777777" w:rsidR="009E698A" w:rsidRDefault="009E698A" w:rsidP="009E698A">
      <w:pPr>
        <w:spacing w:after="0" w:line="360" w:lineRule="auto"/>
        <w:ind w:left="5664" w:firstLine="708"/>
        <w:jc w:val="both"/>
        <w:rPr>
          <w:rFonts w:ascii="Times New Roman" w:eastAsia="Times New Roman" w:hAnsi="Times New Roman" w:cs="Times New Roman"/>
          <w:iCs/>
          <w:sz w:val="24"/>
          <w:szCs w:val="24"/>
          <w:lang w:eastAsia="pl-PL"/>
        </w:rPr>
      </w:pPr>
    </w:p>
    <w:p w14:paraId="5C98E3B7" w14:textId="4A0B4598" w:rsidR="009E698A" w:rsidRPr="00BF75CA" w:rsidRDefault="009E698A" w:rsidP="00BF75CA">
      <w:pPr>
        <w:suppressAutoHyphens/>
        <w:spacing w:after="0" w:line="276" w:lineRule="auto"/>
        <w:ind w:left="6372" w:firstLine="708"/>
        <w:rPr>
          <w:rFonts w:ascii="Times New Roman" w:eastAsia="Times New Roman" w:hAnsi="Times New Roman" w:cs="Times New Roman"/>
          <w:b/>
          <w:bCs/>
          <w:sz w:val="24"/>
          <w:szCs w:val="24"/>
          <w:lang w:eastAsia="pl-PL"/>
        </w:rPr>
      </w:pPr>
      <w:r w:rsidRPr="00BF75CA">
        <w:rPr>
          <w:rFonts w:ascii="Times New Roman" w:eastAsia="Times New Roman" w:hAnsi="Times New Roman" w:cs="Times New Roman"/>
          <w:b/>
          <w:bCs/>
          <w:sz w:val="24"/>
          <w:szCs w:val="24"/>
          <w:lang w:eastAsia="pl-PL"/>
        </w:rPr>
        <w:lastRenderedPageBreak/>
        <w:t xml:space="preserve">Załącznik nr 5 </w:t>
      </w:r>
    </w:p>
    <w:p w14:paraId="2D79A672" w14:textId="2EF32F2B" w:rsidR="009E698A" w:rsidRPr="000F2EA7" w:rsidRDefault="009E698A" w:rsidP="008E0DFB">
      <w:pPr>
        <w:suppressAutoHyphens/>
        <w:spacing w:after="0" w:line="276" w:lineRule="auto"/>
        <w:rPr>
          <w:rFonts w:ascii="Times New Roman" w:eastAsia="Times New Roman" w:hAnsi="Times New Roman" w:cs="Times New Roman"/>
          <w:b/>
          <w:bCs/>
          <w:sz w:val="24"/>
          <w:szCs w:val="24"/>
          <w:lang w:eastAsia="pl-PL"/>
        </w:rPr>
      </w:pPr>
    </w:p>
    <w:p w14:paraId="42655099" w14:textId="5DF383A8" w:rsidR="009E698A" w:rsidRPr="000F2EA7" w:rsidRDefault="009E698A" w:rsidP="000F2EA7">
      <w:pPr>
        <w:suppressAutoHyphens/>
        <w:spacing w:after="0" w:line="276" w:lineRule="auto"/>
        <w:jc w:val="center"/>
        <w:rPr>
          <w:rFonts w:ascii="Times New Roman" w:eastAsia="Times New Roman" w:hAnsi="Times New Roman" w:cs="Times New Roman"/>
          <w:b/>
          <w:bCs/>
          <w:sz w:val="24"/>
          <w:szCs w:val="24"/>
          <w:lang w:eastAsia="pl-PL"/>
        </w:rPr>
      </w:pPr>
      <w:r w:rsidRPr="000F2EA7">
        <w:rPr>
          <w:rFonts w:ascii="Times New Roman" w:eastAsia="Times New Roman" w:hAnsi="Times New Roman" w:cs="Times New Roman"/>
          <w:b/>
          <w:bCs/>
          <w:sz w:val="24"/>
          <w:szCs w:val="24"/>
          <w:lang w:eastAsia="pl-PL"/>
        </w:rPr>
        <w:t>OPIS PRZEDMIOTU ZAMÓWIENIA</w:t>
      </w:r>
    </w:p>
    <w:p w14:paraId="42D0C3C7" w14:textId="77777777" w:rsidR="000F2EA7" w:rsidRDefault="000F2EA7" w:rsidP="000F2EA7">
      <w:pPr>
        <w:pStyle w:val="Bezodstpw"/>
        <w:ind w:right="-228"/>
        <w:jc w:val="center"/>
        <w:rPr>
          <w:rFonts w:ascii="Times New Roman" w:hAnsi="Times New Roman"/>
          <w:b/>
          <w:sz w:val="24"/>
          <w:szCs w:val="24"/>
        </w:rPr>
      </w:pPr>
    </w:p>
    <w:p w14:paraId="00202890" w14:textId="0A643EFA" w:rsidR="000F2EA7" w:rsidRDefault="000F2EA7" w:rsidP="000F2EA7">
      <w:pPr>
        <w:pStyle w:val="Bezodstpw"/>
        <w:ind w:right="-228"/>
        <w:jc w:val="center"/>
        <w:rPr>
          <w:rFonts w:ascii="Times New Roman" w:hAnsi="Times New Roman"/>
          <w:b/>
          <w:sz w:val="24"/>
          <w:szCs w:val="24"/>
        </w:rPr>
      </w:pPr>
      <w:r>
        <w:rPr>
          <w:rFonts w:ascii="Times New Roman" w:hAnsi="Times New Roman"/>
          <w:b/>
          <w:sz w:val="24"/>
          <w:szCs w:val="24"/>
        </w:rPr>
        <w:t xml:space="preserve">w oddzielnym załączniku </w:t>
      </w:r>
    </w:p>
    <w:p w14:paraId="6CC0C8E4" w14:textId="77777777" w:rsidR="000F2EA7" w:rsidRDefault="000F2EA7" w:rsidP="000F2EA7">
      <w:pPr>
        <w:pStyle w:val="Bezodstpw"/>
        <w:ind w:right="-228"/>
        <w:jc w:val="center"/>
        <w:rPr>
          <w:rFonts w:ascii="Times New Roman" w:hAnsi="Times New Roman"/>
          <w:b/>
          <w:sz w:val="24"/>
          <w:szCs w:val="24"/>
        </w:rPr>
      </w:pPr>
    </w:p>
    <w:p w14:paraId="3AE7D5F4" w14:textId="77777777" w:rsidR="000F2EA7" w:rsidRPr="00E12D89" w:rsidRDefault="000F2EA7" w:rsidP="000F2EA7">
      <w:pPr>
        <w:spacing w:after="0" w:line="240" w:lineRule="auto"/>
        <w:ind w:right="-648"/>
        <w:jc w:val="both"/>
        <w:rPr>
          <w:rFonts w:ascii="Times New Roman" w:hAnsi="Times New Roman"/>
          <w:b/>
          <w:bCs/>
          <w:sz w:val="24"/>
          <w:szCs w:val="24"/>
        </w:rPr>
      </w:pPr>
    </w:p>
    <w:p w14:paraId="6B07D4EB" w14:textId="77777777" w:rsidR="000F2EA7" w:rsidRPr="00E12D89" w:rsidRDefault="000F2EA7" w:rsidP="000F2EA7">
      <w:pPr>
        <w:spacing w:after="0" w:line="240" w:lineRule="auto"/>
        <w:ind w:right="-648"/>
        <w:jc w:val="both"/>
        <w:rPr>
          <w:rFonts w:ascii="Times New Roman" w:hAnsi="Times New Roman"/>
          <w:b/>
          <w:bCs/>
          <w:sz w:val="24"/>
          <w:szCs w:val="24"/>
        </w:rPr>
      </w:pPr>
      <w:r w:rsidRPr="00E12D89">
        <w:rPr>
          <w:rFonts w:ascii="Times New Roman" w:hAnsi="Times New Roman"/>
          <w:b/>
          <w:bCs/>
          <w:sz w:val="24"/>
          <w:szCs w:val="24"/>
        </w:rPr>
        <w:t>UWAGA :</w:t>
      </w:r>
    </w:p>
    <w:p w14:paraId="26802F10" w14:textId="77777777" w:rsidR="000F2EA7" w:rsidRPr="00E12D89" w:rsidRDefault="000F2EA7" w:rsidP="000F2EA7">
      <w:pPr>
        <w:spacing w:after="0" w:line="240" w:lineRule="auto"/>
        <w:ind w:right="-648"/>
        <w:jc w:val="both"/>
        <w:rPr>
          <w:rFonts w:ascii="Times New Roman" w:hAnsi="Times New Roman"/>
          <w:b/>
          <w:bCs/>
          <w:sz w:val="24"/>
          <w:szCs w:val="24"/>
        </w:rPr>
      </w:pPr>
    </w:p>
    <w:p w14:paraId="1E9A3DAD" w14:textId="77777777" w:rsidR="000F2EA7" w:rsidRPr="00E12D89" w:rsidRDefault="000F2EA7" w:rsidP="000F2EA7">
      <w:pPr>
        <w:spacing w:after="0" w:line="240" w:lineRule="auto"/>
        <w:ind w:left="-284" w:right="-157"/>
        <w:jc w:val="both"/>
        <w:rPr>
          <w:rFonts w:ascii="Times New Roman" w:hAnsi="Times New Roman"/>
          <w:sz w:val="24"/>
          <w:szCs w:val="24"/>
        </w:rPr>
      </w:pPr>
      <w:r w:rsidRPr="00E12D89">
        <w:rPr>
          <w:rFonts w:ascii="Times New Roman" w:hAnsi="Times New Roman"/>
          <w:sz w:val="24"/>
          <w:szCs w:val="24"/>
        </w:rPr>
        <w:t>Zamawiający w przypadku wątpliwości będzie żądał  złożenia próbek.</w:t>
      </w:r>
    </w:p>
    <w:p w14:paraId="1E3CC68E" w14:textId="77777777" w:rsidR="000F2EA7" w:rsidRPr="00E12D89" w:rsidRDefault="000F2EA7" w:rsidP="000F2EA7">
      <w:pPr>
        <w:spacing w:after="0" w:line="240" w:lineRule="auto"/>
        <w:ind w:left="-284" w:right="-157"/>
        <w:jc w:val="both"/>
        <w:rPr>
          <w:rFonts w:ascii="Times New Roman" w:hAnsi="Times New Roman"/>
          <w:sz w:val="24"/>
          <w:szCs w:val="24"/>
        </w:rPr>
      </w:pPr>
      <w:r w:rsidRPr="00E12D89">
        <w:rPr>
          <w:rFonts w:ascii="Times New Roman" w:hAnsi="Times New Roman"/>
          <w:sz w:val="24"/>
          <w:szCs w:val="24"/>
        </w:rPr>
        <w:t xml:space="preserve">Próbki nie muszą być sterylne. </w:t>
      </w:r>
    </w:p>
    <w:p w14:paraId="1C99EB9D" w14:textId="2B9AFDA5" w:rsidR="000F2EA7" w:rsidRDefault="000F2EA7" w:rsidP="000F2EA7">
      <w:pPr>
        <w:spacing w:after="0" w:line="240" w:lineRule="auto"/>
        <w:ind w:left="-284" w:right="-157"/>
        <w:jc w:val="both"/>
        <w:rPr>
          <w:rFonts w:ascii="Times New Roman" w:hAnsi="Times New Roman"/>
          <w:sz w:val="24"/>
          <w:szCs w:val="24"/>
        </w:rPr>
      </w:pPr>
      <w:r w:rsidRPr="00E12D89">
        <w:rPr>
          <w:rFonts w:ascii="Times New Roman" w:hAnsi="Times New Roman"/>
          <w:sz w:val="24"/>
          <w:szCs w:val="24"/>
        </w:rPr>
        <w:t>Dostawa próbek odbywa się na koszt Wykonawcy.</w:t>
      </w:r>
    </w:p>
    <w:p w14:paraId="74017DE7" w14:textId="251F6994" w:rsidR="0037481E" w:rsidRPr="00E12D89" w:rsidRDefault="0037481E" w:rsidP="000F2EA7">
      <w:pPr>
        <w:spacing w:after="0" w:line="240" w:lineRule="auto"/>
        <w:ind w:left="-284" w:right="-157"/>
        <w:jc w:val="both"/>
        <w:rPr>
          <w:rFonts w:ascii="Times New Roman" w:hAnsi="Times New Roman"/>
          <w:sz w:val="24"/>
          <w:szCs w:val="24"/>
        </w:rPr>
      </w:pPr>
      <w:r>
        <w:rPr>
          <w:rFonts w:ascii="Times New Roman" w:hAnsi="Times New Roman"/>
          <w:sz w:val="24"/>
          <w:szCs w:val="24"/>
        </w:rPr>
        <w:t xml:space="preserve">Próbki należy złożyć do kancelarii szpitala zachodniego . </w:t>
      </w:r>
    </w:p>
    <w:p w14:paraId="57F09816" w14:textId="77777777" w:rsidR="000F2EA7" w:rsidRPr="00E12D89" w:rsidRDefault="000F2EA7" w:rsidP="000F2EA7">
      <w:pPr>
        <w:spacing w:after="0" w:line="240" w:lineRule="auto"/>
        <w:ind w:left="-284" w:right="-157"/>
        <w:jc w:val="both"/>
        <w:rPr>
          <w:rFonts w:ascii="Times New Roman" w:hAnsi="Times New Roman"/>
          <w:sz w:val="24"/>
          <w:szCs w:val="24"/>
        </w:rPr>
      </w:pPr>
      <w:r w:rsidRPr="00E12D89">
        <w:rPr>
          <w:rFonts w:ascii="Times New Roman" w:hAnsi="Times New Roman"/>
          <w:sz w:val="24"/>
          <w:szCs w:val="24"/>
        </w:rPr>
        <w:t xml:space="preserve">Wszystkie dostarczone próbki muszą być opisane w języku polskim,  zgodnie z numeracją pakietów i pozycji oraz posiadać numery katalogowe, nazwę handlową i w załączeniu oryginalne opakowanie wraz z etykietą . </w:t>
      </w:r>
    </w:p>
    <w:p w14:paraId="25936AEB" w14:textId="77777777" w:rsidR="00BB4A9B" w:rsidRDefault="000F2EA7" w:rsidP="000F2EA7">
      <w:pPr>
        <w:spacing w:after="0" w:line="240" w:lineRule="auto"/>
        <w:ind w:left="-284" w:right="-157"/>
        <w:jc w:val="both"/>
        <w:rPr>
          <w:rFonts w:ascii="Times New Roman" w:hAnsi="Times New Roman"/>
          <w:sz w:val="24"/>
          <w:szCs w:val="24"/>
        </w:rPr>
      </w:pPr>
      <w:r w:rsidRPr="00E12D89">
        <w:rPr>
          <w:rFonts w:ascii="Times New Roman" w:hAnsi="Times New Roman"/>
          <w:sz w:val="24"/>
          <w:szCs w:val="24"/>
        </w:rPr>
        <w:t>Zamawiający wymaga, aby opakowanie jednostkowe towaru  dostarczanego do magazynu posiadało opis w języku polskim :  nazwa, rozmiar, data ważności  .</w:t>
      </w:r>
    </w:p>
    <w:p w14:paraId="44076AB8" w14:textId="078A1510" w:rsidR="000F2EA7" w:rsidRPr="00E12D89" w:rsidRDefault="00BB4A9B" w:rsidP="000F2EA7">
      <w:pPr>
        <w:spacing w:after="0" w:line="240" w:lineRule="auto"/>
        <w:ind w:left="-284" w:right="-157"/>
        <w:jc w:val="both"/>
        <w:rPr>
          <w:rFonts w:ascii="Times New Roman" w:hAnsi="Times New Roman"/>
          <w:sz w:val="24"/>
          <w:szCs w:val="24"/>
        </w:rPr>
      </w:pPr>
      <w:r>
        <w:rPr>
          <w:rFonts w:ascii="Times New Roman" w:hAnsi="Times New Roman"/>
          <w:sz w:val="24"/>
          <w:szCs w:val="24"/>
        </w:rPr>
        <w:t xml:space="preserve">Zamawiający wymaga, aby wszystkie dostarczane do magazynu materiały </w:t>
      </w:r>
      <w:r w:rsidR="000F2EA7" w:rsidRPr="00E12D89">
        <w:rPr>
          <w:rFonts w:ascii="Times New Roman" w:hAnsi="Times New Roman"/>
          <w:sz w:val="24"/>
          <w:szCs w:val="24"/>
        </w:rPr>
        <w:t xml:space="preserve"> </w:t>
      </w:r>
      <w:r>
        <w:rPr>
          <w:rFonts w:ascii="Times New Roman" w:hAnsi="Times New Roman"/>
          <w:sz w:val="24"/>
          <w:szCs w:val="24"/>
        </w:rPr>
        <w:t xml:space="preserve">były przystosowane do wykorzystania w placówkach medycznych przy pacjentach zakaźnych lub potencjalnie zakaźnych . </w:t>
      </w:r>
    </w:p>
    <w:p w14:paraId="70C63D07" w14:textId="77777777" w:rsidR="000F2EA7" w:rsidRPr="00682609" w:rsidRDefault="000F2EA7" w:rsidP="008E0DFB">
      <w:pPr>
        <w:suppressAutoHyphens/>
        <w:spacing w:after="0" w:line="276" w:lineRule="auto"/>
        <w:rPr>
          <w:rFonts w:ascii="Times New Roman" w:eastAsia="Times New Roman" w:hAnsi="Times New Roman" w:cs="Times New Roman"/>
          <w:sz w:val="24"/>
          <w:szCs w:val="24"/>
          <w:lang w:eastAsia="pl-PL"/>
        </w:rPr>
      </w:pPr>
    </w:p>
    <w:p w14:paraId="31A6750F" w14:textId="620EA01E" w:rsidR="00424D7F" w:rsidRDefault="00424D7F"/>
    <w:p w14:paraId="662181CD" w14:textId="2E7D8CAF" w:rsidR="000F2EA7" w:rsidRDefault="000F2EA7"/>
    <w:p w14:paraId="218AEF0A" w14:textId="6A0127D3" w:rsidR="000F2EA7" w:rsidRDefault="000F2EA7"/>
    <w:p w14:paraId="4961B7A6" w14:textId="44CF27A8" w:rsidR="000F2EA7" w:rsidRDefault="000F2EA7"/>
    <w:p w14:paraId="5A313564" w14:textId="2CDA239B" w:rsidR="000F2EA7" w:rsidRDefault="000F2EA7"/>
    <w:p w14:paraId="4794C8D3" w14:textId="31E9267D" w:rsidR="000F2EA7" w:rsidRDefault="000F2EA7"/>
    <w:p w14:paraId="58764919" w14:textId="4CDF2D0E" w:rsidR="000F2EA7" w:rsidRDefault="000F2EA7"/>
    <w:p w14:paraId="28D05E49" w14:textId="5CBDD515" w:rsidR="000F2EA7" w:rsidRDefault="000F2EA7"/>
    <w:p w14:paraId="79A47A2A" w14:textId="35EFA0E8" w:rsidR="000F2EA7" w:rsidRDefault="000F2EA7"/>
    <w:p w14:paraId="44FCC3AA" w14:textId="2FEB335D" w:rsidR="000F2EA7" w:rsidRDefault="000F2EA7"/>
    <w:p w14:paraId="6D1E521F" w14:textId="3F415936" w:rsidR="000F2EA7" w:rsidRDefault="000F2EA7"/>
    <w:p w14:paraId="49084076" w14:textId="5C9DD285" w:rsidR="000F2EA7" w:rsidRDefault="000F2EA7"/>
    <w:p w14:paraId="2DA2287C" w14:textId="40F7F3AA" w:rsidR="000F2EA7" w:rsidRDefault="000F2EA7"/>
    <w:p w14:paraId="034B99B4" w14:textId="065432CF" w:rsidR="000F2EA7" w:rsidRDefault="000F2EA7"/>
    <w:p w14:paraId="672DED51" w14:textId="67F61D26" w:rsidR="000F2EA7" w:rsidRDefault="000F2EA7"/>
    <w:p w14:paraId="67C91877" w14:textId="28BC6905" w:rsidR="000F2EA7" w:rsidRDefault="000F2EA7"/>
    <w:p w14:paraId="5F15ABD9" w14:textId="5D6E852A" w:rsidR="000F2EA7" w:rsidRDefault="000F2EA7"/>
    <w:p w14:paraId="5AD54465" w14:textId="77777777" w:rsidR="000F2EA7" w:rsidRDefault="000F2EA7"/>
    <w:p w14:paraId="0052034A" w14:textId="1C01C05C" w:rsidR="00BF75CA" w:rsidRPr="006615B6" w:rsidRDefault="00BF75CA" w:rsidP="006615B6">
      <w:pPr>
        <w:ind w:left="6372" w:firstLine="708"/>
        <w:rPr>
          <w:rFonts w:ascii="Times New Roman" w:hAnsi="Times New Roman" w:cs="Times New Roman"/>
          <w:b/>
          <w:bCs/>
          <w:sz w:val="24"/>
          <w:szCs w:val="24"/>
        </w:rPr>
      </w:pPr>
      <w:r w:rsidRPr="00BF75CA">
        <w:rPr>
          <w:rFonts w:ascii="Times New Roman" w:hAnsi="Times New Roman" w:cs="Times New Roman"/>
          <w:b/>
          <w:bCs/>
          <w:sz w:val="24"/>
          <w:szCs w:val="24"/>
        </w:rPr>
        <w:lastRenderedPageBreak/>
        <w:t xml:space="preserve">Załącznik nr 6 </w:t>
      </w:r>
    </w:p>
    <w:p w14:paraId="055241CC" w14:textId="77777777" w:rsidR="00BF75CA" w:rsidRDefault="00BF75CA" w:rsidP="00BF75CA">
      <w:pPr>
        <w:jc w:val="center"/>
        <w:rPr>
          <w:rFonts w:ascii="Times New Roman" w:hAnsi="Times New Roman"/>
          <w:b/>
          <w:sz w:val="28"/>
          <w:szCs w:val="20"/>
        </w:rPr>
      </w:pPr>
      <w:r>
        <w:rPr>
          <w:rFonts w:ascii="Times New Roman" w:hAnsi="Times New Roman"/>
          <w:b/>
          <w:sz w:val="28"/>
        </w:rPr>
        <w:t>UMOWA</w:t>
      </w:r>
      <w:r>
        <w:rPr>
          <w:rFonts w:ascii="Times New Roman" w:hAnsi="Times New Roman"/>
          <w:sz w:val="28"/>
        </w:rPr>
        <w:t xml:space="preserve"> </w:t>
      </w:r>
      <w:r>
        <w:rPr>
          <w:rFonts w:ascii="Times New Roman" w:hAnsi="Times New Roman"/>
          <w:b/>
          <w:sz w:val="28"/>
        </w:rPr>
        <w:t xml:space="preserve"> NR .................</w:t>
      </w:r>
    </w:p>
    <w:p w14:paraId="3FB2E249" w14:textId="77777777" w:rsidR="00BF75CA" w:rsidRDefault="00BF75CA" w:rsidP="00BF75CA">
      <w:pPr>
        <w:spacing w:after="0"/>
        <w:rPr>
          <w:rFonts w:ascii="Times New Roman" w:hAnsi="Times New Roman"/>
          <w:sz w:val="24"/>
          <w:szCs w:val="24"/>
        </w:rPr>
      </w:pPr>
      <w:r>
        <w:rPr>
          <w:rFonts w:ascii="Times New Roman" w:hAnsi="Times New Roman"/>
          <w:sz w:val="24"/>
          <w:szCs w:val="24"/>
        </w:rPr>
        <w:t>zawarta w dniu ..........</w:t>
      </w:r>
      <w:r w:rsidRPr="00B95291">
        <w:rPr>
          <w:rFonts w:ascii="Times New Roman" w:hAnsi="Times New Roman"/>
          <w:sz w:val="24"/>
          <w:szCs w:val="24"/>
        </w:rPr>
        <w:t xml:space="preserve">2021 roku </w:t>
      </w:r>
      <w:r>
        <w:rPr>
          <w:rFonts w:ascii="Times New Roman" w:hAnsi="Times New Roman"/>
          <w:sz w:val="24"/>
          <w:szCs w:val="24"/>
        </w:rPr>
        <w:t>w Grodzisku Mazowieckim pomiędzy:</w:t>
      </w:r>
    </w:p>
    <w:p w14:paraId="4C9FE6AE" w14:textId="77777777" w:rsidR="00BF75CA" w:rsidRDefault="00BF75CA" w:rsidP="00BF75CA">
      <w:pPr>
        <w:spacing w:after="0"/>
        <w:jc w:val="both"/>
        <w:rPr>
          <w:rFonts w:ascii="Times New Roman" w:hAnsi="Times New Roman"/>
          <w:sz w:val="24"/>
          <w:szCs w:val="24"/>
        </w:rPr>
      </w:pPr>
      <w:r>
        <w:rPr>
          <w:rFonts w:ascii="Times New Roman" w:hAnsi="Times New Roman"/>
          <w:b/>
          <w:bCs/>
          <w:sz w:val="24"/>
          <w:szCs w:val="24"/>
        </w:rPr>
        <w:t>Samodzielnym Publicznym Specjalistycznym Szpitalem Zachodnim im. św. Jana Pawła II</w:t>
      </w:r>
      <w:r>
        <w:rPr>
          <w:rFonts w:ascii="Times New Roman" w:hAnsi="Times New Roman"/>
          <w:sz w:val="24"/>
          <w:szCs w:val="24"/>
        </w:rPr>
        <w:t xml:space="preserve"> w Grodzisku Mazowieckim przy ulicy Dalekiej 11, wpisanym do Krajowego Rejestru Sądowego  pod numerem KRS 0000055047, oznaczony numerami NIP 529-10-04-702, REGON 000311639, zwanym dalej w treści  umowy </w:t>
      </w:r>
      <w:r>
        <w:rPr>
          <w:rFonts w:ascii="Times New Roman" w:hAnsi="Times New Roman"/>
          <w:b/>
          <w:bCs/>
          <w:sz w:val="24"/>
          <w:szCs w:val="24"/>
        </w:rPr>
        <w:t>Zamawiającym</w:t>
      </w:r>
      <w:r>
        <w:rPr>
          <w:rFonts w:ascii="Times New Roman" w:hAnsi="Times New Roman"/>
          <w:sz w:val="24"/>
          <w:szCs w:val="24"/>
        </w:rPr>
        <w:t>, reprezentowanym przez:</w:t>
      </w:r>
    </w:p>
    <w:p w14:paraId="2D618B16" w14:textId="77777777" w:rsidR="00BF75CA" w:rsidRDefault="00BF75CA" w:rsidP="00BF75CA">
      <w:pPr>
        <w:pStyle w:val="Nagwek"/>
        <w:tabs>
          <w:tab w:val="left" w:pos="708"/>
        </w:tabs>
        <w:rPr>
          <w:sz w:val="24"/>
          <w:szCs w:val="24"/>
        </w:rPr>
      </w:pPr>
    </w:p>
    <w:p w14:paraId="122197B9" w14:textId="77777777" w:rsidR="00BF75CA" w:rsidRDefault="00BF75CA" w:rsidP="00BF75CA">
      <w:pPr>
        <w:spacing w:after="0" w:line="240" w:lineRule="auto"/>
        <w:rPr>
          <w:rFonts w:ascii="Times New Roman" w:hAnsi="Times New Roman"/>
          <w:sz w:val="24"/>
          <w:szCs w:val="24"/>
        </w:rPr>
      </w:pPr>
      <w:r>
        <w:rPr>
          <w:rFonts w:ascii="Times New Roman" w:hAnsi="Times New Roman"/>
          <w:sz w:val="24"/>
          <w:szCs w:val="24"/>
        </w:rPr>
        <w:t>1. Dyrektora Szpitala Zachodniego                              - p. ......................................</w:t>
      </w:r>
    </w:p>
    <w:p w14:paraId="2DC647AF" w14:textId="77777777" w:rsidR="00BF75CA" w:rsidRDefault="00BF75CA" w:rsidP="00BF75CA">
      <w:pPr>
        <w:spacing w:after="0" w:line="240" w:lineRule="auto"/>
        <w:rPr>
          <w:rFonts w:ascii="Times New Roman" w:hAnsi="Times New Roman"/>
          <w:sz w:val="24"/>
          <w:szCs w:val="24"/>
        </w:rPr>
      </w:pPr>
      <w:r>
        <w:rPr>
          <w:rFonts w:ascii="Times New Roman" w:hAnsi="Times New Roman"/>
          <w:sz w:val="24"/>
          <w:szCs w:val="24"/>
        </w:rPr>
        <w:t>a</w:t>
      </w:r>
    </w:p>
    <w:p w14:paraId="2AB8D63F" w14:textId="77777777" w:rsidR="00BF75CA" w:rsidRDefault="00BF75CA" w:rsidP="00BF75CA">
      <w:pPr>
        <w:spacing w:after="0"/>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10000848" w14:textId="77777777" w:rsidR="00BF75CA" w:rsidRDefault="00BF75CA" w:rsidP="00BF75CA">
      <w:pPr>
        <w:spacing w:after="0" w:line="240" w:lineRule="auto"/>
        <w:rPr>
          <w:rFonts w:ascii="Times New Roman" w:hAnsi="Times New Roman"/>
          <w:sz w:val="24"/>
          <w:szCs w:val="24"/>
        </w:rPr>
      </w:pPr>
    </w:p>
    <w:p w14:paraId="6C4A5A04" w14:textId="77777777" w:rsidR="00BF75CA" w:rsidRDefault="00BF75CA" w:rsidP="00BF75CA">
      <w:pPr>
        <w:spacing w:after="0" w:line="240" w:lineRule="auto"/>
        <w:rPr>
          <w:rFonts w:ascii="Times New Roman" w:hAnsi="Times New Roman"/>
          <w:sz w:val="24"/>
          <w:szCs w:val="24"/>
        </w:rPr>
      </w:pPr>
      <w:r>
        <w:rPr>
          <w:rFonts w:ascii="Times New Roman" w:hAnsi="Times New Roman"/>
          <w:sz w:val="24"/>
          <w:szCs w:val="24"/>
        </w:rPr>
        <w:t>.............................................</w:t>
      </w:r>
    </w:p>
    <w:p w14:paraId="7B6C3D91" w14:textId="77777777" w:rsidR="00BF75CA" w:rsidRDefault="00BF75CA" w:rsidP="00BF75CA">
      <w:pPr>
        <w:spacing w:after="0" w:line="240" w:lineRule="auto"/>
        <w:rPr>
          <w:rFonts w:ascii="Times New Roman" w:hAnsi="Times New Roman"/>
          <w:sz w:val="24"/>
          <w:szCs w:val="24"/>
        </w:rPr>
      </w:pPr>
    </w:p>
    <w:p w14:paraId="0282D618" w14:textId="77777777" w:rsidR="00BF75CA" w:rsidRDefault="00BF75CA" w:rsidP="00BF75CA">
      <w:pPr>
        <w:spacing w:after="0"/>
        <w:jc w:val="both"/>
        <w:rPr>
          <w:rFonts w:ascii="Times New Roman" w:hAnsi="Times New Roman"/>
          <w:sz w:val="24"/>
          <w:szCs w:val="24"/>
        </w:rPr>
      </w:pPr>
      <w:r>
        <w:rPr>
          <w:rFonts w:ascii="Times New Roman" w:hAnsi="Times New Roman"/>
          <w:sz w:val="24"/>
          <w:szCs w:val="24"/>
        </w:rPr>
        <w:t>w wyniku przeprowadzonego postępowania o udzielenie zamówienia publicznego w trybie przetargu nieograniczonego została zawarta umowa o następującej treści:</w:t>
      </w:r>
    </w:p>
    <w:p w14:paraId="705C1847" w14:textId="77777777" w:rsidR="00BF75CA" w:rsidRPr="008C1587" w:rsidRDefault="00BF75CA" w:rsidP="00BF75CA">
      <w:pPr>
        <w:pStyle w:val="Akapitzlist"/>
        <w:spacing w:before="120" w:after="120"/>
        <w:ind w:left="0" w:right="-369"/>
        <w:contextualSpacing w:val="0"/>
        <w:jc w:val="center"/>
        <w:rPr>
          <w:rFonts w:ascii="Times New Roman" w:hAnsi="Times New Roman"/>
          <w:b/>
        </w:rPr>
      </w:pPr>
      <w:r>
        <w:rPr>
          <w:rFonts w:ascii="Times New Roman" w:hAnsi="Times New Roman"/>
          <w:b/>
        </w:rPr>
        <w:t>§ 1</w:t>
      </w:r>
    </w:p>
    <w:p w14:paraId="181C5987" w14:textId="77777777" w:rsidR="00BF75CA" w:rsidRDefault="00BF75CA" w:rsidP="00BF75CA">
      <w:pPr>
        <w:spacing w:after="0"/>
        <w:rPr>
          <w:rFonts w:ascii="Times New Roman" w:hAnsi="Times New Roman"/>
          <w:sz w:val="24"/>
          <w:szCs w:val="24"/>
        </w:rPr>
      </w:pPr>
      <w:r>
        <w:rPr>
          <w:rFonts w:ascii="Times New Roman" w:hAnsi="Times New Roman"/>
          <w:sz w:val="24"/>
          <w:szCs w:val="24"/>
        </w:rPr>
        <w:t>1.  Przedmiotem umowy jest dostawa .......................................................</w:t>
      </w:r>
    </w:p>
    <w:p w14:paraId="12A352A8" w14:textId="77777777" w:rsidR="00BF75CA" w:rsidRDefault="00BF75CA" w:rsidP="00BD5E42">
      <w:pPr>
        <w:numPr>
          <w:ilvl w:val="0"/>
          <w:numId w:val="57"/>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Szczegółowo przedmiot umowy określony jest w  zał. nr 1 do niniejszej umowy będącym jej integralną częścią.</w:t>
      </w:r>
    </w:p>
    <w:p w14:paraId="1EA6BCDE" w14:textId="751D4E35" w:rsidR="00BF75CA" w:rsidRDefault="00BF75CA" w:rsidP="00BD5E42">
      <w:pPr>
        <w:numPr>
          <w:ilvl w:val="0"/>
          <w:numId w:val="57"/>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Przewidziana wartość umowy jest maksymalna, a Zamawiający może zakupić mniej</w:t>
      </w:r>
      <w:r w:rsidR="0037378D">
        <w:rPr>
          <w:rFonts w:ascii="Times New Roman" w:hAnsi="Times New Roman"/>
          <w:sz w:val="24"/>
          <w:szCs w:val="24"/>
        </w:rPr>
        <w:t>szą ilość asortymentu stanowiącego przedmiot umowy</w:t>
      </w:r>
      <w:r>
        <w:rPr>
          <w:rFonts w:ascii="Times New Roman" w:hAnsi="Times New Roman"/>
          <w:sz w:val="24"/>
          <w:szCs w:val="24"/>
        </w:rPr>
        <w:t xml:space="preserve"> i Wykonawcy nie służą żadne roszczenia  z tego tytułu,</w:t>
      </w:r>
      <w:r w:rsidRPr="004319C7">
        <w:rPr>
          <w:rFonts w:ascii="Times New Roman" w:hAnsi="Times New Roman"/>
          <w:sz w:val="24"/>
          <w:szCs w:val="24"/>
        </w:rPr>
        <w:t xml:space="preserve"> przy czym minimalna</w:t>
      </w:r>
      <w:r w:rsidR="0037378D">
        <w:rPr>
          <w:rFonts w:ascii="Times New Roman" w:hAnsi="Times New Roman"/>
          <w:sz w:val="24"/>
          <w:szCs w:val="24"/>
        </w:rPr>
        <w:t xml:space="preserve"> ilość asortymentu, do którego zakupu zobowiązany jest Zamawiający </w:t>
      </w:r>
      <w:r w:rsidR="00724CA6">
        <w:rPr>
          <w:rFonts w:ascii="Times New Roman" w:hAnsi="Times New Roman"/>
          <w:sz w:val="24"/>
          <w:szCs w:val="24"/>
        </w:rPr>
        <w:t xml:space="preserve"> </w:t>
      </w:r>
      <w:r w:rsidRPr="004319C7">
        <w:rPr>
          <w:rFonts w:ascii="Times New Roman" w:hAnsi="Times New Roman"/>
          <w:sz w:val="24"/>
          <w:szCs w:val="24"/>
        </w:rPr>
        <w:t xml:space="preserve"> to  80 %</w:t>
      </w:r>
      <w:r w:rsidR="0037378D">
        <w:rPr>
          <w:rFonts w:ascii="Times New Roman" w:hAnsi="Times New Roman"/>
          <w:sz w:val="24"/>
          <w:szCs w:val="24"/>
        </w:rPr>
        <w:t xml:space="preserve"> asortymentu </w:t>
      </w:r>
      <w:r w:rsidRPr="004319C7">
        <w:rPr>
          <w:rFonts w:ascii="Times New Roman" w:hAnsi="Times New Roman"/>
          <w:sz w:val="24"/>
          <w:szCs w:val="24"/>
        </w:rPr>
        <w:t xml:space="preserve">. </w:t>
      </w:r>
    </w:p>
    <w:p w14:paraId="7DA84F36" w14:textId="77777777" w:rsidR="00BF75CA" w:rsidRDefault="00BF75CA" w:rsidP="00BD5E42">
      <w:pPr>
        <w:numPr>
          <w:ilvl w:val="0"/>
          <w:numId w:val="57"/>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Zamawiający zastrzega możliwość zamiany ilości asortymentu w ramach wartości umowy.</w:t>
      </w:r>
    </w:p>
    <w:p w14:paraId="3CF3BE28" w14:textId="77777777" w:rsidR="00BF75CA" w:rsidRDefault="00BF75CA" w:rsidP="00BD5E42">
      <w:pPr>
        <w:numPr>
          <w:ilvl w:val="0"/>
          <w:numId w:val="57"/>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 xml:space="preserve">Zamawiający dopuszcza możliwość przedłużenia realizacji umowy w przypadku gdy ilości określone w załączniku nr 1 do umowy nie zostaną wykorzystane w trakcie obowiązywania umowy . </w:t>
      </w:r>
    </w:p>
    <w:p w14:paraId="6DD2E1F7" w14:textId="004E32C8" w:rsidR="00BF75CA" w:rsidRDefault="00BF75CA" w:rsidP="00BD5E42">
      <w:pPr>
        <w:numPr>
          <w:ilvl w:val="0"/>
          <w:numId w:val="57"/>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 xml:space="preserve">Zmiany określone </w:t>
      </w:r>
      <w:r w:rsidRPr="004319C7">
        <w:rPr>
          <w:rFonts w:ascii="Times New Roman" w:hAnsi="Times New Roman"/>
          <w:sz w:val="24"/>
          <w:szCs w:val="24"/>
        </w:rPr>
        <w:t xml:space="preserve">w ust. 4 </w:t>
      </w:r>
      <w:r>
        <w:rPr>
          <w:rFonts w:ascii="Times New Roman" w:hAnsi="Times New Roman"/>
          <w:sz w:val="24"/>
          <w:szCs w:val="24"/>
        </w:rPr>
        <w:t>i 5 muszą być potwierdzone stosownym aneksem .</w:t>
      </w:r>
    </w:p>
    <w:p w14:paraId="52FEC8F2" w14:textId="44D5169F" w:rsidR="0037378D" w:rsidRDefault="0037378D" w:rsidP="00BD5E42">
      <w:pPr>
        <w:numPr>
          <w:ilvl w:val="0"/>
          <w:numId w:val="57"/>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W przypadku gdy umowa zawarta jest na więcej niż jedno zadanie zapisy umowne stosuje się do każdego zadania odrębnie .</w:t>
      </w:r>
    </w:p>
    <w:p w14:paraId="4E33ADFA" w14:textId="77777777" w:rsidR="00BF75CA" w:rsidRPr="00E66CF0" w:rsidRDefault="00BF75CA" w:rsidP="00BD5E42">
      <w:pPr>
        <w:numPr>
          <w:ilvl w:val="0"/>
          <w:numId w:val="57"/>
        </w:numPr>
        <w:spacing w:after="0" w:line="276" w:lineRule="auto"/>
        <w:ind w:left="284" w:hanging="284"/>
        <w:jc w:val="both"/>
        <w:rPr>
          <w:rFonts w:ascii="Times New Roman" w:hAnsi="Times New Roman"/>
          <w:sz w:val="24"/>
          <w:szCs w:val="24"/>
        </w:rPr>
      </w:pPr>
      <w:r w:rsidRPr="00E66CF0">
        <w:rPr>
          <w:rFonts w:ascii="Times New Roman" w:hAnsi="Times New Roman"/>
          <w:sz w:val="24"/>
          <w:szCs w:val="24"/>
        </w:rPr>
        <w:t>W przypadku gdy nazwa asortymentu i cena nie ulega zmianie zamawiający dopuszcza</w:t>
      </w:r>
      <w:r>
        <w:rPr>
          <w:rFonts w:ascii="Times New Roman" w:hAnsi="Times New Roman"/>
          <w:sz w:val="24"/>
          <w:szCs w:val="24"/>
        </w:rPr>
        <w:t xml:space="preserve"> możliwość </w:t>
      </w:r>
      <w:r w:rsidRPr="00E66CF0">
        <w:rPr>
          <w:rFonts w:ascii="Times New Roman" w:hAnsi="Times New Roman"/>
          <w:sz w:val="24"/>
          <w:szCs w:val="24"/>
        </w:rPr>
        <w:t>rozszerzeni</w:t>
      </w:r>
      <w:r>
        <w:rPr>
          <w:rFonts w:ascii="Times New Roman" w:hAnsi="Times New Roman"/>
          <w:sz w:val="24"/>
          <w:szCs w:val="24"/>
        </w:rPr>
        <w:t>a</w:t>
      </w:r>
      <w:r w:rsidRPr="00E66CF0">
        <w:rPr>
          <w:rFonts w:ascii="Times New Roman" w:hAnsi="Times New Roman"/>
          <w:sz w:val="24"/>
          <w:szCs w:val="24"/>
        </w:rPr>
        <w:t xml:space="preserve"> nr katalogowych bez aneksowania umowy</w:t>
      </w:r>
      <w:r>
        <w:rPr>
          <w:rFonts w:ascii="Times New Roman" w:hAnsi="Times New Roman"/>
          <w:sz w:val="24"/>
          <w:szCs w:val="24"/>
        </w:rPr>
        <w:t xml:space="preserve"> po uprzednim wyrażeniu przez Zamawiającego zgody na piśmie pod rygorem nieważności.</w:t>
      </w:r>
      <w:r w:rsidRPr="00E66CF0">
        <w:rPr>
          <w:rFonts w:ascii="Times New Roman" w:hAnsi="Times New Roman"/>
          <w:sz w:val="24"/>
          <w:szCs w:val="24"/>
        </w:rPr>
        <w:t xml:space="preserve"> O rozszerzeniu nr katalogowych Wykonawca zobowiązany jest powiadomić Zamawiającego. </w:t>
      </w:r>
    </w:p>
    <w:p w14:paraId="2FA6235E" w14:textId="6F2FD42F" w:rsidR="00BF75CA" w:rsidRDefault="00BF75CA" w:rsidP="00BD5E42">
      <w:pPr>
        <w:numPr>
          <w:ilvl w:val="0"/>
          <w:numId w:val="57"/>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Zamawiający zastrzega sobie prawo do korzystania  z okresowych promocji i upustów wprowadzonych przez Wykonawcę (ceny niższe niż określone w niniejszej umowie ).</w:t>
      </w:r>
    </w:p>
    <w:p w14:paraId="13A794EF" w14:textId="77777777" w:rsidR="00BF75CA" w:rsidRDefault="00BF75CA" w:rsidP="006615B6">
      <w:pPr>
        <w:pStyle w:val="Akapitzlist"/>
        <w:spacing w:before="120" w:after="120"/>
        <w:ind w:left="0" w:right="-369"/>
        <w:contextualSpacing w:val="0"/>
        <w:jc w:val="center"/>
        <w:rPr>
          <w:rFonts w:ascii="Times New Roman" w:hAnsi="Times New Roman"/>
          <w:b/>
        </w:rPr>
      </w:pPr>
      <w:r>
        <w:rPr>
          <w:rFonts w:ascii="Times New Roman" w:hAnsi="Times New Roman"/>
          <w:b/>
        </w:rPr>
        <w:t>§ 2</w:t>
      </w:r>
    </w:p>
    <w:p w14:paraId="1F0948C0" w14:textId="1028F08E" w:rsidR="00BF75CA" w:rsidRDefault="00BF75CA" w:rsidP="00BF75CA">
      <w:pPr>
        <w:spacing w:after="0"/>
        <w:ind w:left="360" w:hanging="360"/>
        <w:rPr>
          <w:rFonts w:ascii="Times New Roman" w:hAnsi="Times New Roman"/>
          <w:sz w:val="24"/>
          <w:szCs w:val="24"/>
        </w:rPr>
      </w:pPr>
      <w:r>
        <w:rPr>
          <w:rFonts w:ascii="Times New Roman" w:hAnsi="Times New Roman"/>
          <w:sz w:val="24"/>
          <w:szCs w:val="24"/>
        </w:rPr>
        <w:t xml:space="preserve">1.    </w:t>
      </w:r>
      <w:r w:rsidR="0037378D">
        <w:rPr>
          <w:rFonts w:ascii="Times New Roman" w:hAnsi="Times New Roman"/>
          <w:sz w:val="24"/>
          <w:szCs w:val="24"/>
        </w:rPr>
        <w:t xml:space="preserve">Wartość </w:t>
      </w:r>
      <w:r>
        <w:rPr>
          <w:rFonts w:ascii="Times New Roman" w:hAnsi="Times New Roman"/>
          <w:sz w:val="24"/>
          <w:szCs w:val="24"/>
        </w:rPr>
        <w:t xml:space="preserve"> umowy wynosi </w:t>
      </w:r>
      <w:r w:rsidR="0037378D">
        <w:rPr>
          <w:rFonts w:ascii="Times New Roman" w:hAnsi="Times New Roman"/>
          <w:sz w:val="24"/>
          <w:szCs w:val="24"/>
        </w:rPr>
        <w:t xml:space="preserve">łącznie </w:t>
      </w:r>
      <w:r>
        <w:rPr>
          <w:rFonts w:ascii="Times New Roman" w:hAnsi="Times New Roman"/>
          <w:sz w:val="24"/>
          <w:szCs w:val="24"/>
        </w:rPr>
        <w:t>............................. zł brutto    (słownie:   ................................................................................................złotych brutto.) Stawka podatku VAT na dzień zawarcia niniejszej umowy wynosi ……………………</w:t>
      </w:r>
      <w:r>
        <w:rPr>
          <w:rFonts w:ascii="Times New Roman" w:hAnsi="Times New Roman"/>
          <w:sz w:val="24"/>
          <w:szCs w:val="24"/>
        </w:rPr>
        <w:tab/>
        <w:t xml:space="preserve">      </w:t>
      </w:r>
    </w:p>
    <w:p w14:paraId="4238C2DE" w14:textId="66C1D1DA" w:rsidR="00BF75CA" w:rsidRDefault="00BF75CA" w:rsidP="00BD5E42">
      <w:pPr>
        <w:numPr>
          <w:ilvl w:val="3"/>
          <w:numId w:val="58"/>
        </w:numPr>
        <w:suppressAutoHyphens/>
        <w:spacing w:after="0" w:line="276" w:lineRule="auto"/>
        <w:jc w:val="both"/>
        <w:rPr>
          <w:rFonts w:ascii="Times New Roman" w:hAnsi="Times New Roman"/>
          <w:sz w:val="24"/>
          <w:szCs w:val="24"/>
        </w:rPr>
      </w:pPr>
      <w:r>
        <w:rPr>
          <w:rFonts w:ascii="Times New Roman" w:hAnsi="Times New Roman"/>
          <w:sz w:val="24"/>
          <w:szCs w:val="24"/>
        </w:rPr>
        <w:lastRenderedPageBreak/>
        <w:t>W cenie określonej w ust.1 zawarte są wszelkie koszty związane z realizacją niniejszej umowy, m.in.: zakupu, transportu, ubezpieczenia, pakowania i znakowania, a także należnych opłat wynikających z polskiego prawa  podatkowego i Kodeksu Celnego.</w:t>
      </w:r>
    </w:p>
    <w:p w14:paraId="1698A5AD" w14:textId="77777777" w:rsidR="00BF75CA" w:rsidRDefault="00BF75CA" w:rsidP="00BD5E42">
      <w:pPr>
        <w:numPr>
          <w:ilvl w:val="3"/>
          <w:numId w:val="58"/>
        </w:numPr>
        <w:suppressAutoHyphens/>
        <w:spacing w:after="0" w:line="276" w:lineRule="auto"/>
        <w:jc w:val="both"/>
        <w:rPr>
          <w:rFonts w:ascii="Times New Roman" w:hAnsi="Times New Roman"/>
          <w:bCs/>
          <w:sz w:val="24"/>
          <w:szCs w:val="24"/>
        </w:rPr>
      </w:pPr>
      <w:r>
        <w:rPr>
          <w:rFonts w:ascii="Times New Roman" w:hAnsi="Times New Roman"/>
          <w:sz w:val="24"/>
          <w:szCs w:val="24"/>
        </w:rPr>
        <w:t>W przypadku zmiany stawki podatku VAT w ramach niniejszej umowy zmiana stawki następuje z dniem wejścia w życie aktu prawnego zmieniającego stawkę, gdzie zmianie ulegnie kwota podatku VAT i cena brutto, wartość netto pozostanie niezmienna. Zmiany te jako obowiązujące z mocy prawa nie wymagają aneksu do umowy .</w:t>
      </w:r>
    </w:p>
    <w:p w14:paraId="7918AE51" w14:textId="4E6D4224" w:rsidR="00BF75CA" w:rsidRPr="00724CA6" w:rsidRDefault="00BF75CA" w:rsidP="00BD5E42">
      <w:pPr>
        <w:numPr>
          <w:ilvl w:val="3"/>
          <w:numId w:val="58"/>
        </w:numPr>
        <w:suppressAutoHyphens/>
        <w:spacing w:after="0" w:line="276" w:lineRule="auto"/>
        <w:jc w:val="both"/>
        <w:rPr>
          <w:rFonts w:ascii="Times New Roman" w:hAnsi="Times New Roman"/>
          <w:bCs/>
          <w:sz w:val="24"/>
          <w:szCs w:val="24"/>
        </w:rPr>
      </w:pPr>
      <w:r>
        <w:rPr>
          <w:rFonts w:ascii="Times New Roman" w:hAnsi="Times New Roman"/>
          <w:sz w:val="24"/>
          <w:szCs w:val="24"/>
        </w:rP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42E45CC6" w14:textId="77777777" w:rsidR="00BF75CA" w:rsidRDefault="00BF75CA" w:rsidP="00BF75CA">
      <w:pPr>
        <w:pStyle w:val="Akapitzlist"/>
        <w:spacing w:before="120" w:after="120"/>
        <w:ind w:left="0" w:right="-369"/>
        <w:contextualSpacing w:val="0"/>
        <w:jc w:val="center"/>
        <w:rPr>
          <w:rFonts w:ascii="Times New Roman" w:hAnsi="Times New Roman"/>
        </w:rPr>
      </w:pPr>
      <w:r>
        <w:rPr>
          <w:rFonts w:ascii="Times New Roman" w:hAnsi="Times New Roman"/>
          <w:b/>
        </w:rPr>
        <w:t>§ 3</w:t>
      </w:r>
    </w:p>
    <w:p w14:paraId="4DC801CE" w14:textId="77777777" w:rsidR="00BF75CA" w:rsidRDefault="00BF75CA" w:rsidP="00BD5E42">
      <w:pPr>
        <w:pStyle w:val="Tekstpodstawowywcity2"/>
        <w:numPr>
          <w:ilvl w:val="1"/>
          <w:numId w:val="57"/>
        </w:numPr>
        <w:tabs>
          <w:tab w:val="num" w:pos="360"/>
        </w:tabs>
        <w:spacing w:line="276" w:lineRule="auto"/>
        <w:ind w:left="360" w:hanging="360"/>
        <w:jc w:val="both"/>
      </w:pPr>
      <w:r>
        <w:t>Wykonawca zrealizuje przedmiot umowy w terminie .........................od dnia podpisania umowy. Dostawa będzie realizowana sukcesywnie na podstawie zamówień jednostkowych realizowanych w ciągu ….. dni roboczych od otrzymania zamówienia. Zamówienia będą składane droga elektroniczną/ faxem na adres/nr ………………………..</w:t>
      </w:r>
    </w:p>
    <w:p w14:paraId="0CFA0891" w14:textId="5645318E" w:rsidR="00BF75CA" w:rsidRDefault="00BF75CA" w:rsidP="00BD5E42">
      <w:pPr>
        <w:pStyle w:val="Tekstpodstawowywcity2"/>
        <w:numPr>
          <w:ilvl w:val="1"/>
          <w:numId w:val="57"/>
        </w:numPr>
        <w:tabs>
          <w:tab w:val="left" w:pos="360"/>
        </w:tabs>
        <w:spacing w:line="276" w:lineRule="auto"/>
        <w:ind w:left="360" w:hanging="360"/>
        <w:jc w:val="both"/>
      </w:pPr>
      <w:r>
        <w:t>Zamawiający wymaga, aby towar  wyszczególniony w zamówieniu jednostkowym dostarczony   był  w całości  jednorazowo.</w:t>
      </w:r>
    </w:p>
    <w:p w14:paraId="6BB8C82D" w14:textId="6336612E" w:rsidR="00CB0B64" w:rsidRPr="00CB0B64" w:rsidRDefault="00CB0B64" w:rsidP="00CB0B64">
      <w:pPr>
        <w:pStyle w:val="Tekstpodstawowywcity2"/>
        <w:numPr>
          <w:ilvl w:val="1"/>
          <w:numId w:val="57"/>
        </w:numPr>
        <w:tabs>
          <w:tab w:val="left" w:pos="360"/>
        </w:tabs>
        <w:spacing w:line="276" w:lineRule="auto"/>
        <w:ind w:left="360" w:hanging="360"/>
        <w:jc w:val="both"/>
      </w:pPr>
      <w:bookmarkStart w:id="12" w:name="_Hlk72844515"/>
      <w:bookmarkStart w:id="13" w:name="_Hlk73013641"/>
      <w:r w:rsidRPr="00CB0B64">
        <w:rPr>
          <w:bCs/>
        </w:rPr>
        <w:t>W wykonaniu obowiązku wynikającego z art. 436 pkt 4 lit. b ustawy Prawo zamówień publicznych, Strony określają, że zmiana stawki podatku od towarów i usług jest uwzględniana zgodnie z treścią § 2 ust 3 Umowy.</w:t>
      </w:r>
    </w:p>
    <w:p w14:paraId="2AE45E9C" w14:textId="77777777" w:rsidR="00CB0B64" w:rsidRPr="00CB0B64" w:rsidRDefault="00CB0B64" w:rsidP="00B61703">
      <w:pPr>
        <w:pStyle w:val="Tekstpodstawowywcity2"/>
        <w:numPr>
          <w:ilvl w:val="1"/>
          <w:numId w:val="57"/>
        </w:numPr>
        <w:tabs>
          <w:tab w:val="left" w:pos="360"/>
        </w:tabs>
        <w:spacing w:line="276" w:lineRule="auto"/>
        <w:ind w:left="360" w:hanging="360"/>
        <w:jc w:val="both"/>
      </w:pPr>
      <w:r w:rsidRPr="00CB0B64">
        <w:rPr>
          <w:bCs/>
        </w:rPr>
        <w:t>W celu wprowadzenia do Umowy zmiany wynagrodzenia Wykonawcy z przyczyn wskazanych odpowiednio w ust. 3:</w:t>
      </w:r>
    </w:p>
    <w:p w14:paraId="160E4EAE" w14:textId="77777777" w:rsidR="00CB0B64" w:rsidRPr="00092494" w:rsidRDefault="00CB0B64" w:rsidP="00B61703">
      <w:pPr>
        <w:numPr>
          <w:ilvl w:val="0"/>
          <w:numId w:val="68"/>
        </w:numPr>
        <w:suppressAutoHyphens/>
        <w:spacing w:after="0"/>
        <w:contextualSpacing/>
        <w:jc w:val="both"/>
        <w:rPr>
          <w:rFonts w:ascii="Times New Roman" w:hAnsi="Times New Roman"/>
          <w:bCs/>
          <w:sz w:val="24"/>
          <w:szCs w:val="24"/>
        </w:rPr>
      </w:pPr>
      <w:r w:rsidRPr="00092494">
        <w:rPr>
          <w:rFonts w:ascii="Times New Roman" w:hAnsi="Times New Roman"/>
          <w:bCs/>
          <w:sz w:val="24"/>
          <w:szCs w:val="24"/>
        </w:rPr>
        <w:t>Strona zainteresowana jej wprowadzeniem zobowiązana jest wystąpić z wnioskiem do drugiej Strony, w terminie do 30 dni od daty wejścia w życie przepisów dokonujących zmian wskazanych odpowiednio w ust. 3 powyżej, zawierającym uzasadnienie i dowody wskazujące czy i jaki wpływ mają te zmiany na koszty wykonania zamówienia (przedmiotu Umowy) przez Wykonawcę;</w:t>
      </w:r>
    </w:p>
    <w:p w14:paraId="3DED320B" w14:textId="77777777" w:rsidR="00CB0B64" w:rsidRPr="00092494" w:rsidRDefault="00CB0B64" w:rsidP="00B61703">
      <w:pPr>
        <w:numPr>
          <w:ilvl w:val="0"/>
          <w:numId w:val="68"/>
        </w:numPr>
        <w:suppressAutoHyphens/>
        <w:spacing w:after="0"/>
        <w:contextualSpacing/>
        <w:jc w:val="both"/>
        <w:rPr>
          <w:rFonts w:ascii="Times New Roman" w:hAnsi="Times New Roman"/>
          <w:bCs/>
          <w:sz w:val="24"/>
          <w:szCs w:val="24"/>
        </w:rPr>
      </w:pPr>
      <w:r w:rsidRPr="00092494">
        <w:rPr>
          <w:rFonts w:ascii="Times New Roman" w:hAnsi="Times New Roman"/>
          <w:bCs/>
          <w:sz w:val="24"/>
          <w:szCs w:val="24"/>
        </w:rPr>
        <w:t>w terminie kolejnych 30 dni od daty otrzymania przez drugą Stronę wniosku, o którym mowa w pkt. 1, Strony obowiązane są przeprowadzić negocjacje w celu:</w:t>
      </w:r>
    </w:p>
    <w:p w14:paraId="4FA598C0" w14:textId="77777777" w:rsidR="00CB0B64" w:rsidRPr="00092494" w:rsidRDefault="00CB0B64" w:rsidP="00B61703">
      <w:pPr>
        <w:numPr>
          <w:ilvl w:val="1"/>
          <w:numId w:val="69"/>
        </w:numPr>
        <w:suppressAutoHyphens/>
        <w:spacing w:after="0"/>
        <w:ind w:left="993" w:hanging="284"/>
        <w:contextualSpacing/>
        <w:jc w:val="both"/>
        <w:rPr>
          <w:rFonts w:ascii="Times New Roman" w:hAnsi="Times New Roman"/>
          <w:bCs/>
          <w:sz w:val="24"/>
          <w:szCs w:val="24"/>
        </w:rPr>
      </w:pPr>
      <w:r w:rsidRPr="00092494">
        <w:rPr>
          <w:rFonts w:ascii="Times New Roman" w:hAnsi="Times New Roman"/>
          <w:bCs/>
          <w:sz w:val="24"/>
          <w:szCs w:val="24"/>
        </w:rPr>
        <w:t>ustalenia czy i jaki wpływ mają te zmiany na koszty wykonania zamówienia (przedmiotu Umowy) przez Wykonawcę, oraz</w:t>
      </w:r>
    </w:p>
    <w:p w14:paraId="1EE1E5E7" w14:textId="77777777" w:rsidR="00CB0B64" w:rsidRPr="00092494" w:rsidRDefault="00CB0B64" w:rsidP="00B61703">
      <w:pPr>
        <w:numPr>
          <w:ilvl w:val="1"/>
          <w:numId w:val="69"/>
        </w:numPr>
        <w:suppressAutoHyphens/>
        <w:spacing w:after="0"/>
        <w:ind w:left="993" w:hanging="284"/>
        <w:contextualSpacing/>
        <w:jc w:val="both"/>
        <w:rPr>
          <w:rFonts w:ascii="Times New Roman" w:hAnsi="Times New Roman"/>
          <w:bCs/>
          <w:sz w:val="24"/>
          <w:szCs w:val="24"/>
        </w:rPr>
      </w:pPr>
      <w:r w:rsidRPr="00092494">
        <w:rPr>
          <w:rFonts w:ascii="Times New Roman" w:hAnsi="Times New Roman"/>
          <w:bCs/>
          <w:sz w:val="24"/>
          <w:szCs w:val="24"/>
        </w:rPr>
        <w:t>określenia wysokości (wartości) ewentualnej zmiany wynagrodzenia Wykonawcy z tytułu realizacji Umowy, oraz</w:t>
      </w:r>
    </w:p>
    <w:p w14:paraId="5B3D94D3" w14:textId="77777777" w:rsidR="00CB0B64" w:rsidRPr="00092494" w:rsidRDefault="00CB0B64" w:rsidP="00B61703">
      <w:pPr>
        <w:numPr>
          <w:ilvl w:val="1"/>
          <w:numId w:val="69"/>
        </w:numPr>
        <w:suppressAutoHyphens/>
        <w:spacing w:after="0"/>
        <w:ind w:left="993" w:hanging="284"/>
        <w:contextualSpacing/>
        <w:jc w:val="both"/>
        <w:rPr>
          <w:rFonts w:ascii="Times New Roman" w:hAnsi="Times New Roman"/>
          <w:bCs/>
          <w:sz w:val="24"/>
          <w:szCs w:val="24"/>
        </w:rPr>
      </w:pPr>
      <w:r w:rsidRPr="00092494">
        <w:rPr>
          <w:rFonts w:ascii="Times New Roman" w:hAnsi="Times New Roman"/>
          <w:bCs/>
          <w:sz w:val="24"/>
          <w:szCs w:val="24"/>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64834E8C" w14:textId="51A476B2" w:rsidR="00CB0B64" w:rsidRPr="00CB0B64" w:rsidRDefault="00CB0B64" w:rsidP="00B61703">
      <w:pPr>
        <w:pStyle w:val="Akapitzlist"/>
        <w:numPr>
          <w:ilvl w:val="1"/>
          <w:numId w:val="57"/>
        </w:numPr>
        <w:tabs>
          <w:tab w:val="left" w:pos="3178"/>
        </w:tabs>
        <w:autoSpaceDE w:val="0"/>
        <w:spacing w:after="0" w:line="240" w:lineRule="auto"/>
        <w:ind w:left="284" w:hanging="284"/>
        <w:jc w:val="both"/>
        <w:rPr>
          <w:rFonts w:ascii="Times New Roman" w:hAnsi="Times New Roman"/>
          <w:bCs/>
          <w:sz w:val="24"/>
          <w:szCs w:val="24"/>
        </w:rPr>
      </w:pPr>
      <w:r w:rsidRPr="00CB0B64">
        <w:rPr>
          <w:rFonts w:ascii="Times New Roman" w:hAnsi="Times New Roman"/>
          <w:bCs/>
          <w:sz w:val="24"/>
          <w:szCs w:val="24"/>
        </w:rPr>
        <w:t>Strony za zgodnym porozumieniem mogą odstąpić od wymogu przeprowadzenia negocjacji, o których mowa powyżej, jeżeli okoliczności wnioskowanej zmiany, a także jej proponowany zakres oraz sposób wprowadzenia, nie budzą wątpliwości.</w:t>
      </w:r>
    </w:p>
    <w:bookmarkEnd w:id="12"/>
    <w:bookmarkEnd w:id="13"/>
    <w:p w14:paraId="54DFA00C" w14:textId="220BC946" w:rsidR="00DE0F1B" w:rsidRDefault="00DE0F1B" w:rsidP="00DE0F1B">
      <w:pPr>
        <w:pStyle w:val="Tekstpodstawowywcity2"/>
        <w:tabs>
          <w:tab w:val="left" w:pos="360"/>
        </w:tabs>
        <w:spacing w:line="276" w:lineRule="auto"/>
        <w:ind w:left="284" w:firstLine="0"/>
        <w:jc w:val="both"/>
      </w:pPr>
    </w:p>
    <w:p w14:paraId="3A410710" w14:textId="49DA9D62" w:rsidR="00CB0B64" w:rsidRPr="00DE0F1B" w:rsidRDefault="00DE0F1B" w:rsidP="00DE0F1B">
      <w:pPr>
        <w:pStyle w:val="Tekstpodstawowywcity2"/>
        <w:tabs>
          <w:tab w:val="left" w:pos="360"/>
        </w:tabs>
        <w:spacing w:line="276" w:lineRule="auto"/>
        <w:jc w:val="both"/>
        <w:rPr>
          <w:u w:val="single"/>
        </w:rPr>
      </w:pPr>
      <w:r w:rsidRPr="00DE0F1B">
        <w:t xml:space="preserve">     </w:t>
      </w:r>
      <w:r w:rsidRPr="00DE0F1B">
        <w:rPr>
          <w:u w:val="single"/>
        </w:rPr>
        <w:t xml:space="preserve">Zapisy pkt 3, 4, 5, dot. pakietu 1 </w:t>
      </w:r>
    </w:p>
    <w:p w14:paraId="6DE77762" w14:textId="5F647067" w:rsidR="00B61703" w:rsidRDefault="00B61703" w:rsidP="00CB0B64">
      <w:pPr>
        <w:pStyle w:val="Tekstpodstawowywcity2"/>
        <w:tabs>
          <w:tab w:val="left" w:pos="360"/>
        </w:tabs>
        <w:spacing w:line="276" w:lineRule="auto"/>
        <w:ind w:firstLine="0"/>
        <w:jc w:val="both"/>
      </w:pPr>
    </w:p>
    <w:p w14:paraId="2B38FDE7" w14:textId="77777777" w:rsidR="00B61703" w:rsidRDefault="00B61703" w:rsidP="00CB0B64">
      <w:pPr>
        <w:pStyle w:val="Tekstpodstawowywcity2"/>
        <w:tabs>
          <w:tab w:val="left" w:pos="360"/>
        </w:tabs>
        <w:spacing w:line="276" w:lineRule="auto"/>
        <w:ind w:firstLine="0"/>
        <w:jc w:val="both"/>
      </w:pPr>
    </w:p>
    <w:p w14:paraId="6F275626" w14:textId="77777777" w:rsidR="00BF75CA" w:rsidRDefault="00BF75CA" w:rsidP="00BF75CA">
      <w:pPr>
        <w:pStyle w:val="Akapitzlist"/>
        <w:spacing w:before="120" w:after="120"/>
        <w:ind w:left="0" w:right="-369"/>
        <w:contextualSpacing w:val="0"/>
        <w:jc w:val="center"/>
        <w:rPr>
          <w:rFonts w:ascii="Times New Roman" w:hAnsi="Times New Roman"/>
        </w:rPr>
      </w:pPr>
      <w:r>
        <w:rPr>
          <w:rFonts w:ascii="Times New Roman" w:hAnsi="Times New Roman"/>
          <w:b/>
        </w:rPr>
        <w:lastRenderedPageBreak/>
        <w:t>§ 4</w:t>
      </w:r>
    </w:p>
    <w:p w14:paraId="5320E7D7" w14:textId="77777777" w:rsidR="00BF75CA" w:rsidRDefault="00BF75CA" w:rsidP="00BD5E42">
      <w:pPr>
        <w:numPr>
          <w:ilvl w:val="0"/>
          <w:numId w:val="54"/>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Należność za przedmiot umowy zostanie zapłacona przez Zamawiającego na podstawie faktury VAT, wystawionej przez Wykonawcę  po podpisaniu przez strony umowy dokumentu dostawy przedmiotu umowy.</w:t>
      </w:r>
    </w:p>
    <w:p w14:paraId="306AFCA5" w14:textId="0F312313" w:rsidR="00BF75CA" w:rsidRDefault="00BF75CA" w:rsidP="00BD5E42">
      <w:pPr>
        <w:numPr>
          <w:ilvl w:val="0"/>
          <w:numId w:val="54"/>
        </w:numPr>
        <w:tabs>
          <w:tab w:val="clear" w:pos="283"/>
          <w:tab w:val="num" w:pos="360"/>
        </w:tabs>
        <w:suppressAutoHyphens/>
        <w:spacing w:after="0" w:line="276" w:lineRule="auto"/>
        <w:ind w:left="360" w:hanging="360"/>
        <w:jc w:val="both"/>
        <w:rPr>
          <w:rFonts w:ascii="Times New Roman" w:hAnsi="Times New Roman"/>
          <w:sz w:val="24"/>
          <w:szCs w:val="24"/>
        </w:rPr>
      </w:pPr>
      <w:r>
        <w:rPr>
          <w:rFonts w:ascii="Times New Roman" w:hAnsi="Times New Roman"/>
          <w:sz w:val="24"/>
          <w:szCs w:val="24"/>
        </w:rPr>
        <w:t xml:space="preserve">Zapłata należności za przedmiot umowy nastąpi w terminie do .... dni od złożenia </w:t>
      </w:r>
      <w:r w:rsidRPr="004319C7">
        <w:rPr>
          <w:rFonts w:ascii="Times New Roman" w:hAnsi="Times New Roman"/>
          <w:sz w:val="24"/>
          <w:szCs w:val="24"/>
        </w:rPr>
        <w:t>prawidłowo wystawionej faktury</w:t>
      </w:r>
      <w:r w:rsidR="00DE0F1B">
        <w:rPr>
          <w:rFonts w:ascii="Times New Roman" w:hAnsi="Times New Roman"/>
          <w:sz w:val="24"/>
          <w:szCs w:val="24"/>
        </w:rPr>
        <w:t xml:space="preserve"> VAT</w:t>
      </w:r>
      <w:r w:rsidRPr="004319C7">
        <w:rPr>
          <w:rFonts w:ascii="Times New Roman" w:hAnsi="Times New Roman"/>
          <w:sz w:val="24"/>
          <w:szCs w:val="24"/>
        </w:rPr>
        <w:t xml:space="preserve"> </w:t>
      </w:r>
      <w:r>
        <w:rPr>
          <w:rFonts w:ascii="Times New Roman" w:hAnsi="Times New Roman"/>
          <w:sz w:val="24"/>
          <w:szCs w:val="24"/>
        </w:rPr>
        <w:t>u Zamawiającego wraz z dokumentem dostawy .</w:t>
      </w:r>
    </w:p>
    <w:p w14:paraId="136B221B" w14:textId="77777777" w:rsidR="00BF75CA" w:rsidRDefault="00BF75CA" w:rsidP="00BD5E42">
      <w:pPr>
        <w:numPr>
          <w:ilvl w:val="0"/>
          <w:numId w:val="54"/>
        </w:numPr>
        <w:suppressAutoHyphens/>
        <w:spacing w:after="0" w:line="276" w:lineRule="auto"/>
        <w:ind w:left="360" w:hanging="360"/>
        <w:jc w:val="both"/>
        <w:rPr>
          <w:rFonts w:ascii="Times New Roman" w:hAnsi="Times New Roman"/>
          <w:sz w:val="24"/>
          <w:szCs w:val="24"/>
        </w:rPr>
      </w:pPr>
      <w:r>
        <w:rPr>
          <w:rFonts w:ascii="Times New Roman" w:hAnsi="Times New Roman"/>
          <w:sz w:val="24"/>
          <w:szCs w:val="24"/>
        </w:rPr>
        <w:t xml:space="preserve"> Należność za przedmiot umowy będzie przekazana na konto wskazane przez Wykonawcę na fakturze. </w:t>
      </w:r>
    </w:p>
    <w:p w14:paraId="10082952" w14:textId="77777777" w:rsidR="00BF75CA" w:rsidRDefault="00BF75CA" w:rsidP="00BF75CA">
      <w:pPr>
        <w:pStyle w:val="Akapitzlist"/>
        <w:spacing w:before="120" w:after="120"/>
        <w:ind w:left="0" w:right="-369"/>
        <w:contextualSpacing w:val="0"/>
        <w:jc w:val="center"/>
        <w:rPr>
          <w:rFonts w:ascii="Times New Roman" w:hAnsi="Times New Roman"/>
        </w:rPr>
      </w:pPr>
      <w:r>
        <w:rPr>
          <w:rFonts w:ascii="Times New Roman" w:hAnsi="Times New Roman"/>
          <w:b/>
        </w:rPr>
        <w:t>§ 5</w:t>
      </w:r>
    </w:p>
    <w:p w14:paraId="2425FB85" w14:textId="77777777" w:rsidR="00BF75CA" w:rsidRPr="001C2F48" w:rsidRDefault="00BF75CA" w:rsidP="00BD5E42">
      <w:pPr>
        <w:numPr>
          <w:ilvl w:val="0"/>
          <w:numId w:val="60"/>
        </w:numPr>
        <w:suppressAutoHyphens/>
        <w:autoSpaceDN w:val="0"/>
        <w:spacing w:after="0" w:line="276" w:lineRule="auto"/>
        <w:ind w:left="284" w:right="-512" w:hanging="284"/>
        <w:jc w:val="both"/>
        <w:rPr>
          <w:rFonts w:ascii="Times New Roman" w:hAnsi="Times New Roman"/>
          <w:b/>
          <w:sz w:val="24"/>
          <w:szCs w:val="24"/>
        </w:rPr>
      </w:pPr>
      <w:r w:rsidRPr="001C2F48">
        <w:rPr>
          <w:rFonts w:ascii="Times New Roman" w:hAnsi="Times New Roman"/>
          <w:sz w:val="24"/>
          <w:szCs w:val="24"/>
        </w:rPr>
        <w:t>Zamawiający ustanawia osoby upoważnione do prawidłowego wykonania przedmiotu umowy</w:t>
      </w:r>
    </w:p>
    <w:p w14:paraId="602ED0CA" w14:textId="77777777" w:rsidR="00BF75CA" w:rsidRPr="001C2F48" w:rsidRDefault="00BF75CA" w:rsidP="00BF75CA">
      <w:pPr>
        <w:spacing w:after="0"/>
        <w:ind w:left="360"/>
        <w:jc w:val="both"/>
        <w:rPr>
          <w:rFonts w:ascii="Times New Roman" w:hAnsi="Times New Roman"/>
          <w:sz w:val="24"/>
          <w:szCs w:val="24"/>
        </w:rPr>
      </w:pPr>
      <w:r w:rsidRPr="001C2F48">
        <w:rPr>
          <w:rFonts w:ascii="Times New Roman" w:hAnsi="Times New Roman"/>
          <w:sz w:val="24"/>
          <w:szCs w:val="24"/>
        </w:rPr>
        <w:t xml:space="preserve">a) składanie zamówień jednostkowych - </w:t>
      </w:r>
      <w:r>
        <w:rPr>
          <w:rFonts w:ascii="Times New Roman" w:hAnsi="Times New Roman"/>
          <w:sz w:val="24"/>
          <w:szCs w:val="24"/>
        </w:rPr>
        <w:t xml:space="preserve">   </w:t>
      </w:r>
      <w:r w:rsidRPr="001C2F48">
        <w:rPr>
          <w:rFonts w:ascii="Times New Roman" w:hAnsi="Times New Roman"/>
          <w:sz w:val="24"/>
          <w:szCs w:val="24"/>
        </w:rPr>
        <w:t>…………………………</w:t>
      </w:r>
    </w:p>
    <w:p w14:paraId="7F0CCD6A" w14:textId="77777777" w:rsidR="00BF75CA" w:rsidRPr="001C2F48" w:rsidRDefault="00BF75CA" w:rsidP="00BF75CA">
      <w:pPr>
        <w:spacing w:after="0"/>
        <w:ind w:left="360"/>
        <w:jc w:val="both"/>
        <w:rPr>
          <w:rFonts w:ascii="Times New Roman" w:hAnsi="Times New Roman"/>
          <w:sz w:val="24"/>
          <w:szCs w:val="24"/>
        </w:rPr>
      </w:pPr>
      <w:r w:rsidRPr="001C2F48">
        <w:rPr>
          <w:rFonts w:ascii="Times New Roman" w:hAnsi="Times New Roman"/>
          <w:sz w:val="24"/>
          <w:szCs w:val="24"/>
        </w:rPr>
        <w:t>b) potwierdzenie dokumentu dostawy –     .................................</w:t>
      </w:r>
      <w:r>
        <w:rPr>
          <w:rFonts w:ascii="Times New Roman" w:hAnsi="Times New Roman"/>
          <w:sz w:val="24"/>
          <w:szCs w:val="24"/>
        </w:rPr>
        <w:t>........</w:t>
      </w:r>
    </w:p>
    <w:p w14:paraId="29315B43" w14:textId="6F1ACACB" w:rsidR="00BF75CA" w:rsidRPr="001C2F48" w:rsidRDefault="00BF75CA" w:rsidP="00BD5E42">
      <w:pPr>
        <w:numPr>
          <w:ilvl w:val="0"/>
          <w:numId w:val="60"/>
        </w:numPr>
        <w:suppressAutoHyphens/>
        <w:autoSpaceDN w:val="0"/>
        <w:spacing w:after="0" w:line="276" w:lineRule="auto"/>
        <w:ind w:left="426" w:right="55" w:hanging="426"/>
        <w:jc w:val="both"/>
        <w:rPr>
          <w:rFonts w:ascii="Times New Roman" w:hAnsi="Times New Roman"/>
          <w:b/>
          <w:sz w:val="24"/>
          <w:szCs w:val="24"/>
        </w:rPr>
      </w:pPr>
      <w:r w:rsidRPr="001C2F48">
        <w:rPr>
          <w:rFonts w:ascii="Times New Roman" w:hAnsi="Times New Roman"/>
          <w:sz w:val="24"/>
          <w:szCs w:val="24"/>
        </w:rPr>
        <w:t xml:space="preserve"> Wykonawca ustanawia p. .............</w:t>
      </w:r>
      <w:r>
        <w:rPr>
          <w:rFonts w:ascii="Times New Roman" w:hAnsi="Times New Roman"/>
          <w:sz w:val="24"/>
          <w:szCs w:val="24"/>
        </w:rPr>
        <w:t>.....</w:t>
      </w:r>
      <w:r w:rsidRPr="001C2F48">
        <w:rPr>
          <w:rFonts w:ascii="Times New Roman" w:hAnsi="Times New Roman"/>
          <w:sz w:val="24"/>
          <w:szCs w:val="24"/>
        </w:rPr>
        <w:t>... jako osobę odpowiedzialną za realizację przedmiotu   umowy</w:t>
      </w:r>
      <w:r w:rsidR="00CB0B64">
        <w:rPr>
          <w:rFonts w:ascii="Times New Roman" w:hAnsi="Times New Roman"/>
          <w:sz w:val="24"/>
          <w:szCs w:val="24"/>
        </w:rPr>
        <w:t xml:space="preserve">, </w:t>
      </w:r>
      <w:proofErr w:type="spellStart"/>
      <w:r w:rsidR="00CB0B64">
        <w:rPr>
          <w:rFonts w:ascii="Times New Roman" w:hAnsi="Times New Roman"/>
          <w:sz w:val="24"/>
          <w:szCs w:val="24"/>
        </w:rPr>
        <w:t>tel</w:t>
      </w:r>
      <w:proofErr w:type="spellEnd"/>
      <w:r w:rsidR="00CB0B64">
        <w:rPr>
          <w:rFonts w:ascii="Times New Roman" w:hAnsi="Times New Roman"/>
          <w:sz w:val="24"/>
          <w:szCs w:val="24"/>
        </w:rPr>
        <w:t>/fax ……..</w:t>
      </w:r>
      <w:r w:rsidRPr="001C2F48">
        <w:rPr>
          <w:rFonts w:ascii="Times New Roman" w:hAnsi="Times New Roman"/>
          <w:sz w:val="24"/>
          <w:szCs w:val="24"/>
        </w:rPr>
        <w:t>.</w:t>
      </w:r>
      <w:r w:rsidR="00CB0B64">
        <w:rPr>
          <w:rFonts w:ascii="Times New Roman" w:hAnsi="Times New Roman"/>
          <w:sz w:val="24"/>
          <w:szCs w:val="24"/>
        </w:rPr>
        <w:t xml:space="preserve"> e-mail  ……………..</w:t>
      </w:r>
    </w:p>
    <w:p w14:paraId="6586E7A3" w14:textId="77777777" w:rsidR="00BF75CA" w:rsidRDefault="00BF75CA" w:rsidP="00BF75CA">
      <w:pPr>
        <w:pStyle w:val="Akapitzlist"/>
        <w:spacing w:before="120" w:after="120"/>
        <w:ind w:left="0" w:right="-369"/>
        <w:contextualSpacing w:val="0"/>
        <w:jc w:val="center"/>
        <w:rPr>
          <w:rFonts w:ascii="Times New Roman" w:hAnsi="Times New Roman"/>
          <w:b/>
        </w:rPr>
      </w:pPr>
      <w:r>
        <w:rPr>
          <w:rFonts w:ascii="Times New Roman" w:hAnsi="Times New Roman"/>
          <w:b/>
        </w:rPr>
        <w:t>§ 6</w:t>
      </w:r>
    </w:p>
    <w:p w14:paraId="0371514E" w14:textId="48ABB60E" w:rsidR="00BF75CA" w:rsidRDefault="00BF75CA" w:rsidP="00CB0B64">
      <w:pPr>
        <w:pStyle w:val="Akapitzlist"/>
        <w:numPr>
          <w:ilvl w:val="1"/>
          <w:numId w:val="60"/>
        </w:numPr>
        <w:tabs>
          <w:tab w:val="left" w:pos="1286"/>
        </w:tabs>
        <w:spacing w:after="0"/>
        <w:ind w:left="426" w:hanging="426"/>
        <w:jc w:val="both"/>
        <w:rPr>
          <w:rFonts w:ascii="Times New Roman" w:hAnsi="Times New Roman"/>
          <w:sz w:val="24"/>
          <w:szCs w:val="24"/>
        </w:rPr>
      </w:pPr>
      <w:r w:rsidRPr="00CB0B64">
        <w:rPr>
          <w:rFonts w:ascii="Times New Roman" w:hAnsi="Times New Roman"/>
          <w:sz w:val="24"/>
          <w:szCs w:val="24"/>
        </w:rPr>
        <w:t>Wykonawca oświadcza, że dostarczony przedmiot umowy będzie posiadał termin ważności/gwarancji nie krótszy niż ….. miesięcy .</w:t>
      </w:r>
      <w:r w:rsidRPr="00CB0B64">
        <w:rPr>
          <w:rFonts w:ascii="Times New Roman" w:hAnsi="Times New Roman"/>
          <w:sz w:val="24"/>
          <w:szCs w:val="24"/>
        </w:rPr>
        <w:tab/>
      </w:r>
    </w:p>
    <w:p w14:paraId="44F6AF08" w14:textId="77777777" w:rsidR="00CB0B64" w:rsidRPr="00CB0B64" w:rsidRDefault="00CB0B64" w:rsidP="00CB0B64">
      <w:pPr>
        <w:pStyle w:val="Akapitzlist"/>
        <w:numPr>
          <w:ilvl w:val="1"/>
          <w:numId w:val="60"/>
        </w:numPr>
        <w:tabs>
          <w:tab w:val="left" w:pos="1286"/>
        </w:tabs>
        <w:spacing w:after="0"/>
        <w:ind w:left="426" w:hanging="426"/>
        <w:jc w:val="both"/>
        <w:rPr>
          <w:rFonts w:ascii="Times New Roman" w:hAnsi="Times New Roman"/>
          <w:sz w:val="24"/>
          <w:szCs w:val="24"/>
        </w:rPr>
      </w:pPr>
      <w:r w:rsidRPr="00CB0B64">
        <w:rPr>
          <w:rFonts w:ascii="Times New Roman" w:hAnsi="Times New Roman"/>
          <w:sz w:val="24"/>
          <w:szCs w:val="24"/>
        </w:rPr>
        <w:t>Wykonawca gwarantuje, że dostarczony przedmiot umowy jest fabrycznie nowy, kompletny a także wolny od wad materiałowych i konstrukcyjnych oraz gotowy do użytku bez żadnych dodatkowych zakupów i inwestycji.</w:t>
      </w:r>
    </w:p>
    <w:p w14:paraId="33844126" w14:textId="77777777" w:rsidR="00CB0B64" w:rsidRPr="00CB0B64" w:rsidRDefault="00CB0B64" w:rsidP="00CB0B64">
      <w:pPr>
        <w:pStyle w:val="Akapitzlist"/>
        <w:tabs>
          <w:tab w:val="left" w:pos="1286"/>
        </w:tabs>
        <w:spacing w:after="0"/>
        <w:ind w:left="0"/>
        <w:jc w:val="both"/>
        <w:rPr>
          <w:rFonts w:ascii="Times New Roman" w:hAnsi="Times New Roman"/>
          <w:sz w:val="24"/>
          <w:szCs w:val="24"/>
        </w:rPr>
      </w:pPr>
    </w:p>
    <w:p w14:paraId="2D48BED5" w14:textId="77777777" w:rsidR="00BF75CA" w:rsidRDefault="00BF75CA" w:rsidP="00BF75CA">
      <w:pPr>
        <w:pStyle w:val="Akapitzlist"/>
        <w:spacing w:before="120" w:after="120"/>
        <w:ind w:left="0" w:right="-369"/>
        <w:contextualSpacing w:val="0"/>
        <w:jc w:val="center"/>
        <w:rPr>
          <w:rFonts w:ascii="Times New Roman" w:hAnsi="Times New Roman"/>
          <w:b/>
        </w:rPr>
      </w:pPr>
      <w:r>
        <w:rPr>
          <w:rFonts w:ascii="Times New Roman" w:hAnsi="Times New Roman"/>
          <w:b/>
        </w:rPr>
        <w:t>§ 7</w:t>
      </w:r>
    </w:p>
    <w:p w14:paraId="5ACDAC45" w14:textId="73231197" w:rsidR="00BF75CA" w:rsidRPr="00CB0B64" w:rsidRDefault="00CB0B64" w:rsidP="00CB0B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BF75CA" w:rsidRPr="00CB0B64">
        <w:rPr>
          <w:rFonts w:ascii="Times New Roman" w:hAnsi="Times New Roman" w:cs="Times New Roman"/>
          <w:sz w:val="24"/>
          <w:szCs w:val="24"/>
        </w:rPr>
        <w:t>Wykonawca płaci Zamawiającemu następujące kary umowne:</w:t>
      </w:r>
    </w:p>
    <w:p w14:paraId="1F56CA6E" w14:textId="77777777" w:rsidR="00BF75CA" w:rsidRPr="00CB0B64" w:rsidRDefault="00BF75CA" w:rsidP="00CB0B64">
      <w:pPr>
        <w:pStyle w:val="Akapitzlist"/>
        <w:numPr>
          <w:ilvl w:val="0"/>
          <w:numId w:val="59"/>
        </w:numPr>
        <w:spacing w:after="0" w:line="276" w:lineRule="auto"/>
        <w:ind w:left="284" w:hanging="284"/>
        <w:jc w:val="both"/>
        <w:rPr>
          <w:rFonts w:ascii="Times New Roman" w:hAnsi="Times New Roman" w:cs="Times New Roman"/>
          <w:sz w:val="24"/>
          <w:szCs w:val="24"/>
        </w:rPr>
      </w:pPr>
      <w:r w:rsidRPr="00CB0B64">
        <w:rPr>
          <w:rFonts w:ascii="Times New Roman" w:hAnsi="Times New Roman" w:cs="Times New Roman"/>
          <w:sz w:val="24"/>
          <w:szCs w:val="24"/>
        </w:rPr>
        <w:t>w wysokości 10% ceny brutto niezrealizowanej części umowy, gdy Wykonawca odstąpi od  umowy na skutek okoliczności, za które ponosi winę;</w:t>
      </w:r>
    </w:p>
    <w:p w14:paraId="5FA09EFF" w14:textId="48E432D9" w:rsidR="00BF75CA" w:rsidRPr="00CB0B64" w:rsidRDefault="00BF75CA" w:rsidP="00CB0B64">
      <w:pPr>
        <w:pStyle w:val="Akapitzlist"/>
        <w:numPr>
          <w:ilvl w:val="0"/>
          <w:numId w:val="59"/>
        </w:numPr>
        <w:spacing w:after="0" w:line="276" w:lineRule="auto"/>
        <w:ind w:left="284" w:hanging="284"/>
        <w:jc w:val="both"/>
        <w:rPr>
          <w:rFonts w:ascii="Times New Roman" w:hAnsi="Times New Roman" w:cs="Times New Roman"/>
          <w:sz w:val="24"/>
          <w:szCs w:val="24"/>
        </w:rPr>
      </w:pPr>
      <w:r w:rsidRPr="00CB0B64">
        <w:rPr>
          <w:rFonts w:ascii="Times New Roman" w:hAnsi="Times New Roman" w:cs="Times New Roman"/>
          <w:sz w:val="24"/>
          <w:szCs w:val="24"/>
        </w:rPr>
        <w:t xml:space="preserve">w wysokości 0,1% wartości brutto niezrealizowanej części dostawy za każdy rozpoczęty dzień </w:t>
      </w:r>
      <w:r w:rsidR="006D532B" w:rsidRPr="00CB0B64">
        <w:rPr>
          <w:rFonts w:ascii="Times New Roman" w:hAnsi="Times New Roman" w:cs="Times New Roman"/>
          <w:sz w:val="24"/>
          <w:szCs w:val="24"/>
        </w:rPr>
        <w:t>zwłoki</w:t>
      </w:r>
      <w:r w:rsidRPr="00CB0B64">
        <w:rPr>
          <w:rFonts w:ascii="Times New Roman" w:hAnsi="Times New Roman" w:cs="Times New Roman"/>
          <w:sz w:val="24"/>
          <w:szCs w:val="24"/>
        </w:rPr>
        <w:t xml:space="preserve"> w realizacji  przedmiotu umowy określony w § 3 umowy, jednak nie więcej niż 10% wartości niezrealizowanej dostawy. </w:t>
      </w:r>
    </w:p>
    <w:p w14:paraId="30008FF4" w14:textId="09741E95" w:rsidR="00BF75CA" w:rsidRPr="00CB0B64" w:rsidRDefault="00BF75CA" w:rsidP="00CB0B64">
      <w:pPr>
        <w:pStyle w:val="Akapitzlist"/>
        <w:numPr>
          <w:ilvl w:val="0"/>
          <w:numId w:val="59"/>
        </w:numPr>
        <w:spacing w:after="0" w:line="276" w:lineRule="auto"/>
        <w:ind w:left="284" w:hanging="284"/>
        <w:jc w:val="both"/>
        <w:rPr>
          <w:rFonts w:ascii="Times New Roman" w:hAnsi="Times New Roman" w:cs="Times New Roman"/>
          <w:sz w:val="24"/>
          <w:szCs w:val="24"/>
        </w:rPr>
      </w:pPr>
      <w:r w:rsidRPr="00CB0B64">
        <w:rPr>
          <w:rFonts w:ascii="Times New Roman" w:hAnsi="Times New Roman" w:cs="Times New Roman"/>
          <w:sz w:val="24"/>
          <w:szCs w:val="24"/>
        </w:rPr>
        <w:t xml:space="preserve">w wysokości 10 % ceny brutto niezrealizowanej części umowy gdy zamawiający odstąpi od umowy w przypadku określonym w § </w:t>
      </w:r>
      <w:r w:rsidR="00CB0B64" w:rsidRPr="00CB0B64">
        <w:rPr>
          <w:rFonts w:ascii="Times New Roman" w:hAnsi="Times New Roman" w:cs="Times New Roman"/>
          <w:sz w:val="24"/>
          <w:szCs w:val="24"/>
        </w:rPr>
        <w:t>8</w:t>
      </w:r>
      <w:r w:rsidRPr="00CB0B64">
        <w:rPr>
          <w:rFonts w:ascii="Times New Roman" w:hAnsi="Times New Roman" w:cs="Times New Roman"/>
          <w:sz w:val="24"/>
          <w:szCs w:val="24"/>
        </w:rPr>
        <w:t xml:space="preserve"> ust 3 niniejszej umowy.</w:t>
      </w:r>
    </w:p>
    <w:p w14:paraId="209F4C06" w14:textId="77777777" w:rsidR="00BF75CA" w:rsidRPr="00CB0B64" w:rsidRDefault="00BF75CA" w:rsidP="00CB0B64">
      <w:pPr>
        <w:pStyle w:val="Akapitzlist"/>
        <w:numPr>
          <w:ilvl w:val="0"/>
          <w:numId w:val="61"/>
        </w:numPr>
        <w:spacing w:after="0" w:line="276" w:lineRule="auto"/>
        <w:ind w:left="284" w:hanging="284"/>
        <w:jc w:val="both"/>
        <w:rPr>
          <w:rFonts w:ascii="Times New Roman" w:hAnsi="Times New Roman" w:cs="Times New Roman"/>
          <w:sz w:val="24"/>
          <w:szCs w:val="24"/>
        </w:rPr>
      </w:pPr>
      <w:r w:rsidRPr="00CB0B64">
        <w:rPr>
          <w:rFonts w:ascii="Times New Roman" w:hAnsi="Times New Roman" w:cs="Times New Roman"/>
          <w:sz w:val="24"/>
          <w:szCs w:val="24"/>
        </w:rPr>
        <w:t xml:space="preserve">Łączna maksymalna wysokość kar umownych wynosi 10 % wartości brutto umowy . </w:t>
      </w:r>
    </w:p>
    <w:p w14:paraId="1A34477E" w14:textId="77777777" w:rsidR="00BF75CA" w:rsidRPr="00CB0B64" w:rsidRDefault="00BF75CA" w:rsidP="00CB0B64">
      <w:pPr>
        <w:pStyle w:val="Akapitzlist"/>
        <w:numPr>
          <w:ilvl w:val="0"/>
          <w:numId w:val="61"/>
        </w:numPr>
        <w:spacing w:after="0" w:line="240" w:lineRule="auto"/>
        <w:ind w:left="284" w:right="-228" w:hanging="284"/>
        <w:jc w:val="both"/>
        <w:rPr>
          <w:rFonts w:ascii="Times New Roman" w:hAnsi="Times New Roman" w:cs="Times New Roman"/>
          <w:sz w:val="24"/>
          <w:szCs w:val="24"/>
        </w:rPr>
      </w:pPr>
      <w:r w:rsidRPr="00CB0B64">
        <w:rPr>
          <w:rFonts w:ascii="Times New Roman" w:hAnsi="Times New Roman" w:cs="Times New Roman"/>
          <w:sz w:val="24"/>
          <w:szCs w:val="24"/>
        </w:rPr>
        <w:t>W przypadku gdy wysokość szkody poniesionej przez Zamawiającego jest większa od kary umownej, a także w przypadku, gdy szkoda powstała z przyczyn, dla których nie</w:t>
      </w:r>
      <w:r w:rsidRPr="00CB0B64">
        <w:rPr>
          <w:rFonts w:ascii="Times New Roman" w:hAnsi="Times New Roman" w:cs="Times New Roman"/>
          <w:bCs/>
          <w:sz w:val="24"/>
          <w:szCs w:val="24"/>
        </w:rPr>
        <w:t> </w:t>
      </w:r>
      <w:r w:rsidRPr="00CB0B64">
        <w:rPr>
          <w:rFonts w:ascii="Times New Roman" w:hAnsi="Times New Roman" w:cs="Times New Roman"/>
          <w:sz w:val="24"/>
          <w:szCs w:val="24"/>
        </w:rPr>
        <w:t>zastrzeżono kary umownej, Zamawiający jest uprawniony do żądania odszkodowania na</w:t>
      </w:r>
      <w:r w:rsidRPr="00CB0B64">
        <w:rPr>
          <w:rFonts w:ascii="Times New Roman" w:hAnsi="Times New Roman" w:cs="Times New Roman"/>
          <w:bCs/>
          <w:sz w:val="24"/>
          <w:szCs w:val="24"/>
        </w:rPr>
        <w:t> </w:t>
      </w:r>
      <w:r w:rsidRPr="00CB0B64">
        <w:rPr>
          <w:rFonts w:ascii="Times New Roman" w:hAnsi="Times New Roman" w:cs="Times New Roman"/>
          <w:sz w:val="24"/>
          <w:szCs w:val="24"/>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62A760EC" w14:textId="77777777" w:rsidR="00BF75CA" w:rsidRPr="00CB0B64" w:rsidRDefault="00BF75CA" w:rsidP="00CB0B64">
      <w:pPr>
        <w:pStyle w:val="Akapitzlist"/>
        <w:numPr>
          <w:ilvl w:val="0"/>
          <w:numId w:val="61"/>
        </w:numPr>
        <w:spacing w:after="0" w:line="240" w:lineRule="auto"/>
        <w:ind w:left="284" w:right="-228" w:hanging="284"/>
        <w:jc w:val="both"/>
        <w:rPr>
          <w:rFonts w:ascii="Times New Roman" w:hAnsi="Times New Roman" w:cs="Times New Roman"/>
          <w:sz w:val="24"/>
          <w:szCs w:val="24"/>
        </w:rPr>
      </w:pPr>
      <w:r w:rsidRPr="00CB0B64">
        <w:rPr>
          <w:rFonts w:ascii="Times New Roman" w:hAnsi="Times New Roman" w:cs="Times New Roman"/>
          <w:sz w:val="24"/>
          <w:szCs w:val="24"/>
        </w:rPr>
        <w:t>W przypadku zawinionej przez Wykonawcę zwłoki w realizacji przedmiotu umowy ustalone ceny nie tracą ważności.</w:t>
      </w:r>
    </w:p>
    <w:p w14:paraId="4A3E27C2" w14:textId="77777777" w:rsidR="00BF75CA" w:rsidRPr="00CB0B64" w:rsidRDefault="00BF75CA" w:rsidP="00CB0B64">
      <w:pPr>
        <w:pStyle w:val="Akapitzlist"/>
        <w:numPr>
          <w:ilvl w:val="0"/>
          <w:numId w:val="61"/>
        </w:numPr>
        <w:spacing w:after="0" w:line="240" w:lineRule="auto"/>
        <w:ind w:left="284" w:right="-228" w:hanging="284"/>
        <w:jc w:val="both"/>
        <w:rPr>
          <w:rFonts w:ascii="Times New Roman" w:hAnsi="Times New Roman" w:cs="Times New Roman"/>
          <w:sz w:val="24"/>
          <w:szCs w:val="24"/>
        </w:rPr>
      </w:pPr>
      <w:r w:rsidRPr="00CB0B64">
        <w:rPr>
          <w:rFonts w:ascii="Times New Roman" w:hAnsi="Times New Roman" w:cs="Times New Roman"/>
          <w:sz w:val="24"/>
          <w:szCs w:val="24"/>
        </w:rPr>
        <w:t>Za przekroczenie terminu płatności określonego § 4 ust.2 umowy za zrealizowany przedmiot umowy Wykonawca może naliczyć odsetki w wysokości ustawowej.</w:t>
      </w:r>
    </w:p>
    <w:p w14:paraId="4D881824" w14:textId="77777777" w:rsidR="00BF75CA" w:rsidRDefault="00BF75CA" w:rsidP="00BF75CA">
      <w:pPr>
        <w:spacing w:after="0"/>
        <w:ind w:left="284" w:hanging="284"/>
        <w:jc w:val="both"/>
        <w:rPr>
          <w:rFonts w:ascii="Times New Roman" w:hAnsi="Times New Roman"/>
          <w:sz w:val="24"/>
          <w:szCs w:val="24"/>
        </w:rPr>
      </w:pPr>
    </w:p>
    <w:p w14:paraId="54176A69" w14:textId="336B1314" w:rsidR="00BF75CA" w:rsidRDefault="00BF75CA" w:rsidP="00BF75CA">
      <w:pPr>
        <w:pStyle w:val="Akapitzlist"/>
        <w:spacing w:before="120" w:after="120"/>
        <w:ind w:left="0" w:right="-369"/>
        <w:contextualSpacing w:val="0"/>
        <w:jc w:val="center"/>
        <w:rPr>
          <w:rFonts w:ascii="Times New Roman" w:hAnsi="Times New Roman"/>
        </w:rPr>
      </w:pPr>
      <w:r>
        <w:rPr>
          <w:rFonts w:ascii="Times New Roman" w:hAnsi="Times New Roman"/>
          <w:b/>
        </w:rPr>
        <w:lastRenderedPageBreak/>
        <w:t xml:space="preserve">§ </w:t>
      </w:r>
      <w:r w:rsidR="006615B6">
        <w:rPr>
          <w:rFonts w:ascii="Times New Roman" w:hAnsi="Times New Roman"/>
          <w:b/>
        </w:rPr>
        <w:t>8</w:t>
      </w:r>
    </w:p>
    <w:p w14:paraId="215A2FE3" w14:textId="77777777" w:rsidR="00BF75CA" w:rsidRDefault="00BF75CA" w:rsidP="00BF75CA">
      <w:pPr>
        <w:spacing w:after="0"/>
        <w:ind w:left="284" w:hanging="284"/>
        <w:jc w:val="both"/>
        <w:rPr>
          <w:rFonts w:ascii="Times New Roman" w:hAnsi="Times New Roman"/>
          <w:sz w:val="24"/>
          <w:szCs w:val="24"/>
        </w:rPr>
      </w:pPr>
      <w:r>
        <w:rPr>
          <w:rFonts w:ascii="Times New Roman" w:hAnsi="Times New Roman"/>
          <w:sz w:val="24"/>
          <w:szCs w:val="24"/>
        </w:rPr>
        <w:t>1. W przypadku stwierdzenia wad ilościowych lub jakościowych w dostarczonym przedmiocie umowy Zamawiający niezwłocznie zawiadomi Wykonawcę o powyższym fakcie przesyłając pisemną reklamację.</w:t>
      </w:r>
    </w:p>
    <w:p w14:paraId="1BEBE6F7" w14:textId="77777777" w:rsidR="00BF75CA" w:rsidRDefault="00BF75CA" w:rsidP="00BF75CA">
      <w:pPr>
        <w:spacing w:after="0"/>
        <w:ind w:left="360" w:hanging="360"/>
        <w:jc w:val="both"/>
        <w:rPr>
          <w:rFonts w:ascii="Times New Roman" w:hAnsi="Times New Roman"/>
          <w:sz w:val="24"/>
          <w:szCs w:val="24"/>
        </w:rPr>
      </w:pPr>
      <w:r>
        <w:rPr>
          <w:rFonts w:ascii="Times New Roman" w:hAnsi="Times New Roman"/>
          <w:sz w:val="24"/>
          <w:szCs w:val="24"/>
        </w:rPr>
        <w:t>2. Wykonawca zobowiązany jest do załatwienia reklamacji w terminie 5 dni od daty zgłoszenia reklamacji.</w:t>
      </w:r>
    </w:p>
    <w:p w14:paraId="440860DB" w14:textId="77777777" w:rsidR="00BF75CA" w:rsidRDefault="00BF75CA" w:rsidP="00BF75CA">
      <w:pPr>
        <w:spacing w:after="0"/>
        <w:ind w:left="360" w:hanging="360"/>
        <w:jc w:val="both"/>
        <w:rPr>
          <w:rFonts w:ascii="Times New Roman" w:hAnsi="Times New Roman"/>
          <w:sz w:val="24"/>
          <w:szCs w:val="24"/>
        </w:rPr>
      </w:pPr>
      <w:r>
        <w:rPr>
          <w:rFonts w:ascii="Times New Roman" w:hAnsi="Times New Roman"/>
          <w:sz w:val="24"/>
          <w:szCs w:val="24"/>
        </w:rPr>
        <w:t>3. Zamawiającemu przysługuje prawo odmowy przyjęcia dostarczonego przedmiotu umowy i odstąpienia od umowy w przypadku:</w:t>
      </w:r>
    </w:p>
    <w:p w14:paraId="10788435" w14:textId="77777777" w:rsidR="00BF75CA" w:rsidRDefault="00BF75CA" w:rsidP="00BF75CA">
      <w:pPr>
        <w:spacing w:after="0"/>
        <w:ind w:left="600"/>
        <w:rPr>
          <w:rFonts w:ascii="Times New Roman" w:hAnsi="Times New Roman"/>
          <w:sz w:val="24"/>
          <w:szCs w:val="24"/>
        </w:rPr>
      </w:pPr>
      <w:r>
        <w:rPr>
          <w:rFonts w:ascii="Times New Roman" w:hAnsi="Times New Roman"/>
          <w:sz w:val="24"/>
          <w:szCs w:val="24"/>
        </w:rPr>
        <w:t>a) dostarczenia przedmiotu umowy złej jakości i z wadami,</w:t>
      </w:r>
    </w:p>
    <w:p w14:paraId="7A74A623" w14:textId="77777777" w:rsidR="00BF75CA" w:rsidRDefault="00BF75CA" w:rsidP="00BF75CA">
      <w:pPr>
        <w:spacing w:after="0"/>
        <w:ind w:left="600"/>
        <w:rPr>
          <w:szCs w:val="24"/>
        </w:rPr>
      </w:pPr>
      <w:r>
        <w:rPr>
          <w:rFonts w:ascii="Times New Roman" w:hAnsi="Times New Roman"/>
          <w:sz w:val="24"/>
          <w:szCs w:val="24"/>
        </w:rPr>
        <w:t>b) dostarczenia materiałów niezgodnych  z przedmiotem umowy.</w:t>
      </w:r>
    </w:p>
    <w:p w14:paraId="68169874" w14:textId="59456F67" w:rsidR="00BF75CA" w:rsidRDefault="00BF75CA" w:rsidP="00BF75CA">
      <w:pPr>
        <w:pStyle w:val="Akapitzlist"/>
        <w:spacing w:before="120" w:after="120"/>
        <w:ind w:left="0" w:right="-369"/>
        <w:contextualSpacing w:val="0"/>
        <w:jc w:val="center"/>
        <w:rPr>
          <w:rFonts w:ascii="Times New Roman" w:hAnsi="Times New Roman"/>
          <w:b/>
        </w:rPr>
      </w:pPr>
      <w:r>
        <w:rPr>
          <w:rFonts w:ascii="Times New Roman" w:hAnsi="Times New Roman"/>
          <w:b/>
        </w:rPr>
        <w:t xml:space="preserve">§ </w:t>
      </w:r>
      <w:r w:rsidR="006615B6">
        <w:rPr>
          <w:rFonts w:ascii="Times New Roman" w:hAnsi="Times New Roman"/>
          <w:b/>
        </w:rPr>
        <w:t>9</w:t>
      </w:r>
    </w:p>
    <w:p w14:paraId="45E39134" w14:textId="77777777" w:rsidR="00BF75CA" w:rsidRDefault="00BF75CA" w:rsidP="0095777E">
      <w:pPr>
        <w:spacing w:after="0" w:line="240" w:lineRule="auto"/>
        <w:jc w:val="both"/>
        <w:rPr>
          <w:rFonts w:ascii="Times New Roman" w:hAnsi="Times New Roman"/>
          <w:sz w:val="24"/>
          <w:szCs w:val="24"/>
        </w:rPr>
      </w:pPr>
      <w:r>
        <w:rPr>
          <w:rFonts w:ascii="Times New Roman" w:hAnsi="Times New Roman"/>
          <w:sz w:val="24"/>
          <w:szCs w:val="24"/>
        </w:rPr>
        <w:t>1.  Zmiana treści umowy wymaga formy pisemnej pod rygorem nieważności.</w:t>
      </w:r>
    </w:p>
    <w:p w14:paraId="4646436B" w14:textId="337B043B" w:rsidR="00BF75CA" w:rsidRDefault="00BF75CA" w:rsidP="0095777E">
      <w:pPr>
        <w:numPr>
          <w:ilvl w:val="0"/>
          <w:numId w:val="56"/>
        </w:numPr>
        <w:suppressAutoHyphens/>
        <w:spacing w:after="0" w:line="240" w:lineRule="auto"/>
        <w:ind w:left="283" w:hanging="283"/>
        <w:jc w:val="both"/>
        <w:rPr>
          <w:rFonts w:ascii="Times New Roman" w:hAnsi="Times New Roman"/>
          <w:sz w:val="24"/>
          <w:szCs w:val="24"/>
        </w:rPr>
      </w:pPr>
      <w:r>
        <w:rPr>
          <w:rFonts w:ascii="Times New Roman" w:hAnsi="Times New Roman"/>
          <w:sz w:val="24"/>
          <w:szCs w:val="24"/>
        </w:rPr>
        <w:t xml:space="preserve">Zakazuje się istotnych zmian postanowień zawartej umowy w stosunku do treści oferty, na podstawie której dokonano wyboru Wykonawcy z zastrzeżeniem zapisów niniejszej umowy. </w:t>
      </w:r>
    </w:p>
    <w:p w14:paraId="10953D4F" w14:textId="77777777" w:rsidR="00BF75CA" w:rsidRPr="004319C7" w:rsidRDefault="00BF75CA" w:rsidP="0095777E">
      <w:pPr>
        <w:numPr>
          <w:ilvl w:val="0"/>
          <w:numId w:val="56"/>
        </w:numPr>
        <w:suppressAutoHyphens/>
        <w:spacing w:after="0" w:line="240" w:lineRule="auto"/>
        <w:ind w:left="283" w:hanging="283"/>
        <w:jc w:val="both"/>
        <w:rPr>
          <w:rFonts w:ascii="Times New Roman" w:hAnsi="Times New Roman"/>
          <w:sz w:val="24"/>
          <w:szCs w:val="24"/>
        </w:rPr>
      </w:pPr>
      <w:r>
        <w:rPr>
          <w:rFonts w:ascii="Times New Roman" w:hAnsi="Times New Roman"/>
          <w:sz w:val="24"/>
          <w:szCs w:val="24"/>
        </w:rPr>
        <w:t xml:space="preserve">W razie wystąpienia istotnej zmiany okoliczności </w:t>
      </w:r>
      <w:r w:rsidRPr="004319C7">
        <w:rPr>
          <w:rFonts w:ascii="Times New Roman" w:hAnsi="Times New Roman"/>
          <w:sz w:val="24"/>
          <w:szCs w:val="24"/>
        </w:rPr>
        <w:t xml:space="preserve">powodującej, że wykonanie umowy nie leży w interesie publicznym, czego nie można było przewidzieć w chwili zawarcia umowy, lub dalsze wykonywanie umowy może zagrozić podstawowemu interesowi bezpieczeństwa państwa lub bezpieczeństwu </w:t>
      </w:r>
      <w:bookmarkStart w:id="14" w:name="highlightHit_96"/>
      <w:bookmarkEnd w:id="14"/>
      <w:r w:rsidRPr="004319C7">
        <w:rPr>
          <w:rFonts w:ascii="Times New Roman" w:hAnsi="Times New Roman"/>
          <w:sz w:val="24"/>
          <w:szCs w:val="24"/>
        </w:rPr>
        <w:t>publicznemu, Zamawiający może odstąpić od umowy w terminie 30 dni od powzięcia wiadomości o powyższych okolicznościach.</w:t>
      </w:r>
    </w:p>
    <w:p w14:paraId="485DC695" w14:textId="77777777" w:rsidR="00BF75CA" w:rsidRDefault="00BF75CA" w:rsidP="0095777E">
      <w:pPr>
        <w:pStyle w:val="Tekstpodstawowywcity3"/>
        <w:ind w:hanging="76"/>
      </w:pPr>
      <w:r w:rsidRPr="004319C7">
        <w:t xml:space="preserve">W takim wypadku Wykonawca może </w:t>
      </w:r>
      <w:r>
        <w:t>żądać jedynie wynagrodzenia należnego mu z tytułu wykonania części umowy.</w:t>
      </w:r>
    </w:p>
    <w:p w14:paraId="6D0F1D22" w14:textId="447C6426" w:rsidR="00465CDD" w:rsidRPr="006615B6" w:rsidRDefault="00BF75CA" w:rsidP="006615B6">
      <w:pPr>
        <w:numPr>
          <w:ilvl w:val="0"/>
          <w:numId w:val="56"/>
        </w:numPr>
        <w:tabs>
          <w:tab w:val="clear" w:pos="283"/>
          <w:tab w:val="num" w:pos="360"/>
        </w:tabs>
        <w:suppressAutoHyphens/>
        <w:spacing w:after="0" w:line="276" w:lineRule="auto"/>
        <w:ind w:left="360" w:hanging="360"/>
        <w:jc w:val="both"/>
        <w:rPr>
          <w:rFonts w:ascii="Times New Roman" w:hAnsi="Times New Roman"/>
          <w:sz w:val="24"/>
          <w:szCs w:val="24"/>
        </w:rPr>
      </w:pPr>
      <w:r>
        <w:rPr>
          <w:rFonts w:ascii="Times New Roman" w:hAnsi="Times New Roman"/>
          <w:sz w:val="24"/>
          <w:szCs w:val="24"/>
        </w:rPr>
        <w:t xml:space="preserve">Wierzytelności wynikające z umowy nie mogą być przekazywane osobie trzeciej bez zgody zamawiającego wyrażonej na piśmie pod rygorem nieważności. </w:t>
      </w:r>
    </w:p>
    <w:p w14:paraId="14490800" w14:textId="564AD7E0" w:rsidR="00BF75CA" w:rsidRDefault="00BF75CA" w:rsidP="00BF75CA">
      <w:pPr>
        <w:pStyle w:val="Akapitzlist"/>
        <w:spacing w:before="120" w:after="120"/>
        <w:ind w:left="0" w:right="-369"/>
        <w:contextualSpacing w:val="0"/>
        <w:jc w:val="center"/>
        <w:rPr>
          <w:rFonts w:ascii="Times New Roman" w:hAnsi="Times New Roman"/>
          <w:b/>
        </w:rPr>
      </w:pPr>
      <w:r>
        <w:rPr>
          <w:rFonts w:ascii="Times New Roman" w:hAnsi="Times New Roman"/>
          <w:b/>
        </w:rPr>
        <w:t>§ 1</w:t>
      </w:r>
      <w:r w:rsidR="006615B6">
        <w:rPr>
          <w:rFonts w:ascii="Times New Roman" w:hAnsi="Times New Roman"/>
          <w:b/>
        </w:rPr>
        <w:t>0</w:t>
      </w:r>
    </w:p>
    <w:p w14:paraId="50C49615" w14:textId="77777777" w:rsidR="00BF75CA" w:rsidRDefault="00BF75CA" w:rsidP="00BF75CA">
      <w:pPr>
        <w:spacing w:after="0"/>
        <w:ind w:left="360" w:hanging="360"/>
        <w:jc w:val="both"/>
        <w:rPr>
          <w:rFonts w:ascii="Times New Roman" w:hAnsi="Times New Roman"/>
          <w:sz w:val="24"/>
          <w:szCs w:val="24"/>
        </w:rPr>
      </w:pPr>
      <w:r>
        <w:rPr>
          <w:rFonts w:ascii="Times New Roman" w:hAnsi="Times New Roman"/>
          <w:sz w:val="24"/>
          <w:szCs w:val="24"/>
        </w:rPr>
        <w:t>1. Koszty finansowej obsługi umowy w Banku Zamawiającego ponosi Zamawiający a w Banku Wykonawcy ponosi Wykonawca.</w:t>
      </w:r>
    </w:p>
    <w:p w14:paraId="20BE724E" w14:textId="77777777" w:rsidR="00BF75CA" w:rsidRDefault="00BF75CA" w:rsidP="00BF75CA">
      <w:pPr>
        <w:spacing w:after="0"/>
        <w:rPr>
          <w:rFonts w:ascii="Times New Roman" w:hAnsi="Times New Roman"/>
          <w:sz w:val="24"/>
          <w:szCs w:val="24"/>
        </w:rPr>
      </w:pPr>
      <w:r>
        <w:rPr>
          <w:rFonts w:ascii="Times New Roman" w:hAnsi="Times New Roman"/>
          <w:sz w:val="24"/>
          <w:szCs w:val="24"/>
        </w:rPr>
        <w:t>2. Odprawa celna leży po stronie Wykonawcy.</w:t>
      </w:r>
    </w:p>
    <w:p w14:paraId="4533E989" w14:textId="4AFE0A62" w:rsidR="00BF75CA" w:rsidRDefault="00BF75CA" w:rsidP="00BF75CA">
      <w:pPr>
        <w:pStyle w:val="Akapitzlist"/>
        <w:spacing w:before="120" w:after="120"/>
        <w:ind w:left="0" w:right="-369"/>
        <w:contextualSpacing w:val="0"/>
        <w:jc w:val="center"/>
        <w:rPr>
          <w:rFonts w:ascii="Times New Roman" w:hAnsi="Times New Roman"/>
        </w:rPr>
      </w:pPr>
      <w:r>
        <w:rPr>
          <w:rFonts w:ascii="Times New Roman" w:hAnsi="Times New Roman"/>
          <w:b/>
        </w:rPr>
        <w:t>§ 1</w:t>
      </w:r>
      <w:r w:rsidR="006615B6">
        <w:rPr>
          <w:rFonts w:ascii="Times New Roman" w:hAnsi="Times New Roman"/>
          <w:b/>
        </w:rPr>
        <w:t>1</w:t>
      </w:r>
    </w:p>
    <w:p w14:paraId="73930662" w14:textId="1544B95E" w:rsidR="00BF75CA" w:rsidRDefault="00BF75CA" w:rsidP="006615B6">
      <w:pPr>
        <w:pStyle w:val="Akapitzlist"/>
        <w:numPr>
          <w:ilvl w:val="1"/>
          <w:numId w:val="56"/>
        </w:numPr>
        <w:spacing w:after="0"/>
        <w:ind w:left="284" w:hanging="284"/>
        <w:jc w:val="both"/>
        <w:rPr>
          <w:rFonts w:ascii="Times New Roman" w:hAnsi="Times New Roman"/>
          <w:sz w:val="24"/>
          <w:szCs w:val="24"/>
        </w:rPr>
      </w:pPr>
      <w:r w:rsidRPr="006615B6">
        <w:rPr>
          <w:rFonts w:ascii="Times New Roman" w:hAnsi="Times New Roman"/>
          <w:sz w:val="24"/>
          <w:szCs w:val="24"/>
        </w:rPr>
        <w:t>W sprawach nie uregulowanych niniejszą umową mają zastosowanie przepisy Kodeksu Cywilnego, Prawa Zamówień Publicznych, zapisy specyfikacji warunków zamówienia i oferty przetargowej  oraz wyjaśnień udzielonych w odpowiedzi na pytania wykonawców, które miały miejsce w toku postępowania poprzedzającego zawarcie Umowy .</w:t>
      </w:r>
    </w:p>
    <w:p w14:paraId="7FAD388D" w14:textId="77777777" w:rsidR="006615B6" w:rsidRPr="006615B6" w:rsidRDefault="006615B6" w:rsidP="006615B6">
      <w:pPr>
        <w:pStyle w:val="Akapitzlist"/>
        <w:numPr>
          <w:ilvl w:val="1"/>
          <w:numId w:val="56"/>
        </w:numPr>
        <w:spacing w:after="0"/>
        <w:ind w:left="284" w:hanging="284"/>
        <w:jc w:val="both"/>
        <w:rPr>
          <w:rFonts w:ascii="Times New Roman" w:hAnsi="Times New Roman"/>
          <w:sz w:val="24"/>
          <w:szCs w:val="24"/>
        </w:rPr>
      </w:pPr>
      <w:r w:rsidRPr="006615B6">
        <w:rPr>
          <w:rFonts w:ascii="Times New Roman" w:eastAsia="Calibri" w:hAnsi="Times New Roman"/>
          <w:sz w:val="24"/>
          <w:szCs w:val="24"/>
        </w:rPr>
        <w:t>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2547E69C" w14:textId="4242E96D" w:rsidR="006615B6" w:rsidRPr="006615B6" w:rsidRDefault="00524154" w:rsidP="006615B6">
      <w:pPr>
        <w:ind w:left="284" w:right="-569"/>
        <w:contextualSpacing/>
        <w:jc w:val="both"/>
        <w:rPr>
          <w:rFonts w:ascii="Times New Roman" w:eastAsia="Calibri" w:hAnsi="Times New Roman"/>
          <w:sz w:val="24"/>
          <w:szCs w:val="24"/>
        </w:rPr>
      </w:pPr>
      <w:hyperlink r:id="rId36" w:history="1">
        <w:r w:rsidR="006615B6" w:rsidRPr="002F66E1">
          <w:rPr>
            <w:rStyle w:val="Hipercze"/>
            <w:rFonts w:ascii="Times New Roman" w:hAnsi="Times New Roman"/>
            <w:sz w:val="24"/>
          </w:rPr>
          <w:t>https://www.szpitalzachodni.pl</w:t>
        </w:r>
        <w:r w:rsidR="006615B6" w:rsidRPr="002F66E1">
          <w:rPr>
            <w:rStyle w:val="Hipercze"/>
            <w:rFonts w:ascii="Times New Roman" w:eastAsia="Calibri" w:hAnsi="Times New Roman"/>
            <w:sz w:val="24"/>
            <w:szCs w:val="24"/>
          </w:rPr>
          <w:t>//dla-pacjenta/rodo-2/</w:t>
        </w:r>
      </w:hyperlink>
      <w:r w:rsidR="006615B6" w:rsidRPr="00092494">
        <w:rPr>
          <w:rFonts w:ascii="Times New Roman" w:eastAsia="Calibri" w:hAnsi="Times New Roman"/>
          <w:sz w:val="24"/>
          <w:szCs w:val="24"/>
        </w:rPr>
        <w:t xml:space="preserve"> </w:t>
      </w:r>
    </w:p>
    <w:p w14:paraId="4CE1A0EA" w14:textId="77777777" w:rsidR="00B61703" w:rsidRDefault="00B61703" w:rsidP="00BF75CA">
      <w:pPr>
        <w:pStyle w:val="Akapitzlist"/>
        <w:spacing w:before="120" w:after="120"/>
        <w:ind w:left="0" w:right="-369"/>
        <w:contextualSpacing w:val="0"/>
        <w:jc w:val="center"/>
        <w:rPr>
          <w:rFonts w:ascii="Times New Roman" w:hAnsi="Times New Roman"/>
          <w:b/>
        </w:rPr>
      </w:pPr>
    </w:p>
    <w:p w14:paraId="6A558475" w14:textId="77777777" w:rsidR="00B61703" w:rsidRDefault="00B61703" w:rsidP="00BF75CA">
      <w:pPr>
        <w:pStyle w:val="Akapitzlist"/>
        <w:spacing w:before="120" w:after="120"/>
        <w:ind w:left="0" w:right="-369"/>
        <w:contextualSpacing w:val="0"/>
        <w:jc w:val="center"/>
        <w:rPr>
          <w:rFonts w:ascii="Times New Roman" w:hAnsi="Times New Roman"/>
          <w:b/>
        </w:rPr>
      </w:pPr>
    </w:p>
    <w:p w14:paraId="6A68C0BB" w14:textId="06E71677" w:rsidR="00BF75CA" w:rsidRDefault="00BF75CA" w:rsidP="00BF75CA">
      <w:pPr>
        <w:pStyle w:val="Akapitzlist"/>
        <w:spacing w:before="120" w:after="120"/>
        <w:ind w:left="0" w:right="-369"/>
        <w:contextualSpacing w:val="0"/>
        <w:jc w:val="center"/>
        <w:rPr>
          <w:rFonts w:ascii="Times New Roman" w:hAnsi="Times New Roman"/>
        </w:rPr>
      </w:pPr>
      <w:r>
        <w:rPr>
          <w:rFonts w:ascii="Times New Roman" w:hAnsi="Times New Roman"/>
          <w:b/>
        </w:rPr>
        <w:lastRenderedPageBreak/>
        <w:t>§ 1</w:t>
      </w:r>
      <w:r w:rsidR="006615B6">
        <w:rPr>
          <w:rFonts w:ascii="Times New Roman" w:hAnsi="Times New Roman"/>
          <w:b/>
        </w:rPr>
        <w:t>2</w:t>
      </w:r>
    </w:p>
    <w:p w14:paraId="4FB6ABC3" w14:textId="77777777" w:rsidR="00BF75CA" w:rsidRDefault="00BF75CA" w:rsidP="00BF75CA">
      <w:pPr>
        <w:spacing w:after="0"/>
        <w:ind w:left="360" w:hanging="360"/>
        <w:jc w:val="both"/>
        <w:rPr>
          <w:rFonts w:ascii="Times New Roman" w:hAnsi="Times New Roman"/>
          <w:sz w:val="24"/>
          <w:szCs w:val="24"/>
        </w:rPr>
      </w:pPr>
      <w:r>
        <w:rPr>
          <w:rFonts w:ascii="Times New Roman" w:hAnsi="Times New Roman"/>
          <w:sz w:val="24"/>
          <w:szCs w:val="24"/>
        </w:rPr>
        <w:t>1. Wszelkie spory wynikające z realizacji niniejszej umowy rozstrzygane będą na zasadach wzajemnych negocjacji przez wyznaczonych pełnomocników.</w:t>
      </w:r>
    </w:p>
    <w:p w14:paraId="2DE82BE9" w14:textId="77777777" w:rsidR="00BF75CA" w:rsidRDefault="00BF75CA" w:rsidP="00BD5E42">
      <w:pPr>
        <w:numPr>
          <w:ilvl w:val="0"/>
          <w:numId w:val="55"/>
        </w:numPr>
        <w:suppressAutoHyphens/>
        <w:spacing w:after="0" w:line="276" w:lineRule="auto"/>
        <w:ind w:left="283" w:hanging="283"/>
        <w:jc w:val="both"/>
        <w:rPr>
          <w:rFonts w:ascii="Times New Roman" w:hAnsi="Times New Roman"/>
          <w:sz w:val="24"/>
          <w:szCs w:val="24"/>
        </w:rPr>
      </w:pPr>
      <w:r>
        <w:rPr>
          <w:rFonts w:ascii="Times New Roman" w:hAnsi="Times New Roman"/>
          <w:sz w:val="24"/>
          <w:szCs w:val="24"/>
        </w:rPr>
        <w:t>Jeżeli strony umowy nie osiągną kompromisu wówczas sporne sprawy kierowane będą do Sądu właściwego dla siedziby Zamawiającego.</w:t>
      </w:r>
    </w:p>
    <w:p w14:paraId="3EE95BD7" w14:textId="77777777" w:rsidR="00BF75CA" w:rsidRDefault="00BF75CA" w:rsidP="00BD5E42">
      <w:pPr>
        <w:numPr>
          <w:ilvl w:val="0"/>
          <w:numId w:val="55"/>
        </w:numPr>
        <w:spacing w:after="0" w:line="276" w:lineRule="auto"/>
        <w:jc w:val="both"/>
        <w:rPr>
          <w:rFonts w:ascii="Times New Roman" w:hAnsi="Times New Roman"/>
          <w:sz w:val="24"/>
          <w:szCs w:val="24"/>
        </w:rPr>
      </w:pPr>
      <w:r>
        <w:rPr>
          <w:rFonts w:ascii="Times New Roman" w:hAnsi="Times New Roman"/>
          <w:sz w:val="24"/>
          <w:szCs w:val="24"/>
        </w:rPr>
        <w:t>W sprawach spornych obowiązują przepisy prawa polskiego.</w:t>
      </w:r>
    </w:p>
    <w:p w14:paraId="19752AEA" w14:textId="77777777" w:rsidR="00BF75CA" w:rsidRDefault="00BF75CA" w:rsidP="00BF75CA">
      <w:pPr>
        <w:spacing w:after="0" w:line="240" w:lineRule="auto"/>
        <w:jc w:val="both"/>
        <w:rPr>
          <w:rFonts w:ascii="Times New Roman" w:hAnsi="Times New Roman"/>
          <w:sz w:val="24"/>
          <w:szCs w:val="24"/>
        </w:rPr>
      </w:pPr>
    </w:p>
    <w:p w14:paraId="3EFC0463" w14:textId="06F78AFC" w:rsidR="00BF75CA" w:rsidRPr="008C1587" w:rsidRDefault="00BF75CA" w:rsidP="00BF75CA">
      <w:pPr>
        <w:pStyle w:val="Akapitzlist"/>
        <w:ind w:left="0" w:right="-369"/>
        <w:contextualSpacing w:val="0"/>
        <w:jc w:val="center"/>
        <w:rPr>
          <w:rFonts w:ascii="Times New Roman" w:hAnsi="Times New Roman"/>
          <w:b/>
        </w:rPr>
      </w:pPr>
      <w:r>
        <w:rPr>
          <w:rFonts w:ascii="Times New Roman" w:hAnsi="Times New Roman"/>
          <w:b/>
        </w:rPr>
        <w:t>§ 1</w:t>
      </w:r>
      <w:r w:rsidR="006615B6">
        <w:rPr>
          <w:rFonts w:ascii="Times New Roman" w:hAnsi="Times New Roman"/>
          <w:b/>
        </w:rPr>
        <w:t>3</w:t>
      </w:r>
    </w:p>
    <w:p w14:paraId="65411856" w14:textId="77777777" w:rsidR="00BF75CA" w:rsidRDefault="00BF75CA" w:rsidP="00BF75CA">
      <w:pPr>
        <w:spacing w:after="0" w:line="240" w:lineRule="auto"/>
        <w:rPr>
          <w:rFonts w:ascii="Times New Roman" w:hAnsi="Times New Roman"/>
          <w:sz w:val="24"/>
          <w:szCs w:val="24"/>
        </w:rPr>
      </w:pPr>
      <w:r>
        <w:rPr>
          <w:rFonts w:ascii="Times New Roman" w:hAnsi="Times New Roman"/>
          <w:sz w:val="24"/>
          <w:szCs w:val="24"/>
        </w:rPr>
        <w:t>Umowę sporządzono w trzech jednobrzmiących egzemplarzach, dwa dla Zamawiającego i jeden dla Wykonawcy.</w:t>
      </w:r>
    </w:p>
    <w:p w14:paraId="0D4F9B4C" w14:textId="77777777" w:rsidR="00BF75CA" w:rsidRDefault="00BF75CA" w:rsidP="00BF75CA">
      <w:pPr>
        <w:pStyle w:val="Bezodstpw"/>
        <w:ind w:right="-228"/>
        <w:jc w:val="both"/>
        <w:rPr>
          <w:rFonts w:ascii="Times New Roman" w:hAnsi="Times New Roman"/>
          <w:sz w:val="24"/>
          <w:szCs w:val="24"/>
        </w:rPr>
      </w:pPr>
    </w:p>
    <w:p w14:paraId="42057658" w14:textId="77777777" w:rsidR="00BF75CA" w:rsidRDefault="00BF75CA" w:rsidP="00BF75CA">
      <w:pPr>
        <w:spacing w:after="0" w:line="240" w:lineRule="auto"/>
        <w:rPr>
          <w:rFonts w:ascii="Times New Roman" w:hAnsi="Times New Roman"/>
          <w:sz w:val="24"/>
          <w:szCs w:val="24"/>
        </w:rPr>
      </w:pPr>
      <w:r>
        <w:rPr>
          <w:rFonts w:ascii="Times New Roman" w:hAnsi="Times New Roman"/>
          <w:sz w:val="24"/>
          <w:szCs w:val="24"/>
        </w:rPr>
        <w:t>Załączniki:</w:t>
      </w:r>
    </w:p>
    <w:p w14:paraId="6699EF99" w14:textId="77777777" w:rsidR="00BF75CA" w:rsidRDefault="00BF75CA" w:rsidP="00BF75CA">
      <w:pPr>
        <w:spacing w:after="0"/>
        <w:rPr>
          <w:rFonts w:ascii="Times New Roman" w:hAnsi="Times New Roman"/>
          <w:sz w:val="24"/>
          <w:szCs w:val="24"/>
        </w:rPr>
      </w:pPr>
      <w:r>
        <w:rPr>
          <w:rFonts w:ascii="Times New Roman" w:hAnsi="Times New Roman"/>
          <w:sz w:val="24"/>
          <w:szCs w:val="24"/>
        </w:rPr>
        <w:t>Formularz cenowy.</w:t>
      </w:r>
    </w:p>
    <w:p w14:paraId="3A89B46C" w14:textId="64CF5F45" w:rsidR="00BF75CA" w:rsidRDefault="00BF75CA" w:rsidP="00BF75CA">
      <w:pPr>
        <w:spacing w:line="240" w:lineRule="auto"/>
        <w:rPr>
          <w:rFonts w:ascii="Times New Roman" w:hAnsi="Times New Roman"/>
          <w:b/>
          <w:sz w:val="24"/>
          <w:szCs w:val="24"/>
        </w:rPr>
      </w:pPr>
      <w:r>
        <w:rPr>
          <w:rFonts w:ascii="Times New Roman" w:hAnsi="Times New Roman"/>
          <w:b/>
          <w:sz w:val="24"/>
          <w:szCs w:val="24"/>
        </w:rPr>
        <w:t xml:space="preserve">             </w:t>
      </w:r>
    </w:p>
    <w:p w14:paraId="0286BDF3" w14:textId="77777777" w:rsidR="00BF75CA" w:rsidRDefault="00BF75CA" w:rsidP="00BF75CA">
      <w:pPr>
        <w:spacing w:line="240" w:lineRule="auto"/>
        <w:rPr>
          <w:rFonts w:ascii="Times New Roman" w:hAnsi="Times New Roman"/>
          <w:sz w:val="24"/>
          <w:szCs w:val="24"/>
        </w:rPr>
      </w:pPr>
    </w:p>
    <w:p w14:paraId="4FDB6608" w14:textId="77777777" w:rsidR="00BF75CA" w:rsidRPr="00567B01" w:rsidRDefault="00BF75CA" w:rsidP="00BF75CA">
      <w:pPr>
        <w:spacing w:line="240" w:lineRule="auto"/>
        <w:rPr>
          <w:rFonts w:ascii="Times New Roman" w:hAnsi="Times New Roman"/>
          <w:sz w:val="24"/>
          <w:szCs w:val="24"/>
        </w:rPr>
      </w:pPr>
      <w:r>
        <w:rPr>
          <w:rFonts w:ascii="Times New Roman" w:hAnsi="Times New Roman"/>
          <w:b/>
          <w:sz w:val="24"/>
          <w:szCs w:val="24"/>
        </w:rPr>
        <w:t xml:space="preserve">                         ZAMAWIAJĄCY: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WYKONAWCA:</w:t>
      </w:r>
    </w:p>
    <w:p w14:paraId="04D1F28A" w14:textId="77777777" w:rsidR="00BF75CA" w:rsidRDefault="00BF75CA"/>
    <w:sectPr w:rsidR="00BF75CA" w:rsidSect="001F7202">
      <w:footerReference w:type="default" r:id="rId3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FD949" w14:textId="77777777" w:rsidR="00524154" w:rsidRDefault="00524154" w:rsidP="008E0DFB">
      <w:pPr>
        <w:spacing w:after="0" w:line="240" w:lineRule="auto"/>
      </w:pPr>
      <w:r>
        <w:separator/>
      </w:r>
    </w:p>
  </w:endnote>
  <w:endnote w:type="continuationSeparator" w:id="0">
    <w:p w14:paraId="59494103" w14:textId="77777777" w:rsidR="00524154" w:rsidRDefault="00524154" w:rsidP="008E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panose1 w:val="020E08020403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StarSymbol">
    <w:altName w:val="Times New Roman"/>
    <w:charset w:val="00"/>
    <w:family w:val="auto"/>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793600"/>
      <w:docPartObj>
        <w:docPartGallery w:val="Page Numbers (Bottom of Page)"/>
        <w:docPartUnique/>
      </w:docPartObj>
    </w:sdtPr>
    <w:sdtEndPr/>
    <w:sdtContent>
      <w:p w14:paraId="0745EFBF" w14:textId="4173BB15" w:rsidR="00B137A0" w:rsidRDefault="00B137A0">
        <w:pPr>
          <w:pStyle w:val="Stopka"/>
          <w:jc w:val="right"/>
        </w:pPr>
        <w:r>
          <w:fldChar w:fldCharType="begin"/>
        </w:r>
        <w:r>
          <w:instrText>PAGE   \* MERGEFORMAT</w:instrText>
        </w:r>
        <w:r>
          <w:fldChar w:fldCharType="separate"/>
        </w:r>
        <w:r>
          <w:t>2</w:t>
        </w:r>
        <w:r>
          <w:fldChar w:fldCharType="end"/>
        </w:r>
      </w:p>
    </w:sdtContent>
  </w:sdt>
  <w:p w14:paraId="234D268D" w14:textId="77777777" w:rsidR="00B137A0" w:rsidRDefault="00B137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7D23" w14:textId="77777777" w:rsidR="00524154" w:rsidRDefault="00524154" w:rsidP="008E0DFB">
      <w:pPr>
        <w:spacing w:after="0" w:line="240" w:lineRule="auto"/>
      </w:pPr>
      <w:r>
        <w:separator/>
      </w:r>
    </w:p>
  </w:footnote>
  <w:footnote w:type="continuationSeparator" w:id="0">
    <w:p w14:paraId="2CF5D00E" w14:textId="77777777" w:rsidR="00524154" w:rsidRDefault="00524154" w:rsidP="008E0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600E8D96"/>
    <w:name w:val="WW8Num3"/>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C"/>
    <w:multiLevelType w:val="multilevel"/>
    <w:tmpl w:val="DEDAE9B0"/>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D"/>
    <w:multiLevelType w:val="multilevel"/>
    <w:tmpl w:val="0000000D"/>
    <w:name w:val="WW8Num14"/>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16"/>
    <w:multiLevelType w:val="multilevel"/>
    <w:tmpl w:val="00000016"/>
    <w:name w:val="WW8Num22"/>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15:restartNumberingAfterBreak="0">
    <w:nsid w:val="00ED2DD0"/>
    <w:multiLevelType w:val="hybridMultilevel"/>
    <w:tmpl w:val="5F188474"/>
    <w:lvl w:ilvl="0" w:tplc="04150011">
      <w:start w:val="1"/>
      <w:numFmt w:val="decimal"/>
      <w:lvlText w:val="%1)"/>
      <w:lvlJc w:val="left"/>
      <w:pPr>
        <w:ind w:left="720" w:hanging="360"/>
      </w:pPr>
    </w:lvl>
    <w:lvl w:ilvl="1" w:tplc="C7A0EC7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0C461D"/>
    <w:multiLevelType w:val="multilevel"/>
    <w:tmpl w:val="17626690"/>
    <w:lvl w:ilvl="0">
      <w:start w:val="2"/>
      <w:numFmt w:val="decimal"/>
      <w:lvlText w:val="%1."/>
      <w:lvlJc w:val="left"/>
      <w:pPr>
        <w:tabs>
          <w:tab w:val="num" w:pos="283"/>
        </w:tabs>
        <w:ind w:left="0" w:firstLine="0"/>
      </w:pPr>
      <w:rPr>
        <w:rFonts w:hint="default"/>
        <w:b w:val="0"/>
      </w:rPr>
    </w:lvl>
    <w:lvl w:ilvl="1">
      <w:start w:val="1"/>
      <w:numFmt w:val="decimal"/>
      <w:lvlText w:val="%2."/>
      <w:lvlJc w:val="left"/>
      <w:pPr>
        <w:tabs>
          <w:tab w:val="num" w:pos="567"/>
        </w:tabs>
        <w:ind w:left="0" w:firstLine="0"/>
      </w:pPr>
      <w:rPr>
        <w:rFonts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0" w15:restartNumberingAfterBreak="0">
    <w:nsid w:val="05316B7D"/>
    <w:multiLevelType w:val="hybridMultilevel"/>
    <w:tmpl w:val="67A2430A"/>
    <w:lvl w:ilvl="0" w:tplc="519C3840">
      <w:start w:val="1"/>
      <w:numFmt w:val="decimal"/>
      <w:lvlText w:val="%1)"/>
      <w:lvlJc w:val="left"/>
      <w:pPr>
        <w:ind w:left="644"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5496003"/>
    <w:multiLevelType w:val="hybridMultilevel"/>
    <w:tmpl w:val="3D7083E0"/>
    <w:lvl w:ilvl="0" w:tplc="19A077C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7AF7A88"/>
    <w:multiLevelType w:val="hybridMultilevel"/>
    <w:tmpl w:val="C9322324"/>
    <w:lvl w:ilvl="0" w:tplc="A6D4A0F6">
      <w:start w:val="1"/>
      <w:numFmt w:val="upperRoman"/>
      <w:lvlText w:val="%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B266074"/>
    <w:multiLevelType w:val="hybridMultilevel"/>
    <w:tmpl w:val="1ECE3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8D5F30"/>
    <w:multiLevelType w:val="hybridMultilevel"/>
    <w:tmpl w:val="1C8EC574"/>
    <w:lvl w:ilvl="0" w:tplc="1E24CA6A">
      <w:start w:val="1"/>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DA7E8D"/>
    <w:multiLevelType w:val="hybridMultilevel"/>
    <w:tmpl w:val="CCDCBC14"/>
    <w:lvl w:ilvl="0" w:tplc="E75C5E94">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8476A5"/>
    <w:multiLevelType w:val="multilevel"/>
    <w:tmpl w:val="B57E1708"/>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454"/>
        </w:tabs>
        <w:ind w:left="454" w:hanging="45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1844AA"/>
    <w:multiLevelType w:val="hybridMultilevel"/>
    <w:tmpl w:val="DCDA1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9770BD"/>
    <w:multiLevelType w:val="hybridMultilevel"/>
    <w:tmpl w:val="04267E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C8666C">
      <w:start w:val="6"/>
      <w:numFmt w:val="decimal"/>
      <w:lvlText w:val="%3."/>
      <w:lvlJc w:val="left"/>
      <w:pPr>
        <w:ind w:left="2340" w:hanging="360"/>
      </w:pPr>
      <w:rPr>
        <w:rFonts w:hint="default"/>
      </w:rPr>
    </w:lvl>
    <w:lvl w:ilvl="3" w:tplc="B5DAEEEC">
      <w:start w:val="1"/>
      <w:numFmt w:val="decimal"/>
      <w:lvlText w:val="%4)"/>
      <w:lvlJc w:val="left"/>
      <w:pPr>
        <w:ind w:left="2061" w:hanging="360"/>
      </w:pPr>
      <w:rPr>
        <w:rFonts w:ascii="Times New Roman" w:eastAsia="Calibri" w:hAnsi="Times New Roman" w:cs="Times New Roman"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0730E4E"/>
    <w:multiLevelType w:val="hybridMultilevel"/>
    <w:tmpl w:val="C18E174E"/>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279A7018"/>
    <w:multiLevelType w:val="hybridMultilevel"/>
    <w:tmpl w:val="95F08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7F7910"/>
    <w:multiLevelType w:val="hybridMultilevel"/>
    <w:tmpl w:val="7DC46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CC7D06"/>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DD12EB"/>
    <w:multiLevelType w:val="multilevel"/>
    <w:tmpl w:val="AA5AD03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rPr>
        <w:b w:val="0"/>
        <w:bCs w:val="0"/>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2" w15:restartNumberingAfterBreak="0">
    <w:nsid w:val="36E77B79"/>
    <w:multiLevelType w:val="hybridMultilevel"/>
    <w:tmpl w:val="59D821A4"/>
    <w:lvl w:ilvl="0" w:tplc="78BA05E4">
      <w:start w:val="1"/>
      <w:numFmt w:val="lowerLetter"/>
      <w:lvlText w:val="%1)"/>
      <w:lvlJc w:val="left"/>
      <w:pPr>
        <w:ind w:left="765"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547D5C"/>
    <w:multiLevelType w:val="hybridMultilevel"/>
    <w:tmpl w:val="22FA367E"/>
    <w:lvl w:ilvl="0" w:tplc="81ECC44E">
      <w:start w:val="1"/>
      <w:numFmt w:val="decimal"/>
      <w:lvlText w:val="%1)"/>
      <w:lvlJc w:val="left"/>
      <w:pPr>
        <w:ind w:left="765"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31228B"/>
    <w:multiLevelType w:val="hybridMultilevel"/>
    <w:tmpl w:val="5F78D696"/>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825A2AB6">
      <w:start w:val="1"/>
      <w:numFmt w:val="decimal"/>
      <w:lvlText w:val="%3)"/>
      <w:lvlJc w:val="left"/>
      <w:pPr>
        <w:ind w:left="2160" w:hanging="180"/>
      </w:pPr>
      <w:rPr>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454570"/>
    <w:multiLevelType w:val="hybridMultilevel"/>
    <w:tmpl w:val="05C496E4"/>
    <w:lvl w:ilvl="0" w:tplc="0415000F">
      <w:start w:val="1"/>
      <w:numFmt w:val="decimal"/>
      <w:lvlText w:val="%1."/>
      <w:lvlJc w:val="left"/>
      <w:pPr>
        <w:ind w:left="720" w:hanging="360"/>
      </w:pPr>
    </w:lvl>
    <w:lvl w:ilvl="1" w:tplc="53AEAB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C250A7"/>
    <w:multiLevelType w:val="hybridMultilevel"/>
    <w:tmpl w:val="E0D009E2"/>
    <w:lvl w:ilvl="0" w:tplc="6CF684A6">
      <w:start w:val="1"/>
      <w:numFmt w:val="decimal"/>
      <w:lvlText w:val="%1."/>
      <w:lvlJc w:val="left"/>
      <w:pPr>
        <w:ind w:left="720" w:hanging="360"/>
      </w:pPr>
      <w:rPr>
        <w:rFonts w:ascii="Times New Roman" w:hAnsi="Times New Roman" w:cs="Times New Roman"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0" w15:restartNumberingAfterBreak="0">
    <w:nsid w:val="4DB14F0C"/>
    <w:multiLevelType w:val="hybridMultilevel"/>
    <w:tmpl w:val="6A7C983C"/>
    <w:lvl w:ilvl="0" w:tplc="3C8C56F4">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FE3693"/>
    <w:multiLevelType w:val="hybridMultilevel"/>
    <w:tmpl w:val="86F4DAAE"/>
    <w:lvl w:ilvl="0" w:tplc="F8822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4968B4"/>
    <w:multiLevelType w:val="hybridMultilevel"/>
    <w:tmpl w:val="3AAAF07C"/>
    <w:lvl w:ilvl="0" w:tplc="AEEC0C26">
      <w:start w:val="3"/>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5F63AD"/>
    <w:multiLevelType w:val="hybridMultilevel"/>
    <w:tmpl w:val="8548C05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7D082C"/>
    <w:multiLevelType w:val="hybridMultilevel"/>
    <w:tmpl w:val="5AD296CA"/>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48" w15:restartNumberingAfterBreak="0">
    <w:nsid w:val="602C3FBA"/>
    <w:multiLevelType w:val="hybridMultilevel"/>
    <w:tmpl w:val="920C7182"/>
    <w:lvl w:ilvl="0" w:tplc="3364E52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CD5402"/>
    <w:multiLevelType w:val="hybridMultilevel"/>
    <w:tmpl w:val="1B26E6D0"/>
    <w:lvl w:ilvl="0" w:tplc="6C08E90A">
      <w:start w:val="1"/>
      <w:numFmt w:val="decimal"/>
      <w:lvlText w:val="%1."/>
      <w:lvlJc w:val="left"/>
      <w:pPr>
        <w:ind w:left="360" w:hanging="360"/>
      </w:pPr>
      <w:rPr>
        <w:rFonts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51"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7D2374C"/>
    <w:multiLevelType w:val="hybridMultilevel"/>
    <w:tmpl w:val="4D809A80"/>
    <w:lvl w:ilvl="0" w:tplc="AFF27DBE">
      <w:start w:val="1"/>
      <w:numFmt w:val="decimal"/>
      <w:lvlText w:val="%1."/>
      <w:lvlJc w:val="left"/>
      <w:pPr>
        <w:tabs>
          <w:tab w:val="num" w:pos="454"/>
        </w:tabs>
        <w:ind w:left="454" w:hanging="454"/>
      </w:pPr>
      <w:rPr>
        <w:rFonts w:cs="Times New Roman" w:hint="default"/>
        <w:b w:val="0"/>
        <w:i w:val="0"/>
        <w:iCs/>
        <w:color w:val="auto"/>
        <w:sz w:val="24"/>
        <w:szCs w:val="24"/>
      </w:rPr>
    </w:lvl>
    <w:lvl w:ilvl="1" w:tplc="AF4C9016">
      <w:start w:val="1"/>
      <w:numFmt w:val="lowerLetter"/>
      <w:lvlText w:val="%2)"/>
      <w:lvlJc w:val="left"/>
      <w:pPr>
        <w:ind w:left="4612" w:hanging="360"/>
      </w:pPr>
      <w:rPr>
        <w:rFonts w:cs="Times New Roman" w:hint="default"/>
        <w:sz w:val="24"/>
        <w:szCs w:val="24"/>
      </w:rPr>
    </w:lvl>
    <w:lvl w:ilvl="2" w:tplc="4112B3DC">
      <w:start w:val="1"/>
      <w:numFmt w:val="decimal"/>
      <w:lvlText w:val="%3)"/>
      <w:lvlJc w:val="left"/>
      <w:pPr>
        <w:ind w:left="1495" w:hanging="360"/>
      </w:pPr>
      <w:rPr>
        <w:rFonts w:ascii="Times New Roman" w:hAnsi="Times New Roman" w:cs="Times New Roman" w:hint="default"/>
        <w:b w:val="0"/>
        <w:bCs/>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5" w15:restartNumberingAfterBreak="0">
    <w:nsid w:val="67D53004"/>
    <w:multiLevelType w:val="hybridMultilevel"/>
    <w:tmpl w:val="97866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BC3BA0">
      <w:start w:val="1"/>
      <w:numFmt w:val="decimal"/>
      <w:lvlText w:val="%4)"/>
      <w:lvlJc w:val="left"/>
      <w:pPr>
        <w:ind w:left="2880" w:hanging="360"/>
      </w:pPr>
      <w:rPr>
        <w:rFonts w:ascii="Times New Roman" w:eastAsiaTheme="minorHAns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4EC64A5"/>
    <w:multiLevelType w:val="hybridMultilevel"/>
    <w:tmpl w:val="903E2162"/>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7D97F18"/>
    <w:multiLevelType w:val="hybridMultilevel"/>
    <w:tmpl w:val="33245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DAF7AB7"/>
    <w:multiLevelType w:val="hybridMultilevel"/>
    <w:tmpl w:val="480090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E5FC9E4C">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50"/>
    <w:lvlOverride w:ilvl="0">
      <w:lvl w:ilvl="0">
        <w:start w:val="1"/>
        <w:numFmt w:val="decimal"/>
        <w:lvlText w:val="%1)"/>
        <w:lvlJc w:val="left"/>
        <w:pPr>
          <w:ind w:left="360" w:hanging="360"/>
        </w:pPr>
      </w:lvl>
    </w:lvlOverride>
  </w:num>
  <w:num w:numId="3">
    <w:abstractNumId w:val="39"/>
  </w:num>
  <w:num w:numId="4">
    <w:abstractNumId w:val="63"/>
  </w:num>
  <w:num w:numId="5">
    <w:abstractNumId w:val="22"/>
  </w:num>
  <w:num w:numId="6">
    <w:abstractNumId w:val="49"/>
  </w:num>
  <w:num w:numId="7">
    <w:abstractNumId w:val="11"/>
  </w:num>
  <w:num w:numId="8">
    <w:abstractNumId w:val="54"/>
  </w:num>
  <w:num w:numId="9">
    <w:abstractNumId w:val="0"/>
  </w:num>
  <w:num w:numId="10">
    <w:abstractNumId w:val="18"/>
  </w:num>
  <w:num w:numId="11">
    <w:abstractNumId w:val="33"/>
  </w:num>
  <w:num w:numId="12">
    <w:abstractNumId w:val="27"/>
  </w:num>
  <w:num w:numId="13">
    <w:abstractNumId w:val="46"/>
  </w:num>
  <w:num w:numId="14">
    <w:abstractNumId w:val="37"/>
  </w:num>
  <w:num w:numId="15">
    <w:abstractNumId w:val="44"/>
  </w:num>
  <w:num w:numId="16">
    <w:abstractNumId w:val="41"/>
  </w:num>
  <w:num w:numId="17">
    <w:abstractNumId w:val="26"/>
  </w:num>
  <w:num w:numId="18">
    <w:abstractNumId w:val="36"/>
  </w:num>
  <w:num w:numId="19">
    <w:abstractNumId w:val="34"/>
  </w:num>
  <w:num w:numId="20">
    <w:abstractNumId w:val="32"/>
  </w:num>
  <w:num w:numId="21">
    <w:abstractNumId w:val="35"/>
  </w:num>
  <w:num w:numId="22">
    <w:abstractNumId w:val="25"/>
  </w:num>
  <w:num w:numId="23">
    <w:abstractNumId w:val="47"/>
  </w:num>
  <w:num w:numId="24">
    <w:abstractNumId w:val="10"/>
  </w:num>
  <w:num w:numId="25">
    <w:abstractNumId w:val="55"/>
  </w:num>
  <w:num w:numId="26">
    <w:abstractNumId w:val="48"/>
  </w:num>
  <w:num w:numId="27">
    <w:abstractNumId w:val="66"/>
  </w:num>
  <w:num w:numId="28">
    <w:abstractNumId w:val="42"/>
  </w:num>
  <w:num w:numId="29">
    <w:abstractNumId w:val="52"/>
  </w:num>
  <w:num w:numId="30">
    <w:abstractNumId w:val="59"/>
  </w:num>
  <w:num w:numId="31">
    <w:abstractNumId w:val="21"/>
  </w:num>
  <w:num w:numId="32">
    <w:abstractNumId w:val="14"/>
  </w:num>
  <w:num w:numId="33">
    <w:abstractNumId w:val="17"/>
  </w:num>
  <w:num w:numId="34">
    <w:abstractNumId w:val="57"/>
  </w:num>
  <w:num w:numId="35">
    <w:abstractNumId w:val="23"/>
  </w:num>
  <w:num w:numId="36">
    <w:abstractNumId w:val="65"/>
  </w:num>
  <w:num w:numId="37">
    <w:abstractNumId w:val="60"/>
  </w:num>
  <w:num w:numId="38">
    <w:abstractNumId w:val="20"/>
  </w:num>
  <w:num w:numId="39">
    <w:abstractNumId w:val="61"/>
    <w:lvlOverride w:ilvl="0">
      <w:lvl w:ilvl="0">
        <w:numFmt w:val="lowerLetter"/>
        <w:lvlText w:val="%1."/>
        <w:lvlJc w:val="left"/>
      </w:lvl>
    </w:lvlOverride>
  </w:num>
  <w:num w:numId="40">
    <w:abstractNumId w:val="53"/>
  </w:num>
  <w:num w:numId="41">
    <w:abstractNumId w:val="16"/>
  </w:num>
  <w:num w:numId="42">
    <w:abstractNumId w:val="12"/>
  </w:num>
  <w:num w:numId="43">
    <w:abstractNumId w:val="40"/>
  </w:num>
  <w:num w:numId="44">
    <w:abstractNumId w:val="58"/>
  </w:num>
  <w:num w:numId="45">
    <w:abstractNumId w:val="15"/>
  </w:num>
  <w:num w:numId="46">
    <w:abstractNumId w:val="64"/>
  </w:num>
  <w:num w:numId="47">
    <w:abstractNumId w:val="13"/>
  </w:num>
  <w:num w:numId="48">
    <w:abstractNumId w:val="31"/>
  </w:num>
  <w:num w:numId="49">
    <w:abstractNumId w:val="24"/>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num>
  <w:num w:numId="60">
    <w:abstractNumId w:val="4"/>
  </w:num>
  <w:num w:numId="61">
    <w:abstractNumId w:val="9"/>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num>
  <w:num w:numId="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num>
  <w:num w:numId="67">
    <w:abstractNumId w:val="38"/>
  </w:num>
  <w:num w:numId="68">
    <w:abstractNumId w:val="8"/>
  </w:num>
  <w:num w:numId="69">
    <w:abstractNumId w:val="43"/>
  </w:num>
  <w:num w:numId="70">
    <w:abstractNumId w:val="29"/>
  </w:num>
  <w:num w:numId="71">
    <w:abstractNumId w:val="28"/>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FB"/>
    <w:rsid w:val="0003459B"/>
    <w:rsid w:val="00035B70"/>
    <w:rsid w:val="000744F1"/>
    <w:rsid w:val="00082770"/>
    <w:rsid w:val="00091E7A"/>
    <w:rsid w:val="000D2065"/>
    <w:rsid w:val="000F2EA7"/>
    <w:rsid w:val="00165560"/>
    <w:rsid w:val="00166FEC"/>
    <w:rsid w:val="00177509"/>
    <w:rsid w:val="001850A0"/>
    <w:rsid w:val="001A39D9"/>
    <w:rsid w:val="001E5730"/>
    <w:rsid w:val="001F7202"/>
    <w:rsid w:val="00203315"/>
    <w:rsid w:val="00210906"/>
    <w:rsid w:val="00212912"/>
    <w:rsid w:val="0027564F"/>
    <w:rsid w:val="002E410A"/>
    <w:rsid w:val="0037378D"/>
    <w:rsid w:val="0037481E"/>
    <w:rsid w:val="00374960"/>
    <w:rsid w:val="003B0819"/>
    <w:rsid w:val="003D07B5"/>
    <w:rsid w:val="004223C5"/>
    <w:rsid w:val="00424D7F"/>
    <w:rsid w:val="00461D62"/>
    <w:rsid w:val="00465CDD"/>
    <w:rsid w:val="00474876"/>
    <w:rsid w:val="004B57BB"/>
    <w:rsid w:val="004B5CA4"/>
    <w:rsid w:val="004E0410"/>
    <w:rsid w:val="004F095A"/>
    <w:rsid w:val="00523F89"/>
    <w:rsid w:val="00524154"/>
    <w:rsid w:val="00581E30"/>
    <w:rsid w:val="005D482C"/>
    <w:rsid w:val="00600F39"/>
    <w:rsid w:val="00614DBA"/>
    <w:rsid w:val="00616835"/>
    <w:rsid w:val="0065773A"/>
    <w:rsid w:val="006615B6"/>
    <w:rsid w:val="00671CDA"/>
    <w:rsid w:val="00674EE1"/>
    <w:rsid w:val="006A4787"/>
    <w:rsid w:val="006A5653"/>
    <w:rsid w:val="006B482C"/>
    <w:rsid w:val="006C6788"/>
    <w:rsid w:val="006D532B"/>
    <w:rsid w:val="00724CA6"/>
    <w:rsid w:val="00810BBA"/>
    <w:rsid w:val="008653EF"/>
    <w:rsid w:val="00871AAB"/>
    <w:rsid w:val="00880BC5"/>
    <w:rsid w:val="008A7E15"/>
    <w:rsid w:val="008D0A81"/>
    <w:rsid w:val="008D25F8"/>
    <w:rsid w:val="008E0DFB"/>
    <w:rsid w:val="0094522A"/>
    <w:rsid w:val="00950B36"/>
    <w:rsid w:val="0095777E"/>
    <w:rsid w:val="0096332F"/>
    <w:rsid w:val="00975E8F"/>
    <w:rsid w:val="009E3DE0"/>
    <w:rsid w:val="009E698A"/>
    <w:rsid w:val="00A15BF4"/>
    <w:rsid w:val="00A24D23"/>
    <w:rsid w:val="00B06FC0"/>
    <w:rsid w:val="00B137A0"/>
    <w:rsid w:val="00B20A39"/>
    <w:rsid w:val="00B61703"/>
    <w:rsid w:val="00B91836"/>
    <w:rsid w:val="00BB4A9B"/>
    <w:rsid w:val="00BD5E42"/>
    <w:rsid w:val="00BF75CA"/>
    <w:rsid w:val="00C3545D"/>
    <w:rsid w:val="00C43CA0"/>
    <w:rsid w:val="00C5670C"/>
    <w:rsid w:val="00C75A86"/>
    <w:rsid w:val="00C8464F"/>
    <w:rsid w:val="00CB0B64"/>
    <w:rsid w:val="00CE4F6A"/>
    <w:rsid w:val="00D027FF"/>
    <w:rsid w:val="00D6056E"/>
    <w:rsid w:val="00D66C99"/>
    <w:rsid w:val="00D91BA3"/>
    <w:rsid w:val="00D958AD"/>
    <w:rsid w:val="00DE0F1B"/>
    <w:rsid w:val="00DE78F0"/>
    <w:rsid w:val="00DF2123"/>
    <w:rsid w:val="00DF541A"/>
    <w:rsid w:val="00E10D79"/>
    <w:rsid w:val="00E20D17"/>
    <w:rsid w:val="00E21184"/>
    <w:rsid w:val="00E37310"/>
    <w:rsid w:val="00E47A9E"/>
    <w:rsid w:val="00E55883"/>
    <w:rsid w:val="00EA2085"/>
    <w:rsid w:val="00EC0EF5"/>
    <w:rsid w:val="00EE07D8"/>
    <w:rsid w:val="00F111D6"/>
    <w:rsid w:val="00F142BF"/>
    <w:rsid w:val="00FA2AD2"/>
    <w:rsid w:val="00FB3EC2"/>
    <w:rsid w:val="00FB48A8"/>
    <w:rsid w:val="00FC3DF6"/>
    <w:rsid w:val="00FE6C48"/>
    <w:rsid w:val="00FF3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6242"/>
  <w15:chartTrackingRefBased/>
  <w15:docId w15:val="{CB12FBA4-D2B3-433A-8634-30CB95F3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0DFB"/>
  </w:style>
  <w:style w:type="paragraph" w:styleId="Nagwek1">
    <w:name w:val="heading 1"/>
    <w:basedOn w:val="Normalny"/>
    <w:next w:val="Normalny"/>
    <w:link w:val="Nagwek1Znak"/>
    <w:qFormat/>
    <w:rsid w:val="008E0DFB"/>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8E0DFB"/>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8E0DFB"/>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8E0DFB"/>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8E0DF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qFormat/>
    <w:rsid w:val="008E0DFB"/>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8E0DFB"/>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qFormat/>
    <w:rsid w:val="008E0DFB"/>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8E0DFB"/>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E0DFB"/>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8E0DFB"/>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8E0DFB"/>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8E0DFB"/>
    <w:rPr>
      <w:rFonts w:ascii="Arial" w:eastAsia="Times New Roman" w:hAnsi="Arial" w:cs="Times New Roman"/>
      <w:b/>
      <w:sz w:val="18"/>
      <w:szCs w:val="20"/>
      <w:lang w:eastAsia="pl-PL"/>
    </w:rPr>
  </w:style>
  <w:style w:type="character" w:customStyle="1" w:styleId="Nagwek5Znak">
    <w:name w:val="Nagłówek 5 Znak"/>
    <w:basedOn w:val="Domylnaczcionkaakapitu"/>
    <w:link w:val="Nagwek5"/>
    <w:rsid w:val="008E0DF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8E0DFB"/>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8E0DFB"/>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rsid w:val="008E0DFB"/>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8E0DFB"/>
    <w:rPr>
      <w:rFonts w:ascii="Times New Roman" w:eastAsia="Times New Roman" w:hAnsi="Times New Roman" w:cs="Times New Roman"/>
      <w:b/>
      <w:bCs/>
      <w:sz w:val="24"/>
      <w:szCs w:val="24"/>
      <w:lang w:eastAsia="pl-PL"/>
    </w:rPr>
  </w:style>
  <w:style w:type="paragraph" w:styleId="Akapitzlist">
    <w:name w:val="List Paragraph"/>
    <w:aliases w:val="L1,Numerowanie,CW_Lista"/>
    <w:basedOn w:val="Normalny"/>
    <w:link w:val="AkapitzlistZnak"/>
    <w:uiPriority w:val="34"/>
    <w:qFormat/>
    <w:rsid w:val="008E0DFB"/>
    <w:pPr>
      <w:ind w:left="720"/>
      <w:contextualSpacing/>
    </w:pPr>
  </w:style>
  <w:style w:type="character" w:styleId="Hipercze">
    <w:name w:val="Hyperlink"/>
    <w:basedOn w:val="Domylnaczcionkaakapitu"/>
    <w:uiPriority w:val="99"/>
    <w:unhideWhenUsed/>
    <w:rsid w:val="008E0DFB"/>
    <w:rPr>
      <w:color w:val="0563C1" w:themeColor="hyperlink"/>
      <w:u w:val="single"/>
    </w:rPr>
  </w:style>
  <w:style w:type="character" w:customStyle="1" w:styleId="Nierozpoznanawzmianka1">
    <w:name w:val="Nierozpoznana wzmianka1"/>
    <w:basedOn w:val="Domylnaczcionkaakapitu"/>
    <w:uiPriority w:val="99"/>
    <w:semiHidden/>
    <w:unhideWhenUsed/>
    <w:rsid w:val="008E0DFB"/>
    <w:rPr>
      <w:color w:val="605E5C"/>
      <w:shd w:val="clear" w:color="auto" w:fill="E1DFDD"/>
    </w:rPr>
  </w:style>
  <w:style w:type="paragraph" w:customStyle="1" w:styleId="Standard">
    <w:name w:val="Standard"/>
    <w:rsid w:val="008E0D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qFormat/>
    <w:rsid w:val="008E0DFB"/>
    <w:pPr>
      <w:spacing w:after="0" w:line="240" w:lineRule="auto"/>
    </w:pPr>
    <w:rPr>
      <w:rFonts w:ascii="Calibri" w:eastAsia="Calibri" w:hAnsi="Calibri" w:cs="Times New Roman"/>
    </w:rPr>
  </w:style>
  <w:style w:type="character" w:customStyle="1" w:styleId="BezodstpwZnak">
    <w:name w:val="Bez odstępów Znak"/>
    <w:link w:val="Bezodstpw"/>
    <w:locked/>
    <w:rsid w:val="008E0DFB"/>
    <w:rPr>
      <w:rFonts w:ascii="Calibri" w:eastAsia="Calibri" w:hAnsi="Calibri" w:cs="Times New Roman"/>
    </w:rPr>
  </w:style>
  <w:style w:type="paragraph" w:styleId="Tekstpodstawowy">
    <w:name w:val="Body Text"/>
    <w:basedOn w:val="Normalny"/>
    <w:link w:val="TekstpodstawowyZnak"/>
    <w:unhideWhenUsed/>
    <w:rsid w:val="008E0DFB"/>
    <w:pPr>
      <w:spacing w:after="120"/>
    </w:pPr>
  </w:style>
  <w:style w:type="character" w:customStyle="1" w:styleId="TekstpodstawowyZnak">
    <w:name w:val="Tekst podstawowy Znak"/>
    <w:basedOn w:val="Domylnaczcionkaakapitu"/>
    <w:link w:val="Tekstpodstawowy"/>
    <w:rsid w:val="008E0DFB"/>
  </w:style>
  <w:style w:type="character" w:customStyle="1" w:styleId="Teksttreci">
    <w:name w:val="Tekst treści_"/>
    <w:link w:val="Teksttreci0"/>
    <w:locked/>
    <w:rsid w:val="008E0DFB"/>
    <w:rPr>
      <w:rFonts w:ascii="Verdana" w:hAnsi="Verdana"/>
      <w:sz w:val="19"/>
      <w:shd w:val="clear" w:color="auto" w:fill="FFFFFF"/>
    </w:rPr>
  </w:style>
  <w:style w:type="paragraph" w:customStyle="1" w:styleId="Teksttreci0">
    <w:name w:val="Tekst treści"/>
    <w:basedOn w:val="Normalny"/>
    <w:link w:val="Teksttreci"/>
    <w:rsid w:val="008E0DFB"/>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8E0DFB"/>
    <w:rPr>
      <w:rFonts w:ascii="Verdana" w:hAnsi="Verdana"/>
      <w:b/>
      <w:spacing w:val="0"/>
      <w:sz w:val="19"/>
      <w:shd w:val="clear" w:color="auto" w:fill="FFFFFF"/>
    </w:rPr>
  </w:style>
  <w:style w:type="paragraph" w:customStyle="1" w:styleId="Tekstpodstawowy21">
    <w:name w:val="Tekst podstawowy 21"/>
    <w:basedOn w:val="Normalny"/>
    <w:rsid w:val="008E0DFB"/>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nhideWhenUsed/>
    <w:rsid w:val="008E0DFB"/>
    <w:pPr>
      <w:tabs>
        <w:tab w:val="center" w:pos="4536"/>
        <w:tab w:val="right" w:pos="9072"/>
      </w:tabs>
      <w:spacing w:after="0" w:line="240" w:lineRule="auto"/>
    </w:pPr>
  </w:style>
  <w:style w:type="character" w:customStyle="1" w:styleId="NagwekZnak">
    <w:name w:val="Nagłówek Znak"/>
    <w:basedOn w:val="Domylnaczcionkaakapitu"/>
    <w:link w:val="Nagwek"/>
    <w:rsid w:val="008E0DFB"/>
  </w:style>
  <w:style w:type="paragraph" w:styleId="Stopka">
    <w:name w:val="footer"/>
    <w:basedOn w:val="Normalny"/>
    <w:link w:val="StopkaZnak"/>
    <w:uiPriority w:val="99"/>
    <w:unhideWhenUsed/>
    <w:rsid w:val="008E0D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0DFB"/>
  </w:style>
  <w:style w:type="paragraph" w:customStyle="1" w:styleId="divparagraph">
    <w:name w:val="div.paragraph"/>
    <w:uiPriority w:val="99"/>
    <w:rsid w:val="008E0DFB"/>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8E0DFB"/>
    <w:pPr>
      <w:spacing w:after="120"/>
      <w:ind w:left="283"/>
    </w:pPr>
  </w:style>
  <w:style w:type="character" w:customStyle="1" w:styleId="TekstpodstawowywcityZnak">
    <w:name w:val="Tekst podstawowy wcięty Znak"/>
    <w:basedOn w:val="Domylnaczcionkaakapitu"/>
    <w:link w:val="Tekstpodstawowywcity"/>
    <w:rsid w:val="008E0DFB"/>
  </w:style>
  <w:style w:type="character" w:styleId="Numerstrony">
    <w:name w:val="page number"/>
    <w:basedOn w:val="Domylnaczcionkaakapitu"/>
    <w:rsid w:val="008E0DFB"/>
  </w:style>
  <w:style w:type="character" w:styleId="UyteHipercze">
    <w:name w:val="FollowedHyperlink"/>
    <w:basedOn w:val="Domylnaczcionkaakapitu"/>
    <w:uiPriority w:val="99"/>
    <w:semiHidden/>
    <w:unhideWhenUsed/>
    <w:rsid w:val="008E0DFB"/>
    <w:rPr>
      <w:color w:val="800080"/>
      <w:u w:val="single"/>
    </w:rPr>
  </w:style>
  <w:style w:type="paragraph" w:customStyle="1" w:styleId="msonormal0">
    <w:name w:val="msonormal"/>
    <w:basedOn w:val="Normalny"/>
    <w:rsid w:val="008E0D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0DFB"/>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0DFB"/>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0DFB"/>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0DFB"/>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0DFB"/>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0DFB"/>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0DF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0DFB"/>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0DF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0DFB"/>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0DFB"/>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0DFB"/>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0DFB"/>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0DFB"/>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0DFB"/>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0DFB"/>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0DFB"/>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0DFB"/>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0DF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0DF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0DFB"/>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0DFB"/>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0DFB"/>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0DFB"/>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0DFB"/>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0DFB"/>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0DFB"/>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0DFB"/>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0DF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0DF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0DFB"/>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0DF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0DF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0DF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0DF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0DF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0DF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0DF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0DFB"/>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0DF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0DF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0DF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0DF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0DF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0DFB"/>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0DF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0DFB"/>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0DFB"/>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0DF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0DF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0DFB"/>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0DFB"/>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0DF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0DF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0DFB"/>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0DF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0DF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0DFB"/>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0DF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0DF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0DF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0DFB"/>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0DF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0DFB"/>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0DF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0DF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0DFB"/>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0DF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0DF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0DFB"/>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0DFB"/>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0DFB"/>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0DF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0DF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0DFB"/>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0DFB"/>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0DF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0DFB"/>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0D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0D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0DFB"/>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0DFB"/>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0DFB"/>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0DFB"/>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0DFB"/>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0DFB"/>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0DF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0DFB"/>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0DFB"/>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0DF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0DFB"/>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0DFB"/>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0DFB"/>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0DFB"/>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0DF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0DFB"/>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0DF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0DF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0DF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0DFB"/>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0DFB"/>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0DFB"/>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0DFB"/>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0DFB"/>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0DFB"/>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0DFB"/>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0DFB"/>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0DF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0DFB"/>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0DFB"/>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0DF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0DFB"/>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0DF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0DF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0DF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0DF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0DF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0DF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0DF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0DFB"/>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0DF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0DF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0DF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0DFB"/>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0DF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0DF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0DF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0DFB"/>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0DF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0DFB"/>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0DFB"/>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0DFB"/>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0DFB"/>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0DFB"/>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0DFB"/>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0DFB"/>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0DFB"/>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0DF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0DFB"/>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0DFB"/>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0DFB"/>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0DFB"/>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0D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0D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0DF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0DFB"/>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0DFB"/>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0DFB"/>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0DFB"/>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0DFB"/>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0DFB"/>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0D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0DF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0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0DF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0DFB"/>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0DFB"/>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0DFB"/>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0DF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0DF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0DFB"/>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0DF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0DFB"/>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0DFB"/>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0DFB"/>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0DFB"/>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0DFB"/>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0DF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0DFB"/>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0DFB"/>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0DF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0DFB"/>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0DF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0D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0DF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0D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0DF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0DFB"/>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0DF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0DF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0DFB"/>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0DF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0DFB"/>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0DFB"/>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0DFB"/>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0DFB"/>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0DFB"/>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0DFB"/>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0DFB"/>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0DFB"/>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0DFB"/>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0DFB"/>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0DF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0DFB"/>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0DFB"/>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0DF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0DF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0DF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0DFB"/>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0DFB"/>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0DFB"/>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0DF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0DFB"/>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0DF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0DF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0DF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0DF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0DF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0DF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0DF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0DF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0DF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0DF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0DF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0D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0DFB"/>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0DFB"/>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0DFB"/>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0DFB"/>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0DFB"/>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0DFB"/>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0DFB"/>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0DFB"/>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0DFB"/>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0DFB"/>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0DFB"/>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0DFB"/>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0DFB"/>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0DFB"/>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0DFB"/>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0DFB"/>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numbering" w:customStyle="1" w:styleId="Bezlisty1">
    <w:name w:val="Bez listy1"/>
    <w:next w:val="Bezlisty"/>
    <w:uiPriority w:val="99"/>
    <w:semiHidden/>
    <w:unhideWhenUsed/>
    <w:rsid w:val="008E0DFB"/>
  </w:style>
  <w:style w:type="paragraph" w:styleId="HTML-wstpniesformatowany">
    <w:name w:val="HTML Preformatted"/>
    <w:basedOn w:val="Normalny"/>
    <w:link w:val="HTML-wstpniesformatowanyZnak"/>
    <w:uiPriority w:val="99"/>
    <w:unhideWhenUsed/>
    <w:rsid w:val="008E0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8E0DFB"/>
    <w:rPr>
      <w:rFonts w:ascii="Courier New" w:eastAsia="Times New Roman" w:hAnsi="Courier New" w:cs="Times New Roman"/>
      <w:sz w:val="20"/>
      <w:szCs w:val="20"/>
      <w:lang w:eastAsia="pl-PL"/>
    </w:rPr>
  </w:style>
  <w:style w:type="character" w:customStyle="1" w:styleId="moz-txt-tag">
    <w:name w:val="moz-txt-tag"/>
    <w:basedOn w:val="Domylnaczcionkaakapitu"/>
    <w:rsid w:val="008E0DFB"/>
  </w:style>
  <w:style w:type="character" w:customStyle="1" w:styleId="apple-converted-space">
    <w:name w:val="apple-converted-space"/>
    <w:rsid w:val="008E0DFB"/>
  </w:style>
  <w:style w:type="paragraph" w:styleId="Tytu">
    <w:name w:val="Title"/>
    <w:basedOn w:val="Normalny"/>
    <w:next w:val="Podtytu"/>
    <w:link w:val="TytuZnak"/>
    <w:qFormat/>
    <w:rsid w:val="008E0DFB"/>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8E0DFB"/>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8E0DFB"/>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8E0DFB"/>
    <w:rPr>
      <w:rFonts w:ascii="Arial" w:eastAsia="Times New Roman" w:hAnsi="Arial" w:cs="Times New Roman"/>
      <w:sz w:val="24"/>
      <w:szCs w:val="24"/>
      <w:lang w:eastAsia="pl-PL"/>
    </w:rPr>
  </w:style>
  <w:style w:type="paragraph" w:styleId="Tekstpodstawowy2">
    <w:name w:val="Body Text 2"/>
    <w:basedOn w:val="Normalny"/>
    <w:link w:val="Tekstpodstawowy2Znak"/>
    <w:rsid w:val="008E0DFB"/>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8E0DFB"/>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rsid w:val="008E0DFB"/>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8E0DFB"/>
    <w:rPr>
      <w:rFonts w:ascii="Times New Roman" w:eastAsia="Times New Roman" w:hAnsi="Times New Roman" w:cs="Times New Roman"/>
      <w:sz w:val="24"/>
      <w:szCs w:val="24"/>
      <w:lang w:eastAsia="pl-PL"/>
    </w:rPr>
  </w:style>
  <w:style w:type="paragraph" w:styleId="Tekstblokowy">
    <w:name w:val="Block Text"/>
    <w:basedOn w:val="Normalny"/>
    <w:rsid w:val="008E0DFB"/>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8E0DFB"/>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semiHidden/>
    <w:rsid w:val="008E0DF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E0DFB"/>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8E0DFB"/>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8E0D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8E0DFB"/>
    <w:pPr>
      <w:jc w:val="center"/>
    </w:pPr>
    <w:rPr>
      <w:b/>
      <w:bCs/>
      <w:sz w:val="36"/>
      <w:szCs w:val="36"/>
    </w:rPr>
  </w:style>
  <w:style w:type="paragraph" w:customStyle="1" w:styleId="Tytu2">
    <w:name w:val="Tytuł 2"/>
    <w:basedOn w:val="Domylnie1"/>
    <w:next w:val="Domylnie1"/>
    <w:rsid w:val="008E0DFB"/>
    <w:pPr>
      <w:keepNext/>
    </w:pPr>
    <w:rPr>
      <w:sz w:val="28"/>
      <w:szCs w:val="28"/>
    </w:rPr>
  </w:style>
  <w:style w:type="paragraph" w:customStyle="1" w:styleId="Tytu3">
    <w:name w:val="Tytuł 3"/>
    <w:basedOn w:val="Domylnie1"/>
    <w:next w:val="Domylnie1"/>
    <w:rsid w:val="008E0DFB"/>
    <w:pPr>
      <w:keepNext/>
      <w:jc w:val="center"/>
    </w:pPr>
    <w:rPr>
      <w:b/>
      <w:bCs/>
      <w:sz w:val="36"/>
      <w:szCs w:val="36"/>
    </w:rPr>
  </w:style>
  <w:style w:type="paragraph" w:customStyle="1" w:styleId="pkt">
    <w:name w:val="pkt"/>
    <w:basedOn w:val="Normalny"/>
    <w:link w:val="pktZnak"/>
    <w:rsid w:val="008E0DFB"/>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8E0DFB"/>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8E0DFB"/>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rsid w:val="008E0DFB"/>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semiHidden/>
    <w:rsid w:val="008E0DFB"/>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8E0DFB"/>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8E0DFB"/>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8E0DFB"/>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8E0DFB"/>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8E0DFB"/>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8E0DFB"/>
    <w:rPr>
      <w:rFonts w:ascii="Times New Roman" w:eastAsia="Times New Roman" w:hAnsi="Times New Roman" w:cs="Times New Roman"/>
      <w:sz w:val="24"/>
      <w:szCs w:val="24"/>
      <w:lang w:eastAsia="pl-PL"/>
    </w:rPr>
  </w:style>
  <w:style w:type="paragraph" w:styleId="Listapunktowana2">
    <w:name w:val="List Bullet 2"/>
    <w:basedOn w:val="Normalny"/>
    <w:semiHidden/>
    <w:rsid w:val="008E0DFB"/>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59"/>
    <w:rsid w:val="008E0DF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qFormat/>
    <w:rsid w:val="008E0DFB"/>
    <w:rPr>
      <w:b/>
      <w:bCs/>
    </w:rPr>
  </w:style>
  <w:style w:type="paragraph" w:customStyle="1" w:styleId="font0">
    <w:name w:val="font0"/>
    <w:basedOn w:val="Normalny"/>
    <w:rsid w:val="008E0DFB"/>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8E0DFB"/>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8E0DFB"/>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8E0D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8E0DFB"/>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8E0DFB"/>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8E0DFB"/>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8E0DFB"/>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8E0DFB"/>
    <w:rPr>
      <w:rFonts w:ascii="Times New Roman" w:hAnsi="Times New Roman" w:cs="Times New Roman"/>
      <w:color w:val="auto"/>
      <w:sz w:val="16"/>
    </w:rPr>
  </w:style>
  <w:style w:type="paragraph" w:styleId="NormalnyWeb">
    <w:name w:val="Normal (Web)"/>
    <w:basedOn w:val="Normalny"/>
    <w:link w:val="NormalnyWebZnak"/>
    <w:unhideWhenUsed/>
    <w:rsid w:val="008E0DFB"/>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8E0DFB"/>
    <w:rPr>
      <w:rFonts w:ascii="Times New Roman" w:eastAsia="Times New Roman" w:hAnsi="Times New Roman" w:cs="Times New Roman"/>
      <w:sz w:val="24"/>
      <w:szCs w:val="24"/>
      <w:lang w:eastAsia="pl-PL"/>
    </w:rPr>
  </w:style>
  <w:style w:type="paragraph" w:customStyle="1" w:styleId="Zawartotabeli">
    <w:name w:val="Zawartość tabeli"/>
    <w:basedOn w:val="Normalny"/>
    <w:rsid w:val="008E0DF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8E0DFB"/>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8E0DFB"/>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8E0DFB"/>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8E0DFB"/>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8E0DFB"/>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8E0DFB"/>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8E0DFB"/>
  </w:style>
  <w:style w:type="paragraph" w:customStyle="1" w:styleId="Bloktekstu1">
    <w:name w:val="Blok tekstu1"/>
    <w:basedOn w:val="Normalny"/>
    <w:rsid w:val="008E0DFB"/>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8E0DFB"/>
    <w:rPr>
      <w:rFonts w:ascii="Times New Roman" w:hAnsi="Times New Roman" w:cs="Times New Roman"/>
      <w:color w:val="auto"/>
      <w:sz w:val="16"/>
    </w:rPr>
  </w:style>
  <w:style w:type="character" w:customStyle="1" w:styleId="WW8Num2z0">
    <w:name w:val="WW8Num2z0"/>
    <w:rsid w:val="008E0DFB"/>
    <w:rPr>
      <w:rFonts w:ascii="StarSymbol" w:hAnsi="StarSymbol" w:cs="StarSymbol"/>
      <w:sz w:val="18"/>
      <w:szCs w:val="18"/>
    </w:rPr>
  </w:style>
  <w:style w:type="character" w:customStyle="1" w:styleId="WW8Num7z0">
    <w:name w:val="WW8Num7z0"/>
    <w:rsid w:val="008E0DFB"/>
    <w:rPr>
      <w:rFonts w:ascii="Times New Roman" w:hAnsi="Times New Roman" w:cs="Times New Roman"/>
      <w:color w:val="auto"/>
      <w:sz w:val="16"/>
    </w:rPr>
  </w:style>
  <w:style w:type="character" w:customStyle="1" w:styleId="WW8Num28z0">
    <w:name w:val="WW8Num28z0"/>
    <w:rsid w:val="008E0DFB"/>
    <w:rPr>
      <w:rFonts w:ascii="Arial" w:hAnsi="Arial"/>
    </w:rPr>
  </w:style>
  <w:style w:type="character" w:customStyle="1" w:styleId="WW8Num28z1">
    <w:name w:val="WW8Num28z1"/>
    <w:rsid w:val="008E0DFB"/>
    <w:rPr>
      <w:rFonts w:ascii="Courier New" w:hAnsi="Courier New" w:cs="Courier New"/>
    </w:rPr>
  </w:style>
  <w:style w:type="character" w:customStyle="1" w:styleId="WW8Num28z2">
    <w:name w:val="WW8Num28z2"/>
    <w:rsid w:val="008E0DFB"/>
    <w:rPr>
      <w:rFonts w:ascii="Wingdings" w:hAnsi="Wingdings"/>
    </w:rPr>
  </w:style>
  <w:style w:type="character" w:customStyle="1" w:styleId="WW8Num28z3">
    <w:name w:val="WW8Num28z3"/>
    <w:rsid w:val="008E0DFB"/>
    <w:rPr>
      <w:rFonts w:ascii="Symbol" w:hAnsi="Symbol"/>
    </w:rPr>
  </w:style>
  <w:style w:type="character" w:customStyle="1" w:styleId="WW8Num29z0">
    <w:name w:val="WW8Num29z0"/>
    <w:rsid w:val="008E0DFB"/>
    <w:rPr>
      <w:rFonts w:ascii="Wingdings" w:hAnsi="Wingdings"/>
    </w:rPr>
  </w:style>
  <w:style w:type="character" w:customStyle="1" w:styleId="WW8Num30z0">
    <w:name w:val="WW8Num30z0"/>
    <w:rsid w:val="008E0DFB"/>
    <w:rPr>
      <w:rFonts w:ascii="Times New Roman" w:eastAsia="Times New Roman" w:hAnsi="Times New Roman" w:cs="Times New Roman"/>
    </w:rPr>
  </w:style>
  <w:style w:type="character" w:customStyle="1" w:styleId="WW8Num30z1">
    <w:name w:val="WW8Num30z1"/>
    <w:rsid w:val="008E0DFB"/>
    <w:rPr>
      <w:rFonts w:ascii="Courier New" w:hAnsi="Courier New"/>
    </w:rPr>
  </w:style>
  <w:style w:type="character" w:customStyle="1" w:styleId="WW8Num30z2">
    <w:name w:val="WW8Num30z2"/>
    <w:rsid w:val="008E0DFB"/>
    <w:rPr>
      <w:rFonts w:ascii="Wingdings" w:hAnsi="Wingdings"/>
    </w:rPr>
  </w:style>
  <w:style w:type="character" w:customStyle="1" w:styleId="WW8Num30z3">
    <w:name w:val="WW8Num30z3"/>
    <w:rsid w:val="008E0DFB"/>
    <w:rPr>
      <w:rFonts w:ascii="Symbol" w:hAnsi="Symbol"/>
    </w:rPr>
  </w:style>
  <w:style w:type="character" w:customStyle="1" w:styleId="WW8Num31z0">
    <w:name w:val="WW8Num31z0"/>
    <w:rsid w:val="008E0DFB"/>
    <w:rPr>
      <w:rFonts w:ascii="Times New Roman" w:eastAsia="Times New Roman" w:hAnsi="Times New Roman" w:cs="Times New Roman"/>
    </w:rPr>
  </w:style>
  <w:style w:type="character" w:customStyle="1" w:styleId="WW8Num31z1">
    <w:name w:val="WW8Num31z1"/>
    <w:rsid w:val="008E0DFB"/>
    <w:rPr>
      <w:rFonts w:ascii="Courier New" w:hAnsi="Courier New"/>
    </w:rPr>
  </w:style>
  <w:style w:type="character" w:customStyle="1" w:styleId="WW8Num31z2">
    <w:name w:val="WW8Num31z2"/>
    <w:rsid w:val="008E0DFB"/>
    <w:rPr>
      <w:rFonts w:ascii="Wingdings" w:hAnsi="Wingdings"/>
    </w:rPr>
  </w:style>
  <w:style w:type="character" w:customStyle="1" w:styleId="WW8Num31z3">
    <w:name w:val="WW8Num31z3"/>
    <w:rsid w:val="008E0DFB"/>
    <w:rPr>
      <w:rFonts w:ascii="Symbol" w:hAnsi="Symbol"/>
    </w:rPr>
  </w:style>
  <w:style w:type="character" w:customStyle="1" w:styleId="WW8Num35z0">
    <w:name w:val="WW8Num35z0"/>
    <w:rsid w:val="008E0DFB"/>
    <w:rPr>
      <w:rFonts w:ascii="Wingdings" w:hAnsi="Wingdings"/>
    </w:rPr>
  </w:style>
  <w:style w:type="character" w:customStyle="1" w:styleId="WW8Num37z0">
    <w:name w:val="WW8Num37z0"/>
    <w:rsid w:val="008E0DFB"/>
    <w:rPr>
      <w:rFonts w:ascii="Wingdings" w:hAnsi="Wingdings"/>
    </w:rPr>
  </w:style>
  <w:style w:type="character" w:customStyle="1" w:styleId="WW8Num38z0">
    <w:name w:val="WW8Num38z0"/>
    <w:rsid w:val="008E0DFB"/>
    <w:rPr>
      <w:rFonts w:ascii="Wingdings" w:hAnsi="Wingdings"/>
    </w:rPr>
  </w:style>
  <w:style w:type="character" w:customStyle="1" w:styleId="WW8Num39z0">
    <w:name w:val="WW8Num39z0"/>
    <w:rsid w:val="008E0DFB"/>
    <w:rPr>
      <w:rFonts w:ascii="Times New Roman" w:eastAsia="Times New Roman" w:hAnsi="Times New Roman" w:cs="Times New Roman"/>
    </w:rPr>
  </w:style>
  <w:style w:type="character" w:customStyle="1" w:styleId="WW8Num39z1">
    <w:name w:val="WW8Num39z1"/>
    <w:rsid w:val="008E0DFB"/>
    <w:rPr>
      <w:rFonts w:ascii="Symbol" w:eastAsia="Times New Roman" w:hAnsi="Symbol" w:cs="Times New Roman"/>
    </w:rPr>
  </w:style>
  <w:style w:type="character" w:customStyle="1" w:styleId="WW8Num39z2">
    <w:name w:val="WW8Num39z2"/>
    <w:rsid w:val="008E0DFB"/>
    <w:rPr>
      <w:rFonts w:ascii="Wingdings" w:hAnsi="Wingdings"/>
    </w:rPr>
  </w:style>
  <w:style w:type="character" w:customStyle="1" w:styleId="WW8Num39z3">
    <w:name w:val="WW8Num39z3"/>
    <w:rsid w:val="008E0DFB"/>
    <w:rPr>
      <w:rFonts w:ascii="Symbol" w:hAnsi="Symbol"/>
    </w:rPr>
  </w:style>
  <w:style w:type="character" w:customStyle="1" w:styleId="WW8Num39z4">
    <w:name w:val="WW8Num39z4"/>
    <w:rsid w:val="008E0DFB"/>
    <w:rPr>
      <w:rFonts w:ascii="Courier New" w:hAnsi="Courier New"/>
    </w:rPr>
  </w:style>
  <w:style w:type="character" w:customStyle="1" w:styleId="WW8Num41z0">
    <w:name w:val="WW8Num41z0"/>
    <w:rsid w:val="008E0DFB"/>
    <w:rPr>
      <w:rFonts w:ascii="Arial" w:hAnsi="Arial"/>
    </w:rPr>
  </w:style>
  <w:style w:type="character" w:customStyle="1" w:styleId="WW8Num41z1">
    <w:name w:val="WW8Num41z1"/>
    <w:rsid w:val="008E0DFB"/>
    <w:rPr>
      <w:rFonts w:ascii="Courier New" w:hAnsi="Courier New" w:cs="Courier New"/>
    </w:rPr>
  </w:style>
  <w:style w:type="character" w:customStyle="1" w:styleId="WW8Num41z2">
    <w:name w:val="WW8Num41z2"/>
    <w:rsid w:val="008E0DFB"/>
    <w:rPr>
      <w:rFonts w:ascii="Wingdings" w:hAnsi="Wingdings"/>
    </w:rPr>
  </w:style>
  <w:style w:type="character" w:customStyle="1" w:styleId="WW8Num41z3">
    <w:name w:val="WW8Num41z3"/>
    <w:rsid w:val="008E0DFB"/>
    <w:rPr>
      <w:rFonts w:ascii="Symbol" w:hAnsi="Symbol"/>
    </w:rPr>
  </w:style>
  <w:style w:type="character" w:customStyle="1" w:styleId="WW8Num42z0">
    <w:name w:val="WW8Num42z0"/>
    <w:rsid w:val="008E0DFB"/>
    <w:rPr>
      <w:rFonts w:ascii="Times New Roman" w:eastAsia="Times New Roman" w:hAnsi="Times New Roman" w:cs="Times New Roman"/>
    </w:rPr>
  </w:style>
  <w:style w:type="character" w:customStyle="1" w:styleId="WW8Num42z1">
    <w:name w:val="WW8Num42z1"/>
    <w:rsid w:val="008E0DFB"/>
    <w:rPr>
      <w:rFonts w:ascii="Courier New" w:hAnsi="Courier New" w:cs="Wingdings"/>
    </w:rPr>
  </w:style>
  <w:style w:type="character" w:customStyle="1" w:styleId="WW8Num42z2">
    <w:name w:val="WW8Num42z2"/>
    <w:rsid w:val="008E0DFB"/>
    <w:rPr>
      <w:rFonts w:ascii="Wingdings" w:hAnsi="Wingdings"/>
    </w:rPr>
  </w:style>
  <w:style w:type="character" w:customStyle="1" w:styleId="WW8Num42z3">
    <w:name w:val="WW8Num42z3"/>
    <w:rsid w:val="008E0DFB"/>
    <w:rPr>
      <w:rFonts w:ascii="Symbol" w:hAnsi="Symbol"/>
    </w:rPr>
  </w:style>
  <w:style w:type="character" w:customStyle="1" w:styleId="WW8Num43z0">
    <w:name w:val="WW8Num43z0"/>
    <w:rsid w:val="008E0DFB"/>
    <w:rPr>
      <w:rFonts w:ascii="Times New (W1)" w:hAnsi="Times New (W1)"/>
      <w:b w:val="0"/>
      <w:i w:val="0"/>
      <w:sz w:val="24"/>
    </w:rPr>
  </w:style>
  <w:style w:type="character" w:customStyle="1" w:styleId="WW8Num45z0">
    <w:name w:val="WW8Num45z0"/>
    <w:rsid w:val="008E0DFB"/>
    <w:rPr>
      <w:rFonts w:ascii="Wingdings" w:hAnsi="Wingdings"/>
    </w:rPr>
  </w:style>
  <w:style w:type="character" w:customStyle="1" w:styleId="WW8Num46z0">
    <w:name w:val="WW8Num46z0"/>
    <w:rsid w:val="008E0DFB"/>
    <w:rPr>
      <w:b w:val="0"/>
    </w:rPr>
  </w:style>
  <w:style w:type="character" w:customStyle="1" w:styleId="Domylnaczcionkaakapitu1">
    <w:name w:val="Domyślna czcionka akapitu1"/>
    <w:rsid w:val="008E0DFB"/>
  </w:style>
  <w:style w:type="character" w:customStyle="1" w:styleId="WW-Absatz-Standardschriftart">
    <w:name w:val="WW-Absatz-Standardschriftart"/>
    <w:rsid w:val="008E0DFB"/>
  </w:style>
  <w:style w:type="character" w:customStyle="1" w:styleId="WW8Num3z0">
    <w:name w:val="WW8Num3z0"/>
    <w:rsid w:val="008E0DFB"/>
    <w:rPr>
      <w:rFonts w:ascii="StarSymbol" w:hAnsi="StarSymbol"/>
    </w:rPr>
  </w:style>
  <w:style w:type="paragraph" w:customStyle="1" w:styleId="Nagwek10">
    <w:name w:val="Nagłówek1"/>
    <w:basedOn w:val="Normalny"/>
    <w:next w:val="Tekstpodstawowy"/>
    <w:link w:val="Nagwek1Znak0"/>
    <w:rsid w:val="008E0DFB"/>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8E0DFB"/>
    <w:rPr>
      <w:rFonts w:ascii="Arial" w:eastAsia="MS Mincho" w:hAnsi="Arial" w:cs="Times New Roman"/>
      <w:sz w:val="28"/>
      <w:szCs w:val="28"/>
      <w:lang w:eastAsia="ar-SA"/>
    </w:rPr>
  </w:style>
  <w:style w:type="paragraph" w:styleId="Lista">
    <w:name w:val="List"/>
    <w:basedOn w:val="Tekstpodstawowy"/>
    <w:rsid w:val="008E0DFB"/>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8E0DF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8E0DF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8E0DF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8E0DF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8E0DFB"/>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8E0DFB"/>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8E0DFB"/>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8E0DFB"/>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8E0DFB"/>
    <w:pPr>
      <w:ind w:left="-2516"/>
    </w:pPr>
  </w:style>
  <w:style w:type="paragraph" w:customStyle="1" w:styleId="AbsatzTableFormat">
    <w:name w:val="AbsatzTableFormat"/>
    <w:basedOn w:val="Normalny"/>
    <w:rsid w:val="008E0DFB"/>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8E0DFB"/>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8E0DFB"/>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8E0DFB"/>
    <w:pPr>
      <w:jc w:val="center"/>
    </w:pPr>
    <w:rPr>
      <w:b/>
      <w:bCs/>
    </w:rPr>
  </w:style>
  <w:style w:type="paragraph" w:customStyle="1" w:styleId="BodyText21">
    <w:name w:val="Body Text 21"/>
    <w:basedOn w:val="Normalny"/>
    <w:rsid w:val="008E0DFB"/>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semiHidden/>
    <w:unhideWhenUsed/>
    <w:rsid w:val="008E0DFB"/>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E0DFB"/>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8E0DFB"/>
    <w:rPr>
      <w:vertAlign w:val="superscript"/>
    </w:rPr>
  </w:style>
  <w:style w:type="paragraph" w:customStyle="1" w:styleId="divpoint">
    <w:name w:val="div.point"/>
    <w:uiPriority w:val="99"/>
    <w:rsid w:val="008E0DFB"/>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8E0DFB"/>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styleId="Nierozpoznanawzmianka">
    <w:name w:val="Unresolved Mention"/>
    <w:basedOn w:val="Domylnaczcionkaakapitu"/>
    <w:uiPriority w:val="99"/>
    <w:semiHidden/>
    <w:unhideWhenUsed/>
    <w:rsid w:val="008E0DFB"/>
    <w:rPr>
      <w:color w:val="605E5C"/>
      <w:shd w:val="clear" w:color="auto" w:fill="E1DFDD"/>
    </w:rPr>
  </w:style>
  <w:style w:type="paragraph" w:customStyle="1" w:styleId="Tekstpodstawowy23">
    <w:name w:val="Tekst podstawowy 23"/>
    <w:basedOn w:val="Normalny"/>
    <w:rsid w:val="009E698A"/>
    <w:pPr>
      <w:suppressAutoHyphens/>
      <w:spacing w:after="0" w:line="240" w:lineRule="auto"/>
      <w:jc w:val="center"/>
    </w:pPr>
    <w:rPr>
      <w:rFonts w:ascii="Times New Roman" w:eastAsia="Times New Roman" w:hAnsi="Times New Roman" w:cs="Times New Roman"/>
      <w:b/>
      <w:sz w:val="24"/>
      <w:szCs w:val="20"/>
      <w:lang w:eastAsia="pl-PL"/>
    </w:rPr>
  </w:style>
  <w:style w:type="character" w:customStyle="1" w:styleId="AkapitzlistZnak">
    <w:name w:val="Akapit z listą Znak"/>
    <w:aliases w:val="L1 Znak,Numerowanie Znak,CW_Lista Znak"/>
    <w:link w:val="Akapitzlist"/>
    <w:uiPriority w:val="34"/>
    <w:rsid w:val="00BF7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4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rqgm"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microsoft.com/office/2011/relationships/people" Target="people.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rqgm"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szpitalzachodni"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szpitalzachodni.pl//dla-pacjenta/rodo-2/"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mailto:zp.lonc@szpitalzachodni.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mailto:zp.lonc@szpitalzachodni.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iod@szpitalzachodni.pl" TargetMode="Externa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DFFD6-F254-4A64-ADF8-878F9AE6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11377</Words>
  <Characters>68265</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Lekarz</cp:lastModifiedBy>
  <cp:revision>20</cp:revision>
  <cp:lastPrinted>2021-04-16T11:59:00Z</cp:lastPrinted>
  <dcterms:created xsi:type="dcterms:W3CDTF">2021-06-08T09:40:00Z</dcterms:created>
  <dcterms:modified xsi:type="dcterms:W3CDTF">2021-06-15T09:15:00Z</dcterms:modified>
</cp:coreProperties>
</file>