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EFE0" w14:textId="77777777" w:rsidR="00AB6DBE" w:rsidRPr="00B04074" w:rsidRDefault="00021351" w:rsidP="0070547F">
      <w:pPr>
        <w:jc w:val="both"/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B. Dostawa 4 szt. samochodów ciężarowych (</w:t>
      </w:r>
      <w:proofErr w:type="spellStart"/>
      <w:r w:rsidRPr="00B04074">
        <w:rPr>
          <w:rFonts w:cstheme="minorHAnsi"/>
          <w:sz w:val="24"/>
          <w:szCs w:val="24"/>
        </w:rPr>
        <w:t>hakowców</w:t>
      </w:r>
      <w:proofErr w:type="spellEnd"/>
      <w:r w:rsidRPr="00B04074">
        <w:rPr>
          <w:rFonts w:cstheme="minorHAnsi"/>
          <w:sz w:val="24"/>
          <w:szCs w:val="24"/>
        </w:rPr>
        <w:t>) do wywozu nieczystości stałych w kontenerach. Pojazdy zasilane paliwem CNG.</w:t>
      </w:r>
    </w:p>
    <w:p w14:paraId="26B18650" w14:textId="037A6B94" w:rsidR="00D1649A" w:rsidRDefault="00D1649A" w:rsidP="00D1649A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</w:p>
    <w:p w14:paraId="283020D4" w14:textId="77777777" w:rsidR="00FD3F6D" w:rsidRPr="00FD3F6D" w:rsidRDefault="00D1649A" w:rsidP="00FD3F6D">
      <w:pPr>
        <w:pStyle w:val="Akapitzlist"/>
        <w:jc w:val="both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Pojazd</w:t>
      </w:r>
      <w:r>
        <w:rPr>
          <w:rFonts w:cstheme="minorHAnsi"/>
          <w:sz w:val="24"/>
          <w:szCs w:val="24"/>
        </w:rPr>
        <w:t>y</w:t>
      </w:r>
      <w:r w:rsidRPr="00827D86">
        <w:rPr>
          <w:rFonts w:cstheme="minorHAnsi"/>
          <w:sz w:val="24"/>
          <w:szCs w:val="24"/>
        </w:rPr>
        <w:t xml:space="preserve"> fabrycznie now</w:t>
      </w:r>
      <w:r>
        <w:rPr>
          <w:rFonts w:cstheme="minorHAnsi"/>
          <w:sz w:val="24"/>
          <w:szCs w:val="24"/>
        </w:rPr>
        <w:t>e</w:t>
      </w:r>
      <w:r w:rsidRPr="00827D86">
        <w:rPr>
          <w:rFonts w:cstheme="minorHAnsi"/>
          <w:sz w:val="24"/>
          <w:szCs w:val="24"/>
        </w:rPr>
        <w:t xml:space="preserve"> spełniając</w:t>
      </w:r>
      <w:r>
        <w:rPr>
          <w:rFonts w:cstheme="minorHAnsi"/>
          <w:sz w:val="24"/>
          <w:szCs w:val="24"/>
        </w:rPr>
        <w:t>e</w:t>
      </w:r>
      <w:r w:rsidRPr="00827D86">
        <w:rPr>
          <w:rFonts w:cstheme="minorHAnsi"/>
          <w:sz w:val="24"/>
          <w:szCs w:val="24"/>
        </w:rPr>
        <w:t xml:space="preserve">  n/w parametry.  </w:t>
      </w:r>
      <w:r w:rsidR="00FD3F6D" w:rsidRPr="00FD3F6D">
        <w:rPr>
          <w:rFonts w:cstheme="minorHAnsi"/>
          <w:sz w:val="24"/>
          <w:szCs w:val="24"/>
        </w:rPr>
        <w:t>Rok produkcji, nie starszy niż 2021 r.</w:t>
      </w:r>
    </w:p>
    <w:p w14:paraId="0A7DCF4E" w14:textId="59681EDC" w:rsidR="00D1649A" w:rsidRDefault="00D1649A" w:rsidP="00FD3F6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B42EF40" w14:textId="2A51FF07" w:rsidR="007E64BE" w:rsidRPr="00827D86" w:rsidRDefault="007E64BE" w:rsidP="005E4F74">
      <w:pPr>
        <w:pStyle w:val="Akapitzlist"/>
        <w:ind w:left="993" w:firstLine="141"/>
        <w:rPr>
          <w:rFonts w:cstheme="minorHAnsi"/>
          <w:b/>
          <w:bCs/>
          <w:sz w:val="24"/>
          <w:szCs w:val="24"/>
        </w:rPr>
      </w:pPr>
      <w:r w:rsidRPr="00827D86">
        <w:rPr>
          <w:rFonts w:cstheme="minorHAnsi"/>
          <w:b/>
          <w:bCs/>
          <w:sz w:val="24"/>
          <w:szCs w:val="24"/>
        </w:rPr>
        <w:t>Podwozie</w:t>
      </w:r>
    </w:p>
    <w:p w14:paraId="77D330FC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nowe, EURO 6</w:t>
      </w:r>
    </w:p>
    <w:p w14:paraId="7C0B2908" w14:textId="796FD913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Silnik zasilany paliwem CNG</w:t>
      </w:r>
    </w:p>
    <w:p w14:paraId="533210EA" w14:textId="041DF139" w:rsidR="007E64BE" w:rsidRDefault="00FF6E2C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silnika  - 140</w:t>
      </w:r>
      <w:r w:rsidR="007E64BE" w:rsidRPr="00F46178">
        <w:rPr>
          <w:rFonts w:cstheme="minorHAnsi"/>
          <w:sz w:val="24"/>
          <w:szCs w:val="24"/>
        </w:rPr>
        <w:t xml:space="preserve"> KM </w:t>
      </w:r>
      <w:ins w:id="0" w:author="Aleksandra Adamska" w:date="2021-09-21T12:36:00Z">
        <w:r w:rsidR="001E35FC">
          <w:rPr>
            <w:rFonts w:cstheme="minorHAnsi"/>
            <w:sz w:val="24"/>
            <w:szCs w:val="24"/>
          </w:rPr>
          <w:t xml:space="preserve">- </w:t>
        </w:r>
        <w:r w:rsidR="001E35FC" w:rsidRPr="001E35FC">
          <w:rPr>
            <w:rFonts w:cstheme="minorHAnsi"/>
            <w:sz w:val="24"/>
            <w:szCs w:val="24"/>
          </w:rPr>
          <w:t>zamawiający dopuszcza moc silnika 136 KM</w:t>
        </w:r>
      </w:ins>
    </w:p>
    <w:p w14:paraId="79B9EA92" w14:textId="07A0DBF5" w:rsidR="007E64BE" w:rsidRPr="00E21A44" w:rsidRDefault="00332789" w:rsidP="00E21A4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DMC – 7,5</w:t>
      </w:r>
      <w:r w:rsidR="007E64BE" w:rsidRPr="00F46178">
        <w:rPr>
          <w:rFonts w:cstheme="minorHAnsi"/>
          <w:sz w:val="24"/>
          <w:szCs w:val="24"/>
        </w:rPr>
        <w:t xml:space="preserve"> t</w:t>
      </w:r>
      <w:ins w:id="1" w:author="Aleksandra Adamska" w:date="2021-09-21T12:37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1E35FC">
          <w:rPr>
            <w:rFonts w:cstheme="minorHAnsi"/>
            <w:sz w:val="24"/>
            <w:szCs w:val="24"/>
          </w:rPr>
          <w:t>zamawiający dopuszcza pojazd o DMC 7,2 t</w:t>
        </w:r>
      </w:ins>
    </w:p>
    <w:p w14:paraId="6C68CE56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Ogranicznik prędkości 90 km/h</w:t>
      </w:r>
    </w:p>
    <w:p w14:paraId="0BC09748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Blokada tylnego mostu</w:t>
      </w:r>
    </w:p>
    <w:p w14:paraId="76785721" w14:textId="52C30B4D" w:rsidR="007E64BE" w:rsidRDefault="00142685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Przystawka odbioru mocy od skrzyni biegów</w:t>
      </w:r>
    </w:p>
    <w:p w14:paraId="0F5B0275" w14:textId="043E1BC9" w:rsidR="007E64BE" w:rsidRPr="00FD45E5" w:rsidRDefault="007E64BE" w:rsidP="00FD45E5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Rozs</w:t>
      </w:r>
      <w:r w:rsidR="00EC57B4">
        <w:rPr>
          <w:rFonts w:cstheme="minorHAnsi"/>
          <w:sz w:val="24"/>
          <w:szCs w:val="24"/>
        </w:rPr>
        <w:t xml:space="preserve">taw osi  </w:t>
      </w:r>
      <w:r w:rsidRPr="00F46178">
        <w:rPr>
          <w:rFonts w:cstheme="minorHAnsi"/>
          <w:sz w:val="24"/>
          <w:szCs w:val="24"/>
        </w:rPr>
        <w:t xml:space="preserve"> </w:t>
      </w:r>
      <w:r w:rsidR="00C72213">
        <w:rPr>
          <w:rFonts w:cstheme="minorHAnsi"/>
          <w:sz w:val="24"/>
          <w:szCs w:val="24"/>
        </w:rPr>
        <w:t>4 2</w:t>
      </w:r>
      <w:r>
        <w:rPr>
          <w:rFonts w:cstheme="minorHAnsi"/>
          <w:sz w:val="24"/>
          <w:szCs w:val="24"/>
        </w:rPr>
        <w:t xml:space="preserve">00 </w:t>
      </w:r>
      <w:r w:rsidR="00C72213">
        <w:rPr>
          <w:rFonts w:cstheme="minorHAnsi"/>
          <w:sz w:val="24"/>
          <w:szCs w:val="24"/>
        </w:rPr>
        <w:t xml:space="preserve">– 4 400 </w:t>
      </w:r>
      <w:r>
        <w:rPr>
          <w:rFonts w:cstheme="minorHAnsi"/>
          <w:sz w:val="24"/>
          <w:szCs w:val="24"/>
        </w:rPr>
        <w:t>mm</w:t>
      </w:r>
      <w:r w:rsidRPr="00F46178">
        <w:rPr>
          <w:rFonts w:cstheme="minorHAnsi"/>
          <w:sz w:val="24"/>
          <w:szCs w:val="24"/>
        </w:rPr>
        <w:t xml:space="preserve"> </w:t>
      </w:r>
      <w:ins w:id="2" w:author="Aleksandra Adamska" w:date="2021-09-21T12:37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1E35FC">
          <w:rPr>
            <w:rFonts w:cstheme="minorHAnsi"/>
            <w:sz w:val="24"/>
            <w:szCs w:val="24"/>
          </w:rPr>
          <w:t>zamawiający dopuszcza rozstaw osi 4100 mm</w:t>
        </w:r>
      </w:ins>
    </w:p>
    <w:p w14:paraId="2E06D98E" w14:textId="010025E3" w:rsidR="007E64BE" w:rsidRPr="00E97E92" w:rsidRDefault="007E64BE" w:rsidP="00E97E9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Skrzyn</w:t>
      </w:r>
      <w:r w:rsidR="00FD45E5">
        <w:rPr>
          <w:rFonts w:cstheme="minorHAnsi"/>
          <w:sz w:val="24"/>
          <w:szCs w:val="24"/>
        </w:rPr>
        <w:t>ia biegów   automatyczna</w:t>
      </w:r>
      <w:ins w:id="3" w:author="Aleksandra Adamska" w:date="2021-09-21T12:38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7B5C97">
          <w:rPr>
            <w:rFonts w:cstheme="minorHAnsi"/>
            <w:sz w:val="24"/>
            <w:szCs w:val="24"/>
          </w:rPr>
          <w:t>zamawiający dopuszcza skrzynię biegów manualną</w:t>
        </w:r>
      </w:ins>
    </w:p>
    <w:p w14:paraId="57D4F826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Układ stabilizujący tor jazdy</w:t>
      </w:r>
    </w:p>
    <w:p w14:paraId="2040A24C" w14:textId="3C29188E" w:rsidR="007E64BE" w:rsidRPr="001602C7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02C7">
        <w:rPr>
          <w:rFonts w:cstheme="minorHAnsi"/>
          <w:sz w:val="24"/>
          <w:szCs w:val="24"/>
        </w:rPr>
        <w:t>Złącze CNG -   standard UE</w:t>
      </w:r>
    </w:p>
    <w:p w14:paraId="0F9FCD71" w14:textId="2B33AFF5" w:rsidR="00D56C50" w:rsidRPr="001602C7" w:rsidRDefault="00E97E92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02C7">
        <w:rPr>
          <w:rFonts w:cstheme="minorHAnsi"/>
          <w:sz w:val="24"/>
          <w:szCs w:val="24"/>
        </w:rPr>
        <w:t>Pojemność zbiorników paliwa CNG min. 300 l</w:t>
      </w:r>
      <w:ins w:id="4" w:author="Aleksandra Adamska" w:date="2021-09-21T12:38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7B5C97">
          <w:rPr>
            <w:rFonts w:cstheme="minorHAnsi"/>
            <w:sz w:val="24"/>
            <w:szCs w:val="24"/>
          </w:rPr>
          <w:t>zamawiający dopuszcza zbiorniki CNG o pojemności 246 l</w:t>
        </w:r>
      </w:ins>
    </w:p>
    <w:p w14:paraId="58EAB22C" w14:textId="558C7C6D" w:rsidR="007E64BE" w:rsidRPr="00A55393" w:rsidRDefault="007E64BE" w:rsidP="00A5539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Resory tylne  - wielopiórowe</w:t>
      </w:r>
    </w:p>
    <w:p w14:paraId="395BAC2F" w14:textId="41679180" w:rsidR="007E64BE" w:rsidRPr="0032408C" w:rsidRDefault="00A55393" w:rsidP="0032408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Rozmiar opon 225/75R16 </w:t>
      </w:r>
    </w:p>
    <w:p w14:paraId="0CE9645D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ABS, ASR, ESP</w:t>
      </w:r>
    </w:p>
    <w:p w14:paraId="70BBFCBA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Tempomat</w:t>
      </w:r>
    </w:p>
    <w:p w14:paraId="76DB6D91" w14:textId="4BC2FE1D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Kabina – kolor biały</w:t>
      </w:r>
      <w:r w:rsidR="002B1A8A">
        <w:rPr>
          <w:rFonts w:cstheme="minorHAnsi"/>
          <w:sz w:val="24"/>
          <w:szCs w:val="24"/>
        </w:rPr>
        <w:t xml:space="preserve"> fabryczny</w:t>
      </w:r>
    </w:p>
    <w:p w14:paraId="5B075992" w14:textId="64C74DCD" w:rsidR="007E64BE" w:rsidRDefault="00E937A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 kierowcy komfortowy</w:t>
      </w:r>
    </w:p>
    <w:p w14:paraId="440426A8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Przyciemniana szyba przednia</w:t>
      </w:r>
    </w:p>
    <w:p w14:paraId="6E4BD518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Klimatyzacja</w:t>
      </w:r>
    </w:p>
    <w:p w14:paraId="6E3AE04B" w14:textId="3D611630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F46178">
        <w:rPr>
          <w:rFonts w:cstheme="minorHAnsi"/>
          <w:sz w:val="24"/>
          <w:szCs w:val="24"/>
        </w:rPr>
        <w:t>Immobili</w:t>
      </w:r>
      <w:r>
        <w:rPr>
          <w:rFonts w:cstheme="minorHAnsi"/>
          <w:sz w:val="24"/>
          <w:szCs w:val="24"/>
        </w:rPr>
        <w:t>z</w:t>
      </w:r>
      <w:r w:rsidRPr="00F46178">
        <w:rPr>
          <w:rFonts w:cstheme="minorHAnsi"/>
          <w:sz w:val="24"/>
          <w:szCs w:val="24"/>
        </w:rPr>
        <w:t>er</w:t>
      </w:r>
      <w:proofErr w:type="spellEnd"/>
      <w:r>
        <w:rPr>
          <w:rFonts w:cstheme="minorHAnsi"/>
          <w:sz w:val="24"/>
          <w:szCs w:val="24"/>
        </w:rPr>
        <w:t xml:space="preserve"> fabryczny, tachograf cyfrowy</w:t>
      </w:r>
      <w:ins w:id="5" w:author="Aleksandra Adamska" w:date="2021-09-21T12:39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1E35FC">
          <w:rPr>
            <w:rFonts w:cstheme="minorHAnsi"/>
            <w:sz w:val="24"/>
            <w:szCs w:val="24"/>
          </w:rPr>
          <w:t xml:space="preserve">zamawiający dopuszcza pojazd bez </w:t>
        </w:r>
        <w:proofErr w:type="spellStart"/>
        <w:r w:rsidR="001E35FC" w:rsidRPr="001E35FC">
          <w:rPr>
            <w:rFonts w:cstheme="minorHAnsi"/>
            <w:sz w:val="24"/>
            <w:szCs w:val="24"/>
          </w:rPr>
          <w:t>immobilizera</w:t>
        </w:r>
      </w:ins>
      <w:proofErr w:type="spellEnd"/>
    </w:p>
    <w:p w14:paraId="63BB90B5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Centralny zamek z pilotem</w:t>
      </w:r>
    </w:p>
    <w:p w14:paraId="2DAB6C83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Elektrycznie sterowane szyby</w:t>
      </w:r>
    </w:p>
    <w:p w14:paraId="433B4E44" w14:textId="35499DB1" w:rsidR="007E64BE" w:rsidRPr="00697229" w:rsidRDefault="007E64BE" w:rsidP="0069722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Poduszka powietrzna kierowcy</w:t>
      </w:r>
    </w:p>
    <w:p w14:paraId="55366A0F" w14:textId="757202A5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Trójkąt ostrzegawczy</w:t>
      </w:r>
      <w:r>
        <w:rPr>
          <w:rFonts w:cstheme="minorHAnsi"/>
          <w:sz w:val="24"/>
          <w:szCs w:val="24"/>
        </w:rPr>
        <w:t xml:space="preserve">, apteczka, </w:t>
      </w:r>
      <w:r w:rsidR="00A14768">
        <w:rPr>
          <w:rFonts w:cstheme="minorHAnsi"/>
          <w:sz w:val="24"/>
          <w:szCs w:val="24"/>
        </w:rPr>
        <w:t>narzędzia do obsługi</w:t>
      </w:r>
    </w:p>
    <w:p w14:paraId="238F95BF" w14:textId="3230810B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 xml:space="preserve">Radio </w:t>
      </w:r>
      <w:r>
        <w:rPr>
          <w:rFonts w:cstheme="minorHAnsi"/>
          <w:sz w:val="24"/>
          <w:szCs w:val="24"/>
        </w:rPr>
        <w:t xml:space="preserve">cyfrowe, </w:t>
      </w:r>
      <w:r w:rsidRPr="00F46178">
        <w:rPr>
          <w:rFonts w:cstheme="minorHAnsi"/>
          <w:sz w:val="24"/>
          <w:szCs w:val="24"/>
        </w:rPr>
        <w:t>CD</w:t>
      </w:r>
      <w:ins w:id="6" w:author="Aleksandra Adamska" w:date="2021-09-21T12:39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1E35FC">
          <w:rPr>
            <w:rFonts w:cstheme="minorHAnsi"/>
            <w:sz w:val="24"/>
            <w:szCs w:val="24"/>
          </w:rPr>
          <w:t>zamawiający dopuszcza radio w pojeździe bez CD lecz z gniazdem USB.</w:t>
        </w:r>
      </w:ins>
    </w:p>
    <w:p w14:paraId="56708120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Instrukcja obsługi w języku polskim</w:t>
      </w:r>
    </w:p>
    <w:p w14:paraId="35168011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Reflektory halogenowe</w:t>
      </w:r>
    </w:p>
    <w:p w14:paraId="3B3BE50B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03CE9ACF" w14:textId="7F3A83C1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Pojazd z homologacją ciężarową</w:t>
      </w:r>
    </w:p>
    <w:p w14:paraId="4E1C63B4" w14:textId="77777777" w:rsidR="007E64BE" w:rsidRPr="00F46178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lastRenderedPageBreak/>
        <w:t>Szerokokątne lusterka wsteczne  podgrzewane i regulowane elektrycznie</w:t>
      </w:r>
    </w:p>
    <w:p w14:paraId="1C0846FA" w14:textId="77777777" w:rsidR="00904CEC" w:rsidRPr="00B04074" w:rsidRDefault="00904CEC" w:rsidP="001F5467">
      <w:pPr>
        <w:rPr>
          <w:rFonts w:cstheme="minorHAnsi"/>
          <w:sz w:val="24"/>
          <w:szCs w:val="24"/>
        </w:rPr>
      </w:pPr>
    </w:p>
    <w:p w14:paraId="0497A556" w14:textId="77777777" w:rsidR="001F5467" w:rsidRPr="00B04074" w:rsidRDefault="001F5467" w:rsidP="001F5467">
      <w:pPr>
        <w:pStyle w:val="Akapitzlist"/>
        <w:ind w:left="1080"/>
        <w:rPr>
          <w:rFonts w:cstheme="minorHAnsi"/>
          <w:sz w:val="24"/>
          <w:szCs w:val="24"/>
        </w:rPr>
      </w:pPr>
    </w:p>
    <w:p w14:paraId="48AE96C7" w14:textId="77777777" w:rsidR="009427FC" w:rsidRPr="0070547F" w:rsidRDefault="009427FC" w:rsidP="00D212FF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70547F">
        <w:rPr>
          <w:rFonts w:cstheme="minorHAnsi"/>
          <w:b/>
          <w:bCs/>
          <w:sz w:val="24"/>
          <w:szCs w:val="24"/>
        </w:rPr>
        <w:t>Urządzenie hakowe</w:t>
      </w:r>
    </w:p>
    <w:p w14:paraId="0BC3D178" w14:textId="58FA6F3C" w:rsidR="004B3E2B" w:rsidRPr="004B3E2B" w:rsidRDefault="009427FC" w:rsidP="004B3E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Urządzenia  fabrycznie nowe ,</w:t>
      </w:r>
      <w:r w:rsidR="004B3E2B" w:rsidRPr="004B3E2B">
        <w:rPr>
          <w:rFonts w:cstheme="minorHAnsi"/>
          <w:sz w:val="24"/>
          <w:szCs w:val="24"/>
        </w:rPr>
        <w:t xml:space="preserve"> </w:t>
      </w:r>
      <w:r w:rsidR="004B3E2B">
        <w:rPr>
          <w:rFonts w:cstheme="minorHAnsi"/>
          <w:sz w:val="24"/>
          <w:szCs w:val="24"/>
        </w:rPr>
        <w:t>r</w:t>
      </w:r>
      <w:r w:rsidR="004B3E2B" w:rsidRPr="004B3E2B">
        <w:rPr>
          <w:rFonts w:cstheme="minorHAnsi"/>
          <w:sz w:val="24"/>
          <w:szCs w:val="24"/>
        </w:rPr>
        <w:t>ok produkcji, nie starszy niż 2021 r.</w:t>
      </w:r>
    </w:p>
    <w:p w14:paraId="30A1185E" w14:textId="77777777" w:rsidR="009427FC" w:rsidRPr="00B04074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Nominalna moc załadunkowa  –  5 t</w:t>
      </w:r>
    </w:p>
    <w:p w14:paraId="2F309B1A" w14:textId="77777777" w:rsidR="009427FC" w:rsidRPr="00B04074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Rodzaj kontenera  –  KP-7 – KP-10</w:t>
      </w:r>
    </w:p>
    <w:p w14:paraId="76BAFCD3" w14:textId="77777777" w:rsidR="009427FC" w:rsidRPr="00B04074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Masa urządzenia hakowego</w:t>
      </w:r>
      <w:r w:rsidR="00CC5483" w:rsidRPr="00B04074">
        <w:rPr>
          <w:rFonts w:cstheme="minorHAnsi"/>
          <w:sz w:val="24"/>
          <w:szCs w:val="24"/>
        </w:rPr>
        <w:t xml:space="preserve"> </w:t>
      </w:r>
      <w:r w:rsidRPr="00B04074">
        <w:rPr>
          <w:rFonts w:cstheme="minorHAnsi"/>
          <w:sz w:val="24"/>
          <w:szCs w:val="24"/>
        </w:rPr>
        <w:t xml:space="preserve"> </w:t>
      </w:r>
      <w:r w:rsidR="00CC5483" w:rsidRPr="00B04074">
        <w:rPr>
          <w:rFonts w:cstheme="minorHAnsi"/>
          <w:sz w:val="24"/>
          <w:szCs w:val="24"/>
        </w:rPr>
        <w:t>–</w:t>
      </w:r>
      <w:r w:rsidRPr="00B04074">
        <w:rPr>
          <w:rFonts w:cstheme="minorHAnsi"/>
          <w:sz w:val="24"/>
          <w:szCs w:val="24"/>
        </w:rPr>
        <w:t xml:space="preserve"> </w:t>
      </w:r>
      <w:r w:rsidR="00CC5483" w:rsidRPr="00B04074">
        <w:rPr>
          <w:rFonts w:cstheme="minorHAnsi"/>
          <w:sz w:val="24"/>
          <w:szCs w:val="24"/>
        </w:rPr>
        <w:t xml:space="preserve"> ok.  900 kg</w:t>
      </w:r>
    </w:p>
    <w:p w14:paraId="7E821652" w14:textId="059671F3" w:rsidR="009427FC" w:rsidRPr="00B04074" w:rsidRDefault="00CC54DF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Ramię kątowe stałe z teleskopowaniem przesuwu poziomego , przystosowane do obsługi kontenera o długości 3 000 – 3 600 mm</w:t>
      </w:r>
    </w:p>
    <w:p w14:paraId="5F9F48BD" w14:textId="77777777" w:rsidR="00CC5483" w:rsidRPr="00B04074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Wysokość haka  -  1 200 mm</w:t>
      </w:r>
    </w:p>
    <w:p w14:paraId="7CB66BB9" w14:textId="04501C32" w:rsidR="00CC5483" w:rsidRPr="00B04074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Zbiornik oleju</w:t>
      </w:r>
      <w:r w:rsidR="00DD61FD">
        <w:rPr>
          <w:rFonts w:cstheme="minorHAnsi"/>
          <w:sz w:val="24"/>
          <w:szCs w:val="24"/>
        </w:rPr>
        <w:t xml:space="preserve"> przystosowany do urządzenia </w:t>
      </w:r>
    </w:p>
    <w:p w14:paraId="7D4F9C14" w14:textId="2C0D5A7F" w:rsidR="00CC548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Dwa siłowniki  główne</w:t>
      </w:r>
      <w:r w:rsidR="00A92FFC">
        <w:rPr>
          <w:rFonts w:cstheme="minorHAnsi"/>
          <w:sz w:val="24"/>
          <w:szCs w:val="24"/>
        </w:rPr>
        <w:t xml:space="preserve"> z możliwością regulacji skoku</w:t>
      </w:r>
    </w:p>
    <w:p w14:paraId="4C43EB15" w14:textId="680A3271" w:rsidR="000211E8" w:rsidRPr="00B04074" w:rsidRDefault="000211E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Szerokie rolki zapewniające stabilność prowadzenia kontenera</w:t>
      </w:r>
    </w:p>
    <w:p w14:paraId="72239F7A" w14:textId="77777777" w:rsidR="00CC5483" w:rsidRPr="00B04074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Rama zabudowy hakowej wykonana z wysokogatunkowej stal</w:t>
      </w:r>
      <w:r w:rsidR="00D116AA" w:rsidRPr="00B04074">
        <w:rPr>
          <w:rFonts w:cstheme="minorHAnsi"/>
          <w:sz w:val="24"/>
          <w:szCs w:val="24"/>
        </w:rPr>
        <w:t>i</w:t>
      </w:r>
    </w:p>
    <w:p w14:paraId="5BAA0108" w14:textId="299CCA3C" w:rsidR="00CC548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Sterowanie z wnętrza kabiny elektryczne</w:t>
      </w:r>
    </w:p>
    <w:p w14:paraId="7F073271" w14:textId="08FBE671" w:rsidR="007F032E" w:rsidRPr="00B04074" w:rsidRDefault="00A92F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Rozdzielacz  hydrauliczny</w:t>
      </w:r>
    </w:p>
    <w:p w14:paraId="23F67789" w14:textId="07F1F23B" w:rsidR="00CC5483" w:rsidRPr="00B04074" w:rsidRDefault="00851429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Ramię</w:t>
      </w:r>
      <w:r w:rsidR="00B22BC3">
        <w:rPr>
          <w:rFonts w:cstheme="minorHAnsi"/>
          <w:sz w:val="24"/>
          <w:szCs w:val="24"/>
        </w:rPr>
        <w:t xml:space="preserve"> kątowe stałe z teleskopowaniem przesuwu poziomego min.  9</w:t>
      </w:r>
      <w:r w:rsidR="00CC5483" w:rsidRPr="00B04074">
        <w:rPr>
          <w:rFonts w:cstheme="minorHAnsi"/>
          <w:sz w:val="24"/>
          <w:szCs w:val="24"/>
        </w:rPr>
        <w:t>00 mm</w:t>
      </w:r>
      <w:ins w:id="7" w:author="Aleksandra Adamska" w:date="2021-09-21T12:40:00Z">
        <w:r w:rsidR="001E35FC">
          <w:rPr>
            <w:rFonts w:cstheme="minorHAnsi"/>
            <w:sz w:val="24"/>
            <w:szCs w:val="24"/>
          </w:rPr>
          <w:t xml:space="preserve"> - </w:t>
        </w:r>
        <w:r w:rsidR="001E35FC" w:rsidRPr="001E35FC">
          <w:rPr>
            <w:rFonts w:cstheme="minorHAnsi"/>
            <w:sz w:val="24"/>
            <w:szCs w:val="24"/>
          </w:rPr>
          <w:t>zamawiający dopuszcza długość teleskopowania ramienia kątowego Stałego 700 mm</w:t>
        </w:r>
      </w:ins>
    </w:p>
    <w:p w14:paraId="59450C73" w14:textId="287F403D" w:rsidR="00615526" w:rsidRPr="00BB6386" w:rsidRDefault="002F5E03" w:rsidP="00BB638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Blokada hydrauliczna z czujnikiem zbliżeniowym</w:t>
      </w:r>
    </w:p>
    <w:p w14:paraId="617CB2B8" w14:textId="0DFD916C" w:rsidR="002F5E0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Dokumentacja do UDT</w:t>
      </w:r>
    </w:p>
    <w:p w14:paraId="53C08E49" w14:textId="6EA507CC" w:rsidR="009300AD" w:rsidRPr="00B04074" w:rsidRDefault="009300AD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 na siatkę</w:t>
      </w:r>
    </w:p>
    <w:p w14:paraId="07E129A5" w14:textId="2F75B8E1" w:rsidR="002F5E0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Kolor urządzenia  - pomarańczowy RAL 2011</w:t>
      </w:r>
    </w:p>
    <w:p w14:paraId="52425772" w14:textId="0396C61C" w:rsidR="000211E8" w:rsidRPr="00B04074" w:rsidRDefault="000211E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Osłony na lampy (kratki)</w:t>
      </w:r>
    </w:p>
    <w:p w14:paraId="64074886" w14:textId="34D0366F" w:rsidR="002F5E03" w:rsidRPr="00B04074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Belka ostrzegawcza LED</w:t>
      </w:r>
      <w:r w:rsidR="00BB6386">
        <w:rPr>
          <w:rFonts w:cstheme="minorHAnsi"/>
          <w:sz w:val="24"/>
          <w:szCs w:val="24"/>
        </w:rPr>
        <w:t xml:space="preserve"> na dachu kabiny</w:t>
      </w:r>
    </w:p>
    <w:p w14:paraId="0676359E" w14:textId="39243D97" w:rsidR="002F5E0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Kamera cofania</w:t>
      </w:r>
    </w:p>
    <w:p w14:paraId="54F80A2C" w14:textId="1EB12C91" w:rsidR="00542D58" w:rsidRDefault="00542D5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robocze na tylnej ścianie kabiny 2 szt. oraz na tylnej belce najazdowej 2 szt.</w:t>
      </w:r>
    </w:p>
    <w:p w14:paraId="3261128E" w14:textId="119EB8F0" w:rsidR="0045694B" w:rsidRDefault="0045694B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LED pomarańczowe przy tylnych lampach 2 szt.</w:t>
      </w:r>
    </w:p>
    <w:p w14:paraId="11014990" w14:textId="77777777" w:rsidR="0080047C" w:rsidRDefault="0080047C" w:rsidP="00881EC2">
      <w:pPr>
        <w:pStyle w:val="Akapitzlist"/>
        <w:ind w:left="1440"/>
        <w:rPr>
          <w:rFonts w:cstheme="minorHAnsi"/>
          <w:sz w:val="24"/>
          <w:szCs w:val="24"/>
        </w:rPr>
      </w:pPr>
    </w:p>
    <w:p w14:paraId="418D14ED" w14:textId="11F11F42" w:rsidR="009427FC" w:rsidRDefault="001211B4" w:rsidP="006E5B27">
      <w:pPr>
        <w:pStyle w:val="Akapitzlist"/>
        <w:ind w:left="1134"/>
        <w:rPr>
          <w:rFonts w:cstheme="minorHAnsi"/>
          <w:sz w:val="24"/>
          <w:szCs w:val="24"/>
        </w:rPr>
      </w:pPr>
      <w:r w:rsidRPr="0070547F">
        <w:rPr>
          <w:rFonts w:cstheme="minorHAnsi"/>
          <w:sz w:val="24"/>
          <w:szCs w:val="24"/>
        </w:rPr>
        <w:t xml:space="preserve">Kody Wspólnego Słownika Zamówień                                                                                           34144511-3 Pojazdy do zbierania odpadów   </w:t>
      </w:r>
    </w:p>
    <w:p w14:paraId="6A48D009" w14:textId="0661D7CB" w:rsidR="006E5B27" w:rsidRDefault="006E5B27" w:rsidP="00881EC2">
      <w:pPr>
        <w:pStyle w:val="Akapitzlist"/>
        <w:ind w:left="1440"/>
        <w:rPr>
          <w:rFonts w:cstheme="minorHAnsi"/>
          <w:sz w:val="24"/>
          <w:szCs w:val="24"/>
        </w:rPr>
      </w:pPr>
    </w:p>
    <w:p w14:paraId="72A03726" w14:textId="77777777" w:rsidR="006E5B27" w:rsidRPr="0070547F" w:rsidRDefault="006E5B27" w:rsidP="00881EC2">
      <w:pPr>
        <w:pStyle w:val="Akapitzlist"/>
        <w:ind w:left="1440"/>
        <w:rPr>
          <w:rFonts w:cstheme="minorHAnsi"/>
          <w:sz w:val="24"/>
          <w:szCs w:val="24"/>
        </w:rPr>
      </w:pPr>
    </w:p>
    <w:sectPr w:rsidR="006E5B27" w:rsidRPr="00705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186A" w14:textId="77777777" w:rsidR="001317C4" w:rsidRDefault="001317C4" w:rsidP="00D64B7B">
      <w:pPr>
        <w:spacing w:after="0" w:line="240" w:lineRule="auto"/>
      </w:pPr>
      <w:r>
        <w:separator/>
      </w:r>
    </w:p>
  </w:endnote>
  <w:endnote w:type="continuationSeparator" w:id="0">
    <w:p w14:paraId="17DCB3E6" w14:textId="77777777" w:rsidR="001317C4" w:rsidRDefault="001317C4" w:rsidP="00D6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8758" w14:textId="77777777" w:rsidR="001317C4" w:rsidRDefault="001317C4" w:rsidP="00D64B7B">
      <w:pPr>
        <w:spacing w:after="0" w:line="240" w:lineRule="auto"/>
      </w:pPr>
      <w:r>
        <w:separator/>
      </w:r>
    </w:p>
  </w:footnote>
  <w:footnote w:type="continuationSeparator" w:id="0">
    <w:p w14:paraId="0BD932BA" w14:textId="77777777" w:rsidR="001317C4" w:rsidRDefault="001317C4" w:rsidP="00D6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B99B" w14:textId="77777777" w:rsidR="00D64B7B" w:rsidRDefault="00D64B7B" w:rsidP="00D64B7B">
    <w:pPr>
      <w:pStyle w:val="Nagwek"/>
      <w:rPr>
        <w:ins w:id="8" w:author="Aleksandra Adamska" w:date="2021-09-21T12:36:00Z"/>
      </w:rPr>
    </w:pPr>
    <w:ins w:id="9" w:author="Aleksandra Adamska" w:date="2021-09-21T12:36:00Z">
      <w:r>
        <w:t xml:space="preserve">Zmiana parametrów pojazdów_ aktualizacja 20 września 2021 r. </w:t>
      </w:r>
    </w:ins>
  </w:p>
  <w:p w14:paraId="1E829C8C" w14:textId="77777777" w:rsidR="00D64B7B" w:rsidRDefault="00D64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01D"/>
    <w:multiLevelType w:val="hybridMultilevel"/>
    <w:tmpl w:val="2702D620"/>
    <w:lvl w:ilvl="0" w:tplc="067E79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E561F18"/>
    <w:multiLevelType w:val="hybridMultilevel"/>
    <w:tmpl w:val="174056BE"/>
    <w:lvl w:ilvl="0" w:tplc="7898C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7E645B"/>
    <w:multiLevelType w:val="hybridMultilevel"/>
    <w:tmpl w:val="AF422B40"/>
    <w:lvl w:ilvl="0" w:tplc="79E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E404A"/>
    <w:multiLevelType w:val="hybridMultilevel"/>
    <w:tmpl w:val="071887B4"/>
    <w:lvl w:ilvl="0" w:tplc="2ECC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50FFF"/>
    <w:multiLevelType w:val="hybridMultilevel"/>
    <w:tmpl w:val="62D85614"/>
    <w:lvl w:ilvl="0" w:tplc="5276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2A89"/>
    <w:multiLevelType w:val="hybridMultilevel"/>
    <w:tmpl w:val="DC368AE4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2"/>
    <w:rsid w:val="000211E8"/>
    <w:rsid w:val="00021351"/>
    <w:rsid w:val="0007369B"/>
    <w:rsid w:val="00087B3E"/>
    <w:rsid w:val="001211B4"/>
    <w:rsid w:val="001317C4"/>
    <w:rsid w:val="00142685"/>
    <w:rsid w:val="001602C7"/>
    <w:rsid w:val="001C4748"/>
    <w:rsid w:val="001E35FC"/>
    <w:rsid w:val="001F5467"/>
    <w:rsid w:val="00202BFE"/>
    <w:rsid w:val="002455E5"/>
    <w:rsid w:val="00293CD9"/>
    <w:rsid w:val="002B1A8A"/>
    <w:rsid w:val="002F5E03"/>
    <w:rsid w:val="0032408C"/>
    <w:rsid w:val="00332789"/>
    <w:rsid w:val="003553E8"/>
    <w:rsid w:val="00386E25"/>
    <w:rsid w:val="0045694B"/>
    <w:rsid w:val="004B3E2B"/>
    <w:rsid w:val="00542D58"/>
    <w:rsid w:val="005814CB"/>
    <w:rsid w:val="005E4F74"/>
    <w:rsid w:val="00606632"/>
    <w:rsid w:val="00615526"/>
    <w:rsid w:val="0062710E"/>
    <w:rsid w:val="006701EA"/>
    <w:rsid w:val="00697229"/>
    <w:rsid w:val="006D0F71"/>
    <w:rsid w:val="006E5B27"/>
    <w:rsid w:val="0070547F"/>
    <w:rsid w:val="00784551"/>
    <w:rsid w:val="007D7A1A"/>
    <w:rsid w:val="007E64BE"/>
    <w:rsid w:val="007F032E"/>
    <w:rsid w:val="0080047C"/>
    <w:rsid w:val="00803338"/>
    <w:rsid w:val="00851429"/>
    <w:rsid w:val="00864AF2"/>
    <w:rsid w:val="00881EC2"/>
    <w:rsid w:val="00904CEC"/>
    <w:rsid w:val="009300AD"/>
    <w:rsid w:val="009339C1"/>
    <w:rsid w:val="009427FC"/>
    <w:rsid w:val="00945BC7"/>
    <w:rsid w:val="00995D11"/>
    <w:rsid w:val="00A14768"/>
    <w:rsid w:val="00A55393"/>
    <w:rsid w:val="00A92FFC"/>
    <w:rsid w:val="00AB6DBE"/>
    <w:rsid w:val="00B04074"/>
    <w:rsid w:val="00B22BC3"/>
    <w:rsid w:val="00B27DB4"/>
    <w:rsid w:val="00BB6386"/>
    <w:rsid w:val="00C72213"/>
    <w:rsid w:val="00CC5483"/>
    <w:rsid w:val="00CC54DF"/>
    <w:rsid w:val="00CF7692"/>
    <w:rsid w:val="00D116AA"/>
    <w:rsid w:val="00D1649A"/>
    <w:rsid w:val="00D212FF"/>
    <w:rsid w:val="00D56C50"/>
    <w:rsid w:val="00D64B7B"/>
    <w:rsid w:val="00DD61FD"/>
    <w:rsid w:val="00E21A44"/>
    <w:rsid w:val="00E937AE"/>
    <w:rsid w:val="00E97E92"/>
    <w:rsid w:val="00EC57B4"/>
    <w:rsid w:val="00ED6C64"/>
    <w:rsid w:val="00F94FCA"/>
    <w:rsid w:val="00FD3F6D"/>
    <w:rsid w:val="00FD45E5"/>
    <w:rsid w:val="00FE06C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66A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7B"/>
  </w:style>
  <w:style w:type="paragraph" w:styleId="Stopka">
    <w:name w:val="footer"/>
    <w:basedOn w:val="Normalny"/>
    <w:link w:val="StopkaZnak"/>
    <w:uiPriority w:val="99"/>
    <w:unhideWhenUsed/>
    <w:rsid w:val="00D6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7B"/>
  </w:style>
  <w:style w:type="character" w:styleId="Odwoaniedokomentarza">
    <w:name w:val="annotation reference"/>
    <w:basedOn w:val="Domylnaczcionkaakapitu"/>
    <w:uiPriority w:val="99"/>
    <w:semiHidden/>
    <w:unhideWhenUsed/>
    <w:rsid w:val="001E3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5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5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5</cp:revision>
  <cp:lastPrinted>2021-02-26T10:21:00Z</cp:lastPrinted>
  <dcterms:created xsi:type="dcterms:W3CDTF">2021-09-21T10:36:00Z</dcterms:created>
  <dcterms:modified xsi:type="dcterms:W3CDTF">2021-09-22T09:56:00Z</dcterms:modified>
</cp:coreProperties>
</file>