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C86" w14:textId="5ED321AC" w:rsidR="009821CA" w:rsidRDefault="009821CA" w:rsidP="00534029">
      <w:pPr>
        <w:pStyle w:val="Tytu"/>
      </w:pPr>
      <w:r>
        <w:t>S P E C Y F I K A C J A</w:t>
      </w:r>
      <w:r w:rsidR="00802A7C">
        <w:t xml:space="preserve"> </w:t>
      </w:r>
    </w:p>
    <w:p w14:paraId="2C5BA8A9" w14:textId="2ACEB39B" w:rsidR="009821CA" w:rsidRPr="009821CA" w:rsidRDefault="009821CA" w:rsidP="00534029">
      <w:pPr>
        <w:suppressAutoHyphens/>
        <w:spacing w:before="240" w:after="120"/>
        <w:jc w:val="center"/>
        <w:rPr>
          <w:rFonts w:ascii="Albertus Extra Bold" w:hAnsi="Albertus Extra Bold"/>
          <w:b/>
          <w:sz w:val="32"/>
          <w:szCs w:val="20"/>
        </w:rPr>
      </w:pPr>
      <w:r>
        <w:rPr>
          <w:rFonts w:ascii="Albertus Extra Bold" w:hAnsi="Albertus Extra Bold"/>
          <w:b/>
          <w:sz w:val="32"/>
        </w:rPr>
        <w:t xml:space="preserve">W A R U N K </w:t>
      </w:r>
      <w:r>
        <w:rPr>
          <w:rFonts w:ascii="Albertus Extra Bold" w:hAnsi="Albertus Extra Bold" w:hint="eastAsia"/>
          <w:b/>
          <w:sz w:val="32"/>
        </w:rPr>
        <w:t>Ó</w:t>
      </w:r>
      <w:r w:rsidR="00802A7C">
        <w:rPr>
          <w:rFonts w:ascii="Albertus Extra Bold" w:hAnsi="Albertus Extra Bold"/>
          <w:b/>
          <w:sz w:val="32"/>
        </w:rPr>
        <w:t xml:space="preserve"> W</w:t>
      </w:r>
      <w:r w:rsidR="00534029">
        <w:rPr>
          <w:rFonts w:ascii="Albertus Extra Bold" w:hAnsi="Albertus Extra Bold"/>
          <w:b/>
          <w:sz w:val="32"/>
        </w:rPr>
        <w:tab/>
      </w:r>
      <w:r>
        <w:rPr>
          <w:rFonts w:ascii="Albertus Extra Bold" w:hAnsi="Albertus Extra Bold"/>
          <w:b/>
          <w:sz w:val="32"/>
        </w:rPr>
        <w:t xml:space="preserve">Z A M </w:t>
      </w:r>
      <w:r>
        <w:rPr>
          <w:rFonts w:ascii="Albertus Extra Bold" w:hAnsi="Albertus Extra Bold" w:hint="eastAsia"/>
          <w:b/>
          <w:sz w:val="32"/>
        </w:rPr>
        <w:t>Ó</w:t>
      </w:r>
      <w:r>
        <w:rPr>
          <w:rFonts w:ascii="Albertus Extra Bold" w:hAnsi="Albertus Extra Bold"/>
          <w:b/>
          <w:sz w:val="32"/>
        </w:rPr>
        <w:t xml:space="preserve"> W I E N I A</w:t>
      </w:r>
    </w:p>
    <w:p w14:paraId="747F6B91" w14:textId="77777777" w:rsidR="0063259E" w:rsidRPr="0058726E" w:rsidRDefault="00F3608D" w:rsidP="00534029">
      <w:pPr>
        <w:pStyle w:val="Bezodstpw"/>
        <w:spacing w:before="240" w:after="240"/>
        <w:jc w:val="center"/>
        <w:rPr>
          <w:rFonts w:ascii="Times New Roman" w:hAnsi="Times New Roman"/>
          <w:b/>
          <w:smallCaps/>
          <w:sz w:val="28"/>
          <w:szCs w:val="28"/>
        </w:rPr>
      </w:pPr>
      <w:r w:rsidRPr="0058726E">
        <w:rPr>
          <w:rFonts w:ascii="Times New Roman" w:hAnsi="Times New Roman"/>
          <w:b/>
          <w:smallCaps/>
          <w:sz w:val="28"/>
          <w:szCs w:val="28"/>
        </w:rPr>
        <w:t xml:space="preserve">tryb podstawowy </w:t>
      </w:r>
    </w:p>
    <w:p w14:paraId="474C710D" w14:textId="16DF6C05" w:rsidR="0058726E" w:rsidRPr="007F31F1" w:rsidRDefault="0058726E" w:rsidP="00EB1D4E">
      <w:pPr>
        <w:pStyle w:val="Tekstpodstawowy2"/>
        <w:spacing w:line="276" w:lineRule="auto"/>
        <w:ind w:right="0"/>
      </w:pPr>
      <w:r w:rsidRPr="007F31F1">
        <w:t xml:space="preserve">Na dostawę </w:t>
      </w:r>
      <w:r w:rsidR="00673D24">
        <w:t xml:space="preserve"> </w:t>
      </w:r>
      <w:r w:rsidR="00AE6992" w:rsidRPr="00C843E4">
        <w:rPr>
          <w:sz w:val="24"/>
        </w:rPr>
        <w:t xml:space="preserve"> </w:t>
      </w:r>
      <w:r w:rsidR="00AE6992" w:rsidRPr="00AE6992">
        <w:rPr>
          <w:szCs w:val="28"/>
        </w:rPr>
        <w:t>sprzętu do zabiegów ablacji</w:t>
      </w:r>
      <w:r w:rsidR="00673D24">
        <w:t xml:space="preserve"> </w:t>
      </w:r>
      <w:r>
        <w:t xml:space="preserve">do Szpitala Zachodniego w Grodzisku Mazowieckim </w:t>
      </w:r>
    </w:p>
    <w:p w14:paraId="16FD3141" w14:textId="043D073C" w:rsidR="009821CA" w:rsidRPr="007B601B" w:rsidRDefault="009821CA" w:rsidP="00534029">
      <w:pPr>
        <w:pStyle w:val="Nagwek"/>
        <w:tabs>
          <w:tab w:val="clear" w:pos="4536"/>
          <w:tab w:val="clear" w:pos="9072"/>
        </w:tabs>
        <w:spacing w:before="240" w:after="240"/>
        <w:rPr>
          <w:b/>
          <w:sz w:val="24"/>
        </w:rPr>
      </w:pPr>
      <w:r w:rsidRPr="007B601B">
        <w:rPr>
          <w:b/>
          <w:bCs/>
          <w:sz w:val="24"/>
        </w:rPr>
        <w:t>Nr pro</w:t>
      </w:r>
      <w:r w:rsidR="00AB7491" w:rsidRPr="007B601B">
        <w:rPr>
          <w:b/>
          <w:bCs/>
          <w:sz w:val="24"/>
        </w:rPr>
        <w:t xml:space="preserve">cedury: </w:t>
      </w:r>
      <w:r w:rsidR="007B601B" w:rsidRPr="007B601B">
        <w:rPr>
          <w:b/>
          <w:bCs/>
          <w:sz w:val="24"/>
        </w:rPr>
        <w:t>SPSSZ/</w:t>
      </w:r>
      <w:r w:rsidR="00AE6992">
        <w:rPr>
          <w:b/>
          <w:bCs/>
          <w:sz w:val="24"/>
        </w:rPr>
        <w:t>21</w:t>
      </w:r>
      <w:r w:rsidR="007B601B" w:rsidRPr="007B601B">
        <w:rPr>
          <w:b/>
          <w:bCs/>
          <w:sz w:val="24"/>
        </w:rPr>
        <w:t>/D/21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77777777"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F02E82">
      <w:pPr>
        <w:pStyle w:val="Style11"/>
        <w:widowControl/>
        <w:numPr>
          <w:ilvl w:val="0"/>
          <w:numId w:val="33"/>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F02E82">
      <w:pPr>
        <w:pStyle w:val="Style11"/>
        <w:widowControl/>
        <w:numPr>
          <w:ilvl w:val="0"/>
          <w:numId w:val="33"/>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F02E82">
      <w:pPr>
        <w:pStyle w:val="Style11"/>
        <w:widowControl/>
        <w:numPr>
          <w:ilvl w:val="0"/>
          <w:numId w:val="33"/>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F02E82">
      <w:pPr>
        <w:pStyle w:val="Style11"/>
        <w:widowControl/>
        <w:numPr>
          <w:ilvl w:val="0"/>
          <w:numId w:val="33"/>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030A344B" w:rsidR="00F3608D" w:rsidRPr="00C3718D" w:rsidRDefault="009821CA" w:rsidP="00543932">
      <w:pPr>
        <w:numPr>
          <w:ilvl w:val="0"/>
          <w:numId w:val="9"/>
        </w:numPr>
        <w:suppressAutoHyphens/>
        <w:spacing w:after="0"/>
        <w:ind w:left="426" w:hanging="426"/>
        <w:jc w:val="both"/>
        <w:rPr>
          <w:rStyle w:val="FontStyle27"/>
          <w:rFonts w:ascii="Times New Roman" w:hAnsi="Times New Roman" w:cs="Times New Roman"/>
          <w:color w:val="auto"/>
          <w:sz w:val="24"/>
          <w:szCs w:val="24"/>
        </w:rPr>
      </w:pPr>
      <w:r w:rsidRPr="00B13EA9">
        <w:rPr>
          <w:rStyle w:val="FontStyle27"/>
          <w:rFonts w:ascii="Times New Roman" w:hAnsi="Times New Roman" w:cs="Times New Roman"/>
          <w:sz w:val="24"/>
          <w:szCs w:val="24"/>
        </w:rPr>
        <w:t>Ogłoszenie zostało opublikowane w Biuletynie</w:t>
      </w:r>
      <w:r w:rsidR="00BC0B61" w:rsidRPr="00B13EA9">
        <w:rPr>
          <w:rStyle w:val="FontStyle27"/>
          <w:rFonts w:ascii="Times New Roman" w:hAnsi="Times New Roman" w:cs="Times New Roman"/>
          <w:sz w:val="24"/>
          <w:szCs w:val="24"/>
        </w:rPr>
        <w:t xml:space="preserve"> Z</w:t>
      </w:r>
      <w:r w:rsidR="008A154B" w:rsidRPr="00B13EA9">
        <w:rPr>
          <w:rStyle w:val="FontStyle27"/>
          <w:rFonts w:ascii="Times New Roman" w:hAnsi="Times New Roman" w:cs="Times New Roman"/>
          <w:sz w:val="24"/>
          <w:szCs w:val="24"/>
        </w:rPr>
        <w:t>amówień Publiczn</w:t>
      </w:r>
      <w:r w:rsidR="00F3608D" w:rsidRPr="00B13EA9">
        <w:rPr>
          <w:rStyle w:val="FontStyle27"/>
          <w:rFonts w:ascii="Times New Roman" w:hAnsi="Times New Roman" w:cs="Times New Roman"/>
          <w:sz w:val="24"/>
          <w:szCs w:val="24"/>
        </w:rPr>
        <w:t xml:space="preserve">ych nr </w:t>
      </w:r>
      <w:r w:rsidR="00C3718D" w:rsidRPr="00C3718D">
        <w:rPr>
          <w:rFonts w:ascii="Times New Roman" w:hAnsi="Times New Roman"/>
          <w:sz w:val="24"/>
          <w:szCs w:val="24"/>
        </w:rPr>
        <w:t>2021/BZP 00070563/01</w:t>
      </w:r>
      <w:r w:rsidR="00F3608D" w:rsidRPr="00C3718D">
        <w:rPr>
          <w:rStyle w:val="FontStyle27"/>
          <w:rFonts w:ascii="Times New Roman" w:hAnsi="Times New Roman" w:cs="Times New Roman"/>
          <w:color w:val="auto"/>
          <w:sz w:val="24"/>
          <w:szCs w:val="24"/>
        </w:rPr>
        <w:t xml:space="preserve">z dnia </w:t>
      </w:r>
      <w:r w:rsidR="00C3718D" w:rsidRPr="00C3718D">
        <w:rPr>
          <w:rStyle w:val="FontStyle27"/>
          <w:rFonts w:ascii="Times New Roman" w:hAnsi="Times New Roman" w:cs="Times New Roman"/>
          <w:color w:val="auto"/>
          <w:sz w:val="24"/>
          <w:szCs w:val="24"/>
        </w:rPr>
        <w:t>01</w:t>
      </w:r>
      <w:r w:rsidR="00666066" w:rsidRPr="00C3718D">
        <w:rPr>
          <w:rStyle w:val="FontStyle27"/>
          <w:rFonts w:ascii="Times New Roman" w:hAnsi="Times New Roman" w:cs="Times New Roman"/>
          <w:color w:val="auto"/>
          <w:sz w:val="24"/>
          <w:szCs w:val="24"/>
        </w:rPr>
        <w:t>.0</w:t>
      </w:r>
      <w:r w:rsidR="00C3718D" w:rsidRPr="00C3718D">
        <w:rPr>
          <w:rStyle w:val="FontStyle27"/>
          <w:rFonts w:ascii="Times New Roman" w:hAnsi="Times New Roman" w:cs="Times New Roman"/>
          <w:color w:val="auto"/>
          <w:sz w:val="24"/>
          <w:szCs w:val="24"/>
        </w:rPr>
        <w:t>6</w:t>
      </w:r>
      <w:r w:rsidR="00666066" w:rsidRPr="00C3718D">
        <w:rPr>
          <w:rStyle w:val="FontStyle27"/>
          <w:rFonts w:ascii="Times New Roman" w:hAnsi="Times New Roman" w:cs="Times New Roman"/>
          <w:color w:val="auto"/>
          <w:sz w:val="24"/>
          <w:szCs w:val="24"/>
        </w:rPr>
        <w:t>.2021</w:t>
      </w:r>
      <w:r w:rsidR="00F3608D" w:rsidRPr="00C3718D">
        <w:rPr>
          <w:rStyle w:val="FontStyle27"/>
          <w:rFonts w:ascii="Times New Roman" w:hAnsi="Times New Roman" w:cs="Times New Roman"/>
          <w:color w:val="auto"/>
          <w:sz w:val="24"/>
          <w:szCs w:val="24"/>
        </w:rPr>
        <w:t xml:space="preserve"> </w:t>
      </w:r>
    </w:p>
    <w:p w14:paraId="456B14EA" w14:textId="063DB3F7"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w:t>
      </w:r>
      <w:r w:rsidR="009821CA" w:rsidRPr="00C16F92">
        <w:rPr>
          <w:rStyle w:val="FontStyle27"/>
          <w:rFonts w:ascii="Times New Roman" w:hAnsi="Times New Roman" w:cs="Times New Roman"/>
          <w:color w:val="auto"/>
          <w:sz w:val="24"/>
          <w:szCs w:val="24"/>
        </w:rPr>
        <w:t>zawiera</w:t>
      </w:r>
      <w:r w:rsidR="00CB7214" w:rsidRPr="00C16F92">
        <w:rPr>
          <w:rStyle w:val="FontStyle27"/>
          <w:rFonts w:ascii="Times New Roman" w:hAnsi="Times New Roman" w:cs="Times New Roman"/>
          <w:color w:val="auto"/>
          <w:sz w:val="24"/>
          <w:szCs w:val="24"/>
        </w:rPr>
        <w:t xml:space="preserve"> </w:t>
      </w:r>
      <w:r w:rsidR="00C16F92" w:rsidRPr="00C16F92">
        <w:rPr>
          <w:rStyle w:val="FontStyle27"/>
          <w:rFonts w:ascii="Times New Roman" w:hAnsi="Times New Roman" w:cs="Times New Roman"/>
          <w:color w:val="auto"/>
          <w:sz w:val="24"/>
          <w:szCs w:val="24"/>
        </w:rPr>
        <w:t>3</w:t>
      </w:r>
      <w:r w:rsidR="00A05785">
        <w:rPr>
          <w:rStyle w:val="FontStyle27"/>
          <w:rFonts w:ascii="Times New Roman" w:hAnsi="Times New Roman" w:cs="Times New Roman"/>
          <w:color w:val="auto"/>
          <w:sz w:val="24"/>
          <w:szCs w:val="24"/>
        </w:rPr>
        <w:t>7</w:t>
      </w:r>
      <w:r w:rsidR="00CB7214" w:rsidRPr="00C16F92">
        <w:rPr>
          <w:rStyle w:val="FontStyle27"/>
          <w:rFonts w:ascii="Times New Roman" w:hAnsi="Times New Roman" w:cs="Times New Roman"/>
          <w:color w:val="auto"/>
          <w:sz w:val="24"/>
          <w:szCs w:val="24"/>
        </w:rPr>
        <w:t xml:space="preserve"> </w:t>
      </w:r>
      <w:r w:rsidR="00216840" w:rsidRPr="00C16F92">
        <w:rPr>
          <w:rStyle w:val="FontStyle27"/>
          <w:rFonts w:ascii="Times New Roman" w:hAnsi="Times New Roman" w:cs="Times New Roman"/>
          <w:color w:val="auto"/>
          <w:sz w:val="24"/>
          <w:szCs w:val="24"/>
        </w:rPr>
        <w:t>ponumerowan</w:t>
      </w:r>
      <w:r w:rsidR="00CB7214" w:rsidRPr="00C16F92">
        <w:rPr>
          <w:rStyle w:val="FontStyle27"/>
          <w:rFonts w:ascii="Times New Roman" w:hAnsi="Times New Roman" w:cs="Times New Roman"/>
          <w:color w:val="auto"/>
          <w:sz w:val="24"/>
          <w:szCs w:val="24"/>
        </w:rPr>
        <w:t>ych</w:t>
      </w:r>
      <w:r w:rsidR="00216840" w:rsidRPr="00C16F92">
        <w:rPr>
          <w:rStyle w:val="FontStyle27"/>
          <w:rFonts w:ascii="Times New Roman" w:hAnsi="Times New Roman" w:cs="Times New Roman"/>
          <w:color w:val="auto"/>
          <w:sz w:val="24"/>
          <w:szCs w:val="24"/>
        </w:rPr>
        <w:t xml:space="preserve"> </w:t>
      </w:r>
      <w:r w:rsidR="009821CA" w:rsidRPr="00B13EA9">
        <w:rPr>
          <w:rStyle w:val="FontStyle27"/>
          <w:rFonts w:ascii="Times New Roman" w:hAnsi="Times New Roman" w:cs="Times New Roman"/>
          <w:sz w:val="24"/>
          <w:szCs w:val="24"/>
        </w:rPr>
        <w:t>stron</w:t>
      </w:r>
      <w:r w:rsidRPr="00B13EA9">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F02E82">
      <w:pPr>
        <w:pStyle w:val="Akapitzlist"/>
        <w:numPr>
          <w:ilvl w:val="0"/>
          <w:numId w:val="45"/>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lastRenderedPageBreak/>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4D984054" w:rsidR="0063259E"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64E8A6D6" w14:textId="77777777" w:rsidR="007558CC" w:rsidRPr="007210F8" w:rsidRDefault="007558CC" w:rsidP="00DD5BEC">
      <w:pPr>
        <w:spacing w:before="120" w:after="0" w:line="240" w:lineRule="auto"/>
        <w:jc w:val="both"/>
        <w:rPr>
          <w:rFonts w:ascii="Times New Roman" w:hAnsi="Times New Roman"/>
          <w:sz w:val="24"/>
          <w:szCs w:val="24"/>
        </w:rPr>
      </w:pPr>
    </w:p>
    <w:p w14:paraId="15BA1283" w14:textId="49CE2EBB" w:rsidR="009821CA" w:rsidRPr="007210F8" w:rsidRDefault="007210F8" w:rsidP="00F02E82">
      <w:pPr>
        <w:pStyle w:val="Akapitzlist"/>
        <w:numPr>
          <w:ilvl w:val="0"/>
          <w:numId w:val="45"/>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E64E73C" w14:textId="3B449ACF" w:rsidR="00C72CFB" w:rsidRPr="008E37FD" w:rsidRDefault="009821CA" w:rsidP="00534029">
      <w:pPr>
        <w:pStyle w:val="Tekstpodstawowy"/>
        <w:numPr>
          <w:ilvl w:val="0"/>
          <w:numId w:val="5"/>
        </w:numPr>
        <w:suppressAutoHyphens w:val="0"/>
        <w:ind w:left="426" w:hanging="426"/>
        <w:jc w:val="both"/>
        <w:rPr>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58726E">
        <w:rPr>
          <w:szCs w:val="24"/>
        </w:rPr>
        <w:t xml:space="preserve">dostawa </w:t>
      </w:r>
      <w:r w:rsidR="00F639BE">
        <w:rPr>
          <w:szCs w:val="24"/>
        </w:rPr>
        <w:t>sprzętu do zabiegów ablacji.</w:t>
      </w:r>
    </w:p>
    <w:p w14:paraId="2007B2C1" w14:textId="46B4EAA4" w:rsidR="0063259E" w:rsidRPr="002F323A" w:rsidRDefault="007916B5" w:rsidP="00534029">
      <w:pPr>
        <w:numPr>
          <w:ilvl w:val="0"/>
          <w:numId w:val="5"/>
        </w:numPr>
        <w:suppressAutoHyphens/>
        <w:spacing w:after="0" w:line="240" w:lineRule="auto"/>
        <w:ind w:left="426" w:hanging="426"/>
        <w:jc w:val="both"/>
        <w:rPr>
          <w:rFonts w:ascii="Times New Roman" w:hAnsi="Times New Roman"/>
          <w:sz w:val="24"/>
          <w:szCs w:val="24"/>
        </w:rPr>
      </w:pPr>
      <w:r w:rsidRPr="007916B5">
        <w:rPr>
          <w:rFonts w:ascii="Times New Roman" w:hAnsi="Times New Roman"/>
          <w:sz w:val="24"/>
          <w:szCs w:val="24"/>
        </w:rPr>
        <w:t>Przedmiot zamówienia określony jes</w:t>
      </w:r>
      <w:r w:rsidR="002662AD">
        <w:rPr>
          <w:rFonts w:ascii="Times New Roman" w:hAnsi="Times New Roman"/>
          <w:sz w:val="24"/>
          <w:szCs w:val="24"/>
        </w:rPr>
        <w:t xml:space="preserve">t w Wspólnym Słowniku Zamówień </w:t>
      </w:r>
      <w:r w:rsidRPr="007916B5">
        <w:rPr>
          <w:rFonts w:ascii="Times New Roman" w:hAnsi="Times New Roman"/>
          <w:sz w:val="24"/>
          <w:szCs w:val="24"/>
        </w:rPr>
        <w:t>C</w:t>
      </w:r>
      <w:r w:rsidR="002662AD">
        <w:rPr>
          <w:rFonts w:ascii="Times New Roman" w:hAnsi="Times New Roman"/>
          <w:sz w:val="24"/>
          <w:szCs w:val="24"/>
        </w:rPr>
        <w:t>P</w:t>
      </w:r>
      <w:r w:rsidR="0063259E">
        <w:rPr>
          <w:rFonts w:ascii="Times New Roman" w:hAnsi="Times New Roman"/>
          <w:sz w:val="24"/>
          <w:szCs w:val="24"/>
        </w:rPr>
        <w:t>V kodem</w:t>
      </w:r>
      <w:r w:rsidRPr="007916B5">
        <w:rPr>
          <w:rFonts w:ascii="Times New Roman" w:hAnsi="Times New Roman"/>
          <w:sz w:val="24"/>
          <w:szCs w:val="24"/>
        </w:rPr>
        <w:t>:</w:t>
      </w:r>
      <w:r w:rsidR="0063259E">
        <w:rPr>
          <w:rFonts w:ascii="Times New Roman" w:hAnsi="Times New Roman"/>
          <w:sz w:val="24"/>
          <w:szCs w:val="24"/>
        </w:rPr>
        <w:t xml:space="preserve"> </w:t>
      </w:r>
      <w:r w:rsidR="00AE6992" w:rsidRPr="002F323A">
        <w:rPr>
          <w:rFonts w:ascii="Times New Roman" w:hAnsi="Times New Roman"/>
          <w:b/>
          <w:sz w:val="24"/>
          <w:szCs w:val="24"/>
        </w:rPr>
        <w:t>331</w:t>
      </w:r>
      <w:r w:rsidR="00230E7A">
        <w:rPr>
          <w:rFonts w:ascii="Times New Roman" w:hAnsi="Times New Roman"/>
          <w:b/>
          <w:sz w:val="24"/>
          <w:szCs w:val="24"/>
        </w:rPr>
        <w:t>58200-4</w:t>
      </w:r>
    </w:p>
    <w:p w14:paraId="6261544D" w14:textId="022DC53D" w:rsidR="006C7512" w:rsidRPr="002F323A"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 xml:space="preserve">amówienia zawiera </w:t>
      </w:r>
      <w:r w:rsidR="007916B5" w:rsidRPr="002F323A">
        <w:rPr>
          <w:rFonts w:ascii="Times New Roman" w:hAnsi="Times New Roman"/>
          <w:sz w:val="24"/>
          <w:szCs w:val="24"/>
        </w:rPr>
        <w:t xml:space="preserve">załącznik </w:t>
      </w:r>
      <w:r w:rsidR="00F94C6D" w:rsidRPr="002F323A">
        <w:rPr>
          <w:rFonts w:ascii="Times New Roman" w:hAnsi="Times New Roman"/>
          <w:sz w:val="24"/>
          <w:szCs w:val="24"/>
        </w:rPr>
        <w:t xml:space="preserve">nr </w:t>
      </w:r>
      <w:r w:rsidR="00234FA2" w:rsidRPr="002F323A">
        <w:rPr>
          <w:rFonts w:ascii="Times New Roman" w:hAnsi="Times New Roman"/>
          <w:sz w:val="24"/>
          <w:szCs w:val="24"/>
        </w:rPr>
        <w:t>5</w:t>
      </w:r>
    </w:p>
    <w:p w14:paraId="0547C1F1" w14:textId="77777777" w:rsidR="002C6DB6" w:rsidRPr="002C6DB6" w:rsidRDefault="000B2FF9" w:rsidP="00534029">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składanie ofert częściowych</w:t>
      </w:r>
      <w:r w:rsidR="00AF1658">
        <w:rPr>
          <w:rFonts w:ascii="Times New Roman" w:hAnsi="Times New Roman"/>
          <w:sz w:val="24"/>
          <w:szCs w:val="24"/>
        </w:rPr>
        <w:t>.</w:t>
      </w:r>
      <w:r w:rsidR="005F62D7">
        <w:rPr>
          <w:rFonts w:ascii="Times New Roman" w:hAnsi="Times New Roman"/>
          <w:sz w:val="24"/>
          <w:szCs w:val="24"/>
        </w:rPr>
        <w:t xml:space="preserve"> </w:t>
      </w:r>
    </w:p>
    <w:p w14:paraId="4AEC0509" w14:textId="33F2D0F9" w:rsidR="0063259E" w:rsidRPr="00234FA2" w:rsidRDefault="005F62D7"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14:paraId="5B89F5CC" w14:textId="77777777" w:rsidR="0063259E" w:rsidRPr="00234FA2" w:rsidRDefault="003E182F"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Nie </w:t>
      </w:r>
      <w:r w:rsidR="0063259E" w:rsidRPr="00234FA2">
        <w:rPr>
          <w:rFonts w:ascii="Times New Roman" w:hAnsi="Times New Roman"/>
          <w:sz w:val="24"/>
          <w:szCs w:val="24"/>
        </w:rPr>
        <w:t>dopuszcza się dzielenia części</w:t>
      </w:r>
      <w:r w:rsidR="006C7512" w:rsidRPr="00234FA2">
        <w:rPr>
          <w:rFonts w:ascii="Times New Roman" w:hAnsi="Times New Roman"/>
          <w:sz w:val="24"/>
          <w:szCs w:val="24"/>
        </w:rPr>
        <w:t>.</w:t>
      </w:r>
    </w:p>
    <w:p w14:paraId="56A7708B" w14:textId="7BFAAA54" w:rsidR="0063259E" w:rsidRPr="00234FA2" w:rsidRDefault="005545AD"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234FA2">
        <w:rPr>
          <w:rFonts w:ascii="Times New Roman" w:hAnsi="Times New Roman"/>
          <w:sz w:val="24"/>
          <w:szCs w:val="24"/>
        </w:rPr>
        <w:t>pzp</w:t>
      </w:r>
      <w:proofErr w:type="spellEnd"/>
    </w:p>
    <w:p w14:paraId="32474905" w14:textId="2C2E54D3" w:rsidR="00AA2465" w:rsidRPr="00AE699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AE6992">
        <w:rPr>
          <w:rFonts w:ascii="Times New Roman" w:hAnsi="Times New Roman"/>
          <w:sz w:val="24"/>
          <w:szCs w:val="24"/>
        </w:rPr>
        <w:t>Zamawiający nie zastrzega możliwości ubiegania się o udzielenie zamówienia wyłącznie przez Wykonawców</w:t>
      </w:r>
      <w:r w:rsidR="005F62D7" w:rsidRPr="00AE6992">
        <w:rPr>
          <w:rFonts w:ascii="Times New Roman" w:hAnsi="Times New Roman"/>
          <w:sz w:val="24"/>
          <w:szCs w:val="24"/>
        </w:rPr>
        <w:t xml:space="preserve"> mających status zakładów pracy chronionej</w:t>
      </w:r>
      <w:r w:rsidRPr="00AE6992">
        <w:rPr>
          <w:rFonts w:ascii="Times New Roman" w:hAnsi="Times New Roman"/>
          <w:sz w:val="24"/>
          <w:szCs w:val="24"/>
        </w:rPr>
        <w:t xml:space="preserve">, o których mowa w art. 94 </w:t>
      </w:r>
      <w:proofErr w:type="spellStart"/>
      <w:r w:rsidRPr="00AE6992">
        <w:rPr>
          <w:rFonts w:ascii="Times New Roman" w:hAnsi="Times New Roman"/>
          <w:sz w:val="24"/>
          <w:szCs w:val="24"/>
        </w:rPr>
        <w:t>pzp</w:t>
      </w:r>
      <w:proofErr w:type="spellEnd"/>
      <w:r w:rsidRPr="00AE6992">
        <w:rPr>
          <w:rFonts w:ascii="Times New Roman" w:hAnsi="Times New Roman"/>
          <w:sz w:val="24"/>
          <w:szCs w:val="24"/>
        </w:rPr>
        <w:t>.</w:t>
      </w:r>
    </w:p>
    <w:p w14:paraId="59DA2A7E" w14:textId="4EDADC93" w:rsidR="007522AA" w:rsidRPr="00AE6992"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AE6992">
        <w:rPr>
          <w:rFonts w:ascii="Times New Roman" w:hAnsi="Times New Roman"/>
          <w:sz w:val="24"/>
          <w:szCs w:val="24"/>
        </w:rPr>
        <w:t xml:space="preserve">Zamawiający nie określa wymagań w zakresie zatrudnienia osób na podstawie stosunku pracy, w okolicznościach, o których mowa w art. 95 </w:t>
      </w:r>
      <w:proofErr w:type="spellStart"/>
      <w:r w:rsidRPr="00AE6992">
        <w:rPr>
          <w:rFonts w:ascii="Times New Roman" w:hAnsi="Times New Roman"/>
          <w:sz w:val="24"/>
          <w:szCs w:val="24"/>
        </w:rPr>
        <w:t>pzp</w:t>
      </w:r>
      <w:proofErr w:type="spellEnd"/>
      <w:r w:rsidRPr="00AE6992">
        <w:rPr>
          <w:rFonts w:ascii="Times New Roman" w:hAnsi="Times New Roman"/>
          <w:sz w:val="24"/>
          <w:szCs w:val="24"/>
        </w:rPr>
        <w:t>.</w:t>
      </w:r>
    </w:p>
    <w:p w14:paraId="709571BD" w14:textId="74A58795" w:rsidR="006C7512" w:rsidRPr="00AE699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AE6992">
        <w:rPr>
          <w:rFonts w:ascii="Times New Roman" w:hAnsi="Times New Roman"/>
          <w:sz w:val="24"/>
          <w:szCs w:val="24"/>
        </w:rPr>
        <w:t xml:space="preserve"> Zamawiający nie określa wymagań d</w:t>
      </w:r>
      <w:r w:rsidR="00B737EC" w:rsidRPr="00AE6992">
        <w:rPr>
          <w:rFonts w:ascii="Times New Roman" w:hAnsi="Times New Roman"/>
          <w:sz w:val="24"/>
          <w:szCs w:val="24"/>
        </w:rPr>
        <w:t>o</w:t>
      </w:r>
      <w:r w:rsidRPr="00AE6992">
        <w:rPr>
          <w:rFonts w:ascii="Times New Roman" w:hAnsi="Times New Roman"/>
          <w:sz w:val="24"/>
          <w:szCs w:val="24"/>
        </w:rPr>
        <w:t>t. zatrudnienia osób, o których mowa w art. 96 ust. 2 pkt 2pzp.</w:t>
      </w:r>
      <w:r w:rsidR="006C7512" w:rsidRPr="00AE6992">
        <w:rPr>
          <w:rFonts w:ascii="Times New Roman" w:hAnsi="Times New Roman"/>
          <w:sz w:val="24"/>
          <w:szCs w:val="24"/>
        </w:rPr>
        <w:t xml:space="preserve"> </w:t>
      </w:r>
    </w:p>
    <w:p w14:paraId="5942F626" w14:textId="77777777" w:rsidR="00984E2C" w:rsidRPr="00AE6992"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AE6992">
        <w:rPr>
          <w:rFonts w:ascii="Times New Roman" w:hAnsi="Times New Roman"/>
          <w:sz w:val="24"/>
          <w:szCs w:val="24"/>
        </w:rPr>
        <w:t xml:space="preserve">Zamawiający nie przewiduje udzielenia zamówień, o których mowa w art. </w:t>
      </w:r>
      <w:r w:rsidR="00867B42" w:rsidRPr="00AE6992">
        <w:rPr>
          <w:rFonts w:ascii="Times New Roman" w:hAnsi="Times New Roman"/>
          <w:sz w:val="24"/>
          <w:szCs w:val="24"/>
        </w:rPr>
        <w:t xml:space="preserve">214 </w:t>
      </w:r>
      <w:r w:rsidRPr="00AE6992">
        <w:rPr>
          <w:rFonts w:ascii="Times New Roman" w:hAnsi="Times New Roman"/>
          <w:sz w:val="24"/>
          <w:szCs w:val="24"/>
        </w:rPr>
        <w:t>us</w:t>
      </w:r>
      <w:r w:rsidR="00867B42" w:rsidRPr="00AE6992">
        <w:rPr>
          <w:rFonts w:ascii="Times New Roman" w:hAnsi="Times New Roman"/>
          <w:sz w:val="24"/>
          <w:szCs w:val="24"/>
        </w:rPr>
        <w:t>t. 7 i 8</w:t>
      </w:r>
      <w:r w:rsidRPr="00AE6992">
        <w:rPr>
          <w:rFonts w:ascii="Times New Roman" w:hAnsi="Times New Roman"/>
          <w:sz w:val="24"/>
          <w:szCs w:val="24"/>
        </w:rPr>
        <w:t xml:space="preserve"> ustawy </w:t>
      </w:r>
      <w:proofErr w:type="spellStart"/>
      <w:r w:rsidRPr="00AE6992">
        <w:rPr>
          <w:rFonts w:ascii="Times New Roman" w:hAnsi="Times New Roman"/>
          <w:sz w:val="24"/>
          <w:szCs w:val="24"/>
        </w:rPr>
        <w:t>Pzp</w:t>
      </w:r>
      <w:proofErr w:type="spellEnd"/>
      <w:r w:rsidR="00AF1658" w:rsidRPr="00AE6992">
        <w:rPr>
          <w:rFonts w:ascii="Times New Roman" w:hAnsi="Times New Roman"/>
          <w:sz w:val="24"/>
          <w:szCs w:val="24"/>
        </w:rPr>
        <w:t>.</w:t>
      </w:r>
    </w:p>
    <w:p w14:paraId="41861611" w14:textId="77777777" w:rsidR="009C5105" w:rsidRPr="00234FA2"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obowiązku osobistego wykonania przez Wykonawcę kluczowych części zadań zgodnie z art. 60 i art. 121.</w:t>
      </w:r>
    </w:p>
    <w:p w14:paraId="3039596C" w14:textId="7965C085" w:rsidR="00867B42" w:rsidRPr="00234FA2"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wizji lokalnej lub sprawdzenia przez Wykonawców dokumentów niezbędnych do realizacji zamówienia</w:t>
      </w:r>
      <w:r w:rsidR="00984E2C" w:rsidRPr="00234FA2">
        <w:rPr>
          <w:rFonts w:ascii="Times New Roman" w:hAnsi="Times New Roman"/>
          <w:sz w:val="24"/>
          <w:szCs w:val="24"/>
        </w:rPr>
        <w:t xml:space="preserve"> </w:t>
      </w:r>
      <w:r w:rsidR="001A4FEA" w:rsidRPr="00234FA2">
        <w:rPr>
          <w:rFonts w:ascii="Times New Roman" w:hAnsi="Times New Roman"/>
          <w:sz w:val="24"/>
          <w:szCs w:val="24"/>
        </w:rPr>
        <w:t xml:space="preserve"> </w:t>
      </w:r>
    </w:p>
    <w:p w14:paraId="23283E28" w14:textId="375ECE7B"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Zamawiający informuje, że nie przewiduje zwrotu kosztów udziału w postępowaniu</w:t>
      </w:r>
      <w:r w:rsidRPr="00234FA2">
        <w:rPr>
          <w:rFonts w:ascii="Times New Roman" w:hAnsi="Times New Roman"/>
          <w:i/>
          <w:sz w:val="24"/>
          <w:szCs w:val="24"/>
        </w:rPr>
        <w:t>.</w:t>
      </w:r>
    </w:p>
    <w:p w14:paraId="4B240F3D" w14:textId="2412148C"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4BFB3B5E" w14:textId="4BFBB657" w:rsidR="00963E59" w:rsidRPr="00074886" w:rsidRDefault="007210F8" w:rsidP="00F02E82">
      <w:pPr>
        <w:pStyle w:val="Akapitzlist"/>
        <w:numPr>
          <w:ilvl w:val="0"/>
          <w:numId w:val="45"/>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5A26B619" w14:textId="77777777" w:rsidR="002F323A" w:rsidRDefault="00963E59" w:rsidP="00AE6992">
      <w:pPr>
        <w:tabs>
          <w:tab w:val="left" w:pos="540"/>
        </w:tabs>
        <w:suppressAutoHyphens/>
        <w:spacing w:after="0"/>
        <w:ind w:right="-651"/>
        <w:jc w:val="both"/>
        <w:rPr>
          <w:rFonts w:ascii="Times New Roman" w:hAnsi="Times New Roman"/>
          <w:b/>
          <w:bCs/>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bookmarkStart w:id="0" w:name="_Hlk64441121"/>
      <w:r w:rsidR="00AE6992">
        <w:rPr>
          <w:rFonts w:ascii="Times New Roman" w:hAnsi="Times New Roman"/>
          <w:b/>
          <w:bCs/>
          <w:sz w:val="24"/>
          <w:szCs w:val="24"/>
        </w:rPr>
        <w:t>18</w:t>
      </w:r>
      <w:r w:rsidR="0058726E" w:rsidRPr="00E71659">
        <w:rPr>
          <w:rFonts w:ascii="Times New Roman" w:hAnsi="Times New Roman"/>
          <w:b/>
          <w:bCs/>
          <w:sz w:val="24"/>
          <w:szCs w:val="24"/>
        </w:rPr>
        <w:t xml:space="preserve"> miesi</w:t>
      </w:r>
      <w:r w:rsidR="00AE6992">
        <w:rPr>
          <w:rFonts w:ascii="Times New Roman" w:hAnsi="Times New Roman"/>
          <w:b/>
          <w:bCs/>
          <w:sz w:val="24"/>
          <w:szCs w:val="24"/>
        </w:rPr>
        <w:t>ęcy</w:t>
      </w:r>
      <w:r w:rsidR="0058726E" w:rsidRPr="00E71659">
        <w:rPr>
          <w:rFonts w:ascii="Times New Roman" w:hAnsi="Times New Roman"/>
          <w:b/>
          <w:bCs/>
          <w:sz w:val="24"/>
          <w:szCs w:val="24"/>
        </w:rPr>
        <w:t xml:space="preserve"> od daty podpisania </w:t>
      </w:r>
    </w:p>
    <w:p w14:paraId="100870B3" w14:textId="77777777" w:rsidR="002F323A" w:rsidRDefault="0058726E" w:rsidP="00AE6992">
      <w:pPr>
        <w:tabs>
          <w:tab w:val="left" w:pos="540"/>
        </w:tabs>
        <w:suppressAutoHyphens/>
        <w:spacing w:after="0"/>
        <w:ind w:right="-651"/>
        <w:jc w:val="both"/>
        <w:rPr>
          <w:rFonts w:ascii="Times New Roman" w:hAnsi="Times New Roman"/>
          <w:b/>
          <w:bCs/>
          <w:sz w:val="24"/>
          <w:szCs w:val="24"/>
        </w:rPr>
      </w:pPr>
      <w:r w:rsidRPr="00E71659">
        <w:rPr>
          <w:rFonts w:ascii="Times New Roman" w:hAnsi="Times New Roman"/>
          <w:b/>
          <w:bCs/>
          <w:sz w:val="24"/>
          <w:szCs w:val="24"/>
        </w:rPr>
        <w:t xml:space="preserve">umowy – </w:t>
      </w:r>
      <w:r w:rsidR="00963A3B" w:rsidRPr="00963A3B">
        <w:rPr>
          <w:rFonts w:ascii="Times New Roman" w:hAnsi="Times New Roman"/>
          <w:b/>
          <w:bCs/>
          <w:sz w:val="24"/>
          <w:szCs w:val="24"/>
        </w:rPr>
        <w:t xml:space="preserve">dostawy realizowane sukcesywne w ciągu </w:t>
      </w:r>
      <w:bookmarkStart w:id="1" w:name="_Hlk72833366"/>
      <w:r w:rsidR="00AE6992" w:rsidRPr="00AE6992">
        <w:rPr>
          <w:rFonts w:ascii="Times New Roman" w:hAnsi="Times New Roman"/>
          <w:b/>
          <w:bCs/>
          <w:sz w:val="24"/>
          <w:szCs w:val="24"/>
        </w:rPr>
        <w:t xml:space="preserve">maximum 96 godzin </w:t>
      </w:r>
      <w:bookmarkEnd w:id="1"/>
      <w:r w:rsidR="00AE6992" w:rsidRPr="00AE6992">
        <w:rPr>
          <w:rFonts w:ascii="Times New Roman" w:hAnsi="Times New Roman"/>
          <w:b/>
          <w:bCs/>
          <w:sz w:val="24"/>
          <w:szCs w:val="24"/>
        </w:rPr>
        <w:t xml:space="preserve">od daty </w:t>
      </w:r>
    </w:p>
    <w:p w14:paraId="00217399" w14:textId="1A24C78F" w:rsidR="00EF44F6" w:rsidRPr="00963A3B" w:rsidRDefault="00AE6992" w:rsidP="00AE6992">
      <w:pPr>
        <w:tabs>
          <w:tab w:val="left" w:pos="540"/>
        </w:tabs>
        <w:suppressAutoHyphens/>
        <w:spacing w:after="0"/>
        <w:ind w:right="-651"/>
        <w:jc w:val="both"/>
        <w:rPr>
          <w:rFonts w:ascii="Times New Roman" w:hAnsi="Times New Roman"/>
          <w:b/>
          <w:bCs/>
          <w:sz w:val="24"/>
          <w:szCs w:val="24"/>
        </w:rPr>
      </w:pPr>
      <w:r w:rsidRPr="00AE6992">
        <w:rPr>
          <w:rFonts w:ascii="Times New Roman" w:hAnsi="Times New Roman"/>
          <w:b/>
          <w:bCs/>
          <w:sz w:val="24"/>
          <w:szCs w:val="24"/>
        </w:rPr>
        <w:t>otrzymania zamówienia jednostkowego.</w:t>
      </w:r>
    </w:p>
    <w:bookmarkEnd w:id="0"/>
    <w:p w14:paraId="588FAA73" w14:textId="7CA6329B" w:rsidR="009821CA" w:rsidRPr="00074886" w:rsidRDefault="007210F8" w:rsidP="00F02E82">
      <w:pPr>
        <w:pStyle w:val="Akapitzlist"/>
        <w:numPr>
          <w:ilvl w:val="0"/>
          <w:numId w:val="45"/>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p w14:paraId="4C9F020D"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4CD4530B" w14:textId="19AE55BE" w:rsidR="00C71EE5" w:rsidRDefault="0058726E" w:rsidP="00C71EE5">
      <w:pPr>
        <w:pStyle w:val="Akapitzlist"/>
        <w:suppressAutoHyphens/>
        <w:ind w:left="851"/>
        <w:jc w:val="both"/>
        <w:rPr>
          <w:rFonts w:ascii="Times New Roman" w:hAnsi="Times New Roman" w:cs="Times New Roman"/>
          <w:bCs/>
        </w:rPr>
      </w:pPr>
      <w:r w:rsidRPr="00693F0F">
        <w:rPr>
          <w:rFonts w:ascii="Times New Roman" w:hAnsi="Times New Roman" w:cs="Times New Roman"/>
          <w:bCs/>
        </w:rPr>
        <w:t xml:space="preserve">Zamawiający </w:t>
      </w:r>
      <w:r w:rsidR="00C71EE5" w:rsidRPr="003B22C8">
        <w:rPr>
          <w:rFonts w:ascii="Times New Roman" w:hAnsi="Times New Roman" w:cs="Times New Roman"/>
        </w:rPr>
        <w:t>nie stawia warunku w powyższym zakresie.</w:t>
      </w:r>
    </w:p>
    <w:p w14:paraId="3449DDEF" w14:textId="1827E04B" w:rsidR="001A4FEA" w:rsidRPr="00FA04A8" w:rsidRDefault="001A4FEA" w:rsidP="00C71EE5">
      <w:pPr>
        <w:pStyle w:val="Akapitzlist"/>
        <w:suppressAutoHyphens/>
        <w:ind w:left="851"/>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lastRenderedPageBreak/>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25B40DFE" w14:textId="42993744" w:rsidR="0058726E" w:rsidRDefault="0058726E" w:rsidP="00534029">
      <w:pPr>
        <w:pStyle w:val="Akapitzlist"/>
        <w:suppressAutoHyphens/>
        <w:ind w:left="765"/>
        <w:jc w:val="both"/>
        <w:rPr>
          <w:rFonts w:ascii="Times New Roman" w:hAnsi="Times New Roman" w:cs="Times New Roman"/>
        </w:rPr>
      </w:pPr>
      <w:r w:rsidRPr="00FA04A8">
        <w:rPr>
          <w:rFonts w:ascii="Times New Roman" w:hAnsi="Times New Roman" w:cs="Times New Roman"/>
        </w:rPr>
        <w:t xml:space="preserve">Zamawiający nie stawia warunku w powyższym zakresie </w:t>
      </w:r>
    </w:p>
    <w:p w14:paraId="0AE9F968" w14:textId="77777777" w:rsidR="0077321A" w:rsidRPr="00FA04A8" w:rsidRDefault="0077321A" w:rsidP="00534029">
      <w:pPr>
        <w:pStyle w:val="Akapitzlist"/>
        <w:suppressAutoHyphens/>
        <w:ind w:left="765"/>
        <w:jc w:val="both"/>
        <w:rPr>
          <w:rFonts w:ascii="Times New Roman" w:eastAsia="TimesNewRoman" w:hAnsi="Times New Roman" w:cs="Times New Roman"/>
          <w:b/>
        </w:rPr>
      </w:pPr>
    </w:p>
    <w:p w14:paraId="4117E2F7" w14:textId="77777777"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387EBB39" w14:textId="77777777" w:rsidR="002F323A" w:rsidRPr="002F323A"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Spełnianie warunków udziału w postępowaniu nastąpi w myśl zasady spełnia/nie spełnia.</w:t>
      </w:r>
    </w:p>
    <w:p w14:paraId="027A912D" w14:textId="2ED83BE6" w:rsidR="00D71173" w:rsidRPr="002F323A" w:rsidRDefault="00D71173" w:rsidP="002F323A">
      <w:pPr>
        <w:suppressAutoHyphens/>
        <w:jc w:val="both"/>
        <w:rPr>
          <w:rFonts w:ascii="Times New Roman" w:hAnsi="Times New Roman"/>
          <w:b/>
          <w:sz w:val="16"/>
          <w:szCs w:val="16"/>
        </w:rPr>
      </w:pPr>
      <w:r w:rsidRPr="002F323A">
        <w:rPr>
          <w:rFonts w:ascii="Times New Roman" w:hAnsi="Times New Roman"/>
          <w:bCs/>
        </w:rPr>
        <w:t xml:space="preserve"> </w:t>
      </w:r>
    </w:p>
    <w:p w14:paraId="52D33570" w14:textId="326B1F7A" w:rsidR="00D5353F" w:rsidRPr="00074886" w:rsidRDefault="007210F8" w:rsidP="00F02E82">
      <w:pPr>
        <w:pStyle w:val="Akapitzlist"/>
        <w:numPr>
          <w:ilvl w:val="0"/>
          <w:numId w:val="45"/>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lastRenderedPageBreak/>
        <w:t>PODSTAWY WYKLUCZENIA</w:t>
      </w:r>
    </w:p>
    <w:p w14:paraId="0BB5E075" w14:textId="1EB006CB" w:rsidR="009254D1" w:rsidRPr="001D4AA9" w:rsidRDefault="009254D1" w:rsidP="00F02E82">
      <w:pPr>
        <w:pStyle w:val="Bezodstpw"/>
        <w:numPr>
          <w:ilvl w:val="3"/>
          <w:numId w:val="47"/>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F02E82">
      <w:pPr>
        <w:pStyle w:val="Bezodstpw"/>
        <w:numPr>
          <w:ilvl w:val="0"/>
          <w:numId w:val="18"/>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F02E8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F02E8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F02E8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77777777" w:rsidR="00FF4763" w:rsidRPr="007A42A5" w:rsidRDefault="00FF4763" w:rsidP="00F02E8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49E9D7" w14:textId="77777777" w:rsidR="00FF4763" w:rsidRPr="007A42A5" w:rsidRDefault="00FF4763" w:rsidP="00F02E8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F02E8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F02E8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F02E8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F02E8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3B172827" w:rsidR="00FF4763" w:rsidRPr="007A42A5" w:rsidRDefault="00FF4763" w:rsidP="00F02E8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F02E8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0CA9B406" w:rsidR="00FF4763" w:rsidRPr="007A42A5" w:rsidRDefault="00FF4763" w:rsidP="00F02E8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77777777" w:rsidR="00FF4763" w:rsidRPr="00D0449D" w:rsidRDefault="00FF4763" w:rsidP="00F02E82">
      <w:pPr>
        <w:pStyle w:val="Bezodstpw"/>
        <w:numPr>
          <w:ilvl w:val="0"/>
          <w:numId w:val="18"/>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w:t>
      </w:r>
      <w:proofErr w:type="spellStart"/>
      <w:r w:rsidR="00710A4E" w:rsidRPr="00D0449D">
        <w:rPr>
          <w:rFonts w:ascii="Times New Roman" w:hAnsi="Times New Roman"/>
          <w:sz w:val="24"/>
          <w:szCs w:val="24"/>
        </w:rPr>
        <w:t>Pzp</w:t>
      </w:r>
      <w:proofErr w:type="spellEnd"/>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E87E94" w14:textId="17EBFDF2" w:rsidR="009254D1" w:rsidRDefault="0084626D" w:rsidP="00F02E82">
      <w:pPr>
        <w:pStyle w:val="Bezodstpw"/>
        <w:numPr>
          <w:ilvl w:val="3"/>
          <w:numId w:val="47"/>
        </w:numPr>
        <w:spacing w:before="120"/>
        <w:ind w:left="425" w:hanging="425"/>
        <w:jc w:val="both"/>
        <w:rPr>
          <w:rFonts w:ascii="Times New Roman" w:hAnsi="Times New Roman"/>
          <w:sz w:val="24"/>
          <w:szCs w:val="24"/>
        </w:rPr>
      </w:pPr>
      <w:r w:rsidRPr="006C653F">
        <w:rPr>
          <w:rFonts w:ascii="Times New Roman" w:hAnsi="Times New Roman"/>
          <w:sz w:val="24"/>
          <w:szCs w:val="24"/>
        </w:rPr>
        <w:lastRenderedPageBreak/>
        <w:t xml:space="preserve">Z </w:t>
      </w:r>
      <w:r w:rsidRPr="00FA3A8F">
        <w:rPr>
          <w:rFonts w:ascii="Times New Roman" w:hAnsi="Times New Roman"/>
          <w:sz w:val="24"/>
          <w:szCs w:val="24"/>
        </w:rPr>
        <w:t>postęp</w:t>
      </w:r>
      <w:r w:rsidR="00CC3A94" w:rsidRPr="00FA3A8F">
        <w:rPr>
          <w:rFonts w:ascii="Times New Roman" w:hAnsi="Times New Roman"/>
          <w:sz w:val="24"/>
          <w:szCs w:val="24"/>
        </w:rPr>
        <w:t>owania o udzielenie zamówienia z</w:t>
      </w:r>
      <w:r w:rsidRPr="00FA3A8F">
        <w:rPr>
          <w:rFonts w:ascii="Times New Roman" w:hAnsi="Times New Roman"/>
          <w:sz w:val="24"/>
          <w:szCs w:val="24"/>
        </w:rPr>
        <w:t xml:space="preserve">amawiający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14:paraId="211FFD8E" w14:textId="23C4386A" w:rsidR="009254D1" w:rsidRPr="00FA3A8F" w:rsidRDefault="00FA3A8F" w:rsidP="00FA3A8F">
      <w:pPr>
        <w:pStyle w:val="Bezodstpw"/>
        <w:ind w:left="426"/>
        <w:jc w:val="both"/>
        <w:rPr>
          <w:rFonts w:ascii="Times New Roman" w:hAnsi="Times New Roman"/>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2CD9FD5C" w14:textId="7EB0B4B2" w:rsidR="00D5353F" w:rsidRPr="00555707" w:rsidRDefault="007210F8" w:rsidP="00F02E82">
      <w:pPr>
        <w:pStyle w:val="Akapitzlist"/>
        <w:numPr>
          <w:ilvl w:val="0"/>
          <w:numId w:val="45"/>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41D9794E" w14:textId="77777777"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2" w:name="mip51080693"/>
      <w:bookmarkEnd w:id="2"/>
    </w:p>
    <w:p w14:paraId="4F49EE0A" w14:textId="34B3CC15"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 o którym mowa w ust.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FA3A8F">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7225604A" w:rsidR="00750BDF" w:rsidRPr="00C71EE5" w:rsidRDefault="00750BDF" w:rsidP="008B6523">
      <w:pPr>
        <w:pStyle w:val="Akapitzlist"/>
        <w:numPr>
          <w:ilvl w:val="0"/>
          <w:numId w:val="3"/>
        </w:numPr>
        <w:ind w:left="284" w:hanging="284"/>
        <w:jc w:val="both"/>
        <w:rPr>
          <w:rFonts w:ascii="Times New Roman" w:hAnsi="Times New Roman"/>
        </w:rPr>
      </w:pPr>
      <w:r w:rsidRPr="00F23F11">
        <w:rPr>
          <w:rFonts w:ascii="Times New Roman" w:hAnsi="Times New Roman"/>
          <w:u w:val="single"/>
        </w:rPr>
        <w:t>Zamawiający żąda</w:t>
      </w:r>
      <w:r w:rsidR="00F45591">
        <w:rPr>
          <w:rFonts w:ascii="Times New Roman" w:hAnsi="Times New Roman"/>
          <w:u w:val="single"/>
        </w:rPr>
        <w:t xml:space="preserve"> </w:t>
      </w:r>
      <w:r w:rsidRPr="00F23F11">
        <w:rPr>
          <w:rFonts w:ascii="Times New Roman" w:hAnsi="Times New Roman"/>
          <w:u w:val="single"/>
        </w:rPr>
        <w:t xml:space="preserve">przedmiotowych środków dowodowych </w:t>
      </w:r>
      <w:r w:rsidRPr="00FA3A8F">
        <w:rPr>
          <w:rFonts w:ascii="Times New Roman" w:hAnsi="Times New Roman"/>
          <w:u w:val="single"/>
        </w:rPr>
        <w:t>na potwierdzenie</w:t>
      </w:r>
      <w:r w:rsidR="00FE1D7E" w:rsidRPr="00FA3A8F">
        <w:rPr>
          <w:rFonts w:ascii="Times New Roman" w:hAnsi="Times New Roman"/>
          <w:u w:val="single"/>
        </w:rPr>
        <w:t xml:space="preserve"> </w:t>
      </w:r>
      <w:r w:rsidR="00234FA2" w:rsidRPr="00FA3A8F">
        <w:rPr>
          <w:rFonts w:ascii="Times New Roman" w:hAnsi="Times New Roman"/>
          <w:u w:val="single"/>
        </w:rPr>
        <w:t xml:space="preserve">, że oferowane dostawy spełniają określone przez zamawiającego wymagania , </w:t>
      </w:r>
      <w:proofErr w:type="spellStart"/>
      <w:r w:rsidR="00234FA2" w:rsidRPr="00FA3A8F">
        <w:rPr>
          <w:rFonts w:ascii="Times New Roman" w:hAnsi="Times New Roman"/>
          <w:u w:val="single"/>
        </w:rPr>
        <w:t>tj</w:t>
      </w:r>
      <w:proofErr w:type="spellEnd"/>
      <w:r w:rsidR="00234FA2" w:rsidRPr="00FA3A8F">
        <w:rPr>
          <w:rFonts w:ascii="Times New Roman" w:hAnsi="Times New Roman"/>
          <w:u w:val="single"/>
        </w:rPr>
        <w:t>:</w:t>
      </w:r>
    </w:p>
    <w:p w14:paraId="29C1F70F" w14:textId="5507E0D9" w:rsidR="00C71EE5" w:rsidRPr="00C71EE5" w:rsidRDefault="00C71EE5" w:rsidP="005F3AA9">
      <w:pPr>
        <w:spacing w:after="0" w:line="240" w:lineRule="auto"/>
        <w:ind w:left="284"/>
        <w:jc w:val="both"/>
        <w:rPr>
          <w:rFonts w:ascii="Times New Roman" w:hAnsi="Times New Roman"/>
          <w:sz w:val="24"/>
          <w:szCs w:val="24"/>
        </w:rPr>
      </w:pPr>
      <w:r w:rsidRPr="00C71EE5">
        <w:rPr>
          <w:rFonts w:ascii="Times New Roman" w:hAnsi="Times New Roman" w:cs="Tahoma"/>
          <w:sz w:val="24"/>
          <w:szCs w:val="24"/>
        </w:rPr>
        <w:t>a)</w:t>
      </w:r>
      <w:r w:rsidRPr="00C71EE5">
        <w:rPr>
          <w:rFonts w:ascii="Times New Roman" w:hAnsi="Times New Roman"/>
          <w:sz w:val="24"/>
          <w:szCs w:val="24"/>
        </w:rPr>
        <w:tab/>
        <w:t>Zamawiający żąda oświadczenia Wykonawcy, że posiada aktualne dopuszczenia do obrotu</w:t>
      </w:r>
    </w:p>
    <w:p w14:paraId="79E052BE" w14:textId="168E03E7" w:rsidR="00C71EE5" w:rsidRPr="00C71EE5" w:rsidRDefault="00C71EE5" w:rsidP="005F3AA9">
      <w:pPr>
        <w:spacing w:after="0" w:line="240" w:lineRule="auto"/>
        <w:ind w:left="284"/>
        <w:rPr>
          <w:rFonts w:ascii="Times New Roman" w:hAnsi="Times New Roman"/>
          <w:sz w:val="24"/>
          <w:szCs w:val="24"/>
        </w:rPr>
      </w:pPr>
      <w:r w:rsidRPr="00C71EE5">
        <w:rPr>
          <w:rFonts w:ascii="Times New Roman" w:hAnsi="Times New Roman"/>
          <w:sz w:val="24"/>
          <w:szCs w:val="24"/>
        </w:rPr>
        <w:t xml:space="preserve">        na każdy oferowany produkt (w postaci Deklaracji Zgodności wydanej przez producenta),</w:t>
      </w:r>
    </w:p>
    <w:p w14:paraId="6764B219" w14:textId="3F0C7F9B" w:rsidR="005F3AA9" w:rsidRDefault="005F3AA9" w:rsidP="005F3AA9">
      <w:pPr>
        <w:spacing w:after="0" w:line="240" w:lineRule="auto"/>
        <w:ind w:left="284"/>
        <w:jc w:val="both"/>
        <w:rPr>
          <w:rFonts w:ascii="Times New Roman" w:hAnsi="Times New Roman"/>
        </w:rPr>
      </w:pPr>
      <w:r w:rsidRPr="005F3AA9">
        <w:rPr>
          <w:rFonts w:ascii="Times New Roman" w:hAnsi="Times New Roman"/>
          <w:sz w:val="24"/>
          <w:szCs w:val="24"/>
        </w:rPr>
        <w:t>b)</w:t>
      </w:r>
      <w:r>
        <w:rPr>
          <w:rFonts w:ascii="Times New Roman" w:hAnsi="Times New Roman"/>
        </w:rPr>
        <w:tab/>
      </w:r>
      <w:r w:rsidR="00C71EE5" w:rsidRPr="005F3AA9">
        <w:rPr>
          <w:rFonts w:ascii="Times New Roman" w:hAnsi="Times New Roman"/>
        </w:rPr>
        <w:t xml:space="preserve">Certyfikatu CE wydanego przez jednostkę notyfikacyjną (jeżeli dotyczy) </w:t>
      </w:r>
      <w:bookmarkStart w:id="3" w:name="mip51080581"/>
      <w:bookmarkStart w:id="4" w:name="mip51080582"/>
      <w:bookmarkEnd w:id="3"/>
      <w:bookmarkEnd w:id="4"/>
    </w:p>
    <w:p w14:paraId="2F026D80" w14:textId="6DE09DBD" w:rsidR="005F3AA9" w:rsidRDefault="005F3AA9" w:rsidP="005F3AA9">
      <w:pPr>
        <w:spacing w:after="0" w:line="240" w:lineRule="auto"/>
        <w:rPr>
          <w:rFonts w:ascii="Times New Roman" w:hAnsi="Times New Roman"/>
          <w:sz w:val="24"/>
          <w:szCs w:val="24"/>
        </w:rPr>
      </w:pPr>
      <w:r>
        <w:rPr>
          <w:rFonts w:ascii="Times New Roman" w:hAnsi="Times New Roman"/>
          <w:sz w:val="24"/>
          <w:szCs w:val="24"/>
        </w:rPr>
        <w:t xml:space="preserve">     </w:t>
      </w:r>
      <w:r w:rsidRPr="004E6C7C">
        <w:rPr>
          <w:rFonts w:ascii="Times New Roman" w:hAnsi="Times New Roman"/>
          <w:sz w:val="24"/>
          <w:szCs w:val="24"/>
        </w:rPr>
        <w:t>c)</w:t>
      </w:r>
      <w:r>
        <w:rPr>
          <w:rFonts w:ascii="Times New Roman" w:hAnsi="Times New Roman"/>
          <w:sz w:val="24"/>
          <w:szCs w:val="24"/>
        </w:rPr>
        <w:t xml:space="preserve">    </w:t>
      </w:r>
      <w:r w:rsidRPr="004E6C7C">
        <w:rPr>
          <w:rFonts w:ascii="Times New Roman" w:hAnsi="Times New Roman"/>
          <w:sz w:val="24"/>
          <w:szCs w:val="24"/>
        </w:rPr>
        <w:t>dla potwierdzenia i weryfikacji informacji zawartych w ofercie należy dołączyć materiały</w:t>
      </w:r>
    </w:p>
    <w:p w14:paraId="0B2F9641" w14:textId="5D10533F" w:rsidR="005F3AA9" w:rsidRDefault="005F3AA9" w:rsidP="005F3AA9">
      <w:pPr>
        <w:spacing w:after="0" w:line="240" w:lineRule="auto"/>
        <w:rPr>
          <w:rFonts w:ascii="Times New Roman" w:hAnsi="Times New Roman"/>
          <w:sz w:val="24"/>
          <w:szCs w:val="24"/>
        </w:rPr>
      </w:pPr>
      <w:r>
        <w:rPr>
          <w:rFonts w:ascii="Times New Roman" w:hAnsi="Times New Roman"/>
          <w:sz w:val="24"/>
          <w:szCs w:val="24"/>
        </w:rPr>
        <w:t xml:space="preserve">        </w:t>
      </w:r>
      <w:r w:rsidRPr="004E6C7C">
        <w:rPr>
          <w:rFonts w:ascii="Times New Roman" w:hAnsi="Times New Roman"/>
          <w:sz w:val="24"/>
          <w:szCs w:val="24"/>
        </w:rPr>
        <w:t xml:space="preserve"> </w:t>
      </w:r>
      <w:r>
        <w:rPr>
          <w:rFonts w:ascii="Times New Roman" w:hAnsi="Times New Roman"/>
          <w:sz w:val="24"/>
          <w:szCs w:val="24"/>
        </w:rPr>
        <w:t xml:space="preserve">   </w:t>
      </w:r>
      <w:r w:rsidRPr="004E6C7C">
        <w:rPr>
          <w:rFonts w:ascii="Times New Roman" w:hAnsi="Times New Roman"/>
          <w:sz w:val="24"/>
          <w:szCs w:val="24"/>
        </w:rPr>
        <w:t>informacyjne w postaci katalogów/folderów z zaznaczeniem której pozycji asortymentowej</w:t>
      </w:r>
    </w:p>
    <w:p w14:paraId="3BA3EB6B" w14:textId="4CC044F7" w:rsidR="005F3AA9" w:rsidRPr="004E6C7C" w:rsidRDefault="005F3AA9" w:rsidP="005F3AA9">
      <w:pPr>
        <w:spacing w:after="0" w:line="240" w:lineRule="auto"/>
        <w:rPr>
          <w:rFonts w:ascii="Times New Roman" w:hAnsi="Times New Roman"/>
          <w:sz w:val="24"/>
          <w:szCs w:val="24"/>
        </w:rPr>
      </w:pPr>
      <w:r>
        <w:rPr>
          <w:rFonts w:ascii="Times New Roman" w:hAnsi="Times New Roman"/>
          <w:sz w:val="24"/>
          <w:szCs w:val="24"/>
        </w:rPr>
        <w:t xml:space="preserve">       </w:t>
      </w:r>
      <w:r w:rsidRPr="004E6C7C">
        <w:rPr>
          <w:rFonts w:ascii="Times New Roman" w:hAnsi="Times New Roman"/>
          <w:sz w:val="24"/>
          <w:szCs w:val="24"/>
        </w:rPr>
        <w:t xml:space="preserve"> </w:t>
      </w:r>
      <w:r>
        <w:rPr>
          <w:rFonts w:ascii="Times New Roman" w:hAnsi="Times New Roman"/>
          <w:sz w:val="24"/>
          <w:szCs w:val="24"/>
        </w:rPr>
        <w:t xml:space="preserve">    </w:t>
      </w:r>
      <w:r w:rsidRPr="004E6C7C">
        <w:rPr>
          <w:rFonts w:ascii="Times New Roman" w:hAnsi="Times New Roman"/>
          <w:sz w:val="24"/>
          <w:szCs w:val="24"/>
        </w:rPr>
        <w:t>dotyczą.</w:t>
      </w:r>
    </w:p>
    <w:p w14:paraId="5D88308D" w14:textId="77777777" w:rsidR="005F3AA9" w:rsidRPr="005F3AA9" w:rsidRDefault="005F3AA9" w:rsidP="005F3AA9">
      <w:pPr>
        <w:spacing w:after="0" w:line="240" w:lineRule="auto"/>
        <w:ind w:left="284"/>
        <w:jc w:val="both"/>
        <w:rPr>
          <w:rFonts w:ascii="Times New Roman" w:hAnsi="Times New Roman"/>
        </w:rPr>
      </w:pPr>
    </w:p>
    <w:p w14:paraId="6E06644C" w14:textId="4B3FBE46" w:rsidR="00DE52D0" w:rsidRPr="00B10E92" w:rsidRDefault="00DF2F4D" w:rsidP="005F3AA9">
      <w:pPr>
        <w:ind w:left="284"/>
        <w:rPr>
          <w:rFonts w:ascii="Times New Roman" w:hAnsi="Times New Roman"/>
          <w:sz w:val="24"/>
          <w:szCs w:val="24"/>
        </w:rPr>
      </w:pPr>
      <w:r>
        <w:rPr>
          <w:rFonts w:ascii="Times New Roman" w:hAnsi="Times New Roman"/>
          <w:sz w:val="24"/>
          <w:szCs w:val="24"/>
        </w:rPr>
        <w:t>3.</w:t>
      </w:r>
      <w:r w:rsidR="00DE52D0" w:rsidRPr="00B10E92">
        <w:rPr>
          <w:rFonts w:ascii="Times New Roman" w:hAnsi="Times New Roman"/>
          <w:sz w:val="24"/>
          <w:szCs w:val="24"/>
        </w:rPr>
        <w:t>Zamawiający wezwie wykonawcę, którego oferta została n</w:t>
      </w:r>
      <w:r w:rsidR="00794390" w:rsidRPr="00B10E92">
        <w:rPr>
          <w:rFonts w:ascii="Times New Roman" w:hAnsi="Times New Roman"/>
          <w:sz w:val="24"/>
          <w:szCs w:val="24"/>
        </w:rPr>
        <w:t>ajwyżej oceniona, do złożenia w </w:t>
      </w:r>
      <w:r w:rsidR="00DE52D0" w:rsidRPr="00B10E92">
        <w:rPr>
          <w:rFonts w:ascii="Times New Roman" w:hAnsi="Times New Roman"/>
          <w:sz w:val="24"/>
          <w:szCs w:val="24"/>
        </w:rPr>
        <w:t xml:space="preserve">wyznaczonym terminie, </w:t>
      </w:r>
      <w:r w:rsidR="00DE52D0" w:rsidRPr="00B10E92">
        <w:rPr>
          <w:rFonts w:ascii="Times New Roman" w:hAnsi="Times New Roman"/>
          <w:b/>
          <w:sz w:val="24"/>
          <w:szCs w:val="24"/>
        </w:rPr>
        <w:t>nie krótszym niż 5 dni od dnia wezwania</w:t>
      </w:r>
      <w:r w:rsidR="00DE52D0" w:rsidRPr="00B10E92">
        <w:rPr>
          <w:rFonts w:ascii="Times New Roman" w:hAnsi="Times New Roman"/>
          <w:sz w:val="24"/>
          <w:szCs w:val="24"/>
        </w:rPr>
        <w:t xml:space="preserve">, </w:t>
      </w:r>
      <w:r w:rsidR="00DE52D0" w:rsidRPr="00B10E92">
        <w:rPr>
          <w:rFonts w:ascii="Times New Roman" w:hAnsi="Times New Roman"/>
          <w:b/>
          <w:sz w:val="24"/>
          <w:szCs w:val="24"/>
        </w:rPr>
        <w:t>podmiotowych środków dowodowych</w:t>
      </w:r>
      <w:r w:rsidR="00DE52D0" w:rsidRPr="00B10E92">
        <w:rPr>
          <w:rFonts w:ascii="Times New Roman" w:hAnsi="Times New Roman"/>
          <w:sz w:val="24"/>
          <w:szCs w:val="24"/>
        </w:rPr>
        <w:t xml:space="preserve">, </w:t>
      </w:r>
      <w:r w:rsidR="00C44632" w:rsidRPr="00B10E92">
        <w:rPr>
          <w:rFonts w:ascii="Times New Roman" w:hAnsi="Times New Roman"/>
          <w:sz w:val="24"/>
          <w:szCs w:val="24"/>
        </w:rPr>
        <w:t>aktualnych na dzień złożenia</w:t>
      </w:r>
      <w:r w:rsidR="00DE52D0" w:rsidRPr="00B10E92">
        <w:rPr>
          <w:rFonts w:ascii="Times New Roman" w:hAnsi="Times New Roman"/>
          <w:sz w:val="24"/>
          <w:szCs w:val="24"/>
        </w:rPr>
        <w:t>, tj.</w:t>
      </w:r>
      <w:r w:rsidR="00794390" w:rsidRPr="00B10E92">
        <w:rPr>
          <w:rFonts w:ascii="Times New Roman" w:hAnsi="Times New Roman"/>
          <w:sz w:val="24"/>
          <w:szCs w:val="24"/>
        </w:rPr>
        <w:t xml:space="preserve">  w zakresie</w:t>
      </w:r>
      <w:r w:rsidR="00DE52D0" w:rsidRPr="00B10E92">
        <w:rPr>
          <w:rFonts w:ascii="Times New Roman" w:hAnsi="Times New Roman"/>
          <w:sz w:val="24"/>
          <w:szCs w:val="24"/>
        </w:rPr>
        <w:t>:</w:t>
      </w:r>
    </w:p>
    <w:p w14:paraId="491096BF" w14:textId="5E45C629" w:rsidR="00F23F11" w:rsidRPr="00C71EE5" w:rsidRDefault="00F23F11" w:rsidP="00F02E82">
      <w:pPr>
        <w:pStyle w:val="Akapitzlist"/>
        <w:numPr>
          <w:ilvl w:val="1"/>
          <w:numId w:val="34"/>
        </w:numPr>
        <w:ind w:left="567" w:hanging="283"/>
        <w:jc w:val="both"/>
        <w:rPr>
          <w:rFonts w:ascii="Times New Roman" w:hAnsi="Times New Roman"/>
        </w:rPr>
      </w:pPr>
      <w:r w:rsidRPr="00C71EE5">
        <w:rPr>
          <w:rFonts w:ascii="Times New Roman" w:hAnsi="Times New Roman"/>
        </w:rPr>
        <w:t xml:space="preserve">Odpis lub informacja z Krajowego Rejestru Sądowego lub z Centralnej Ewidencji i Informacji o Działalności </w:t>
      </w:r>
      <w:r w:rsidR="00EA329D" w:rsidRPr="00C71EE5">
        <w:rPr>
          <w:rFonts w:ascii="Times New Roman" w:hAnsi="Times New Roman"/>
        </w:rPr>
        <w:t>Gospodarczej,</w:t>
      </w:r>
      <w:r w:rsidRPr="00C71EE5">
        <w:rPr>
          <w:rFonts w:ascii="Times New Roman" w:hAnsi="Times New Roman"/>
        </w:rPr>
        <w:t xml:space="preserve"> w </w:t>
      </w:r>
      <w:r w:rsidR="00EA329D" w:rsidRPr="00C71EE5">
        <w:rPr>
          <w:rFonts w:ascii="Times New Roman" w:hAnsi="Times New Roman"/>
        </w:rPr>
        <w:t>zakresie art.</w:t>
      </w:r>
      <w:r w:rsidRPr="00C71EE5">
        <w:rPr>
          <w:rFonts w:ascii="Times New Roman" w:hAnsi="Times New Roman"/>
        </w:rPr>
        <w:t xml:space="preserve"> 109 ust 1 pkt 4 ustawy, sporządzonych nie wcześniej niż 3 miesiące przed jej złożeniem, jeżeli odrębne przepisy wymagają wpisu do rejestru lub </w:t>
      </w:r>
      <w:r w:rsidR="00EA329D" w:rsidRPr="00C71EE5">
        <w:rPr>
          <w:rFonts w:ascii="Times New Roman" w:hAnsi="Times New Roman"/>
        </w:rPr>
        <w:t>ewidencji.</w:t>
      </w:r>
      <w:r w:rsidRPr="00C71EE5">
        <w:rPr>
          <w:rFonts w:ascii="Times New Roman" w:hAnsi="Times New Roman"/>
        </w:rPr>
        <w:t xml:space="preserve"> </w:t>
      </w:r>
    </w:p>
    <w:p w14:paraId="6CA73CD0" w14:textId="32F324FD" w:rsidR="000845BB" w:rsidRDefault="000845BB" w:rsidP="00F02E82">
      <w:pPr>
        <w:pStyle w:val="Akapitzlist"/>
        <w:numPr>
          <w:ilvl w:val="1"/>
          <w:numId w:val="34"/>
        </w:numPr>
        <w:ind w:left="567" w:hanging="283"/>
        <w:jc w:val="both"/>
        <w:rPr>
          <w:rFonts w:ascii="Times New Roman" w:hAnsi="Times New Roman" w:cs="Times New Roman"/>
        </w:rPr>
      </w:pPr>
      <w:r w:rsidRPr="00D0449D">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D0449D">
        <w:rPr>
          <w:rFonts w:ascii="Times New Roman" w:hAnsi="Times New Roman" w:cs="Times New Roman"/>
        </w:rPr>
        <w:lastRenderedPageBreak/>
        <w:t xml:space="preserve">dopuszczenie do udziału w postępowaniu niezależnie od innego wykonawcy należącego do tej samej grupy kapitałowej – </w:t>
      </w:r>
      <w:r w:rsidRPr="00D0449D">
        <w:rPr>
          <w:rFonts w:ascii="Times New Roman" w:hAnsi="Times New Roman" w:cs="Times New Roman"/>
          <w:b/>
          <w:bCs/>
        </w:rPr>
        <w:t xml:space="preserve">załącznik nr  </w:t>
      </w:r>
      <w:r w:rsidR="00805373" w:rsidRPr="00D0449D">
        <w:rPr>
          <w:rFonts w:ascii="Times New Roman" w:hAnsi="Times New Roman" w:cs="Times New Roman"/>
          <w:b/>
          <w:bCs/>
        </w:rPr>
        <w:t>4</w:t>
      </w:r>
      <w:r w:rsidRPr="00D0449D">
        <w:rPr>
          <w:rFonts w:ascii="Times New Roman" w:hAnsi="Times New Roman" w:cs="Times New Roman"/>
          <w:b/>
          <w:bCs/>
        </w:rPr>
        <w:t xml:space="preserve"> do SWZ</w:t>
      </w:r>
      <w:r w:rsidRPr="00D0449D">
        <w:rPr>
          <w:rFonts w:ascii="Times New Roman" w:hAnsi="Times New Roman" w:cs="Times New Roman"/>
        </w:rPr>
        <w:t>;</w:t>
      </w:r>
    </w:p>
    <w:p w14:paraId="2A41A254" w14:textId="5FA16F4E" w:rsidR="00DE52D0" w:rsidRPr="00B10E92" w:rsidRDefault="00DE52D0" w:rsidP="001503F0">
      <w:pPr>
        <w:spacing w:after="0"/>
        <w:rPr>
          <w:rFonts w:ascii="Times New Roman" w:hAnsi="Times New Roman"/>
          <w:sz w:val="24"/>
          <w:szCs w:val="24"/>
        </w:rPr>
      </w:pPr>
      <w:r w:rsidRPr="00B10E92">
        <w:rPr>
          <w:rFonts w:ascii="Times New Roman" w:hAnsi="Times New Roman"/>
          <w:sz w:val="24"/>
          <w:szCs w:val="24"/>
        </w:rPr>
        <w:t>Jeżeli jest to niezbędne do zapewnienia odpowiedniego przebiegu postępowania o udzielenie zamówienia, zamawiający może</w:t>
      </w:r>
      <w:r w:rsidR="003861DB" w:rsidRPr="00B10E92">
        <w:rPr>
          <w:rFonts w:ascii="Times New Roman" w:hAnsi="Times New Roman"/>
          <w:sz w:val="24"/>
          <w:szCs w:val="24"/>
        </w:rPr>
        <w:t xml:space="preserve"> na każdym etapie postępowania </w:t>
      </w:r>
      <w:r w:rsidRPr="00B10E92">
        <w:rPr>
          <w:rFonts w:ascii="Times New Roman" w:hAnsi="Times New Roman"/>
          <w:sz w:val="24"/>
          <w:szCs w:val="24"/>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14:paraId="74EBD546" w14:textId="77777777" w:rsidR="00B57CC0" w:rsidRPr="00B57CC0" w:rsidRDefault="00B57CC0" w:rsidP="00EA329D">
      <w:pPr>
        <w:pStyle w:val="Akapitzlist"/>
        <w:numPr>
          <w:ilvl w:val="0"/>
          <w:numId w:val="3"/>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28615CF9" w14:textId="07580E06" w:rsidR="00DA74C9" w:rsidRPr="008C5BE1" w:rsidRDefault="00571B06" w:rsidP="00F02E82">
      <w:pPr>
        <w:pStyle w:val="Akapitzlist"/>
        <w:numPr>
          <w:ilvl w:val="0"/>
          <w:numId w:val="45"/>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3894C55C" w14:textId="3A94216C" w:rsidR="008C5BE1"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B067D7">
        <w:rPr>
          <w:b w:val="0"/>
          <w:bCs/>
          <w:szCs w:val="24"/>
        </w:rPr>
        <w:t>Grażyna Bębenek</w:t>
      </w:r>
      <w:r>
        <w:rPr>
          <w:b w:val="0"/>
          <w:bCs/>
          <w:szCs w:val="24"/>
        </w:rPr>
        <w:t>.</w:t>
      </w:r>
    </w:p>
    <w:p w14:paraId="08BF4E9B" w14:textId="61F57B6E" w:rsidR="00CD687A" w:rsidRPr="00FA3A8F" w:rsidRDefault="004C5C59" w:rsidP="00234FA2">
      <w:pPr>
        <w:pStyle w:val="Tekstpodstawowy21"/>
        <w:jc w:val="both"/>
        <w:rPr>
          <w:b w:val="0"/>
          <w:bCs/>
          <w:szCs w:val="24"/>
          <w:u w:val="single"/>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w:t>
      </w:r>
      <w:r w:rsidR="00D4248A" w:rsidRPr="00FA3A8F">
        <w:rPr>
          <w:b w:val="0"/>
        </w:rPr>
        <w:t xml:space="preserve"> do piątku w godz. 8.00 – 14.00;</w:t>
      </w:r>
      <w:r w:rsidR="00CD687A" w:rsidRPr="00FA3A8F">
        <w:rPr>
          <w:b w:val="0"/>
        </w:rPr>
        <w:t xml:space="preserve"> </w:t>
      </w:r>
      <w:r w:rsidR="00D4248A" w:rsidRPr="00FA3A8F">
        <w:rPr>
          <w:b w:val="0"/>
        </w:rPr>
        <w:t xml:space="preserve">e-mail </w:t>
      </w:r>
      <w:r w:rsidR="00234FA2" w:rsidRPr="00FA3A8F">
        <w:rPr>
          <w:b w:val="0"/>
        </w:rPr>
        <w:t>: zp.</w:t>
      </w:r>
      <w:r w:rsidR="00DE40E5">
        <w:rPr>
          <w:b w:val="0"/>
        </w:rPr>
        <w:t>bebenek</w:t>
      </w:r>
      <w:r w:rsidR="00234FA2" w:rsidRPr="00FA3A8F">
        <w:rPr>
          <w:b w:val="0"/>
        </w:rPr>
        <w:t>@szpitalzachodni.pl</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F02E82">
      <w:pPr>
        <w:numPr>
          <w:ilvl w:val="0"/>
          <w:numId w:val="35"/>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11B4D" w:rsidRDefault="00FE553F" w:rsidP="00F02E82">
      <w:pPr>
        <w:numPr>
          <w:ilvl w:val="0"/>
          <w:numId w:val="35"/>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 formularza „Wyślij wiadomość do zamawiającego”. </w:t>
      </w:r>
    </w:p>
    <w:p w14:paraId="4EAAE700" w14:textId="2F183498" w:rsidR="00FE553F" w:rsidRPr="00911B4D" w:rsidRDefault="005F597D" w:rsidP="005F597D">
      <w:pPr>
        <w:spacing w:after="0" w:line="240" w:lineRule="auto"/>
        <w:jc w:val="both"/>
        <w:textAlignment w:val="baseline"/>
        <w:rPr>
          <w:rFonts w:ascii="Times New Roman" w:hAnsi="Times New Roman"/>
          <w:sz w:val="24"/>
          <w:szCs w:val="24"/>
          <w:highlight w:val="yellow"/>
        </w:rPr>
      </w:pPr>
      <w:r>
        <w:rPr>
          <w:rFonts w:ascii="Times New Roman" w:hAnsi="Times New Roman"/>
          <w:sz w:val="24"/>
          <w:szCs w:val="24"/>
        </w:rPr>
        <w:t xml:space="preserve"> 3. </w:t>
      </w:r>
      <w:r w:rsidR="00FE553F" w:rsidRPr="00A922F0">
        <w:rPr>
          <w:rFonts w:ascii="Times New Roman" w:hAnsi="Times New Roman"/>
          <w:sz w:val="24"/>
          <w:szCs w:val="24"/>
        </w:rPr>
        <w:t>Za</w:t>
      </w:r>
      <w:r w:rsidR="00FE553F" w:rsidRPr="004A1D87">
        <w:rPr>
          <w:rFonts w:ascii="Times New Roman" w:hAnsi="Times New Roman"/>
          <w:sz w:val="24"/>
          <w:szCs w:val="24"/>
        </w:rPr>
        <w:t xml:space="preserve"> datę przekazania (wpływu) oświadczeń, wniosków, zawiadomień oraz informacji przyjmuje</w:t>
      </w:r>
      <w:r w:rsidR="00FE553F" w:rsidRPr="00EA3D82">
        <w:rPr>
          <w:rFonts w:ascii="Times New Roman" w:hAnsi="Times New Roman"/>
          <w:sz w:val="24"/>
          <w:szCs w:val="24"/>
        </w:rPr>
        <w:t xml:space="preserve"> się datę ich przesłania za pośrednictwem </w:t>
      </w:r>
      <w:hyperlink r:id="rId13" w:history="1">
        <w:r w:rsidR="00FE553F" w:rsidRPr="00EA3D82">
          <w:rPr>
            <w:rFonts w:ascii="Times New Roman" w:hAnsi="Times New Roman"/>
            <w:sz w:val="24"/>
            <w:szCs w:val="24"/>
            <w:u w:val="single"/>
          </w:rPr>
          <w:t>platformazakupowa.pl</w:t>
        </w:r>
      </w:hyperlink>
      <w:r w:rsidR="00FE553F" w:rsidRPr="00EA3D82">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EA3D82" w:rsidRPr="00EA3D82">
          <w:rPr>
            <w:rStyle w:val="Hipercze"/>
            <w:rFonts w:ascii="Times New Roman" w:hAnsi="Times New Roman"/>
            <w:sz w:val="24"/>
            <w:szCs w:val="24"/>
          </w:rPr>
          <w:t>zp.bebenek@szpitalzachodni.pl</w:t>
        </w:r>
      </w:hyperlink>
      <w:r w:rsidR="00E52BB0" w:rsidRPr="00EA3D82">
        <w:rPr>
          <w:rFonts w:ascii="Times New Roman" w:hAnsi="Times New Roman"/>
          <w:sz w:val="24"/>
          <w:szCs w:val="24"/>
        </w:rPr>
        <w:t xml:space="preserve"> </w:t>
      </w:r>
      <w:r w:rsidR="00C66632" w:rsidRPr="00EA3D82">
        <w:rPr>
          <w:rFonts w:ascii="Times New Roman" w:hAnsi="Times New Roman"/>
          <w:sz w:val="24"/>
          <w:szCs w:val="24"/>
        </w:rPr>
        <w:t>(za</w:t>
      </w:r>
      <w:r w:rsidR="00C66632" w:rsidRPr="00911B4D">
        <w:rPr>
          <w:rFonts w:ascii="Times New Roman" w:hAnsi="Times New Roman"/>
          <w:sz w:val="24"/>
          <w:szCs w:val="24"/>
        </w:rPr>
        <w:t xml:space="preserve"> wyjątkiem przekazania oferty z załącznikami).</w:t>
      </w:r>
    </w:p>
    <w:p w14:paraId="0D6CCBE3" w14:textId="77777777" w:rsidR="00FE553F" w:rsidRPr="00911B4D" w:rsidRDefault="00FE553F" w:rsidP="00F02E82">
      <w:pPr>
        <w:numPr>
          <w:ilvl w:val="0"/>
          <w:numId w:val="35"/>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będzie przekazywał wykonawcom informacje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F02E82">
      <w:pPr>
        <w:numPr>
          <w:ilvl w:val="0"/>
          <w:numId w:val="35"/>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77777777" w:rsidR="00EF319B" w:rsidRPr="00911B4D" w:rsidRDefault="00EF319B" w:rsidP="00F02E82">
      <w:pPr>
        <w:numPr>
          <w:ilvl w:val="0"/>
          <w:numId w:val="35"/>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F02E82">
      <w:pPr>
        <w:numPr>
          <w:ilvl w:val="0"/>
          <w:numId w:val="36"/>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F02E82">
      <w:pPr>
        <w:numPr>
          <w:ilvl w:val="0"/>
          <w:numId w:val="36"/>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F02E82">
      <w:pPr>
        <w:numPr>
          <w:ilvl w:val="0"/>
          <w:numId w:val="36"/>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F02E82">
      <w:pPr>
        <w:numPr>
          <w:ilvl w:val="0"/>
          <w:numId w:val="36"/>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F02E82">
      <w:pPr>
        <w:numPr>
          <w:ilvl w:val="0"/>
          <w:numId w:val="36"/>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6D7C1BE4" w:rsidR="00FE553F" w:rsidRPr="00911B4D" w:rsidRDefault="00483204" w:rsidP="00F02E82">
      <w:pPr>
        <w:numPr>
          <w:ilvl w:val="0"/>
          <w:numId w:val="36"/>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F02E82">
      <w:pPr>
        <w:numPr>
          <w:ilvl w:val="0"/>
          <w:numId w:val="36"/>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F02E82">
      <w:pPr>
        <w:numPr>
          <w:ilvl w:val="0"/>
          <w:numId w:val="35"/>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F02E82">
      <w:pPr>
        <w:numPr>
          <w:ilvl w:val="0"/>
          <w:numId w:val="37"/>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9"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F02E82">
      <w:pPr>
        <w:numPr>
          <w:ilvl w:val="0"/>
          <w:numId w:val="37"/>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20"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F02E82">
      <w:pPr>
        <w:numPr>
          <w:ilvl w:val="0"/>
          <w:numId w:val="38"/>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F02E82">
      <w:pPr>
        <w:numPr>
          <w:ilvl w:val="0"/>
          <w:numId w:val="38"/>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4"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6A8D37DF" w14:textId="6A5B8A04" w:rsidR="005D02F6" w:rsidRPr="00911B4D" w:rsidRDefault="005D02F6" w:rsidP="00F02E82">
      <w:pPr>
        <w:pStyle w:val="Akapitzlist"/>
        <w:numPr>
          <w:ilvl w:val="0"/>
          <w:numId w:val="45"/>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25962E94" w14:textId="2C0ACFBB" w:rsidR="005D02F6" w:rsidRPr="00911B4D" w:rsidRDefault="005D02F6" w:rsidP="005D02F6">
      <w:pPr>
        <w:spacing w:after="0" w:line="240" w:lineRule="auto"/>
        <w:ind w:left="284"/>
        <w:jc w:val="both"/>
        <w:textAlignment w:val="baseline"/>
        <w:rPr>
          <w:rFonts w:ascii="Times New Roman" w:hAnsi="Times New Roman"/>
          <w:b/>
          <w:smallCaps/>
          <w:sz w:val="24"/>
          <w:szCs w:val="24"/>
        </w:rPr>
      </w:pPr>
    </w:p>
    <w:p w14:paraId="66A2B069"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8587870"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lastRenderedPageBreak/>
        <w:t>Przedłużenie terminu składania ofert, o których mowa w ust. 4, nie wpływa na bieg terminu składania wniosku o wyjaśnienie treści SWZ.</w:t>
      </w:r>
    </w:p>
    <w:p w14:paraId="68C9E60E"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F02E8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F02E82">
      <w:pPr>
        <w:pStyle w:val="Akapitzlist"/>
        <w:numPr>
          <w:ilvl w:val="0"/>
          <w:numId w:val="45"/>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F02E82">
      <w:pPr>
        <w:numPr>
          <w:ilvl w:val="0"/>
          <w:numId w:val="39"/>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F02E82">
      <w:pPr>
        <w:numPr>
          <w:ilvl w:val="0"/>
          <w:numId w:val="39"/>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F02E82">
      <w:pPr>
        <w:numPr>
          <w:ilvl w:val="0"/>
          <w:numId w:val="39"/>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F02E82">
      <w:pPr>
        <w:numPr>
          <w:ilvl w:val="0"/>
          <w:numId w:val="40"/>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F02E82">
      <w:pPr>
        <w:numPr>
          <w:ilvl w:val="0"/>
          <w:numId w:val="40"/>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F02E82">
      <w:pPr>
        <w:numPr>
          <w:ilvl w:val="0"/>
          <w:numId w:val="40"/>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F02E82">
      <w:pPr>
        <w:numPr>
          <w:ilvl w:val="0"/>
          <w:numId w:val="39"/>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F02E82">
      <w:pPr>
        <w:numPr>
          <w:ilvl w:val="0"/>
          <w:numId w:val="39"/>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F02E82">
      <w:pPr>
        <w:numPr>
          <w:ilvl w:val="0"/>
          <w:numId w:val="39"/>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xml:space="preserve">, nie ujawnia się informacji stanowiących tajemnicę przedsiębiorstwa, w rozumieniu przepisów o zwalczaniu nieuczciwej konkurencji. Jeżeli </w:t>
      </w:r>
      <w:r w:rsidRPr="00911B4D">
        <w:rPr>
          <w:rFonts w:ascii="Times New Roman" w:hAnsi="Times New Roman"/>
          <w:sz w:val="24"/>
          <w:szCs w:val="24"/>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F02E82">
      <w:pPr>
        <w:numPr>
          <w:ilvl w:val="0"/>
          <w:numId w:val="39"/>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3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A462A1" w:rsidP="00E92D59">
      <w:pPr>
        <w:spacing w:after="0" w:line="240" w:lineRule="auto"/>
        <w:ind w:left="284"/>
        <w:jc w:val="both"/>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F02E82">
      <w:pPr>
        <w:numPr>
          <w:ilvl w:val="0"/>
          <w:numId w:val="39"/>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F02E82">
      <w:pPr>
        <w:numPr>
          <w:ilvl w:val="0"/>
          <w:numId w:val="39"/>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F02E82">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F02E82">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911B4D" w:rsidRDefault="00FE553F" w:rsidP="00F02E82">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911B4D" w:rsidRDefault="00AE1F1E" w:rsidP="00F02E82">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14:paraId="156F42AE" w14:textId="1971B056" w:rsidR="00AE1F1E" w:rsidRPr="00911B4D" w:rsidRDefault="00AE1F1E" w:rsidP="00F02E82">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14:paraId="685DC10F" w14:textId="184C7C5D" w:rsidR="00CC50DE" w:rsidRPr="00911B4D" w:rsidRDefault="00AE1F1E" w:rsidP="00F02E82">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14:paraId="6FC450F6" w14:textId="494BBFAC" w:rsidR="00CC50DE" w:rsidRPr="00911B4D" w:rsidRDefault="00AE1F1E" w:rsidP="00F02E82">
      <w:pPr>
        <w:pStyle w:val="Tekstpodstawowy21"/>
        <w:numPr>
          <w:ilvl w:val="0"/>
          <w:numId w:val="28"/>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F02E82">
      <w:pPr>
        <w:pStyle w:val="Tekstpodstawowy21"/>
        <w:numPr>
          <w:ilvl w:val="0"/>
          <w:numId w:val="28"/>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F02E82">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77777777" w:rsidR="00DA5248" w:rsidRPr="00911B4D" w:rsidRDefault="00DA5248" w:rsidP="00F02E82">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77777777" w:rsidR="009B44C3" w:rsidRDefault="00AE1F1E" w:rsidP="00F02E82">
      <w:pPr>
        <w:pStyle w:val="Tekstpodstawowy21"/>
        <w:numPr>
          <w:ilvl w:val="0"/>
          <w:numId w:val="28"/>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77777777" w:rsidR="00DA5248" w:rsidRPr="00750BDF" w:rsidRDefault="00AE1F1E" w:rsidP="00F02E82">
      <w:pPr>
        <w:pStyle w:val="Tekstpodstawowy21"/>
        <w:numPr>
          <w:ilvl w:val="0"/>
          <w:numId w:val="28"/>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52FA3A9C" w14:textId="318E0503" w:rsidR="00750BDF" w:rsidRPr="00975DF8" w:rsidRDefault="00750BDF" w:rsidP="00F02E82">
      <w:pPr>
        <w:pStyle w:val="Tekstpodstawowy21"/>
        <w:numPr>
          <w:ilvl w:val="0"/>
          <w:numId w:val="28"/>
        </w:numPr>
        <w:ind w:left="709" w:hanging="425"/>
        <w:jc w:val="both"/>
        <w:rPr>
          <w:b w:val="0"/>
          <w:bCs/>
          <w:szCs w:val="24"/>
          <w:u w:val="single"/>
        </w:rPr>
      </w:pPr>
      <w:r w:rsidRPr="00975DF8">
        <w:rPr>
          <w:b w:val="0"/>
          <w:szCs w:val="24"/>
          <w:shd w:val="clear" w:color="auto" w:fill="FFFFFF"/>
        </w:rPr>
        <w:t>przedmiotowe środki dowodowe</w:t>
      </w:r>
      <w:r w:rsidR="00D83E15" w:rsidRPr="00975DF8">
        <w:rPr>
          <w:b w:val="0"/>
          <w:szCs w:val="24"/>
          <w:shd w:val="clear" w:color="auto" w:fill="FFFFFF"/>
        </w:rPr>
        <w:t xml:space="preserve"> </w:t>
      </w:r>
      <w:r w:rsidR="008403B2" w:rsidRPr="00975DF8">
        <w:rPr>
          <w:b w:val="0"/>
          <w:szCs w:val="24"/>
          <w:shd w:val="clear" w:color="auto" w:fill="FFFFFF"/>
        </w:rPr>
        <w:t>okre</w:t>
      </w:r>
      <w:r w:rsidR="002F79F6" w:rsidRPr="00975DF8">
        <w:rPr>
          <w:b w:val="0"/>
          <w:szCs w:val="24"/>
          <w:shd w:val="clear" w:color="auto" w:fill="FFFFFF"/>
        </w:rPr>
        <w:t>ś</w:t>
      </w:r>
      <w:r w:rsidR="008403B2" w:rsidRPr="00975DF8">
        <w:rPr>
          <w:b w:val="0"/>
          <w:szCs w:val="24"/>
          <w:shd w:val="clear" w:color="auto" w:fill="FFFFFF"/>
        </w:rPr>
        <w:t xml:space="preserve">lone w pkt </w:t>
      </w:r>
      <w:r w:rsidR="002F79F6" w:rsidRPr="00975DF8">
        <w:rPr>
          <w:b w:val="0"/>
          <w:szCs w:val="24"/>
          <w:shd w:val="clear" w:color="auto" w:fill="FFFFFF"/>
        </w:rPr>
        <w:t xml:space="preserve">VI ust 2 pkt a, </w:t>
      </w:r>
      <w:r w:rsidR="00975DF8" w:rsidRPr="00975DF8">
        <w:rPr>
          <w:b w:val="0"/>
          <w:szCs w:val="24"/>
          <w:shd w:val="clear" w:color="auto" w:fill="FFFFFF"/>
        </w:rPr>
        <w:t>b</w:t>
      </w:r>
      <w:r w:rsidR="00D43A85">
        <w:rPr>
          <w:b w:val="0"/>
          <w:szCs w:val="24"/>
          <w:shd w:val="clear" w:color="auto" w:fill="FFFFFF"/>
        </w:rPr>
        <w:t>, c.</w:t>
      </w:r>
    </w:p>
    <w:p w14:paraId="036275EB" w14:textId="6E4175D4" w:rsidR="00AE1F1E" w:rsidRPr="00FA3A8F" w:rsidRDefault="00AE1F1E" w:rsidP="00F02E82">
      <w:pPr>
        <w:pStyle w:val="Tekstpodstawowy21"/>
        <w:numPr>
          <w:ilvl w:val="0"/>
          <w:numId w:val="39"/>
        </w:numPr>
        <w:tabs>
          <w:tab w:val="clear" w:pos="720"/>
          <w:tab w:val="num" w:pos="284"/>
        </w:tabs>
        <w:ind w:left="284" w:hanging="426"/>
        <w:jc w:val="both"/>
        <w:rPr>
          <w:b w:val="0"/>
          <w:bCs/>
          <w:szCs w:val="24"/>
          <w:u w:val="single"/>
        </w:rPr>
      </w:pPr>
      <w:r w:rsidRPr="00750BDF">
        <w:rPr>
          <w:b w:val="0"/>
          <w:szCs w:val="24"/>
        </w:rPr>
        <w:lastRenderedPageBreak/>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F02E82">
      <w:pPr>
        <w:pStyle w:val="Tekstpodstawowy21"/>
        <w:numPr>
          <w:ilvl w:val="0"/>
          <w:numId w:val="39"/>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F02E82">
      <w:pPr>
        <w:pStyle w:val="Tekstpodstawowy21"/>
        <w:numPr>
          <w:ilvl w:val="0"/>
          <w:numId w:val="39"/>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F02E82">
      <w:pPr>
        <w:pStyle w:val="Tekstpodstawowy21"/>
        <w:numPr>
          <w:ilvl w:val="0"/>
          <w:numId w:val="39"/>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F02E82">
      <w:pPr>
        <w:pStyle w:val="Tekstpodstawowy21"/>
        <w:numPr>
          <w:ilvl w:val="0"/>
          <w:numId w:val="39"/>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F02E82">
      <w:pPr>
        <w:pStyle w:val="Tekstpodstawowy21"/>
        <w:numPr>
          <w:ilvl w:val="0"/>
          <w:numId w:val="39"/>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F02E82">
      <w:pPr>
        <w:pStyle w:val="Tekstpodstawowy21"/>
        <w:numPr>
          <w:ilvl w:val="0"/>
          <w:numId w:val="39"/>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F02E82">
      <w:pPr>
        <w:pStyle w:val="Tekstpodstawowy21"/>
        <w:numPr>
          <w:ilvl w:val="0"/>
          <w:numId w:val="39"/>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F02E82">
      <w:pPr>
        <w:pStyle w:val="Akapitzlist"/>
        <w:numPr>
          <w:ilvl w:val="0"/>
          <w:numId w:val="45"/>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F02E82">
      <w:pPr>
        <w:pStyle w:val="Akapitzlist"/>
        <w:numPr>
          <w:ilvl w:val="0"/>
          <w:numId w:val="45"/>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116CDDD2" w:rsidR="00FE553F" w:rsidRPr="00EC3193" w:rsidRDefault="00B310B8" w:rsidP="00F02E82">
      <w:pPr>
        <w:numPr>
          <w:ilvl w:val="0"/>
          <w:numId w:val="41"/>
        </w:numPr>
        <w:spacing w:after="0" w:line="240" w:lineRule="auto"/>
        <w:ind w:left="284" w:hanging="284"/>
        <w:jc w:val="both"/>
        <w:textAlignment w:val="baseline"/>
        <w:rPr>
          <w:rFonts w:ascii="Arial" w:hAnsi="Arial" w:cs="Arial"/>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342706" w:rsidRPr="00812B2D">
        <w:rPr>
          <w:rFonts w:ascii="Times New Roman" w:hAnsi="Times New Roman"/>
          <w:sz w:val="24"/>
          <w:szCs w:val="24"/>
        </w:rPr>
        <w:t>1</w:t>
      </w:r>
      <w:r w:rsidR="00812B2D" w:rsidRPr="00812B2D">
        <w:rPr>
          <w:rFonts w:ascii="Times New Roman" w:hAnsi="Times New Roman"/>
          <w:sz w:val="24"/>
          <w:szCs w:val="24"/>
        </w:rPr>
        <w:t>3</w:t>
      </w:r>
      <w:r w:rsidR="005F597D" w:rsidRPr="00812B2D">
        <w:rPr>
          <w:rFonts w:ascii="Times New Roman" w:hAnsi="Times New Roman"/>
          <w:sz w:val="24"/>
          <w:szCs w:val="24"/>
        </w:rPr>
        <w:t>.0</w:t>
      </w:r>
      <w:r w:rsidR="00812B2D" w:rsidRPr="00812B2D">
        <w:rPr>
          <w:rFonts w:ascii="Times New Roman" w:hAnsi="Times New Roman"/>
          <w:sz w:val="24"/>
          <w:szCs w:val="24"/>
        </w:rPr>
        <w:t>7</w:t>
      </w:r>
      <w:r w:rsidR="005F597D" w:rsidRPr="00812B2D">
        <w:rPr>
          <w:rFonts w:ascii="Times New Roman" w:hAnsi="Times New Roman"/>
          <w:sz w:val="24"/>
          <w:szCs w:val="24"/>
        </w:rPr>
        <w:t>.</w:t>
      </w:r>
      <w:r w:rsidRPr="00812B2D">
        <w:rPr>
          <w:rFonts w:ascii="Times New Roman" w:hAnsi="Times New Roman"/>
          <w:sz w:val="24"/>
          <w:szCs w:val="24"/>
        </w:rPr>
        <w:t xml:space="preserve"> </w:t>
      </w:r>
      <w:r w:rsidR="00457421" w:rsidRPr="00812B2D">
        <w:rPr>
          <w:rFonts w:ascii="Times New Roman" w:hAnsi="Times New Roman"/>
          <w:sz w:val="24"/>
          <w:szCs w:val="24"/>
        </w:rPr>
        <w:t xml:space="preserve">2021 </w:t>
      </w:r>
      <w:r w:rsidR="00457421" w:rsidRPr="00EC3193">
        <w:rPr>
          <w:rFonts w:ascii="Times New Roman" w:hAnsi="Times New Roman"/>
          <w:sz w:val="24"/>
          <w:szCs w:val="24"/>
        </w:rPr>
        <w:t>roku.</w:t>
      </w:r>
      <w:r w:rsidR="008403B2" w:rsidRPr="00EC3193">
        <w:rPr>
          <w:rFonts w:ascii="Times New Roman" w:hAnsi="Times New Roman"/>
          <w:sz w:val="24"/>
          <w:szCs w:val="24"/>
        </w:rPr>
        <w:t xml:space="preserve"> </w:t>
      </w:r>
    </w:p>
    <w:p w14:paraId="0DB75527" w14:textId="77777777" w:rsidR="00B310B8" w:rsidRPr="00FE553F" w:rsidRDefault="00B310B8" w:rsidP="00F02E82">
      <w:pPr>
        <w:numPr>
          <w:ilvl w:val="0"/>
          <w:numId w:val="41"/>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F02E82">
      <w:pPr>
        <w:numPr>
          <w:ilvl w:val="0"/>
          <w:numId w:val="41"/>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F02E82">
      <w:pPr>
        <w:pStyle w:val="Akapitzlist"/>
        <w:numPr>
          <w:ilvl w:val="0"/>
          <w:numId w:val="45"/>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77328700" w:rsidR="00B310B8" w:rsidRPr="00A922F0"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w:t>
      </w:r>
      <w:r w:rsidR="008F22A2" w:rsidRPr="00EC3193">
        <w:rPr>
          <w:rFonts w:ascii="Times New Roman" w:hAnsi="Times New Roman"/>
          <w:sz w:val="24"/>
          <w:szCs w:val="24"/>
        </w:rPr>
        <w:t xml:space="preserve">dnia </w:t>
      </w:r>
      <w:r w:rsidR="00812B2D" w:rsidRPr="00812B2D">
        <w:rPr>
          <w:rFonts w:ascii="Times New Roman" w:hAnsi="Times New Roman"/>
          <w:sz w:val="24"/>
          <w:szCs w:val="24"/>
        </w:rPr>
        <w:t>14 czerwca</w:t>
      </w:r>
      <w:r w:rsidR="00A922F0" w:rsidRPr="00812B2D">
        <w:rPr>
          <w:rFonts w:ascii="Times New Roman" w:hAnsi="Times New Roman"/>
          <w:sz w:val="24"/>
          <w:szCs w:val="24"/>
        </w:rPr>
        <w:t xml:space="preserve"> </w:t>
      </w:r>
      <w:r w:rsidR="008F22A2" w:rsidRPr="00812B2D">
        <w:rPr>
          <w:rFonts w:ascii="Times New Roman" w:hAnsi="Times New Roman"/>
          <w:sz w:val="24"/>
          <w:szCs w:val="24"/>
        </w:rPr>
        <w:t xml:space="preserve">2021 </w:t>
      </w:r>
      <w:r w:rsidR="008F22A2" w:rsidRPr="00A922F0">
        <w:rPr>
          <w:rFonts w:ascii="Times New Roman" w:hAnsi="Times New Roman"/>
          <w:sz w:val="24"/>
          <w:szCs w:val="24"/>
        </w:rPr>
        <w:t>roku do godziny 1</w:t>
      </w:r>
      <w:r w:rsidR="00A922F0" w:rsidRPr="00A922F0">
        <w:rPr>
          <w:rFonts w:ascii="Times New Roman" w:hAnsi="Times New Roman"/>
          <w:sz w:val="24"/>
          <w:szCs w:val="24"/>
        </w:rPr>
        <w:t>0</w:t>
      </w:r>
      <w:r w:rsidR="008F22A2" w:rsidRPr="00A922F0">
        <w:rPr>
          <w:rFonts w:ascii="Times New Roman" w:hAnsi="Times New Roman"/>
          <w:sz w:val="24"/>
          <w:szCs w:val="24"/>
        </w:rPr>
        <w:t>:00.</w:t>
      </w:r>
    </w:p>
    <w:p w14:paraId="6CB1BD63" w14:textId="77777777"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AB2213">
          <w:rPr>
            <w:rFonts w:ascii="Times New Roman" w:hAnsi="Times New Roman"/>
            <w:color w:val="1155CC"/>
            <w:sz w:val="24"/>
            <w:szCs w:val="24"/>
            <w:u w:val="single"/>
          </w:rPr>
          <w:t>https://platformazakupowa.pl/strona/45-instrukcje</w:t>
        </w:r>
      </w:hyperlink>
    </w:p>
    <w:p w14:paraId="05DDBA4C" w14:textId="77777777"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Default="008F22A2" w:rsidP="00F02E82">
      <w:pPr>
        <w:pStyle w:val="Akapitzlist"/>
        <w:numPr>
          <w:ilvl w:val="0"/>
          <w:numId w:val="45"/>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4C791C3A" w:rsidR="008F22A2" w:rsidRPr="00A922F0" w:rsidRDefault="008F22A2" w:rsidP="00F02E82">
      <w:pPr>
        <w:numPr>
          <w:ilvl w:val="0"/>
          <w:numId w:val="49"/>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nastąpi w </w:t>
      </w:r>
      <w:r w:rsidRPr="00AE004D">
        <w:rPr>
          <w:rFonts w:ascii="Times New Roman" w:hAnsi="Times New Roman"/>
          <w:sz w:val="24"/>
        </w:rPr>
        <w:t xml:space="preserve">dniu </w:t>
      </w:r>
      <w:r w:rsidR="00AE004D" w:rsidRPr="00812B2D">
        <w:rPr>
          <w:rFonts w:ascii="Times New Roman" w:hAnsi="Times New Roman"/>
          <w:sz w:val="24"/>
        </w:rPr>
        <w:t>1</w:t>
      </w:r>
      <w:r w:rsidR="00812B2D" w:rsidRPr="00812B2D">
        <w:rPr>
          <w:rFonts w:ascii="Times New Roman" w:hAnsi="Times New Roman"/>
          <w:sz w:val="24"/>
        </w:rPr>
        <w:t>4</w:t>
      </w:r>
      <w:r w:rsidRPr="00812B2D">
        <w:rPr>
          <w:rFonts w:ascii="Times New Roman" w:hAnsi="Times New Roman"/>
          <w:sz w:val="24"/>
        </w:rPr>
        <w:t xml:space="preserve"> </w:t>
      </w:r>
      <w:r w:rsidR="00812B2D" w:rsidRPr="00812B2D">
        <w:rPr>
          <w:rFonts w:ascii="Times New Roman" w:hAnsi="Times New Roman"/>
          <w:sz w:val="24"/>
        </w:rPr>
        <w:t>czerwca</w:t>
      </w:r>
      <w:r w:rsidRPr="00812B2D">
        <w:rPr>
          <w:rFonts w:ascii="Times New Roman" w:hAnsi="Times New Roman"/>
          <w:sz w:val="24"/>
        </w:rPr>
        <w:t xml:space="preserve"> 2021 </w:t>
      </w:r>
      <w:r w:rsidRPr="00A922F0">
        <w:rPr>
          <w:rFonts w:ascii="Times New Roman" w:hAnsi="Times New Roman"/>
          <w:color w:val="000000"/>
          <w:sz w:val="24"/>
        </w:rPr>
        <w:t>roku o godzinie 1</w:t>
      </w:r>
      <w:r w:rsidR="00A922F0" w:rsidRPr="00A922F0">
        <w:rPr>
          <w:rFonts w:ascii="Times New Roman" w:hAnsi="Times New Roman"/>
          <w:color w:val="000000"/>
          <w:sz w:val="24"/>
        </w:rPr>
        <w:t>0</w:t>
      </w:r>
      <w:r w:rsidRPr="00A922F0">
        <w:rPr>
          <w:rFonts w:ascii="Times New Roman" w:hAnsi="Times New Roman"/>
          <w:color w:val="000000"/>
          <w:sz w:val="24"/>
        </w:rPr>
        <w:t>:</w:t>
      </w:r>
      <w:r w:rsidR="00A922F0" w:rsidRPr="00A922F0">
        <w:rPr>
          <w:rFonts w:ascii="Times New Roman" w:hAnsi="Times New Roman"/>
          <w:color w:val="000000"/>
          <w:sz w:val="24"/>
        </w:rPr>
        <w:t>05</w:t>
      </w:r>
      <w:r w:rsidRPr="00A922F0">
        <w:rPr>
          <w:rFonts w:ascii="Times New Roman" w:hAnsi="Times New Roman"/>
          <w:color w:val="000000"/>
          <w:sz w:val="24"/>
        </w:rPr>
        <w:t xml:space="preserve">. </w:t>
      </w:r>
    </w:p>
    <w:p w14:paraId="48C3999C" w14:textId="77777777" w:rsidR="008F22A2" w:rsidRPr="008F22A2" w:rsidRDefault="008F22A2" w:rsidP="00F02E82">
      <w:pPr>
        <w:numPr>
          <w:ilvl w:val="0"/>
          <w:numId w:val="49"/>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F02E82">
      <w:pPr>
        <w:numPr>
          <w:ilvl w:val="0"/>
          <w:numId w:val="49"/>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lastRenderedPageBreak/>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F02E82">
      <w:pPr>
        <w:numPr>
          <w:ilvl w:val="0"/>
          <w:numId w:val="49"/>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F02E82">
      <w:pPr>
        <w:numPr>
          <w:ilvl w:val="0"/>
          <w:numId w:val="48"/>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F02E82">
      <w:pPr>
        <w:numPr>
          <w:ilvl w:val="0"/>
          <w:numId w:val="48"/>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F02E82">
      <w:pPr>
        <w:numPr>
          <w:ilvl w:val="0"/>
          <w:numId w:val="49"/>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F02E82">
      <w:pPr>
        <w:numPr>
          <w:ilvl w:val="0"/>
          <w:numId w:val="49"/>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713D0E1F" w:rsidR="00D217AD" w:rsidRPr="009E2B46" w:rsidRDefault="009E2B46" w:rsidP="009E2B46">
      <w:pPr>
        <w:suppressAutoHyphens/>
        <w:rPr>
          <w:rFonts w:ascii="Times New Roman" w:hAnsi="Times New Roman"/>
          <w:b/>
          <w:bCs/>
          <w:smallCaps/>
          <w:u w:val="single"/>
        </w:rPr>
      </w:pPr>
      <w:r w:rsidRPr="009E2B46">
        <w:rPr>
          <w:rFonts w:ascii="Times New Roman" w:hAnsi="Times New Roman"/>
          <w:b/>
          <w:bCs/>
          <w:smallCaps/>
          <w:sz w:val="24"/>
          <w:szCs w:val="24"/>
          <w:u w:val="single"/>
        </w:rPr>
        <w:t>XIV.</w:t>
      </w:r>
      <w:r>
        <w:rPr>
          <w:rFonts w:ascii="Times New Roman" w:hAnsi="Times New Roman"/>
          <w:b/>
          <w:bCs/>
          <w:smallCaps/>
          <w:u w:val="single"/>
        </w:rPr>
        <w:t xml:space="preserve"> </w:t>
      </w:r>
      <w:r w:rsidR="00AB2213" w:rsidRPr="009E2B46">
        <w:rPr>
          <w:rFonts w:ascii="Times New Roman" w:hAnsi="Times New Roman"/>
          <w:b/>
          <w:bCs/>
          <w:smallCaps/>
          <w:u w:val="single"/>
        </w:rPr>
        <w:t>OPIS SPOSOBU OBLICZENIA CENY</w:t>
      </w:r>
    </w:p>
    <w:p w14:paraId="1ED054DA" w14:textId="77777777" w:rsidR="009E2B46" w:rsidRPr="00311DD3" w:rsidRDefault="009E2B46" w:rsidP="009E2B46">
      <w:pPr>
        <w:pStyle w:val="Tekstpodstawowy"/>
        <w:rPr>
          <w:szCs w:val="24"/>
        </w:rPr>
      </w:pPr>
      <w:r w:rsidRPr="00311DD3">
        <w:rPr>
          <w:szCs w:val="24"/>
        </w:rPr>
        <w:t>1. Cena oferty winna być obliczona w następujący sposób:</w:t>
      </w:r>
    </w:p>
    <w:p w14:paraId="3953FE8C" w14:textId="75C6E9AB" w:rsidR="009E2B46" w:rsidRPr="00311DD3" w:rsidRDefault="009E2B46" w:rsidP="009E2B46">
      <w:pPr>
        <w:pStyle w:val="Bezodstpw"/>
        <w:rPr>
          <w:rFonts w:ascii="Times New Roman" w:hAnsi="Times New Roman"/>
          <w:sz w:val="24"/>
          <w:szCs w:val="24"/>
        </w:rPr>
      </w:pPr>
      <w:r w:rsidRPr="00311DD3">
        <w:rPr>
          <w:rFonts w:ascii="Times New Roman" w:hAnsi="Times New Roman"/>
          <w:sz w:val="24"/>
          <w:szCs w:val="24"/>
        </w:rPr>
        <w:t xml:space="preserve">    FORMULARZ CENOWY stanowiący Zał. nr 2 ma zapisane formuły zliczające.</w:t>
      </w:r>
    </w:p>
    <w:p w14:paraId="6659020C" w14:textId="77777777" w:rsidR="009E2B46" w:rsidRPr="00311DD3" w:rsidRDefault="009E2B46" w:rsidP="009E2B46">
      <w:pPr>
        <w:pStyle w:val="Bezodstpw"/>
        <w:rPr>
          <w:rFonts w:ascii="Times New Roman" w:hAnsi="Times New Roman"/>
          <w:sz w:val="24"/>
          <w:szCs w:val="24"/>
        </w:rPr>
      </w:pPr>
      <w:r w:rsidRPr="00311DD3">
        <w:rPr>
          <w:rFonts w:ascii="Times New Roman" w:hAnsi="Times New Roman"/>
          <w:sz w:val="24"/>
          <w:szCs w:val="24"/>
        </w:rPr>
        <w:t>Instrukcja sposobu obliczania ceny w ramach dołączonego do SWZ Formularza Cenowego – załącznik nr 2 dla Wykonawcy korzystających z programu Excel:</w:t>
      </w:r>
    </w:p>
    <w:p w14:paraId="7FB0613E" w14:textId="77777777" w:rsidR="009E2B46" w:rsidRPr="00311DD3" w:rsidRDefault="009E2B46" w:rsidP="009E2B46">
      <w:pPr>
        <w:pStyle w:val="Bezodstpw"/>
        <w:rPr>
          <w:rFonts w:ascii="Times New Roman" w:hAnsi="Times New Roman"/>
          <w:sz w:val="24"/>
          <w:szCs w:val="24"/>
        </w:rPr>
      </w:pPr>
    </w:p>
    <w:p w14:paraId="2C8F9464" w14:textId="77777777" w:rsidR="009E2B46" w:rsidRPr="00311DD3" w:rsidRDefault="009E2B46" w:rsidP="009E2B46">
      <w:pPr>
        <w:pStyle w:val="Bezodstpw"/>
        <w:rPr>
          <w:rFonts w:ascii="Times New Roman" w:hAnsi="Times New Roman"/>
          <w:sz w:val="24"/>
          <w:szCs w:val="24"/>
        </w:rPr>
      </w:pPr>
      <w:r w:rsidRPr="00311DD3">
        <w:rPr>
          <w:rFonts w:ascii="Times New Roman" w:hAnsi="Times New Roman"/>
          <w:sz w:val="24"/>
          <w:szCs w:val="24"/>
        </w:rPr>
        <w:t>Wykonawca:</w:t>
      </w:r>
    </w:p>
    <w:p w14:paraId="1B3C8663" w14:textId="77777777" w:rsidR="009E2B46" w:rsidRPr="00311DD3" w:rsidRDefault="009E2B46" w:rsidP="00F02E82">
      <w:pPr>
        <w:pStyle w:val="Bezodstpw"/>
        <w:numPr>
          <w:ilvl w:val="3"/>
          <w:numId w:val="41"/>
        </w:numPr>
        <w:ind w:left="568" w:right="62" w:hanging="284"/>
        <w:jc w:val="both"/>
        <w:rPr>
          <w:rFonts w:ascii="Times New Roman" w:hAnsi="Times New Roman"/>
          <w:sz w:val="24"/>
          <w:szCs w:val="24"/>
        </w:rPr>
      </w:pPr>
      <w:r w:rsidRPr="00311DD3">
        <w:rPr>
          <w:rFonts w:ascii="Times New Roman" w:hAnsi="Times New Roman"/>
          <w:sz w:val="24"/>
          <w:szCs w:val="24"/>
        </w:rPr>
        <w:t>w kolumnie o nazwie „Cena netto” Wykonawca wpisuje oferowaną cenę jednostkowe netto dla każdej pozycji.</w:t>
      </w:r>
    </w:p>
    <w:p w14:paraId="7BFC576E" w14:textId="77777777" w:rsidR="009E2B46" w:rsidRPr="00311DD3" w:rsidRDefault="009E2B46" w:rsidP="00F02E82">
      <w:pPr>
        <w:pStyle w:val="Bezodstpw"/>
        <w:numPr>
          <w:ilvl w:val="3"/>
          <w:numId w:val="41"/>
        </w:numPr>
        <w:ind w:left="568" w:right="62" w:hanging="284"/>
        <w:jc w:val="both"/>
        <w:rPr>
          <w:rFonts w:ascii="Times New Roman" w:hAnsi="Times New Roman"/>
          <w:sz w:val="24"/>
          <w:szCs w:val="24"/>
        </w:rPr>
      </w:pPr>
      <w:r w:rsidRPr="00311DD3">
        <w:rPr>
          <w:rFonts w:ascii="Times New Roman" w:hAnsi="Times New Roman"/>
          <w:sz w:val="24"/>
          <w:szCs w:val="24"/>
        </w:rPr>
        <w:t>w kolumnie o nazwie „VAT” Wykonawca wybiera z listy rozwijalnej dla każdej pozycji stawkę VAT i ją zaznacza.</w:t>
      </w:r>
    </w:p>
    <w:p w14:paraId="1AB32481" w14:textId="43E97B6C" w:rsidR="009E2B46" w:rsidRDefault="009E2B46" w:rsidP="009E2B46">
      <w:pPr>
        <w:pStyle w:val="Bezodstpw"/>
        <w:ind w:left="284" w:right="62"/>
        <w:jc w:val="both"/>
        <w:rPr>
          <w:rFonts w:ascii="Times New Roman" w:hAnsi="Times New Roman"/>
          <w:sz w:val="24"/>
          <w:szCs w:val="24"/>
        </w:rPr>
      </w:pPr>
      <w:r w:rsidRPr="00311DD3">
        <w:rPr>
          <w:rFonts w:ascii="Times New Roman" w:hAnsi="Times New Roman"/>
          <w:sz w:val="24"/>
          <w:szCs w:val="24"/>
        </w:rPr>
        <w:t>Po dokonaniu powyższych wpisów zastosowane formuły zliczające dokonają automatycznego przeliczenia poszczególnych wartości w komórkach o szarym tle. Do wykonawcy należy ostateczna weryfikacja uzyskanych w ten sposób wartości przed złożeniem oferty.</w:t>
      </w:r>
    </w:p>
    <w:p w14:paraId="6F30AB68" w14:textId="77777777" w:rsidR="00C26420" w:rsidRPr="00311DD3" w:rsidRDefault="00C26420" w:rsidP="009E2B46">
      <w:pPr>
        <w:pStyle w:val="Bezodstpw"/>
        <w:ind w:left="284" w:right="62"/>
        <w:jc w:val="both"/>
        <w:rPr>
          <w:rFonts w:ascii="Times New Roman" w:hAnsi="Times New Roman"/>
          <w:sz w:val="24"/>
          <w:szCs w:val="24"/>
        </w:rPr>
      </w:pPr>
    </w:p>
    <w:p w14:paraId="1AE89D91" w14:textId="392CB86E" w:rsidR="009E2B46" w:rsidRPr="00C26420" w:rsidRDefault="00C26420" w:rsidP="00C26420">
      <w:pPr>
        <w:pStyle w:val="Bezodstpw"/>
        <w:rPr>
          <w:rFonts w:ascii="Times New Roman" w:hAnsi="Times New Roman"/>
          <w:sz w:val="24"/>
          <w:szCs w:val="24"/>
        </w:rPr>
      </w:pPr>
      <w:r w:rsidRPr="00311DD3">
        <w:rPr>
          <w:rFonts w:ascii="Times New Roman" w:hAnsi="Times New Roman"/>
          <w:sz w:val="24"/>
          <w:szCs w:val="24"/>
        </w:rPr>
        <w:t>Instrukcja sposobu obliczania ceny dla Wykonawców, którzy nie korzystają z programu Excel wraz z wzorem formularza cenowego.</w:t>
      </w:r>
    </w:p>
    <w:p w14:paraId="5D9F5EFD" w14:textId="77777777" w:rsidR="00D217AD" w:rsidRPr="00435229" w:rsidRDefault="00D217AD" w:rsidP="00534029">
      <w:pPr>
        <w:pStyle w:val="Tekstpodstawowy"/>
        <w:rPr>
          <w:szCs w:val="24"/>
        </w:rPr>
      </w:pPr>
      <w:r w:rsidRPr="00435229">
        <w:rPr>
          <w:szCs w:val="24"/>
        </w:rPr>
        <w:t>1. Cena oferty winna być obliczona w następujący sposób:</w:t>
      </w:r>
    </w:p>
    <w:p w14:paraId="460BFEA7" w14:textId="77777777" w:rsidR="00D217AD" w:rsidRPr="00CA77D2" w:rsidRDefault="00D217AD" w:rsidP="00534029">
      <w:pPr>
        <w:pStyle w:val="Bezodstpw"/>
        <w:rPr>
          <w:rFonts w:ascii="Times New Roman" w:hAnsi="Times New Roman"/>
          <w:sz w:val="24"/>
          <w:szCs w:val="24"/>
        </w:rPr>
      </w:pPr>
      <w:r w:rsidRPr="00CA77D2">
        <w:rPr>
          <w:rFonts w:ascii="Times New Roman" w:hAnsi="Times New Roman"/>
          <w:sz w:val="24"/>
          <w:szCs w:val="24"/>
        </w:rPr>
        <w:t xml:space="preserve">     Na FORMULARZU</w:t>
      </w:r>
      <w:r>
        <w:rPr>
          <w:rFonts w:ascii="Times New Roman" w:hAnsi="Times New Roman"/>
          <w:sz w:val="24"/>
          <w:szCs w:val="24"/>
        </w:rPr>
        <w:t xml:space="preserve"> CENOWYM stanowiącym zał. Nr 2</w:t>
      </w:r>
      <w:r w:rsidRPr="00CA77D2">
        <w:rPr>
          <w:rFonts w:ascii="Times New Roman" w:hAnsi="Times New Roman"/>
          <w:sz w:val="24"/>
          <w:szCs w:val="24"/>
        </w:rPr>
        <w:t xml:space="preserve"> do Instrukcji dla Wykonawcy:</w:t>
      </w:r>
    </w:p>
    <w:p w14:paraId="55353857" w14:textId="77777777" w:rsidR="00D217AD" w:rsidRPr="00CA77D2"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CA77D2">
        <w:rPr>
          <w:rFonts w:ascii="Times New Roman" w:hAnsi="Times New Roman"/>
          <w:sz w:val="24"/>
          <w:szCs w:val="24"/>
        </w:rPr>
        <w:t>Wykonawca określi ceny jednostkowe każdej pozycji.</w:t>
      </w:r>
    </w:p>
    <w:p w14:paraId="447234EC" w14:textId="4C7DDF6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534029">
      <w:pPr>
        <w:pStyle w:val="Bezodstpw"/>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16C8B0B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480F40C0"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7777777" w:rsidR="00D217AD" w:rsidRDefault="00D217AD" w:rsidP="00534029">
      <w:pPr>
        <w:pStyle w:val="Tekstblokowy"/>
        <w:tabs>
          <w:tab w:val="left" w:pos="1800"/>
        </w:tabs>
        <w:ind w:right="0"/>
      </w:pPr>
      <w:r w:rsidRPr="00435229">
        <w:t>4. Ceny określone przez Wykonawcę zostaną ustalone na okres ważności umowy i nie będą podlegały zmianom z wyjątkiem odpowiednich zapisów umowy.</w:t>
      </w:r>
    </w:p>
    <w:p w14:paraId="626A2598" w14:textId="77777777" w:rsidR="00D217AD" w:rsidRDefault="00D217AD" w:rsidP="00534029">
      <w:pPr>
        <w:spacing w:after="0" w:line="240" w:lineRule="auto"/>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Pr>
          <w:rFonts w:ascii="Times New Roman" w:hAnsi="Times New Roman"/>
          <w:b/>
          <w:bCs/>
          <w:iCs/>
          <w:sz w:val="24"/>
          <w:szCs w:val="24"/>
          <w:lang w:eastAsia="ar-SA"/>
        </w:rPr>
        <w:t xml:space="preserve"> </w:t>
      </w: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419F601B" w:rsidR="0077303F" w:rsidRDefault="00C26420" w:rsidP="00C26420">
      <w:pPr>
        <w:pStyle w:val="Bezodstpw"/>
        <w:rPr>
          <w:rFonts w:ascii="Times New Roman" w:hAnsi="Times New Roman"/>
          <w:b/>
          <w:smallCaps/>
          <w:color w:val="FF0000"/>
          <w:sz w:val="24"/>
          <w:szCs w:val="24"/>
          <w:u w:val="single"/>
        </w:rPr>
      </w:pPr>
      <w:r w:rsidRPr="00C26420">
        <w:rPr>
          <w:rFonts w:ascii="Times New Roman" w:hAnsi="Times New Roman"/>
          <w:b/>
          <w:iCs/>
          <w:smallCaps/>
          <w:sz w:val="24"/>
          <w:szCs w:val="24"/>
          <w:u w:val="single"/>
          <w:lang w:eastAsia="ar-SA"/>
        </w:rPr>
        <w:lastRenderedPageBreak/>
        <w:t>XV.</w:t>
      </w:r>
      <w:r>
        <w:rPr>
          <w:rFonts w:ascii="Times New Roman" w:hAnsi="Times New Roman"/>
          <w:b/>
          <w:smallCaps/>
          <w:sz w:val="24"/>
          <w:szCs w:val="24"/>
          <w:u w:val="single"/>
        </w:rPr>
        <w:t xml:space="preserve"> </w:t>
      </w:r>
      <w:r w:rsidR="00AB2213" w:rsidRPr="00F5453F">
        <w:rPr>
          <w:rFonts w:ascii="Times New Roman" w:hAnsi="Times New Roman"/>
          <w:b/>
          <w:smallCaps/>
          <w:sz w:val="24"/>
          <w:szCs w:val="24"/>
          <w:u w:val="single"/>
        </w:rPr>
        <w:t>KRYTERIA, KTÓRYMI ZAMAWIAJĄCY BĘDZIE SI</w:t>
      </w:r>
      <w:r w:rsidR="00DF2F4D">
        <w:rPr>
          <w:rFonts w:ascii="Times New Roman" w:hAnsi="Times New Roman"/>
          <w:b/>
          <w:smallCaps/>
          <w:sz w:val="24"/>
          <w:szCs w:val="24"/>
          <w:u w:val="single"/>
        </w:rPr>
        <w:t>Ę</w:t>
      </w:r>
      <w:r w:rsidR="00AB2213" w:rsidRPr="00F5453F">
        <w:rPr>
          <w:rFonts w:ascii="Times New Roman" w:hAnsi="Times New Roman"/>
          <w:b/>
          <w:smallCaps/>
          <w:sz w:val="24"/>
          <w:szCs w:val="24"/>
          <w:u w:val="single"/>
        </w:rPr>
        <w:t xml:space="preserve"> KIEROWA</w:t>
      </w:r>
      <w:r w:rsidR="00DF2F4D">
        <w:rPr>
          <w:rFonts w:ascii="Times New Roman" w:hAnsi="Times New Roman"/>
          <w:b/>
          <w:smallCaps/>
          <w:sz w:val="24"/>
          <w:szCs w:val="24"/>
          <w:u w:val="single"/>
        </w:rPr>
        <w:t>Ł</w:t>
      </w:r>
      <w:r w:rsidR="00AB2213" w:rsidRPr="00F5453F">
        <w:rPr>
          <w:rFonts w:ascii="Times New Roman" w:hAnsi="Times New Roman"/>
          <w:b/>
          <w:smallCaps/>
          <w:sz w:val="24"/>
          <w:szCs w:val="24"/>
          <w:u w:val="single"/>
        </w:rPr>
        <w:t xml:space="preserve"> PRZY WYBORZE OFERTY WRAZ Z PODANIEM ZNACZENIA TYCH KRYTERIÓW</w:t>
      </w:r>
      <w:r w:rsidR="00AB2213">
        <w:rPr>
          <w:rFonts w:ascii="Times New Roman" w:hAnsi="Times New Roman"/>
          <w:b/>
          <w:smallCaps/>
          <w:sz w:val="24"/>
          <w:szCs w:val="24"/>
          <w:u w:val="single"/>
        </w:rPr>
        <w:t xml:space="preserve"> </w:t>
      </w:r>
      <w:r w:rsidR="00AB2213" w:rsidRPr="00113A19">
        <w:rPr>
          <w:rFonts w:ascii="Times New Roman" w:hAnsi="Times New Roman"/>
          <w:b/>
          <w:smallCaps/>
          <w:color w:val="FF0000"/>
          <w:sz w:val="24"/>
          <w:szCs w:val="24"/>
          <w:u w:val="single"/>
        </w:rPr>
        <w:t xml:space="preserve"> </w:t>
      </w:r>
    </w:p>
    <w:p w14:paraId="7A4DCDA7" w14:textId="77777777" w:rsidR="00754063" w:rsidRPr="00754063" w:rsidRDefault="00754063" w:rsidP="00754063">
      <w:pPr>
        <w:numPr>
          <w:ilvl w:val="1"/>
          <w:numId w:val="1"/>
        </w:numPr>
        <w:tabs>
          <w:tab w:val="clear" w:pos="567"/>
          <w:tab w:val="num" w:pos="5244"/>
        </w:tabs>
        <w:suppressAutoHyphens/>
        <w:spacing w:after="0" w:line="240" w:lineRule="auto"/>
        <w:ind w:left="426" w:right="-709" w:hanging="426"/>
        <w:jc w:val="both"/>
        <w:rPr>
          <w:rFonts w:ascii="Times New Roman" w:hAnsi="Times New Roman"/>
          <w:sz w:val="24"/>
          <w:szCs w:val="24"/>
        </w:rPr>
      </w:pPr>
      <w:r w:rsidRPr="00754063">
        <w:rPr>
          <w:rFonts w:ascii="Times New Roman" w:hAnsi="Times New Roman"/>
          <w:sz w:val="24"/>
          <w:szCs w:val="24"/>
        </w:rPr>
        <w:t>Przy wyborze oferty Zamawiający będzie się kierował następującymi kryteriami:</w:t>
      </w:r>
    </w:p>
    <w:p w14:paraId="15D780FF" w14:textId="77777777" w:rsidR="00754063" w:rsidRPr="00754063" w:rsidRDefault="00754063" w:rsidP="00754063">
      <w:pPr>
        <w:spacing w:after="0" w:line="240" w:lineRule="auto"/>
        <w:rPr>
          <w:rFonts w:ascii="Times New Roman" w:eastAsia="Calibri" w:hAnsi="Times New Roman"/>
          <w:b/>
          <w:sz w:val="24"/>
          <w:szCs w:val="24"/>
          <w:lang w:eastAsia="en-US"/>
        </w:rPr>
      </w:pPr>
      <w:r w:rsidRPr="00754063">
        <w:rPr>
          <w:rFonts w:ascii="Times New Roman" w:eastAsia="Calibri" w:hAnsi="Times New Roman"/>
          <w:b/>
          <w:sz w:val="24"/>
          <w:szCs w:val="24"/>
          <w:lang w:eastAsia="en-US"/>
        </w:rPr>
        <w:t>a</w:t>
      </w:r>
      <w:r w:rsidRPr="00754063">
        <w:rPr>
          <w:rFonts w:ascii="Times New Roman" w:eastAsia="Calibri" w:hAnsi="Times New Roman"/>
          <w:sz w:val="24"/>
          <w:szCs w:val="24"/>
          <w:lang w:eastAsia="en-US"/>
        </w:rPr>
        <w:t>)  Cena brutto z VAT</w:t>
      </w:r>
      <w:r w:rsidRPr="00754063">
        <w:rPr>
          <w:rFonts w:ascii="Times New Roman" w:eastAsia="Calibri" w:hAnsi="Times New Roman"/>
          <w:sz w:val="24"/>
          <w:szCs w:val="24"/>
          <w:lang w:eastAsia="en-US"/>
        </w:rPr>
        <w:tab/>
      </w:r>
      <w:r w:rsidRPr="00754063">
        <w:rPr>
          <w:rFonts w:ascii="Times New Roman" w:eastAsia="Calibri" w:hAnsi="Times New Roman"/>
          <w:sz w:val="24"/>
          <w:szCs w:val="24"/>
          <w:lang w:eastAsia="en-US"/>
        </w:rPr>
        <w:tab/>
        <w:t xml:space="preserve">                      </w:t>
      </w:r>
      <w:r w:rsidRPr="00754063">
        <w:rPr>
          <w:rFonts w:ascii="Times New Roman" w:eastAsia="Calibri" w:hAnsi="Times New Roman"/>
          <w:b/>
          <w:sz w:val="24"/>
          <w:szCs w:val="24"/>
          <w:lang w:eastAsia="en-US"/>
        </w:rPr>
        <w:t xml:space="preserve">-                        60 % </w:t>
      </w:r>
    </w:p>
    <w:p w14:paraId="077C7DE6" w14:textId="77777777" w:rsidR="00754063" w:rsidRPr="00754063" w:rsidRDefault="00754063" w:rsidP="00754063">
      <w:pPr>
        <w:spacing w:before="120" w:after="120" w:line="240" w:lineRule="auto"/>
        <w:ind w:left="426"/>
        <w:rPr>
          <w:rFonts w:ascii="Times New Roman" w:eastAsia="Calibri" w:hAnsi="Times New Roman"/>
          <w:b/>
          <w:bCs/>
          <w:sz w:val="24"/>
          <w:szCs w:val="24"/>
          <w:lang w:eastAsia="en-US"/>
        </w:rPr>
      </w:pPr>
      <w:r w:rsidRPr="00754063">
        <w:rPr>
          <w:rFonts w:ascii="Times New Roman" w:eastAsia="Calibri" w:hAnsi="Times New Roman"/>
          <w:b/>
          <w:bCs/>
          <w:sz w:val="24"/>
          <w:szCs w:val="24"/>
          <w:lang w:eastAsia="en-US"/>
        </w:rPr>
        <w:t>K</w:t>
      </w:r>
      <w:r w:rsidRPr="00754063">
        <w:rPr>
          <w:rFonts w:ascii="Times New Roman" w:eastAsia="Calibri" w:hAnsi="Times New Roman"/>
          <w:b/>
          <w:bCs/>
          <w:sz w:val="24"/>
          <w:szCs w:val="24"/>
          <w:vertAlign w:val="subscript"/>
          <w:lang w:eastAsia="en-US"/>
        </w:rPr>
        <w:t>1</w:t>
      </w:r>
      <w:r w:rsidRPr="00754063">
        <w:rPr>
          <w:rFonts w:ascii="Times New Roman" w:eastAsia="Calibri" w:hAnsi="Times New Roman"/>
          <w:b/>
          <w:bCs/>
          <w:sz w:val="24"/>
          <w:szCs w:val="24"/>
          <w:lang w:eastAsia="en-US"/>
        </w:rPr>
        <w:t xml:space="preserve"> = cena najniższa oferowana / cena oferty ocenianej × 60 pkt  </w:t>
      </w:r>
    </w:p>
    <w:p w14:paraId="4DF68A10" w14:textId="77777777" w:rsidR="00754063" w:rsidRPr="00754063" w:rsidRDefault="00754063" w:rsidP="00754063">
      <w:pPr>
        <w:spacing w:after="0" w:line="240" w:lineRule="auto"/>
        <w:rPr>
          <w:rFonts w:ascii="Times New Roman" w:eastAsia="Calibri" w:hAnsi="Times New Roman"/>
          <w:bCs/>
          <w:sz w:val="24"/>
          <w:szCs w:val="24"/>
          <w:lang w:eastAsia="en-US"/>
        </w:rPr>
      </w:pPr>
      <w:r w:rsidRPr="00754063">
        <w:rPr>
          <w:rFonts w:ascii="Times New Roman" w:eastAsia="Calibri" w:hAnsi="Times New Roman"/>
          <w:b/>
          <w:sz w:val="24"/>
          <w:szCs w:val="24"/>
          <w:lang w:eastAsia="en-US"/>
        </w:rPr>
        <w:t xml:space="preserve">b) </w:t>
      </w:r>
      <w:r w:rsidRPr="00754063">
        <w:rPr>
          <w:rFonts w:ascii="Times New Roman" w:eastAsia="Calibri" w:hAnsi="Times New Roman"/>
          <w:bCs/>
          <w:sz w:val="24"/>
          <w:szCs w:val="24"/>
          <w:lang w:eastAsia="en-US"/>
        </w:rPr>
        <w:t>Termin dostawy - rozumiany jako czas dostarczenia przedmiotu</w:t>
      </w:r>
    </w:p>
    <w:p w14:paraId="061B79C8" w14:textId="77777777" w:rsidR="00754063" w:rsidRPr="00754063" w:rsidRDefault="00754063" w:rsidP="00754063">
      <w:pPr>
        <w:spacing w:after="0" w:line="240" w:lineRule="auto"/>
        <w:ind w:left="284"/>
        <w:rPr>
          <w:rFonts w:ascii="Times New Roman" w:eastAsia="Calibri" w:hAnsi="Times New Roman"/>
          <w:b/>
          <w:sz w:val="24"/>
          <w:szCs w:val="24"/>
          <w:lang w:eastAsia="en-US"/>
        </w:rPr>
      </w:pPr>
      <w:r w:rsidRPr="00754063">
        <w:rPr>
          <w:rFonts w:ascii="Times New Roman" w:eastAsia="Calibri" w:hAnsi="Times New Roman"/>
          <w:bCs/>
          <w:sz w:val="24"/>
          <w:szCs w:val="24"/>
          <w:lang w:eastAsia="en-US"/>
        </w:rPr>
        <w:t xml:space="preserve">zamówienia od momentu zamówienia  - </w:t>
      </w:r>
      <w:r w:rsidRPr="00754063">
        <w:rPr>
          <w:rFonts w:ascii="Times New Roman" w:eastAsia="Calibri" w:hAnsi="Times New Roman"/>
          <w:b/>
          <w:sz w:val="24"/>
          <w:szCs w:val="24"/>
          <w:lang w:eastAsia="en-US"/>
        </w:rPr>
        <w:t>40 %</w:t>
      </w:r>
    </w:p>
    <w:p w14:paraId="7974444C" w14:textId="77777777" w:rsidR="00EE1F2F" w:rsidRPr="00E53369" w:rsidRDefault="00EE1F2F" w:rsidP="00EE1F2F">
      <w:pPr>
        <w:spacing w:after="0" w:line="240" w:lineRule="auto"/>
        <w:rPr>
          <w:rFonts w:ascii="Times New Roman" w:eastAsia="Calibri" w:hAnsi="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276"/>
        <w:gridCol w:w="1985"/>
        <w:gridCol w:w="1388"/>
      </w:tblGrid>
      <w:tr w:rsidR="00590112" w:rsidRPr="00590112" w14:paraId="16E755B0" w14:textId="77777777" w:rsidTr="00325A78">
        <w:tc>
          <w:tcPr>
            <w:tcW w:w="3964" w:type="dxa"/>
            <w:vAlign w:val="center"/>
          </w:tcPr>
          <w:p w14:paraId="094414B0" w14:textId="77777777" w:rsidR="00590112" w:rsidRPr="00590112" w:rsidRDefault="00590112" w:rsidP="00590112">
            <w:pPr>
              <w:spacing w:after="0" w:line="240" w:lineRule="auto"/>
              <w:jc w:val="center"/>
              <w:rPr>
                <w:rFonts w:ascii="Times New Roman" w:hAnsi="Times New Roman"/>
                <w:b/>
                <w:bCs/>
                <w:sz w:val="24"/>
                <w:szCs w:val="24"/>
              </w:rPr>
            </w:pPr>
            <w:r w:rsidRPr="00590112">
              <w:rPr>
                <w:rFonts w:ascii="Times New Roman" w:hAnsi="Times New Roman"/>
                <w:b/>
                <w:bCs/>
                <w:sz w:val="24"/>
                <w:szCs w:val="24"/>
              </w:rPr>
              <w:t>Kryterium</w:t>
            </w:r>
          </w:p>
        </w:tc>
        <w:tc>
          <w:tcPr>
            <w:tcW w:w="1276" w:type="dxa"/>
            <w:vAlign w:val="center"/>
          </w:tcPr>
          <w:p w14:paraId="13DA4788" w14:textId="77777777" w:rsidR="00590112" w:rsidRPr="00590112" w:rsidRDefault="00590112" w:rsidP="00590112">
            <w:pPr>
              <w:spacing w:after="0" w:line="240" w:lineRule="auto"/>
              <w:jc w:val="center"/>
              <w:rPr>
                <w:rFonts w:ascii="Times New Roman" w:hAnsi="Times New Roman"/>
                <w:b/>
                <w:bCs/>
                <w:sz w:val="24"/>
                <w:szCs w:val="24"/>
              </w:rPr>
            </w:pPr>
            <w:r w:rsidRPr="00590112">
              <w:rPr>
                <w:rFonts w:ascii="Times New Roman" w:hAnsi="Times New Roman"/>
                <w:b/>
                <w:bCs/>
                <w:sz w:val="24"/>
                <w:szCs w:val="24"/>
              </w:rPr>
              <w:t>Waga</w:t>
            </w:r>
          </w:p>
        </w:tc>
        <w:tc>
          <w:tcPr>
            <w:tcW w:w="1985" w:type="dxa"/>
            <w:vAlign w:val="center"/>
          </w:tcPr>
          <w:p w14:paraId="37F6EA99" w14:textId="77777777" w:rsidR="00590112" w:rsidRPr="00590112" w:rsidRDefault="00590112" w:rsidP="00590112">
            <w:pPr>
              <w:spacing w:after="0" w:line="240" w:lineRule="auto"/>
              <w:jc w:val="center"/>
              <w:rPr>
                <w:rFonts w:ascii="Times New Roman" w:hAnsi="Times New Roman"/>
                <w:b/>
                <w:bCs/>
                <w:sz w:val="24"/>
                <w:szCs w:val="24"/>
              </w:rPr>
            </w:pPr>
            <w:r w:rsidRPr="00590112">
              <w:rPr>
                <w:rFonts w:ascii="Times New Roman" w:hAnsi="Times New Roman"/>
                <w:b/>
                <w:bCs/>
                <w:sz w:val="24"/>
                <w:szCs w:val="24"/>
              </w:rPr>
              <w:t>Termin dostawy w godz.</w:t>
            </w:r>
          </w:p>
        </w:tc>
        <w:tc>
          <w:tcPr>
            <w:tcW w:w="1388" w:type="dxa"/>
            <w:vAlign w:val="center"/>
          </w:tcPr>
          <w:p w14:paraId="1692C048" w14:textId="77777777" w:rsidR="00590112" w:rsidRPr="00590112" w:rsidRDefault="00590112" w:rsidP="00590112">
            <w:pPr>
              <w:spacing w:after="0" w:line="240" w:lineRule="auto"/>
              <w:jc w:val="center"/>
              <w:rPr>
                <w:rFonts w:ascii="Times New Roman" w:hAnsi="Times New Roman"/>
                <w:b/>
                <w:bCs/>
                <w:sz w:val="24"/>
                <w:szCs w:val="24"/>
              </w:rPr>
            </w:pPr>
            <w:r w:rsidRPr="00590112">
              <w:rPr>
                <w:rFonts w:ascii="Times New Roman" w:hAnsi="Times New Roman"/>
                <w:b/>
                <w:bCs/>
                <w:sz w:val="24"/>
                <w:szCs w:val="24"/>
              </w:rPr>
              <w:t>Punkty</w:t>
            </w:r>
          </w:p>
        </w:tc>
      </w:tr>
      <w:tr w:rsidR="00590112" w:rsidRPr="00590112" w14:paraId="310BC0E5" w14:textId="77777777" w:rsidTr="00325A78">
        <w:tc>
          <w:tcPr>
            <w:tcW w:w="3964" w:type="dxa"/>
            <w:vMerge w:val="restart"/>
            <w:vAlign w:val="center"/>
          </w:tcPr>
          <w:p w14:paraId="43CEF803" w14:textId="77777777" w:rsidR="00590112" w:rsidRPr="00590112" w:rsidRDefault="00590112" w:rsidP="00590112">
            <w:pPr>
              <w:spacing w:after="0" w:line="240" w:lineRule="auto"/>
              <w:jc w:val="both"/>
              <w:rPr>
                <w:rFonts w:ascii="Times New Roman" w:hAnsi="Times New Roman"/>
                <w:sz w:val="24"/>
                <w:szCs w:val="24"/>
              </w:rPr>
            </w:pPr>
            <w:r w:rsidRPr="00590112">
              <w:rPr>
                <w:rFonts w:ascii="Times New Roman" w:hAnsi="Times New Roman"/>
                <w:bCs/>
                <w:sz w:val="24"/>
                <w:szCs w:val="24"/>
              </w:rPr>
              <w:t>Termin dostawy - rozumiany jako czas dostarczenia przedmiotu zamówienia od momentu zamówienia.</w:t>
            </w:r>
          </w:p>
        </w:tc>
        <w:tc>
          <w:tcPr>
            <w:tcW w:w="1276" w:type="dxa"/>
            <w:vMerge w:val="restart"/>
            <w:vAlign w:val="center"/>
          </w:tcPr>
          <w:p w14:paraId="760D51F8" w14:textId="77777777" w:rsidR="00590112" w:rsidRPr="00590112" w:rsidRDefault="00590112" w:rsidP="00590112">
            <w:pPr>
              <w:spacing w:after="0" w:line="240" w:lineRule="auto"/>
              <w:jc w:val="center"/>
              <w:rPr>
                <w:rFonts w:ascii="Times New Roman" w:hAnsi="Times New Roman"/>
                <w:sz w:val="24"/>
                <w:szCs w:val="24"/>
              </w:rPr>
            </w:pPr>
            <w:r w:rsidRPr="00590112">
              <w:rPr>
                <w:rFonts w:ascii="Times New Roman" w:hAnsi="Times New Roman"/>
                <w:sz w:val="24"/>
                <w:szCs w:val="24"/>
              </w:rPr>
              <w:t>40%</w:t>
            </w:r>
          </w:p>
        </w:tc>
        <w:tc>
          <w:tcPr>
            <w:tcW w:w="1985" w:type="dxa"/>
            <w:vAlign w:val="center"/>
          </w:tcPr>
          <w:p w14:paraId="780E90D9" w14:textId="77777777" w:rsidR="00590112" w:rsidRPr="00590112" w:rsidRDefault="00590112" w:rsidP="00590112">
            <w:pPr>
              <w:spacing w:after="0" w:line="240" w:lineRule="auto"/>
              <w:jc w:val="center"/>
              <w:rPr>
                <w:rFonts w:ascii="Times New Roman" w:hAnsi="Times New Roman"/>
                <w:sz w:val="24"/>
                <w:szCs w:val="24"/>
              </w:rPr>
            </w:pPr>
            <w:r w:rsidRPr="00590112">
              <w:rPr>
                <w:rFonts w:ascii="Times New Roman" w:hAnsi="Times New Roman"/>
                <w:sz w:val="24"/>
                <w:szCs w:val="24"/>
              </w:rPr>
              <w:t>&lt; 48h</w:t>
            </w:r>
          </w:p>
        </w:tc>
        <w:tc>
          <w:tcPr>
            <w:tcW w:w="1388" w:type="dxa"/>
            <w:vAlign w:val="center"/>
          </w:tcPr>
          <w:p w14:paraId="61D7DB7A" w14:textId="77777777" w:rsidR="00590112" w:rsidRPr="00590112" w:rsidRDefault="00590112" w:rsidP="00590112">
            <w:pPr>
              <w:spacing w:after="0" w:line="240" w:lineRule="auto"/>
              <w:jc w:val="center"/>
              <w:rPr>
                <w:rFonts w:ascii="Times New Roman" w:hAnsi="Times New Roman"/>
                <w:sz w:val="24"/>
                <w:szCs w:val="24"/>
              </w:rPr>
            </w:pPr>
            <w:r w:rsidRPr="00590112">
              <w:rPr>
                <w:rFonts w:ascii="Times New Roman" w:hAnsi="Times New Roman"/>
                <w:sz w:val="24"/>
                <w:szCs w:val="24"/>
              </w:rPr>
              <w:t>40 pkt.</w:t>
            </w:r>
          </w:p>
        </w:tc>
      </w:tr>
      <w:tr w:rsidR="00590112" w:rsidRPr="00590112" w14:paraId="1209F651" w14:textId="77777777" w:rsidTr="00325A78">
        <w:tc>
          <w:tcPr>
            <w:tcW w:w="3964" w:type="dxa"/>
            <w:vMerge/>
            <w:vAlign w:val="center"/>
          </w:tcPr>
          <w:p w14:paraId="2AF3E869" w14:textId="77777777" w:rsidR="00590112" w:rsidRPr="00590112" w:rsidRDefault="00590112" w:rsidP="00590112">
            <w:pPr>
              <w:jc w:val="center"/>
              <w:rPr>
                <w:rFonts w:ascii="Times New Roman" w:hAnsi="Times New Roman"/>
                <w:sz w:val="18"/>
                <w:szCs w:val="18"/>
              </w:rPr>
            </w:pPr>
          </w:p>
        </w:tc>
        <w:tc>
          <w:tcPr>
            <w:tcW w:w="1276" w:type="dxa"/>
            <w:vMerge/>
            <w:vAlign w:val="center"/>
          </w:tcPr>
          <w:p w14:paraId="6A27C81A" w14:textId="77777777" w:rsidR="00590112" w:rsidRPr="00590112" w:rsidRDefault="00590112" w:rsidP="00590112">
            <w:pPr>
              <w:spacing w:after="0" w:line="240" w:lineRule="auto"/>
              <w:jc w:val="center"/>
              <w:rPr>
                <w:rFonts w:ascii="Times New Roman" w:hAnsi="Times New Roman"/>
                <w:sz w:val="24"/>
                <w:szCs w:val="24"/>
              </w:rPr>
            </w:pPr>
          </w:p>
        </w:tc>
        <w:tc>
          <w:tcPr>
            <w:tcW w:w="1985" w:type="dxa"/>
            <w:vAlign w:val="center"/>
          </w:tcPr>
          <w:p w14:paraId="133483FC" w14:textId="77777777" w:rsidR="00590112" w:rsidRPr="00590112" w:rsidRDefault="00590112" w:rsidP="00590112">
            <w:pPr>
              <w:spacing w:after="0" w:line="240" w:lineRule="auto"/>
              <w:jc w:val="center"/>
              <w:rPr>
                <w:rFonts w:ascii="Times New Roman" w:hAnsi="Times New Roman"/>
                <w:sz w:val="24"/>
                <w:szCs w:val="24"/>
              </w:rPr>
            </w:pPr>
            <w:r w:rsidRPr="00590112">
              <w:rPr>
                <w:rFonts w:ascii="Times New Roman" w:hAnsi="Times New Roman"/>
                <w:sz w:val="24"/>
                <w:szCs w:val="24"/>
              </w:rPr>
              <w:t>48 – 96 h</w:t>
            </w:r>
          </w:p>
        </w:tc>
        <w:tc>
          <w:tcPr>
            <w:tcW w:w="1388" w:type="dxa"/>
            <w:vAlign w:val="center"/>
          </w:tcPr>
          <w:p w14:paraId="60B81BA8" w14:textId="77777777" w:rsidR="00590112" w:rsidRPr="00590112" w:rsidRDefault="00590112" w:rsidP="00590112">
            <w:pPr>
              <w:spacing w:after="0" w:line="240" w:lineRule="auto"/>
              <w:jc w:val="center"/>
              <w:rPr>
                <w:rFonts w:ascii="Times New Roman" w:hAnsi="Times New Roman"/>
                <w:sz w:val="24"/>
                <w:szCs w:val="24"/>
              </w:rPr>
            </w:pPr>
            <w:r w:rsidRPr="00590112">
              <w:rPr>
                <w:rFonts w:ascii="Times New Roman" w:hAnsi="Times New Roman"/>
                <w:sz w:val="24"/>
                <w:szCs w:val="24"/>
              </w:rPr>
              <w:t>20 pkt.</w:t>
            </w:r>
          </w:p>
        </w:tc>
      </w:tr>
      <w:tr w:rsidR="00590112" w:rsidRPr="00590112" w14:paraId="3B0FE2F1" w14:textId="77777777" w:rsidTr="00325A78">
        <w:tc>
          <w:tcPr>
            <w:tcW w:w="3964" w:type="dxa"/>
            <w:vMerge/>
            <w:vAlign w:val="center"/>
          </w:tcPr>
          <w:p w14:paraId="233B45B0" w14:textId="77777777" w:rsidR="00590112" w:rsidRPr="00590112" w:rsidRDefault="00590112" w:rsidP="00590112">
            <w:pPr>
              <w:jc w:val="center"/>
              <w:rPr>
                <w:rFonts w:ascii="Times New Roman" w:hAnsi="Times New Roman"/>
                <w:sz w:val="18"/>
                <w:szCs w:val="18"/>
              </w:rPr>
            </w:pPr>
          </w:p>
        </w:tc>
        <w:tc>
          <w:tcPr>
            <w:tcW w:w="1276" w:type="dxa"/>
            <w:vMerge/>
            <w:vAlign w:val="center"/>
          </w:tcPr>
          <w:p w14:paraId="33ED369F" w14:textId="77777777" w:rsidR="00590112" w:rsidRPr="00590112" w:rsidRDefault="00590112" w:rsidP="00590112">
            <w:pPr>
              <w:spacing w:after="0" w:line="240" w:lineRule="auto"/>
              <w:jc w:val="center"/>
              <w:rPr>
                <w:rFonts w:ascii="Times New Roman" w:hAnsi="Times New Roman"/>
                <w:sz w:val="24"/>
                <w:szCs w:val="24"/>
              </w:rPr>
            </w:pPr>
          </w:p>
        </w:tc>
        <w:tc>
          <w:tcPr>
            <w:tcW w:w="1985" w:type="dxa"/>
            <w:vAlign w:val="center"/>
          </w:tcPr>
          <w:p w14:paraId="2E5548C1" w14:textId="77777777" w:rsidR="00590112" w:rsidRPr="00590112" w:rsidRDefault="00590112" w:rsidP="00590112">
            <w:pPr>
              <w:spacing w:after="0" w:line="240" w:lineRule="auto"/>
              <w:jc w:val="center"/>
              <w:rPr>
                <w:rFonts w:ascii="Times New Roman" w:hAnsi="Times New Roman"/>
                <w:sz w:val="24"/>
                <w:szCs w:val="24"/>
              </w:rPr>
            </w:pPr>
            <w:r w:rsidRPr="00590112">
              <w:rPr>
                <w:rFonts w:ascii="Times New Roman" w:hAnsi="Times New Roman"/>
                <w:sz w:val="24"/>
                <w:szCs w:val="24"/>
              </w:rPr>
              <w:t>96 h</w:t>
            </w:r>
          </w:p>
        </w:tc>
        <w:tc>
          <w:tcPr>
            <w:tcW w:w="1388" w:type="dxa"/>
            <w:vAlign w:val="center"/>
          </w:tcPr>
          <w:p w14:paraId="18D4E989" w14:textId="77777777" w:rsidR="00590112" w:rsidRPr="00590112" w:rsidRDefault="00590112" w:rsidP="00590112">
            <w:pPr>
              <w:spacing w:after="0" w:line="240" w:lineRule="auto"/>
              <w:jc w:val="center"/>
              <w:rPr>
                <w:rFonts w:ascii="Times New Roman" w:hAnsi="Times New Roman"/>
                <w:sz w:val="24"/>
                <w:szCs w:val="24"/>
              </w:rPr>
            </w:pPr>
            <w:r w:rsidRPr="00590112">
              <w:rPr>
                <w:rFonts w:ascii="Times New Roman" w:hAnsi="Times New Roman"/>
                <w:sz w:val="24"/>
                <w:szCs w:val="24"/>
              </w:rPr>
              <w:t>0 pkt.</w:t>
            </w:r>
          </w:p>
        </w:tc>
      </w:tr>
    </w:tbl>
    <w:p w14:paraId="4077D12E" w14:textId="77777777" w:rsidR="00C26420" w:rsidRDefault="00C26420" w:rsidP="00C26420">
      <w:pPr>
        <w:pStyle w:val="Bezodstpw"/>
        <w:rPr>
          <w:rFonts w:ascii="Times New Roman" w:hAnsi="Times New Roman"/>
          <w:b/>
          <w:smallCaps/>
          <w:sz w:val="24"/>
          <w:szCs w:val="24"/>
          <w:u w:val="single"/>
        </w:rPr>
      </w:pP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AD71BD0" w:rsidR="003438C2" w:rsidRPr="003438C2" w:rsidRDefault="003438C2" w:rsidP="00F02E82">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sidR="00191C71">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sidR="00191C71">
        <w:rPr>
          <w:rFonts w:ascii="Times New Roman" w:hAnsi="Times New Roman" w:cs="Times New Roman"/>
          <w:sz w:val="24"/>
          <w:szCs w:val="24"/>
        </w:rPr>
        <w:t xml:space="preserve"> </w:t>
      </w:r>
      <w:r w:rsidR="00583ADD">
        <w:rPr>
          <w:rFonts w:ascii="Times New Roman" w:hAnsi="Times New Roman" w:cs="Times New Roman"/>
          <w:sz w:val="24"/>
          <w:szCs w:val="24"/>
        </w:rPr>
        <w:t xml:space="preserve">, o których mowa w ust 1 chyba, że rozbieżność wynika z okoliczności oczywistych, które nie wymagają wyjaśnienia . </w:t>
      </w:r>
    </w:p>
    <w:p w14:paraId="5A883A8D" w14:textId="4A1D91B6" w:rsidR="003438C2" w:rsidRPr="003438C2" w:rsidRDefault="003438C2" w:rsidP="00F02E82">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wyjaśnień </w:t>
      </w:r>
      <w:r w:rsidR="00583ADD">
        <w:rPr>
          <w:rFonts w:ascii="Times New Roman" w:hAnsi="Times New Roman" w:cs="Times New Roman"/>
          <w:sz w:val="24"/>
          <w:szCs w:val="24"/>
        </w:rPr>
        <w:t xml:space="preserve">, o których mowa w ust. 1 . </w:t>
      </w:r>
    </w:p>
    <w:p w14:paraId="373B1082" w14:textId="77777777" w:rsidR="0077303F" w:rsidRPr="00D503D2"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6FF52A88" w14:textId="77777777" w:rsidR="0065291E" w:rsidRPr="00FB00FE" w:rsidRDefault="0065291E" w:rsidP="00534029">
      <w:pPr>
        <w:pStyle w:val="Bezodstpw"/>
        <w:jc w:val="both"/>
        <w:rPr>
          <w:rFonts w:ascii="Times New Roman" w:hAnsi="Times New Roman"/>
          <w:smallCaps/>
          <w:sz w:val="16"/>
          <w:szCs w:val="16"/>
        </w:rPr>
      </w:pPr>
    </w:p>
    <w:p w14:paraId="2B6DA569" w14:textId="09C1FA41"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14:paraId="286F6651" w14:textId="77777777"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54B4FB9B"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58B261E"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77777777" w:rsidR="006039FC" w:rsidRPr="006039FC" w:rsidRDefault="006039FC" w:rsidP="00F02E82">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lastRenderedPageBreak/>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0DF8B384" w14:textId="77777777" w:rsidR="006039FC" w:rsidRPr="006039FC" w:rsidRDefault="006039FC" w:rsidP="00F02E82">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90B819B" w14:textId="77777777" w:rsidR="00AA25B0" w:rsidRPr="006039FC" w:rsidRDefault="006039FC" w:rsidP="00F02E82">
      <w:pPr>
        <w:pStyle w:val="Bezodstpw"/>
        <w:numPr>
          <w:ilvl w:val="0"/>
          <w:numId w:val="22"/>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14:paraId="6977E90E" w14:textId="77777777" w:rsidR="0065291E" w:rsidRPr="00C03CCC" w:rsidRDefault="0065291E" w:rsidP="00534029">
      <w:pPr>
        <w:pStyle w:val="Bezodstpw"/>
        <w:rPr>
          <w:rFonts w:ascii="Times New Roman" w:hAnsi="Times New Roman"/>
          <w:sz w:val="16"/>
          <w:szCs w:val="16"/>
        </w:rPr>
      </w:pPr>
    </w:p>
    <w:p w14:paraId="6B78F64E" w14:textId="70671773" w:rsidR="003438C2" w:rsidRDefault="003438C2" w:rsidP="00534029">
      <w:pPr>
        <w:pStyle w:val="divparagraph"/>
        <w:rPr>
          <w:rFonts w:ascii="Times New Roman" w:hAnsi="Times New Roman"/>
          <w:sz w:val="16"/>
          <w:szCs w:val="16"/>
        </w:rPr>
      </w:pPr>
    </w:p>
    <w:p w14:paraId="3DFB84FF" w14:textId="752A0BF7" w:rsidR="002F323A" w:rsidRDefault="002F323A" w:rsidP="00534029">
      <w:pPr>
        <w:pStyle w:val="divparagraph"/>
        <w:rPr>
          <w:rFonts w:ascii="Times New Roman" w:hAnsi="Times New Roman"/>
          <w:sz w:val="16"/>
          <w:szCs w:val="16"/>
        </w:rPr>
      </w:pPr>
    </w:p>
    <w:p w14:paraId="691A010F" w14:textId="77777777" w:rsidR="002F323A" w:rsidRPr="00C03CCC" w:rsidRDefault="002F323A" w:rsidP="00534029">
      <w:pPr>
        <w:pStyle w:val="divparagraph"/>
        <w:rPr>
          <w:rFonts w:ascii="Times New Roman" w:hAnsi="Times New Roman"/>
          <w:sz w:val="16"/>
          <w:szCs w:val="16"/>
        </w:rPr>
      </w:pPr>
    </w:p>
    <w:p w14:paraId="1A8E0699" w14:textId="19BC780C"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F02E8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F02E8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F02E8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F02E82">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F02E82">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5" w:name="mip51080708"/>
      <w:bookmarkEnd w:id="5"/>
      <w:r w:rsidRPr="00B57CC0">
        <w:rPr>
          <w:rFonts w:ascii="Times New Roman" w:hAnsi="Times New Roman"/>
          <w:color w:val="auto"/>
          <w:sz w:val="24"/>
          <w:szCs w:val="24"/>
        </w:rPr>
        <w:t xml:space="preserve"> oferta wykonawcy podlegają odrzuceniu bez względu na ich złożenie, uzupełnienie lub poprawienie lub</w:t>
      </w:r>
      <w:bookmarkStart w:id="6" w:name="mip51080709"/>
      <w:bookmarkEnd w:id="6"/>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F02E82">
      <w:pPr>
        <w:pStyle w:val="divparagraph"/>
        <w:numPr>
          <w:ilvl w:val="0"/>
          <w:numId w:val="21"/>
        </w:numPr>
        <w:ind w:left="284" w:hanging="284"/>
        <w:jc w:val="both"/>
        <w:rPr>
          <w:rFonts w:ascii="Times New Roman" w:hAnsi="Times New Roman" w:cs="Times New Roman"/>
          <w:color w:val="auto"/>
          <w:sz w:val="24"/>
          <w:szCs w:val="24"/>
        </w:rPr>
      </w:pPr>
      <w:bookmarkStart w:id="7" w:name="mip51080710"/>
      <w:bookmarkEnd w:id="7"/>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8" w:name="mip51080711"/>
      <w:bookmarkStart w:id="9" w:name="mip51080712"/>
      <w:bookmarkStart w:id="10" w:name="mip51080713"/>
      <w:bookmarkEnd w:id="8"/>
      <w:bookmarkEnd w:id="9"/>
      <w:bookmarkEnd w:id="10"/>
    </w:p>
    <w:p w14:paraId="4451F191" w14:textId="77777777" w:rsidR="00B57CC0" w:rsidRPr="00B57CC0" w:rsidRDefault="00B57CC0" w:rsidP="00F02E82">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F02E82">
      <w:pPr>
        <w:pStyle w:val="divparagraph"/>
        <w:numPr>
          <w:ilvl w:val="0"/>
          <w:numId w:val="21"/>
        </w:numPr>
        <w:ind w:left="284" w:hanging="284"/>
        <w:jc w:val="both"/>
        <w:rPr>
          <w:rFonts w:ascii="Times New Roman" w:hAnsi="Times New Roman" w:cs="Times New Roman"/>
          <w:sz w:val="24"/>
          <w:szCs w:val="24"/>
        </w:rPr>
      </w:pPr>
      <w:bookmarkStart w:id="11" w:name="mip51080714"/>
      <w:bookmarkEnd w:id="11"/>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F02E82">
      <w:pPr>
        <w:pStyle w:val="divparagraph"/>
        <w:numPr>
          <w:ilvl w:val="0"/>
          <w:numId w:val="21"/>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 xml:space="preserve">Zamawiający odrzuci ofertę wykonawcy w przypadkach określonych w art. 226 ustawy </w:t>
      </w:r>
      <w:proofErr w:type="spellStart"/>
      <w:r w:rsidRPr="00C7310D">
        <w:rPr>
          <w:rFonts w:ascii="Times New Roman" w:hAnsi="Times New Roman" w:cs="Times New Roman"/>
          <w:sz w:val="24"/>
          <w:szCs w:val="24"/>
        </w:rPr>
        <w:t>Pzp</w:t>
      </w:r>
      <w:proofErr w:type="spellEnd"/>
      <w:r w:rsidRPr="00C7310D">
        <w:rPr>
          <w:rFonts w:ascii="Times New Roman" w:hAnsi="Times New Roman" w:cs="Times New Roman"/>
          <w:sz w:val="24"/>
          <w:szCs w:val="24"/>
        </w:rPr>
        <w:t>.</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F02E82">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 </w:t>
      </w:r>
      <w:r w:rsidRPr="00AA2625">
        <w:rPr>
          <w:rFonts w:ascii="Times New Roman" w:hAnsi="Times New Roman" w:cs="Times New Roman"/>
          <w:sz w:val="24"/>
          <w:szCs w:val="24"/>
        </w:rPr>
        <w:t xml:space="preserve">terminie nie krótszym niż 5 dni od dnia przesłania zawiadomienia o wyborze </w:t>
      </w:r>
      <w:r w:rsidRPr="00AA2625">
        <w:rPr>
          <w:rFonts w:ascii="Times New Roman" w:hAnsi="Times New Roman" w:cs="Times New Roman"/>
          <w:sz w:val="24"/>
          <w:szCs w:val="24"/>
        </w:rPr>
        <w:lastRenderedPageBreak/>
        <w:t xml:space="preserve">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F02E82">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F02E82">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25A77FE2" w:rsidR="00486174" w:rsidRDefault="00486174" w:rsidP="00534029">
      <w:pPr>
        <w:spacing w:after="0" w:line="240" w:lineRule="auto"/>
        <w:rPr>
          <w:rFonts w:ascii="Times New Roman" w:hAnsi="Times New Roman"/>
          <w:b/>
          <w:bCs/>
          <w:iCs/>
          <w:smallCaps/>
          <w:sz w:val="24"/>
          <w:szCs w:val="24"/>
          <w:u w:val="single"/>
          <w:lang w:eastAsia="ar-SA"/>
        </w:rPr>
      </w:pPr>
    </w:p>
    <w:p w14:paraId="25E1B601" w14:textId="5F1000FB" w:rsidR="002F323A" w:rsidRDefault="002F323A" w:rsidP="00534029">
      <w:pPr>
        <w:spacing w:after="0" w:line="240" w:lineRule="auto"/>
        <w:rPr>
          <w:rFonts w:ascii="Times New Roman" w:hAnsi="Times New Roman"/>
          <w:b/>
          <w:bCs/>
          <w:iCs/>
          <w:smallCaps/>
          <w:sz w:val="24"/>
          <w:szCs w:val="24"/>
          <w:u w:val="single"/>
          <w:lang w:eastAsia="ar-SA"/>
        </w:rPr>
      </w:pPr>
    </w:p>
    <w:p w14:paraId="04027501" w14:textId="6D4F5657" w:rsidR="002F323A" w:rsidRDefault="002F323A" w:rsidP="00534029">
      <w:pPr>
        <w:spacing w:after="0" w:line="240" w:lineRule="auto"/>
        <w:rPr>
          <w:rFonts w:ascii="Times New Roman" w:hAnsi="Times New Roman"/>
          <w:b/>
          <w:bCs/>
          <w:iCs/>
          <w:smallCaps/>
          <w:sz w:val="24"/>
          <w:szCs w:val="24"/>
          <w:u w:val="single"/>
          <w:lang w:eastAsia="ar-SA"/>
        </w:rPr>
      </w:pPr>
    </w:p>
    <w:p w14:paraId="17B0438A" w14:textId="77777777" w:rsidR="002F323A" w:rsidRDefault="002F323A"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E922A5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proofErr w:type="spellStart"/>
      <w:r w:rsidRPr="00AB2213">
        <w:rPr>
          <w:rFonts w:ascii="Times New Roman" w:hAnsi="Times New Roman"/>
          <w:sz w:val="24"/>
          <w:szCs w:val="24"/>
        </w:rPr>
        <w:t>p.z.p</w:t>
      </w:r>
      <w:proofErr w:type="spellEnd"/>
      <w:r w:rsidRPr="00AB2213">
        <w:rPr>
          <w:rFonts w:ascii="Times New Roman" w:hAnsi="Times New Roman"/>
          <w:sz w:val="24"/>
          <w:szCs w:val="24"/>
        </w:rPr>
        <w:t xml:space="preserve">. oraz wskazanym we Wzorze Umowy, stanowiącym </w:t>
      </w:r>
      <w:r w:rsidRPr="00AB2213">
        <w:rPr>
          <w:rFonts w:ascii="Times New Roman" w:hAnsi="Times New Roman"/>
          <w:bCs/>
          <w:sz w:val="24"/>
          <w:szCs w:val="24"/>
        </w:rPr>
        <w:t>Załącznik nr 6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2"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lastRenderedPageBreak/>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F02E82">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F02E82">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F02E82">
      <w:pPr>
        <w:pStyle w:val="divparagraph"/>
        <w:numPr>
          <w:ilvl w:val="0"/>
          <w:numId w:val="26"/>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F02E82">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F02E82">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F02E82">
      <w:pPr>
        <w:pStyle w:val="divparagraph"/>
        <w:numPr>
          <w:ilvl w:val="0"/>
          <w:numId w:val="26"/>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2F323A" w:rsidRDefault="00906C1E" w:rsidP="00D73C50">
      <w:pPr>
        <w:spacing w:after="0" w:line="240" w:lineRule="auto"/>
        <w:jc w:val="both"/>
        <w:outlineLvl w:val="1"/>
        <w:rPr>
          <w:rFonts w:ascii="Times New Roman" w:hAnsi="Times New Roman"/>
          <w:b/>
          <w:bCs/>
          <w:sz w:val="24"/>
          <w:szCs w:val="24"/>
          <w:u w:val="single"/>
        </w:rPr>
      </w:pPr>
      <w:r w:rsidRPr="002F323A">
        <w:rPr>
          <w:rFonts w:ascii="Times New Roman" w:hAnsi="Times New Roman"/>
          <w:b/>
          <w:bCs/>
          <w:sz w:val="24"/>
          <w:szCs w:val="24"/>
          <w:u w:val="single"/>
        </w:rPr>
        <w:t xml:space="preserve">XXI. ZALECENIA ZAMAWIAJĄCEGO </w:t>
      </w:r>
    </w:p>
    <w:p w14:paraId="41664191"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F02E82">
      <w:pPr>
        <w:numPr>
          <w:ilvl w:val="0"/>
          <w:numId w:val="43"/>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F02E82">
      <w:pPr>
        <w:numPr>
          <w:ilvl w:val="0"/>
          <w:numId w:val="43"/>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lastRenderedPageBreak/>
        <w:t>.7Z</w:t>
      </w:r>
    </w:p>
    <w:p w14:paraId="49195D92"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F02E82">
      <w:pPr>
        <w:numPr>
          <w:ilvl w:val="0"/>
          <w:numId w:val="44"/>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F02E82">
      <w:pPr>
        <w:numPr>
          <w:ilvl w:val="0"/>
          <w:numId w:val="44"/>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F02E82">
      <w:pPr>
        <w:numPr>
          <w:ilvl w:val="0"/>
          <w:numId w:val="44"/>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2FE518B8" w14:textId="04806006" w:rsidR="00906C1E" w:rsidRPr="00BB7C47" w:rsidRDefault="00906C1E" w:rsidP="00F02E8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2079B115" w14:textId="77777777" w:rsidR="000B767D" w:rsidRPr="00693F0F" w:rsidRDefault="000B767D" w:rsidP="00534029">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778B2F18" w14:textId="77777777" w:rsidR="00F034BB" w:rsidRPr="006A26BC" w:rsidRDefault="006A26BC" w:rsidP="00F02E82">
      <w:pPr>
        <w:widowControl w:val="0"/>
        <w:numPr>
          <w:ilvl w:val="0"/>
          <w:numId w:val="32"/>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1 Formularz oferty</w:t>
      </w:r>
    </w:p>
    <w:p w14:paraId="319A9BF6" w14:textId="6BDAF60F" w:rsidR="00695566" w:rsidRPr="006A26BC" w:rsidRDefault="006A26BC" w:rsidP="00F02E82">
      <w:pPr>
        <w:widowControl w:val="0"/>
        <w:numPr>
          <w:ilvl w:val="0"/>
          <w:numId w:val="32"/>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2 Formularz cenowy</w:t>
      </w:r>
      <w:r w:rsidR="00495371">
        <w:rPr>
          <w:rFonts w:ascii="Times New Roman" w:hAnsi="Times New Roman"/>
          <w:b/>
          <w:sz w:val="24"/>
          <w:szCs w:val="24"/>
        </w:rPr>
        <w:t xml:space="preserve"> z opisem przedmiotu zamówienia (w oddzielnym załączniku)</w:t>
      </w:r>
    </w:p>
    <w:p w14:paraId="135E0A1B" w14:textId="7B84E0B0" w:rsidR="006A26BC" w:rsidRDefault="006A26BC" w:rsidP="00F02E82">
      <w:pPr>
        <w:widowControl w:val="0"/>
        <w:numPr>
          <w:ilvl w:val="0"/>
          <w:numId w:val="32"/>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3 Oświadczenie dotyczące braku podstaw do wykluczenia</w:t>
      </w:r>
      <w:r w:rsidR="00216840">
        <w:rPr>
          <w:rFonts w:ascii="Times New Roman" w:hAnsi="Times New Roman"/>
          <w:b/>
          <w:sz w:val="24"/>
          <w:szCs w:val="24"/>
        </w:rPr>
        <w:t xml:space="preserve"> i spełnienia warunków udziału w postępowaniu</w:t>
      </w:r>
    </w:p>
    <w:p w14:paraId="33ACA863" w14:textId="2DFACCD5" w:rsidR="002F79F6" w:rsidRPr="002F79F6" w:rsidRDefault="002F79F6" w:rsidP="00F02E82">
      <w:pPr>
        <w:widowControl w:val="0"/>
        <w:numPr>
          <w:ilvl w:val="0"/>
          <w:numId w:val="32"/>
        </w:numPr>
        <w:suppressAutoHyphens/>
        <w:autoSpaceDE w:val="0"/>
        <w:spacing w:after="0" w:line="240" w:lineRule="auto"/>
        <w:rPr>
          <w:rFonts w:ascii="Times New Roman" w:hAnsi="Times New Roman"/>
          <w:b/>
          <w:sz w:val="24"/>
          <w:szCs w:val="24"/>
        </w:rPr>
      </w:pPr>
      <w:r>
        <w:rPr>
          <w:rFonts w:ascii="Times New Roman" w:hAnsi="Times New Roman"/>
          <w:b/>
          <w:sz w:val="24"/>
          <w:szCs w:val="24"/>
        </w:rPr>
        <w:t xml:space="preserve">Załącznik nr 4 Oświadczenie dot. przynależności lub braku przynależności do tej samej grupy kapitałowej </w:t>
      </w:r>
    </w:p>
    <w:p w14:paraId="06150FCE" w14:textId="2B8C5728" w:rsidR="006A26BC" w:rsidRPr="00495371" w:rsidRDefault="006A26BC" w:rsidP="00F02E82">
      <w:pPr>
        <w:widowControl w:val="0"/>
        <w:numPr>
          <w:ilvl w:val="0"/>
          <w:numId w:val="32"/>
        </w:numPr>
        <w:suppressAutoHyphens/>
        <w:autoSpaceDE w:val="0"/>
        <w:spacing w:after="0" w:line="240" w:lineRule="auto"/>
        <w:rPr>
          <w:rFonts w:ascii="Times New Roman" w:hAnsi="Times New Roman"/>
          <w:b/>
          <w:sz w:val="24"/>
          <w:szCs w:val="24"/>
        </w:rPr>
      </w:pPr>
      <w:r w:rsidRPr="00495371">
        <w:rPr>
          <w:rFonts w:ascii="Times New Roman" w:hAnsi="Times New Roman"/>
          <w:b/>
          <w:sz w:val="24"/>
          <w:szCs w:val="24"/>
        </w:rPr>
        <w:t xml:space="preserve">Załącznik nr </w:t>
      </w:r>
      <w:r w:rsidR="00495371">
        <w:rPr>
          <w:rFonts w:ascii="Times New Roman" w:hAnsi="Times New Roman"/>
          <w:b/>
          <w:sz w:val="24"/>
          <w:szCs w:val="24"/>
        </w:rPr>
        <w:t>5</w:t>
      </w:r>
      <w:r w:rsidRPr="00495371">
        <w:rPr>
          <w:rFonts w:ascii="Times New Roman" w:hAnsi="Times New Roman"/>
          <w:b/>
          <w:sz w:val="24"/>
          <w:szCs w:val="24"/>
        </w:rPr>
        <w:t xml:space="preserve"> Istotne postanowienia umowy</w:t>
      </w:r>
    </w:p>
    <w:p w14:paraId="6ACF9B65" w14:textId="38011580" w:rsidR="006A26BC" w:rsidRDefault="006A26BC" w:rsidP="00534029">
      <w:pPr>
        <w:suppressAutoHyphens/>
        <w:spacing w:after="0"/>
        <w:rPr>
          <w:rFonts w:ascii="Times New Roman" w:hAnsi="Times New Roman"/>
          <w:b/>
          <w:sz w:val="24"/>
          <w:szCs w:val="24"/>
        </w:rPr>
      </w:pPr>
    </w:p>
    <w:p w14:paraId="1CA29C74" w14:textId="4BF070BD" w:rsidR="00D73C50" w:rsidRDefault="00D73C50" w:rsidP="00534029">
      <w:pPr>
        <w:suppressAutoHyphens/>
        <w:spacing w:after="0"/>
        <w:rPr>
          <w:rFonts w:ascii="Times New Roman" w:hAnsi="Times New Roman"/>
          <w:b/>
          <w:sz w:val="24"/>
          <w:szCs w:val="24"/>
        </w:rPr>
      </w:pPr>
    </w:p>
    <w:p w14:paraId="6221E317" w14:textId="60B1F638" w:rsidR="00BB7C47" w:rsidRDefault="00BB7C47" w:rsidP="00534029">
      <w:pPr>
        <w:suppressAutoHyphens/>
        <w:spacing w:after="0"/>
        <w:rPr>
          <w:rFonts w:ascii="Times New Roman" w:hAnsi="Times New Roman"/>
          <w:b/>
          <w:sz w:val="24"/>
          <w:szCs w:val="24"/>
        </w:rPr>
      </w:pPr>
    </w:p>
    <w:p w14:paraId="263FB4C3" w14:textId="75065E53" w:rsidR="00871B5C" w:rsidRDefault="00871B5C" w:rsidP="00534029">
      <w:pPr>
        <w:suppressAutoHyphens/>
        <w:spacing w:after="0"/>
        <w:rPr>
          <w:rFonts w:ascii="Times New Roman" w:hAnsi="Times New Roman"/>
          <w:b/>
          <w:sz w:val="24"/>
          <w:szCs w:val="24"/>
        </w:rPr>
      </w:pPr>
    </w:p>
    <w:p w14:paraId="105D8CEB" w14:textId="6FF3C319" w:rsidR="00871B5C" w:rsidRDefault="00871B5C" w:rsidP="00534029">
      <w:pPr>
        <w:suppressAutoHyphens/>
        <w:spacing w:after="0"/>
        <w:rPr>
          <w:rFonts w:ascii="Times New Roman" w:hAnsi="Times New Roman"/>
          <w:b/>
          <w:sz w:val="24"/>
          <w:szCs w:val="24"/>
        </w:rPr>
      </w:pPr>
    </w:p>
    <w:p w14:paraId="75908AF8" w14:textId="453033B8" w:rsidR="00871B5C" w:rsidRDefault="00871B5C" w:rsidP="00534029">
      <w:pPr>
        <w:suppressAutoHyphens/>
        <w:spacing w:after="0"/>
        <w:rPr>
          <w:rFonts w:ascii="Times New Roman" w:hAnsi="Times New Roman"/>
          <w:b/>
          <w:sz w:val="24"/>
          <w:szCs w:val="24"/>
        </w:rPr>
      </w:pPr>
    </w:p>
    <w:p w14:paraId="653CFBC6" w14:textId="6F93C447" w:rsidR="00871B5C" w:rsidRDefault="00871B5C" w:rsidP="00534029">
      <w:pPr>
        <w:suppressAutoHyphens/>
        <w:spacing w:after="0"/>
        <w:rPr>
          <w:rFonts w:ascii="Times New Roman" w:hAnsi="Times New Roman"/>
          <w:b/>
          <w:sz w:val="24"/>
          <w:szCs w:val="24"/>
        </w:rPr>
      </w:pPr>
    </w:p>
    <w:p w14:paraId="12DDC079" w14:textId="602D8BFD" w:rsidR="00871B5C" w:rsidRDefault="00871B5C" w:rsidP="00534029">
      <w:pPr>
        <w:suppressAutoHyphens/>
        <w:spacing w:after="0"/>
        <w:rPr>
          <w:rFonts w:ascii="Times New Roman" w:hAnsi="Times New Roman"/>
          <w:b/>
          <w:sz w:val="24"/>
          <w:szCs w:val="24"/>
        </w:rPr>
      </w:pPr>
    </w:p>
    <w:p w14:paraId="4E60654A" w14:textId="713F76FA" w:rsidR="00871B5C" w:rsidRDefault="00871B5C" w:rsidP="00534029">
      <w:pPr>
        <w:suppressAutoHyphens/>
        <w:spacing w:after="0"/>
        <w:rPr>
          <w:rFonts w:ascii="Times New Roman" w:hAnsi="Times New Roman"/>
          <w:b/>
          <w:sz w:val="24"/>
          <w:szCs w:val="24"/>
        </w:rPr>
      </w:pPr>
    </w:p>
    <w:p w14:paraId="2AC43AF3" w14:textId="601BC964" w:rsidR="00092494" w:rsidRDefault="00092494" w:rsidP="00534029">
      <w:pPr>
        <w:suppressAutoHyphens/>
        <w:spacing w:after="0"/>
        <w:rPr>
          <w:rFonts w:ascii="Times New Roman" w:hAnsi="Times New Roman"/>
          <w:b/>
          <w:sz w:val="24"/>
          <w:szCs w:val="24"/>
        </w:rPr>
      </w:pPr>
    </w:p>
    <w:p w14:paraId="2509ED60" w14:textId="08E452DF" w:rsidR="002F323A" w:rsidRDefault="002F323A" w:rsidP="00534029">
      <w:pPr>
        <w:suppressAutoHyphens/>
        <w:spacing w:after="0"/>
        <w:rPr>
          <w:rFonts w:ascii="Times New Roman" w:hAnsi="Times New Roman"/>
          <w:b/>
          <w:sz w:val="24"/>
          <w:szCs w:val="24"/>
        </w:rPr>
      </w:pPr>
    </w:p>
    <w:p w14:paraId="3A4BE411" w14:textId="0C793CB7" w:rsidR="002F323A" w:rsidRDefault="002F323A" w:rsidP="00534029">
      <w:pPr>
        <w:suppressAutoHyphens/>
        <w:spacing w:after="0"/>
        <w:rPr>
          <w:rFonts w:ascii="Times New Roman" w:hAnsi="Times New Roman"/>
          <w:b/>
          <w:sz w:val="24"/>
          <w:szCs w:val="24"/>
        </w:rPr>
      </w:pPr>
    </w:p>
    <w:p w14:paraId="221AF879" w14:textId="7FBAF213" w:rsidR="002F323A" w:rsidRDefault="002F323A" w:rsidP="00534029">
      <w:pPr>
        <w:suppressAutoHyphens/>
        <w:spacing w:after="0"/>
        <w:rPr>
          <w:rFonts w:ascii="Times New Roman" w:hAnsi="Times New Roman"/>
          <w:b/>
          <w:sz w:val="24"/>
          <w:szCs w:val="24"/>
        </w:rPr>
      </w:pPr>
    </w:p>
    <w:p w14:paraId="41E5C4FA" w14:textId="77777777" w:rsidR="002F323A" w:rsidRDefault="002F323A"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77777777" w:rsidR="009821CA" w:rsidRPr="009821CA" w:rsidRDefault="00363864" w:rsidP="00534029">
      <w:pPr>
        <w:suppressAutoHyphens/>
        <w:spacing w:after="0"/>
        <w:rPr>
          <w:rFonts w:ascii="Times New Roman" w:hAnsi="Times New Roman"/>
          <w:sz w:val="24"/>
          <w:szCs w:val="24"/>
        </w:rPr>
      </w:pPr>
      <w:r>
        <w:rPr>
          <w:rFonts w:ascii="Times New Roman" w:hAnsi="Times New Roman"/>
          <w:sz w:val="24"/>
          <w:szCs w:val="24"/>
        </w:rPr>
        <w:t xml:space="preserve">  </w:t>
      </w:r>
      <w:r w:rsidR="009821CA" w:rsidRPr="009821CA">
        <w:rPr>
          <w:rFonts w:ascii="Times New Roman" w:hAnsi="Times New Roman"/>
          <w:sz w:val="24"/>
          <w:szCs w:val="24"/>
        </w:rPr>
        <w:t>Pieczątka firmowa Wykonawcy</w:t>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t xml:space="preserve"> </w:t>
      </w:r>
    </w:p>
    <w:p w14:paraId="7C137FF9" w14:textId="64116E5B" w:rsidR="009821CA" w:rsidRDefault="009821CA" w:rsidP="00534029">
      <w:pPr>
        <w:suppressAutoHyphens/>
        <w:spacing w:after="0"/>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r w:rsidR="00486174">
        <w:rPr>
          <w:rFonts w:ascii="Times New Roman" w:hAnsi="Times New Roman"/>
          <w:b/>
          <w:sz w:val="24"/>
          <w:szCs w:val="24"/>
        </w:rPr>
        <w:t xml:space="preserve">– pakiet </w:t>
      </w:r>
    </w:p>
    <w:p w14:paraId="13217D7A" w14:textId="77777777" w:rsidR="0085350C" w:rsidRPr="0085350C" w:rsidRDefault="0085350C" w:rsidP="00534029">
      <w:pPr>
        <w:suppressAutoHyphens/>
        <w:spacing w:after="0"/>
        <w:jc w:val="center"/>
        <w:rPr>
          <w:rFonts w:ascii="Times New Roman" w:hAnsi="Times New Roman"/>
          <w:b/>
          <w:sz w:val="24"/>
          <w:szCs w:val="24"/>
        </w:rPr>
      </w:pPr>
    </w:p>
    <w:p w14:paraId="06D77B47" w14:textId="246E22C7"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33DF2828" w:rsidR="009E6C40" w:rsidRDefault="009E6C40" w:rsidP="00534029">
      <w:pPr>
        <w:pStyle w:val="Tekstpodstawowy"/>
        <w:spacing w:line="360" w:lineRule="auto"/>
        <w:rPr>
          <w:szCs w:val="24"/>
        </w:rPr>
      </w:pPr>
      <w:r>
        <w:rPr>
          <w:szCs w:val="24"/>
        </w:rPr>
        <w:t>Adres e- mail</w:t>
      </w:r>
      <w:r w:rsidR="003B7CCA">
        <w:rPr>
          <w:szCs w:val="24"/>
        </w:rPr>
        <w:t xml:space="preserve"> …………………………………………………</w:t>
      </w:r>
    </w:p>
    <w:p w14:paraId="13144B18" w14:textId="10B4FB40" w:rsidR="004F5D65" w:rsidRDefault="004F5D65" w:rsidP="00534029">
      <w:pPr>
        <w:pStyle w:val="Tekstpodstawowy"/>
        <w:spacing w:line="360" w:lineRule="auto"/>
        <w:rPr>
          <w:szCs w:val="24"/>
        </w:rPr>
      </w:pPr>
      <w:r>
        <w:rPr>
          <w:szCs w:val="24"/>
        </w:rPr>
        <w:t>Nr. NIP……………………………</w:t>
      </w:r>
    </w:p>
    <w:p w14:paraId="0A178DCF" w14:textId="6194A62D" w:rsidR="004F5D65" w:rsidRDefault="004F5D65" w:rsidP="00534029">
      <w:pPr>
        <w:pStyle w:val="Tekstpodstawowy"/>
        <w:spacing w:line="360" w:lineRule="auto"/>
        <w:rPr>
          <w:szCs w:val="24"/>
        </w:rPr>
      </w:pPr>
      <w:r>
        <w:rPr>
          <w:szCs w:val="24"/>
        </w:rPr>
        <w:t>NR. REGON ……………………..</w:t>
      </w:r>
    </w:p>
    <w:p w14:paraId="2515643F" w14:textId="77777777" w:rsidR="009E6C40" w:rsidRPr="009821CA" w:rsidRDefault="009E6C40" w:rsidP="00534029">
      <w:pPr>
        <w:pStyle w:val="Tekstpodstawowy"/>
        <w:spacing w:line="360" w:lineRule="auto"/>
        <w:rPr>
          <w:szCs w:val="24"/>
        </w:rPr>
      </w:pP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77777777" w:rsidR="009821CA" w:rsidRPr="009821CA" w:rsidRDefault="009821CA" w:rsidP="00534029">
      <w:pPr>
        <w:pStyle w:val="Tekstpodstawowy"/>
        <w:spacing w:line="360" w:lineRule="auto"/>
        <w:rPr>
          <w:szCs w:val="24"/>
        </w:rPr>
      </w:pPr>
      <w:r w:rsidRPr="009821CA">
        <w:rPr>
          <w:szCs w:val="24"/>
        </w:rPr>
        <w:t>.....................................................................................................................................................</w:t>
      </w:r>
    </w:p>
    <w:p w14:paraId="07487DCD"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030ECE82"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6A150B12" w14:textId="54F5B8EF" w:rsidR="009821CA" w:rsidRDefault="009821CA" w:rsidP="00534029">
      <w:pPr>
        <w:suppressAutoHyphens/>
        <w:spacing w:after="0"/>
        <w:rPr>
          <w:rFonts w:ascii="Times New Roman" w:hAnsi="Times New Roman"/>
          <w:b/>
          <w:bCs/>
          <w:sz w:val="24"/>
          <w:szCs w:val="24"/>
        </w:rPr>
      </w:pPr>
      <w:r w:rsidRPr="009821CA">
        <w:rPr>
          <w:rFonts w:ascii="Times New Roman" w:hAnsi="Times New Roman"/>
          <w:sz w:val="24"/>
          <w:szCs w:val="24"/>
        </w:rPr>
        <w:t>Nawiązując do z</w:t>
      </w:r>
      <w:r w:rsidR="009E6C40">
        <w:rPr>
          <w:rFonts w:ascii="Times New Roman" w:hAnsi="Times New Roman"/>
          <w:sz w:val="24"/>
          <w:szCs w:val="24"/>
        </w:rPr>
        <w:t xml:space="preserve">aproszenia do wzięcia udziału w postępowaniu na: </w:t>
      </w:r>
      <w:r w:rsidR="00D44F23">
        <w:rPr>
          <w:rFonts w:ascii="Times New Roman" w:hAnsi="Times New Roman"/>
          <w:sz w:val="24"/>
          <w:szCs w:val="24"/>
        </w:rPr>
        <w:t xml:space="preserve"> </w:t>
      </w:r>
      <w:r w:rsidR="00D44F23" w:rsidRPr="00D44F23">
        <w:rPr>
          <w:rFonts w:ascii="Times New Roman" w:hAnsi="Times New Roman"/>
          <w:b/>
          <w:bCs/>
          <w:sz w:val="24"/>
          <w:szCs w:val="24"/>
        </w:rPr>
        <w:t xml:space="preserve">dostawę </w:t>
      </w:r>
      <w:r w:rsidR="00092494">
        <w:rPr>
          <w:rFonts w:ascii="Times New Roman" w:hAnsi="Times New Roman"/>
          <w:b/>
          <w:bCs/>
          <w:sz w:val="24"/>
          <w:szCs w:val="24"/>
        </w:rPr>
        <w:t>sprzętu do zabiegów ablacji.</w:t>
      </w:r>
    </w:p>
    <w:p w14:paraId="538C466F" w14:textId="77777777" w:rsidR="00092494" w:rsidRPr="00092494" w:rsidRDefault="00092494" w:rsidP="00F02E82">
      <w:pPr>
        <w:numPr>
          <w:ilvl w:val="4"/>
          <w:numId w:val="50"/>
        </w:numPr>
        <w:suppressAutoHyphens/>
        <w:spacing w:after="0" w:line="259" w:lineRule="auto"/>
        <w:ind w:left="426" w:right="-709" w:hanging="426"/>
        <w:contextualSpacing/>
        <w:rPr>
          <w:rFonts w:ascii="Times New Roman" w:hAnsi="Times New Roman"/>
          <w:sz w:val="24"/>
          <w:szCs w:val="24"/>
        </w:rPr>
      </w:pPr>
      <w:r w:rsidRPr="00092494">
        <w:rPr>
          <w:rFonts w:ascii="Times New Roman" w:hAnsi="Times New Roman"/>
          <w:sz w:val="24"/>
          <w:szCs w:val="24"/>
        </w:rPr>
        <w:t xml:space="preserve">Oferuję wykonanie zamówienia: </w:t>
      </w:r>
    </w:p>
    <w:p w14:paraId="4776E225" w14:textId="77777777" w:rsidR="00092494" w:rsidRPr="00092494" w:rsidRDefault="00092494" w:rsidP="00F02E82">
      <w:pPr>
        <w:numPr>
          <w:ilvl w:val="0"/>
          <w:numId w:val="29"/>
        </w:numPr>
        <w:suppressAutoHyphens/>
        <w:spacing w:after="0" w:line="240" w:lineRule="auto"/>
        <w:ind w:right="-709"/>
        <w:rPr>
          <w:rFonts w:ascii="Times New Roman" w:hAnsi="Times New Roman"/>
          <w:sz w:val="24"/>
          <w:szCs w:val="24"/>
        </w:rPr>
      </w:pPr>
      <w:r w:rsidRPr="00092494">
        <w:rPr>
          <w:rFonts w:ascii="Times New Roman" w:hAnsi="Times New Roman"/>
          <w:sz w:val="24"/>
          <w:szCs w:val="24"/>
        </w:rPr>
        <w:t>za cenę (netto).................................  zł</w:t>
      </w:r>
    </w:p>
    <w:p w14:paraId="36CE8CC5" w14:textId="77777777" w:rsidR="00092494" w:rsidRPr="00092494" w:rsidRDefault="00092494" w:rsidP="00F02E82">
      <w:pPr>
        <w:numPr>
          <w:ilvl w:val="0"/>
          <w:numId w:val="29"/>
        </w:numPr>
        <w:suppressAutoHyphens/>
        <w:spacing w:after="0" w:line="259" w:lineRule="auto"/>
        <w:ind w:right="-709"/>
        <w:rPr>
          <w:rFonts w:ascii="Times New Roman" w:hAnsi="Times New Roman"/>
          <w:sz w:val="24"/>
          <w:szCs w:val="24"/>
        </w:rPr>
      </w:pPr>
      <w:r w:rsidRPr="00092494">
        <w:rPr>
          <w:rFonts w:ascii="Times New Roman" w:hAnsi="Times New Roman"/>
          <w:sz w:val="24"/>
          <w:szCs w:val="24"/>
        </w:rPr>
        <w:t>podatek VAT   ............................... zł</w:t>
      </w:r>
    </w:p>
    <w:p w14:paraId="2CFB278D" w14:textId="77777777" w:rsidR="00092494" w:rsidRPr="00092494" w:rsidRDefault="00092494" w:rsidP="00F02E82">
      <w:pPr>
        <w:numPr>
          <w:ilvl w:val="0"/>
          <w:numId w:val="29"/>
        </w:numPr>
        <w:suppressAutoHyphens/>
        <w:spacing w:after="0" w:line="240" w:lineRule="auto"/>
        <w:ind w:right="-709"/>
        <w:rPr>
          <w:rFonts w:ascii="Times New Roman" w:hAnsi="Times New Roman"/>
          <w:sz w:val="24"/>
          <w:szCs w:val="24"/>
        </w:rPr>
      </w:pPr>
      <w:r w:rsidRPr="00092494">
        <w:rPr>
          <w:rFonts w:ascii="Times New Roman" w:hAnsi="Times New Roman"/>
          <w:sz w:val="24"/>
          <w:szCs w:val="24"/>
        </w:rPr>
        <w:t>cena brutto      ................................ zł</w:t>
      </w:r>
    </w:p>
    <w:p w14:paraId="3A2918BA" w14:textId="77777777" w:rsidR="00092494" w:rsidRPr="00092494" w:rsidRDefault="00092494" w:rsidP="00F02E82">
      <w:pPr>
        <w:numPr>
          <w:ilvl w:val="0"/>
          <w:numId w:val="29"/>
        </w:numPr>
        <w:suppressAutoHyphens/>
        <w:spacing w:after="0" w:line="240" w:lineRule="auto"/>
        <w:ind w:right="-709"/>
        <w:rPr>
          <w:rFonts w:ascii="Times New Roman" w:hAnsi="Times New Roman"/>
          <w:sz w:val="24"/>
          <w:szCs w:val="24"/>
        </w:rPr>
      </w:pPr>
      <w:r w:rsidRPr="00092494">
        <w:rPr>
          <w:rFonts w:ascii="Times New Roman" w:hAnsi="Times New Roman"/>
          <w:sz w:val="24"/>
          <w:szCs w:val="24"/>
        </w:rPr>
        <w:t>słownie brutto:  ................................................................................... złotych</w:t>
      </w:r>
    </w:p>
    <w:p w14:paraId="55A65C81" w14:textId="77777777" w:rsidR="00092494" w:rsidRPr="00092494" w:rsidRDefault="00092494" w:rsidP="00F02E82">
      <w:pPr>
        <w:numPr>
          <w:ilvl w:val="0"/>
          <w:numId w:val="30"/>
        </w:numPr>
        <w:suppressAutoHyphens/>
        <w:spacing w:after="0" w:line="360" w:lineRule="auto"/>
        <w:ind w:left="851" w:right="-709" w:hanging="425"/>
        <w:rPr>
          <w:rFonts w:ascii="Times New Roman" w:hAnsi="Times New Roman"/>
          <w:sz w:val="24"/>
          <w:szCs w:val="24"/>
        </w:rPr>
      </w:pPr>
      <w:r w:rsidRPr="00092494">
        <w:rPr>
          <w:rFonts w:ascii="Times New Roman" w:hAnsi="Times New Roman"/>
          <w:sz w:val="24"/>
          <w:szCs w:val="24"/>
        </w:rPr>
        <w:t xml:space="preserve">wyliczoną na podstawie wypełnionego FORMULARZA CENOWEGO – </w:t>
      </w:r>
      <w:r w:rsidRPr="00092494">
        <w:rPr>
          <w:rFonts w:ascii="Times New Roman" w:hAnsi="Times New Roman"/>
          <w:b/>
          <w:sz w:val="24"/>
          <w:szCs w:val="24"/>
        </w:rPr>
        <w:t>Załącznik nr 2</w:t>
      </w:r>
    </w:p>
    <w:p w14:paraId="6A379EE5" w14:textId="77777777" w:rsidR="00092494" w:rsidRPr="00092494" w:rsidRDefault="00092494" w:rsidP="00F02E82">
      <w:pPr>
        <w:numPr>
          <w:ilvl w:val="0"/>
          <w:numId w:val="30"/>
        </w:numPr>
        <w:suppressAutoHyphens/>
        <w:spacing w:after="0" w:line="259" w:lineRule="auto"/>
        <w:ind w:left="851" w:right="-709" w:hanging="425"/>
        <w:rPr>
          <w:rFonts w:ascii="Times New Roman" w:eastAsia="Calibri" w:hAnsi="Times New Roman"/>
          <w:b/>
          <w:bCs/>
          <w:sz w:val="24"/>
          <w:szCs w:val="24"/>
          <w:lang w:eastAsia="en-US"/>
        </w:rPr>
      </w:pPr>
      <w:r w:rsidRPr="00092494">
        <w:rPr>
          <w:rFonts w:ascii="Times New Roman" w:eastAsia="Calibri" w:hAnsi="Times New Roman"/>
          <w:sz w:val="24"/>
          <w:szCs w:val="24"/>
          <w:lang w:eastAsia="en-US"/>
        </w:rPr>
        <w:t xml:space="preserve">w terminie: </w:t>
      </w:r>
      <w:r w:rsidRPr="00092494">
        <w:rPr>
          <w:rFonts w:ascii="Times New Roman" w:eastAsia="Calibri" w:hAnsi="Times New Roman"/>
          <w:b/>
          <w:bCs/>
          <w:sz w:val="24"/>
          <w:szCs w:val="24"/>
          <w:lang w:eastAsia="en-US"/>
        </w:rPr>
        <w:t xml:space="preserve">…… miesięcy </w:t>
      </w:r>
      <w:bookmarkStart w:id="13" w:name="_Hlk49861657"/>
      <w:r w:rsidRPr="00092494">
        <w:rPr>
          <w:rFonts w:ascii="Times New Roman" w:eastAsia="Calibri" w:hAnsi="Times New Roman"/>
          <w:b/>
          <w:bCs/>
          <w:sz w:val="24"/>
          <w:szCs w:val="24"/>
          <w:lang w:eastAsia="en-US"/>
        </w:rPr>
        <w:t>od daty zawarcia umowy</w:t>
      </w:r>
      <w:bookmarkEnd w:id="13"/>
      <w:r w:rsidRPr="00092494">
        <w:rPr>
          <w:rFonts w:ascii="Times New Roman" w:eastAsia="Calibri" w:hAnsi="Times New Roman"/>
          <w:b/>
          <w:bCs/>
          <w:sz w:val="24"/>
          <w:szCs w:val="24"/>
          <w:lang w:eastAsia="en-US"/>
        </w:rPr>
        <w:t xml:space="preserve"> - </w:t>
      </w:r>
      <w:r w:rsidRPr="00092494">
        <w:rPr>
          <w:rFonts w:ascii="Times New Roman" w:eastAsiaTheme="minorHAnsi" w:hAnsi="Times New Roman" w:cstheme="minorBidi"/>
          <w:bCs/>
          <w:color w:val="000000"/>
          <w:sz w:val="24"/>
          <w:szCs w:val="24"/>
          <w:lang w:eastAsia="en-US"/>
        </w:rPr>
        <w:t xml:space="preserve">dostawy sukcesywne realizowane na podstawie zamówień jednostkowych </w:t>
      </w:r>
      <w:r w:rsidRPr="00092494">
        <w:rPr>
          <w:rFonts w:ascii="Times New Roman" w:eastAsiaTheme="minorHAnsi" w:hAnsi="Times New Roman" w:cstheme="minorBidi"/>
          <w:sz w:val="24"/>
          <w:szCs w:val="24"/>
          <w:lang w:eastAsia="en-US"/>
        </w:rPr>
        <w:t>w ciągu …….. godzin (</w:t>
      </w:r>
      <w:r w:rsidRPr="00092494">
        <w:rPr>
          <w:rFonts w:ascii="Times New Roman" w:hAnsi="Times New Roman"/>
          <w:b/>
          <w:bCs/>
          <w:sz w:val="24"/>
          <w:szCs w:val="24"/>
        </w:rPr>
        <w:t>maximum 96 h)</w:t>
      </w:r>
      <w:r w:rsidRPr="00092494">
        <w:rPr>
          <w:rFonts w:ascii="Times New Roman" w:eastAsiaTheme="minorHAnsi" w:hAnsi="Times New Roman" w:cstheme="minorBidi"/>
          <w:sz w:val="24"/>
          <w:szCs w:val="24"/>
          <w:lang w:eastAsia="en-US"/>
        </w:rPr>
        <w:t xml:space="preserve"> od otrzymania zamówienia</w:t>
      </w:r>
    </w:p>
    <w:p w14:paraId="72D7B5D1" w14:textId="77777777" w:rsidR="00092494" w:rsidRPr="00092494" w:rsidRDefault="00092494" w:rsidP="00F02E82">
      <w:pPr>
        <w:numPr>
          <w:ilvl w:val="0"/>
          <w:numId w:val="30"/>
        </w:numPr>
        <w:suppressAutoHyphens/>
        <w:spacing w:after="0" w:line="240" w:lineRule="auto"/>
        <w:ind w:left="850" w:right="-709" w:hanging="425"/>
        <w:jc w:val="both"/>
        <w:rPr>
          <w:rFonts w:ascii="Times New Roman" w:hAnsi="Times New Roman"/>
          <w:sz w:val="24"/>
          <w:szCs w:val="24"/>
        </w:rPr>
      </w:pPr>
      <w:r w:rsidRPr="00092494">
        <w:rPr>
          <w:rFonts w:ascii="Times New Roman" w:hAnsi="Times New Roman"/>
          <w:sz w:val="24"/>
          <w:szCs w:val="24"/>
        </w:rPr>
        <w:t xml:space="preserve">przy warunkach płatności  ........ dni </w:t>
      </w:r>
      <w:r w:rsidRPr="00092494">
        <w:rPr>
          <w:rFonts w:ascii="Times New Roman" w:hAnsi="Times New Roman"/>
          <w:i/>
          <w:sz w:val="20"/>
          <w:szCs w:val="20"/>
        </w:rPr>
        <w:t xml:space="preserve">(wymagany termin płatności minimum: </w:t>
      </w:r>
      <w:r w:rsidRPr="00092494">
        <w:rPr>
          <w:rFonts w:ascii="Times New Roman" w:hAnsi="Times New Roman"/>
          <w:b/>
          <w:i/>
          <w:sz w:val="20"/>
          <w:szCs w:val="20"/>
        </w:rPr>
        <w:t xml:space="preserve">60 </w:t>
      </w:r>
      <w:r w:rsidRPr="00092494">
        <w:rPr>
          <w:rFonts w:ascii="Times New Roman" w:hAnsi="Times New Roman"/>
          <w:i/>
          <w:sz w:val="20"/>
          <w:szCs w:val="20"/>
        </w:rPr>
        <w:t xml:space="preserve">dni, pożądany termin płatności </w:t>
      </w:r>
      <w:r w:rsidRPr="00092494">
        <w:rPr>
          <w:rFonts w:ascii="Times New Roman" w:hAnsi="Times New Roman"/>
          <w:b/>
          <w:i/>
          <w:sz w:val="20"/>
          <w:szCs w:val="20"/>
        </w:rPr>
        <w:t>90</w:t>
      </w:r>
      <w:r w:rsidRPr="00092494">
        <w:rPr>
          <w:rFonts w:ascii="Times New Roman" w:hAnsi="Times New Roman"/>
          <w:i/>
          <w:sz w:val="20"/>
          <w:szCs w:val="20"/>
        </w:rPr>
        <w:t xml:space="preserve"> dni).</w:t>
      </w:r>
    </w:p>
    <w:p w14:paraId="58671214" w14:textId="77777777" w:rsidR="00092494" w:rsidRPr="00092494" w:rsidRDefault="00092494" w:rsidP="00F02E82">
      <w:pPr>
        <w:numPr>
          <w:ilvl w:val="0"/>
          <w:numId w:val="30"/>
        </w:numPr>
        <w:suppressAutoHyphens/>
        <w:spacing w:after="0" w:line="240" w:lineRule="auto"/>
        <w:ind w:left="850" w:right="-709" w:hanging="425"/>
        <w:jc w:val="both"/>
        <w:rPr>
          <w:rFonts w:ascii="Times New Roman" w:hAnsi="Times New Roman"/>
          <w:sz w:val="24"/>
          <w:szCs w:val="24"/>
        </w:rPr>
      </w:pPr>
      <w:bookmarkStart w:id="14" w:name="_Hlk71187539"/>
      <w:r w:rsidRPr="00092494">
        <w:rPr>
          <w:rFonts w:ascii="Times New Roman" w:hAnsi="Times New Roman"/>
          <w:sz w:val="24"/>
          <w:szCs w:val="24"/>
        </w:rPr>
        <w:t xml:space="preserve">termin </w:t>
      </w:r>
      <w:r w:rsidRPr="00092494">
        <w:rPr>
          <w:rFonts w:ascii="Times New Roman" w:hAnsi="Times New Roman"/>
          <w:strike/>
          <w:sz w:val="24"/>
          <w:szCs w:val="24"/>
        </w:rPr>
        <w:t>ważności</w:t>
      </w:r>
      <w:r w:rsidRPr="00092494">
        <w:rPr>
          <w:rFonts w:ascii="Times New Roman" w:hAnsi="Times New Roman"/>
          <w:sz w:val="24"/>
          <w:szCs w:val="24"/>
        </w:rPr>
        <w:t xml:space="preserve"> - gwarancji   …………  miesięcy/ min. 12 miesięcy liczony od dnia dostawy</w:t>
      </w:r>
      <w:bookmarkEnd w:id="14"/>
    </w:p>
    <w:p w14:paraId="052D6C8D" w14:textId="77777777" w:rsidR="00092494" w:rsidRPr="00092494" w:rsidRDefault="00092494" w:rsidP="00F02E82">
      <w:pPr>
        <w:numPr>
          <w:ilvl w:val="4"/>
          <w:numId w:val="50"/>
        </w:numPr>
        <w:suppressAutoHyphens/>
        <w:spacing w:after="0" w:line="259" w:lineRule="auto"/>
        <w:ind w:left="426" w:right="-709" w:hanging="426"/>
        <w:contextualSpacing/>
        <w:rPr>
          <w:rFonts w:ascii="Times New Roman" w:hAnsi="Times New Roman"/>
          <w:color w:val="000000"/>
          <w:sz w:val="24"/>
          <w:szCs w:val="24"/>
        </w:rPr>
      </w:pPr>
      <w:r w:rsidRPr="00092494">
        <w:rPr>
          <w:rFonts w:ascii="Times New Roman" w:hAnsi="Times New Roman"/>
          <w:sz w:val="24"/>
          <w:szCs w:val="24"/>
        </w:rPr>
        <w:lastRenderedPageBreak/>
        <w:t>Oświadczam, że uważam się za związanym(ą) niniejszą ofertą przez czas wskazany w SWZ.</w:t>
      </w:r>
    </w:p>
    <w:p w14:paraId="3AAA0430"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276F6A4C"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Oświadczam, że oferowana usługa jest zgodna z wymaganiami SWZ oraz obowiązującymi przepisami.</w:t>
      </w:r>
    </w:p>
    <w:p w14:paraId="784DBCAC"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Oświadczam, że ………….. będzie wykonywana zgodnie z ogólnie obowiązującymi    przepisami i zasadami w zakresie bezpieczeństwa i higieny pracy oraz ochrony środowiska.</w:t>
      </w:r>
    </w:p>
    <w:p w14:paraId="594C153C"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56D77749"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Wadium w kwocie ………….. zostało wniesione w dniu …………w formie</w:t>
      </w:r>
      <w:r w:rsidRPr="00092494">
        <w:rPr>
          <w:rFonts w:asciiTheme="minorHAnsi" w:eastAsiaTheme="minorHAnsi" w:hAnsiTheme="minorHAnsi" w:cstheme="minorBidi"/>
        </w:rPr>
        <w:t xml:space="preserve"> …………………….</w:t>
      </w:r>
    </w:p>
    <w:p w14:paraId="23081937" w14:textId="77777777" w:rsidR="00092494" w:rsidRPr="00092494" w:rsidRDefault="00092494" w:rsidP="00092494">
      <w:pPr>
        <w:suppressAutoHyphens/>
        <w:spacing w:after="0" w:line="240" w:lineRule="auto"/>
        <w:ind w:left="426"/>
        <w:jc w:val="both"/>
        <w:rPr>
          <w:rFonts w:ascii="Times New Roman" w:hAnsi="Times New Roman"/>
          <w:sz w:val="24"/>
          <w:szCs w:val="24"/>
        </w:rPr>
      </w:pPr>
      <w:r w:rsidRPr="00092494">
        <w:rPr>
          <w:rFonts w:ascii="Times New Roman" w:hAnsi="Times New Roman"/>
          <w:sz w:val="24"/>
          <w:szCs w:val="24"/>
        </w:rPr>
        <w:t>Nr konta , na które należy zwrócić wadium : ………………………………………………</w:t>
      </w:r>
    </w:p>
    <w:p w14:paraId="08BC29D3" w14:textId="77777777" w:rsidR="00092494" w:rsidRPr="00092494" w:rsidRDefault="00092494" w:rsidP="00092494">
      <w:pPr>
        <w:suppressAutoHyphens/>
        <w:spacing w:after="0" w:line="240" w:lineRule="auto"/>
        <w:jc w:val="both"/>
        <w:rPr>
          <w:rFonts w:ascii="Times New Roman" w:hAnsi="Times New Roman"/>
          <w:sz w:val="24"/>
          <w:szCs w:val="24"/>
        </w:rPr>
      </w:pPr>
    </w:p>
    <w:p w14:paraId="359D4B23"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Imię, nazwisko i stanowisko osoby upoważnionej do podpisania umowy: ............................................................... adres e-mail ……………Tel……….…………..</w:t>
      </w:r>
    </w:p>
    <w:p w14:paraId="6E583C21"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Imię i nazwisko osoby odpowiedzialnej za realizację zamówień: ........................................................................... adres e-mail ……………Tel………………..</w:t>
      </w:r>
    </w:p>
    <w:p w14:paraId="4A07A397"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Imię i nazwisko osoby upoważnionej do kontaktów w sprawie prowadzonego postępowania: ......................................................................... adres e-mail ……………Tel………………..</w:t>
      </w:r>
    </w:p>
    <w:p w14:paraId="221BBD63"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b/>
          <w:i/>
          <w:sz w:val="20"/>
          <w:szCs w:val="20"/>
        </w:rPr>
      </w:pPr>
      <w:r w:rsidRPr="00092494">
        <w:rPr>
          <w:rFonts w:ascii="Times New Roman" w:hAnsi="Times New Roman"/>
          <w:b/>
          <w:sz w:val="24"/>
          <w:szCs w:val="24"/>
        </w:rPr>
        <w:t>Wykonawca jest: małym* / średnim</w:t>
      </w:r>
      <w:bookmarkStart w:id="15" w:name="_Hlk71022623"/>
      <w:r w:rsidRPr="00092494">
        <w:rPr>
          <w:rFonts w:ascii="Times New Roman" w:hAnsi="Times New Roman"/>
          <w:b/>
          <w:sz w:val="24"/>
          <w:szCs w:val="24"/>
        </w:rPr>
        <w:t>*</w:t>
      </w:r>
      <w:bookmarkEnd w:id="15"/>
      <w:r w:rsidRPr="00092494">
        <w:rPr>
          <w:rFonts w:ascii="Times New Roman" w:hAnsi="Times New Roman"/>
          <w:b/>
          <w:sz w:val="24"/>
          <w:szCs w:val="24"/>
        </w:rPr>
        <w:t>/ dużym* przedsiębiorstwem</w:t>
      </w:r>
      <w:r w:rsidRPr="00092494">
        <w:rPr>
          <w:rFonts w:ascii="Times New Roman" w:hAnsi="Times New Roman"/>
          <w:sz w:val="24"/>
          <w:szCs w:val="24"/>
        </w:rPr>
        <w:t xml:space="preserve"> </w:t>
      </w:r>
      <w:r w:rsidRPr="00092494">
        <w:rPr>
          <w:rFonts w:ascii="Times New Roman" w:hAnsi="Times New Roman"/>
          <w:b/>
          <w:i/>
          <w:sz w:val="20"/>
          <w:szCs w:val="20"/>
        </w:rPr>
        <w:t>* niepotrzebne skreślić</w:t>
      </w:r>
    </w:p>
    <w:p w14:paraId="1D3D372A"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Oświadczamy, iż zamówienie zrealizujemy: * sami*)/przy udziale podwykonawców*) : Podwykonawcom: …………………………………………………….…………… (podać nazwy) zostaną powierzone do wykonania następujące zakresy zamówienia:............................................................................................................................................................................................................................... (wyszczególnić zakres).</w:t>
      </w:r>
    </w:p>
    <w:p w14:paraId="507A0293"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Wykonawca informuje, że (niepotrzebne skreślić):</w:t>
      </w:r>
    </w:p>
    <w:p w14:paraId="73C1A3B5" w14:textId="77777777" w:rsidR="00092494" w:rsidRPr="00092494" w:rsidRDefault="00092494" w:rsidP="00F02E82">
      <w:pPr>
        <w:numPr>
          <w:ilvl w:val="0"/>
          <w:numId w:val="27"/>
        </w:numPr>
        <w:spacing w:after="0" w:line="240" w:lineRule="auto"/>
        <w:ind w:left="851" w:right="-710" w:hanging="425"/>
        <w:jc w:val="both"/>
        <w:rPr>
          <w:rFonts w:ascii="Times New Roman" w:eastAsia="Calibri" w:hAnsi="Times New Roman"/>
          <w:sz w:val="24"/>
          <w:szCs w:val="24"/>
          <w:lang w:eastAsia="en-US"/>
        </w:rPr>
      </w:pPr>
      <w:r w:rsidRPr="00092494">
        <w:rPr>
          <w:rFonts w:ascii="Times New Roman" w:eastAsia="Calibri" w:hAnsi="Times New Roman"/>
          <w:sz w:val="24"/>
          <w:szCs w:val="24"/>
          <w:lang w:eastAsia="en-US"/>
        </w:rPr>
        <w:t>wybór oferty nie będzie prowadzić do powstania u Zamawiającego obowiązku podatkowego;</w:t>
      </w:r>
    </w:p>
    <w:p w14:paraId="66B23C94" w14:textId="77777777" w:rsidR="00092494" w:rsidRPr="00092494" w:rsidRDefault="00092494" w:rsidP="00F02E82">
      <w:pPr>
        <w:numPr>
          <w:ilvl w:val="0"/>
          <w:numId w:val="27"/>
        </w:numPr>
        <w:spacing w:after="0" w:line="240" w:lineRule="auto"/>
        <w:ind w:left="851" w:right="-710" w:hanging="425"/>
        <w:jc w:val="both"/>
        <w:rPr>
          <w:rFonts w:ascii="Times New Roman" w:eastAsia="Calibri" w:hAnsi="Times New Roman"/>
          <w:sz w:val="24"/>
          <w:szCs w:val="24"/>
          <w:lang w:eastAsia="en-US"/>
        </w:rPr>
      </w:pPr>
      <w:r w:rsidRPr="00092494">
        <w:rPr>
          <w:rFonts w:ascii="Times New Roman" w:eastAsia="Calibri" w:hAnsi="Times New Roman"/>
          <w:sz w:val="24"/>
          <w:szCs w:val="24"/>
          <w:lang w:eastAsia="en-US"/>
        </w:rPr>
        <w:t>wybór oferty będzie prowadzić do powstania u Zamawiającego obowiązku podatkowego w odniesieniu do następujących towarów / usług: ……………………………………………</w:t>
      </w:r>
    </w:p>
    <w:p w14:paraId="5ECAF446" w14:textId="77777777" w:rsidR="00092494" w:rsidRPr="00092494" w:rsidRDefault="00092494" w:rsidP="00F02E82">
      <w:pPr>
        <w:numPr>
          <w:ilvl w:val="0"/>
          <w:numId w:val="27"/>
        </w:numPr>
        <w:spacing w:after="0" w:line="240" w:lineRule="auto"/>
        <w:ind w:left="851" w:right="-710" w:hanging="425"/>
        <w:jc w:val="both"/>
        <w:rPr>
          <w:rFonts w:ascii="Times New Roman" w:eastAsia="Calibri" w:hAnsi="Times New Roman"/>
          <w:sz w:val="24"/>
          <w:szCs w:val="24"/>
          <w:lang w:eastAsia="en-US"/>
        </w:rPr>
      </w:pPr>
      <w:r w:rsidRPr="00092494">
        <w:rPr>
          <w:rFonts w:ascii="Times New Roman" w:eastAsia="Calibri" w:hAnsi="Times New Roman"/>
          <w:sz w:val="24"/>
          <w:szCs w:val="24"/>
          <w:lang w:eastAsia="en-US"/>
        </w:rPr>
        <w:t>wartość towaru / usług powodująca obowiązek podatkowy u Zamawiającego to ………… zł netto*.</w:t>
      </w:r>
    </w:p>
    <w:p w14:paraId="2B09FA99" w14:textId="77777777" w:rsidR="00092494" w:rsidRPr="00092494" w:rsidRDefault="00092494" w:rsidP="00092494">
      <w:pPr>
        <w:spacing w:after="0" w:line="240" w:lineRule="auto"/>
        <w:ind w:left="720" w:right="-710"/>
        <w:jc w:val="both"/>
        <w:rPr>
          <w:rFonts w:ascii="Times New Roman" w:eastAsia="Calibri" w:hAnsi="Times New Roman"/>
          <w:i/>
          <w:sz w:val="24"/>
          <w:szCs w:val="24"/>
          <w:lang w:eastAsia="en-US"/>
        </w:rPr>
      </w:pPr>
      <w:r w:rsidRPr="00092494">
        <w:rPr>
          <w:rFonts w:ascii="Times New Roman" w:eastAsia="Calibri" w:hAnsi="Times New Roman"/>
          <w:i/>
          <w:sz w:val="24"/>
          <w:szCs w:val="24"/>
          <w:lang w:eastAsia="en-US"/>
        </w:rPr>
        <w:t>(dotyczy Wykonawców, których oferty będą generować obowiązek doliczania wartości podatku VAT do wartości netto oferty, tj. w przypadku:</w:t>
      </w:r>
    </w:p>
    <w:p w14:paraId="38DF78E7" w14:textId="77777777" w:rsidR="00092494" w:rsidRPr="00092494" w:rsidRDefault="00092494" w:rsidP="00F02E82">
      <w:pPr>
        <w:numPr>
          <w:ilvl w:val="0"/>
          <w:numId w:val="27"/>
        </w:numPr>
        <w:spacing w:after="0" w:line="240" w:lineRule="auto"/>
        <w:ind w:left="851" w:right="-710" w:hanging="425"/>
        <w:jc w:val="both"/>
        <w:rPr>
          <w:rFonts w:ascii="Times New Roman" w:eastAsia="Calibri" w:hAnsi="Times New Roman"/>
          <w:i/>
          <w:sz w:val="24"/>
          <w:szCs w:val="24"/>
          <w:lang w:eastAsia="en-US"/>
        </w:rPr>
      </w:pPr>
      <w:r w:rsidRPr="00092494">
        <w:rPr>
          <w:rFonts w:ascii="Times New Roman" w:eastAsia="Calibri" w:hAnsi="Times New Roman"/>
          <w:i/>
          <w:sz w:val="24"/>
          <w:szCs w:val="24"/>
          <w:lang w:eastAsia="en-US"/>
        </w:rPr>
        <w:t>wewnątrzwspólnotowego nabycia towarów,</w:t>
      </w:r>
    </w:p>
    <w:p w14:paraId="702E0E08" w14:textId="77777777" w:rsidR="00092494" w:rsidRPr="00092494" w:rsidRDefault="00092494" w:rsidP="00F02E82">
      <w:pPr>
        <w:numPr>
          <w:ilvl w:val="0"/>
          <w:numId w:val="27"/>
        </w:numPr>
        <w:spacing w:after="0" w:line="240" w:lineRule="auto"/>
        <w:ind w:left="851" w:right="-710" w:hanging="425"/>
        <w:jc w:val="both"/>
        <w:rPr>
          <w:rFonts w:ascii="Times New Roman" w:eastAsia="Calibri" w:hAnsi="Times New Roman"/>
          <w:i/>
          <w:sz w:val="24"/>
          <w:szCs w:val="24"/>
          <w:lang w:eastAsia="en-US"/>
        </w:rPr>
      </w:pPr>
      <w:r w:rsidRPr="00092494">
        <w:rPr>
          <w:rFonts w:ascii="Times New Roman" w:eastAsia="Calibri" w:hAnsi="Times New Roman"/>
          <w:i/>
          <w:sz w:val="24"/>
          <w:szCs w:val="24"/>
          <w:lang w:eastAsia="en-US"/>
        </w:rPr>
        <w:t>mechanizmu odwróconego obciążenia, o którym mowa w art. 17 ust. 1 pkt. 7 i ustawy o podatku od towarów i usług,</w:t>
      </w:r>
    </w:p>
    <w:p w14:paraId="31DD3A20" w14:textId="77777777" w:rsidR="00092494" w:rsidRPr="00092494" w:rsidRDefault="00092494" w:rsidP="00F02E82">
      <w:pPr>
        <w:numPr>
          <w:ilvl w:val="0"/>
          <w:numId w:val="27"/>
        </w:numPr>
        <w:spacing w:after="0" w:line="240" w:lineRule="auto"/>
        <w:ind w:left="851" w:right="-710" w:hanging="425"/>
        <w:jc w:val="both"/>
        <w:rPr>
          <w:rFonts w:ascii="Times New Roman" w:eastAsia="Calibri" w:hAnsi="Times New Roman"/>
          <w:i/>
          <w:sz w:val="24"/>
          <w:szCs w:val="24"/>
          <w:lang w:eastAsia="en-US"/>
        </w:rPr>
      </w:pPr>
      <w:r w:rsidRPr="00092494">
        <w:rPr>
          <w:rFonts w:ascii="Times New Roman" w:eastAsia="Calibri" w:hAnsi="Times New Roman"/>
          <w:i/>
          <w:sz w:val="24"/>
          <w:szCs w:val="24"/>
          <w:lang w:eastAsia="en-US"/>
        </w:rPr>
        <w:t>importu usług lub importu towarów, z którymi wiąże się obowiązek doliczenia przez Zamawiającego przy porównywaniu cen ofertowych podatku VAT.)</w:t>
      </w:r>
    </w:p>
    <w:p w14:paraId="0F0BA2CA" w14:textId="77777777" w:rsidR="00092494" w:rsidRPr="00092494" w:rsidRDefault="00092494" w:rsidP="00F02E82">
      <w:pPr>
        <w:numPr>
          <w:ilvl w:val="4"/>
          <w:numId w:val="50"/>
        </w:numPr>
        <w:suppressAutoHyphens/>
        <w:spacing w:after="0" w:line="259" w:lineRule="auto"/>
        <w:ind w:left="426" w:right="-709" w:hanging="426"/>
        <w:contextualSpacing/>
        <w:jc w:val="both"/>
        <w:rPr>
          <w:rFonts w:ascii="Times New Roman" w:hAnsi="Times New Roman"/>
          <w:sz w:val="24"/>
          <w:szCs w:val="24"/>
        </w:rPr>
      </w:pPr>
      <w:r w:rsidRPr="00092494">
        <w:rPr>
          <w:rFonts w:ascii="Times New Roman" w:hAnsi="Times New Roman"/>
          <w:sz w:val="24"/>
          <w:szCs w:val="24"/>
        </w:rPr>
        <w:t>Załączniki do oferty:</w:t>
      </w:r>
    </w:p>
    <w:p w14:paraId="4C70C599" w14:textId="77777777" w:rsidR="00092494" w:rsidRPr="00092494" w:rsidRDefault="00092494" w:rsidP="00092494">
      <w:pPr>
        <w:suppressAutoHyphens/>
        <w:spacing w:after="0" w:line="240" w:lineRule="auto"/>
        <w:rPr>
          <w:rFonts w:ascii="Times New Roman" w:hAnsi="Times New Roman"/>
          <w:sz w:val="24"/>
          <w:szCs w:val="24"/>
        </w:rPr>
      </w:pPr>
      <w:r w:rsidRPr="00092494">
        <w:rPr>
          <w:rFonts w:ascii="Times New Roman" w:hAnsi="Times New Roman"/>
          <w:sz w:val="24"/>
          <w:szCs w:val="24"/>
        </w:rPr>
        <w:t xml:space="preserve">           (1)  ...........................................................................................</w:t>
      </w:r>
    </w:p>
    <w:p w14:paraId="1D594A7D" w14:textId="77777777" w:rsidR="00092494" w:rsidRPr="00092494" w:rsidRDefault="00092494" w:rsidP="00092494">
      <w:pPr>
        <w:suppressAutoHyphens/>
        <w:spacing w:after="0"/>
        <w:rPr>
          <w:rFonts w:ascii="Times New Roman" w:hAnsi="Times New Roman"/>
          <w:sz w:val="24"/>
          <w:szCs w:val="24"/>
        </w:rPr>
      </w:pPr>
      <w:r w:rsidRPr="00092494">
        <w:rPr>
          <w:rFonts w:ascii="Times New Roman" w:hAnsi="Times New Roman"/>
          <w:sz w:val="24"/>
          <w:szCs w:val="24"/>
        </w:rPr>
        <w:t xml:space="preserve">           (2)   ..........................................................................................</w:t>
      </w:r>
    </w:p>
    <w:p w14:paraId="058B50F7" w14:textId="77777777" w:rsidR="00092494" w:rsidRPr="00092494" w:rsidRDefault="00092494" w:rsidP="00092494">
      <w:pPr>
        <w:suppressAutoHyphens/>
        <w:spacing w:after="0" w:line="240" w:lineRule="auto"/>
        <w:rPr>
          <w:rFonts w:ascii="Times New Roman" w:hAnsi="Times New Roman"/>
          <w:sz w:val="24"/>
          <w:szCs w:val="24"/>
        </w:rPr>
      </w:pPr>
      <w:r w:rsidRPr="00092494">
        <w:rPr>
          <w:rFonts w:ascii="Times New Roman" w:hAnsi="Times New Roman"/>
          <w:sz w:val="24"/>
          <w:szCs w:val="24"/>
        </w:rPr>
        <w:t xml:space="preserve">           (3)   ..........................................................................................</w:t>
      </w:r>
    </w:p>
    <w:p w14:paraId="4CADC602" w14:textId="77777777" w:rsidR="00092494" w:rsidRPr="00092494" w:rsidRDefault="00092494" w:rsidP="00092494">
      <w:pPr>
        <w:suppressAutoHyphens/>
        <w:spacing w:after="0" w:line="240" w:lineRule="auto"/>
        <w:rPr>
          <w:rFonts w:ascii="Times New Roman" w:hAnsi="Times New Roman"/>
          <w:sz w:val="24"/>
          <w:szCs w:val="24"/>
        </w:rPr>
      </w:pPr>
      <w:r w:rsidRPr="00092494">
        <w:rPr>
          <w:rFonts w:ascii="Times New Roman" w:hAnsi="Times New Roman"/>
          <w:sz w:val="24"/>
          <w:szCs w:val="24"/>
        </w:rPr>
        <w:t xml:space="preserve">           (4)   ..........................................................................................</w:t>
      </w:r>
    </w:p>
    <w:p w14:paraId="41920FFF" w14:textId="77777777" w:rsidR="00092494" w:rsidRPr="00092494" w:rsidRDefault="00092494" w:rsidP="00092494">
      <w:pPr>
        <w:suppressAutoHyphens/>
        <w:spacing w:after="0"/>
        <w:rPr>
          <w:rFonts w:ascii="Times New Roman" w:hAnsi="Times New Roman"/>
          <w:sz w:val="24"/>
          <w:szCs w:val="24"/>
        </w:rPr>
      </w:pPr>
      <w:r w:rsidRPr="00092494">
        <w:rPr>
          <w:rFonts w:ascii="Times New Roman" w:hAnsi="Times New Roman"/>
          <w:sz w:val="24"/>
          <w:szCs w:val="24"/>
        </w:rPr>
        <w:t xml:space="preserve">           (5)   ..........................................................................................</w:t>
      </w:r>
    </w:p>
    <w:p w14:paraId="1B7C783D" w14:textId="77777777" w:rsidR="00092494" w:rsidRPr="00092494" w:rsidRDefault="00092494" w:rsidP="00092494">
      <w:pPr>
        <w:suppressAutoHyphens/>
        <w:spacing w:after="0"/>
        <w:rPr>
          <w:rFonts w:ascii="Times New Roman" w:hAnsi="Times New Roman"/>
          <w:sz w:val="24"/>
          <w:szCs w:val="24"/>
        </w:rPr>
      </w:pPr>
      <w:r w:rsidRPr="00092494">
        <w:rPr>
          <w:rFonts w:ascii="Times New Roman" w:hAnsi="Times New Roman"/>
          <w:sz w:val="24"/>
          <w:szCs w:val="24"/>
        </w:rPr>
        <w:t xml:space="preserve">           (6)   ..........................................................................................</w:t>
      </w:r>
    </w:p>
    <w:p w14:paraId="111D8465" w14:textId="77777777" w:rsidR="00092494" w:rsidRPr="00092494" w:rsidRDefault="00092494" w:rsidP="00092494">
      <w:pPr>
        <w:tabs>
          <w:tab w:val="left" w:pos="1110"/>
        </w:tabs>
        <w:suppressAutoHyphens/>
        <w:spacing w:after="0" w:line="240" w:lineRule="auto"/>
        <w:rPr>
          <w:rFonts w:ascii="Times New Roman" w:hAnsi="Times New Roman"/>
          <w:sz w:val="24"/>
          <w:szCs w:val="24"/>
        </w:rPr>
      </w:pPr>
      <w:r w:rsidRPr="00092494">
        <w:rPr>
          <w:rFonts w:ascii="Times New Roman" w:hAnsi="Times New Roman"/>
          <w:sz w:val="24"/>
          <w:szCs w:val="24"/>
        </w:rPr>
        <w:t xml:space="preserve">           </w:t>
      </w:r>
    </w:p>
    <w:p w14:paraId="346CCE10" w14:textId="77777777" w:rsidR="00092494" w:rsidRPr="00092494" w:rsidRDefault="00092494" w:rsidP="00092494">
      <w:pPr>
        <w:tabs>
          <w:tab w:val="left" w:pos="1110"/>
        </w:tabs>
        <w:suppressAutoHyphens/>
        <w:spacing w:after="0" w:line="240" w:lineRule="auto"/>
        <w:rPr>
          <w:rFonts w:ascii="Times New Roman" w:hAnsi="Times New Roman"/>
          <w:sz w:val="24"/>
          <w:szCs w:val="24"/>
        </w:rPr>
      </w:pPr>
    </w:p>
    <w:p w14:paraId="4D2A1E91" w14:textId="77777777" w:rsidR="00092494" w:rsidRPr="00092494" w:rsidRDefault="00092494" w:rsidP="00092494">
      <w:pPr>
        <w:suppressAutoHyphens/>
        <w:spacing w:after="0"/>
        <w:ind w:left="2124" w:firstLine="3636"/>
        <w:rPr>
          <w:rFonts w:ascii="Times New Roman" w:hAnsi="Times New Roman"/>
          <w:sz w:val="24"/>
          <w:szCs w:val="24"/>
        </w:rPr>
      </w:pPr>
      <w:r w:rsidRPr="00092494">
        <w:rPr>
          <w:rFonts w:ascii="Times New Roman" w:hAnsi="Times New Roman"/>
          <w:sz w:val="24"/>
          <w:szCs w:val="24"/>
        </w:rPr>
        <w:t>.......................................................</w:t>
      </w:r>
    </w:p>
    <w:p w14:paraId="63E389F3" w14:textId="77777777" w:rsidR="00092494" w:rsidRPr="00092494" w:rsidRDefault="00092494" w:rsidP="00092494">
      <w:pPr>
        <w:suppressAutoHyphens/>
        <w:spacing w:after="0"/>
        <w:ind w:left="2124" w:firstLine="3636"/>
        <w:rPr>
          <w:rFonts w:ascii="Times New Roman" w:hAnsi="Times New Roman"/>
          <w:sz w:val="20"/>
          <w:szCs w:val="20"/>
        </w:rPr>
      </w:pPr>
      <w:r w:rsidRPr="00092494">
        <w:rPr>
          <w:rFonts w:ascii="Times New Roman" w:hAnsi="Times New Roman"/>
          <w:sz w:val="20"/>
          <w:szCs w:val="20"/>
        </w:rPr>
        <w:lastRenderedPageBreak/>
        <w:t>Podpis i pieczątka upoważnionego</w:t>
      </w:r>
    </w:p>
    <w:p w14:paraId="2B3010FC" w14:textId="77777777" w:rsidR="00092494" w:rsidRPr="00092494" w:rsidRDefault="00092494" w:rsidP="00092494">
      <w:pPr>
        <w:suppressAutoHyphens/>
        <w:spacing w:after="0"/>
        <w:ind w:left="2124" w:firstLine="3636"/>
        <w:rPr>
          <w:rFonts w:ascii="Times New Roman" w:hAnsi="Times New Roman"/>
          <w:b/>
          <w:sz w:val="20"/>
          <w:szCs w:val="20"/>
        </w:rPr>
      </w:pPr>
      <w:r w:rsidRPr="00092494">
        <w:rPr>
          <w:rFonts w:ascii="Times New Roman" w:hAnsi="Times New Roman"/>
          <w:sz w:val="20"/>
          <w:szCs w:val="20"/>
        </w:rPr>
        <w:t>przedstawiciela Wykonawcy</w:t>
      </w:r>
      <w:r w:rsidRPr="00092494">
        <w:rPr>
          <w:rFonts w:ascii="Times New Roman" w:hAnsi="Times New Roman"/>
          <w:b/>
          <w:sz w:val="20"/>
          <w:szCs w:val="20"/>
        </w:rPr>
        <w:t xml:space="preserve">      </w:t>
      </w:r>
    </w:p>
    <w:p w14:paraId="6E0867FD" w14:textId="77777777" w:rsidR="00092494" w:rsidRPr="00092494" w:rsidRDefault="00092494" w:rsidP="00092494">
      <w:pPr>
        <w:suppressAutoHyphens/>
        <w:spacing w:after="0"/>
        <w:ind w:left="2124" w:firstLine="3636"/>
        <w:rPr>
          <w:rFonts w:ascii="Times New Roman" w:hAnsi="Times New Roman"/>
          <w:b/>
          <w:sz w:val="20"/>
          <w:szCs w:val="20"/>
        </w:rPr>
      </w:pPr>
    </w:p>
    <w:p w14:paraId="538A49F3" w14:textId="77777777" w:rsidR="00092494" w:rsidRPr="00092494" w:rsidRDefault="00092494" w:rsidP="00092494">
      <w:pPr>
        <w:suppressAutoHyphens/>
        <w:spacing w:after="0"/>
        <w:ind w:left="2124" w:firstLine="3636"/>
        <w:rPr>
          <w:rFonts w:ascii="Times New Roman" w:hAnsi="Times New Roman"/>
          <w:b/>
          <w:sz w:val="20"/>
          <w:szCs w:val="20"/>
        </w:rPr>
      </w:pPr>
      <w:r w:rsidRPr="00092494">
        <w:rPr>
          <w:rFonts w:ascii="Times New Roman" w:hAnsi="Times New Roman"/>
          <w:b/>
          <w:sz w:val="20"/>
          <w:szCs w:val="20"/>
        </w:rPr>
        <w:t xml:space="preserve">                                                                                                                                                                                                          </w:t>
      </w:r>
    </w:p>
    <w:p w14:paraId="7B43BEA0" w14:textId="77777777" w:rsidR="00092494" w:rsidRPr="00092494" w:rsidRDefault="00092494" w:rsidP="00092494">
      <w:pPr>
        <w:suppressAutoHyphens/>
        <w:spacing w:after="0"/>
        <w:rPr>
          <w:rFonts w:ascii="Times New Roman" w:hAnsi="Times New Roman"/>
          <w:sz w:val="24"/>
          <w:szCs w:val="24"/>
        </w:rPr>
      </w:pPr>
      <w:r w:rsidRPr="00092494">
        <w:rPr>
          <w:rFonts w:ascii="Times New Roman" w:hAnsi="Times New Roman"/>
          <w:sz w:val="24"/>
          <w:szCs w:val="24"/>
        </w:rPr>
        <w:t>……………………………..……………………..</w:t>
      </w:r>
    </w:p>
    <w:p w14:paraId="70F4E7AC" w14:textId="77777777" w:rsidR="00092494" w:rsidRPr="00092494" w:rsidRDefault="00092494" w:rsidP="00092494">
      <w:pPr>
        <w:suppressAutoHyphens/>
        <w:spacing w:after="0"/>
        <w:rPr>
          <w:rFonts w:ascii="Times New Roman" w:hAnsi="Times New Roman"/>
          <w:sz w:val="24"/>
          <w:szCs w:val="24"/>
        </w:rPr>
      </w:pPr>
      <w:r w:rsidRPr="00092494">
        <w:rPr>
          <w:rFonts w:ascii="Times New Roman" w:hAnsi="Times New Roman"/>
          <w:sz w:val="24"/>
          <w:szCs w:val="24"/>
        </w:rPr>
        <w:t>Miejscowość, data</w:t>
      </w:r>
    </w:p>
    <w:p w14:paraId="657C5D9F" w14:textId="1DD7E2C6" w:rsidR="00092494" w:rsidRPr="00092494" w:rsidRDefault="00092494" w:rsidP="00092494">
      <w:pPr>
        <w:spacing w:after="160" w:line="259" w:lineRule="auto"/>
        <w:rPr>
          <w:rFonts w:ascii="Times New Roman" w:hAnsi="Times New Roman"/>
          <w:sz w:val="24"/>
          <w:szCs w:val="24"/>
        </w:rPr>
      </w:pPr>
      <w:r w:rsidRPr="00092494">
        <w:rPr>
          <w:rFonts w:ascii="Times New Roman" w:hAnsi="Times New Roman"/>
          <w:sz w:val="24"/>
          <w:szCs w:val="24"/>
        </w:rPr>
        <w:br w:type="page"/>
      </w:r>
    </w:p>
    <w:p w14:paraId="4DD42833" w14:textId="77777777" w:rsidR="00092494" w:rsidRDefault="00092494" w:rsidP="00534029">
      <w:pPr>
        <w:pStyle w:val="Nagwek6"/>
        <w:rPr>
          <w:sz w:val="24"/>
          <w:szCs w:val="24"/>
        </w:rPr>
      </w:pPr>
    </w:p>
    <w:p w14:paraId="761AADF8" w14:textId="6F20867C" w:rsidR="009821CA" w:rsidRPr="001647ED" w:rsidRDefault="006A26BC" w:rsidP="00534029">
      <w:pPr>
        <w:pStyle w:val="Nagwek6"/>
        <w:rPr>
          <w:sz w:val="24"/>
          <w:szCs w:val="24"/>
        </w:rPr>
      </w:pPr>
      <w:r>
        <w:rPr>
          <w:sz w:val="24"/>
          <w:szCs w:val="24"/>
        </w:rPr>
        <w:t>Załącznik nr 2</w:t>
      </w:r>
    </w:p>
    <w:p w14:paraId="5C3C1984" w14:textId="77777777" w:rsidR="00CC5A4B" w:rsidRPr="001647ED" w:rsidRDefault="00CC5A4B" w:rsidP="00534029">
      <w:pPr>
        <w:suppressAutoHyphens/>
        <w:spacing w:after="0"/>
        <w:rPr>
          <w:rFonts w:ascii="Times New Roman" w:hAnsi="Times New Roman"/>
          <w:sz w:val="24"/>
          <w:szCs w:val="24"/>
        </w:rPr>
      </w:pPr>
    </w:p>
    <w:p w14:paraId="08ABC0D6" w14:textId="77777777" w:rsidR="009821CA" w:rsidRPr="001647ED" w:rsidRDefault="009821CA" w:rsidP="00534029">
      <w:pPr>
        <w:suppressAutoHyphens/>
        <w:spacing w:after="0"/>
        <w:rPr>
          <w:rFonts w:ascii="Times New Roman" w:hAnsi="Times New Roman"/>
          <w:sz w:val="24"/>
          <w:szCs w:val="24"/>
        </w:rPr>
      </w:pPr>
    </w:p>
    <w:p w14:paraId="064592D8" w14:textId="5859F555" w:rsidR="00871B5C" w:rsidRPr="00871B5C" w:rsidRDefault="00871B5C" w:rsidP="00871B5C">
      <w:pPr>
        <w:suppressAutoHyphens/>
        <w:spacing w:after="0" w:line="240" w:lineRule="auto"/>
        <w:ind w:right="-710"/>
        <w:rPr>
          <w:rFonts w:ascii="Times New Roman" w:hAnsi="Times New Roman"/>
          <w:b/>
          <w:bCs/>
          <w:sz w:val="24"/>
          <w:szCs w:val="24"/>
        </w:rPr>
      </w:pPr>
      <w:bookmarkStart w:id="16" w:name="_Hlk71800589"/>
      <w:r>
        <w:rPr>
          <w:rFonts w:ascii="Times New Roman" w:hAnsi="Times New Roman"/>
          <w:b/>
          <w:bCs/>
          <w:sz w:val="24"/>
          <w:szCs w:val="24"/>
        </w:rPr>
        <w:t xml:space="preserve">                  </w:t>
      </w:r>
      <w:r w:rsidRPr="00871B5C">
        <w:rPr>
          <w:rFonts w:ascii="Times New Roman" w:hAnsi="Times New Roman"/>
          <w:b/>
          <w:bCs/>
          <w:sz w:val="24"/>
          <w:szCs w:val="24"/>
        </w:rPr>
        <w:t>FORMULARZE CENOWE I OPIS PRZEDMIOTU ZAMÓWIENIA</w:t>
      </w:r>
    </w:p>
    <w:p w14:paraId="361F0A7D" w14:textId="77777777" w:rsidR="00871B5C" w:rsidRPr="00871B5C" w:rsidRDefault="00871B5C" w:rsidP="00871B5C">
      <w:pPr>
        <w:suppressAutoHyphens/>
        <w:spacing w:after="0" w:line="240" w:lineRule="auto"/>
        <w:ind w:right="-710"/>
        <w:jc w:val="center"/>
        <w:rPr>
          <w:rFonts w:ascii="Times New Roman" w:hAnsi="Times New Roman"/>
          <w:b/>
          <w:bCs/>
          <w:sz w:val="24"/>
          <w:szCs w:val="24"/>
        </w:rPr>
      </w:pPr>
      <w:r w:rsidRPr="00871B5C">
        <w:rPr>
          <w:rFonts w:ascii="Times New Roman" w:hAnsi="Times New Roman"/>
          <w:b/>
          <w:bCs/>
          <w:sz w:val="24"/>
          <w:szCs w:val="24"/>
        </w:rPr>
        <w:t xml:space="preserve"> </w:t>
      </w:r>
      <w:bookmarkEnd w:id="16"/>
      <w:r w:rsidRPr="00871B5C">
        <w:rPr>
          <w:rFonts w:ascii="Times New Roman" w:hAnsi="Times New Roman"/>
          <w:b/>
          <w:bCs/>
          <w:sz w:val="24"/>
          <w:szCs w:val="24"/>
        </w:rPr>
        <w:t>– W ODDZIELNYM ZAŁĄCZNIKU</w:t>
      </w:r>
    </w:p>
    <w:p w14:paraId="7BEB5E9B" w14:textId="77777777" w:rsidR="00CC5A4B" w:rsidRDefault="00CC5A4B" w:rsidP="00871B5C">
      <w:pPr>
        <w:pStyle w:val="Tekstpodstawowy23"/>
        <w:jc w:val="left"/>
        <w:rPr>
          <w:b w:val="0"/>
        </w:rPr>
      </w:pPr>
    </w:p>
    <w:p w14:paraId="19D0CB7F" w14:textId="4C550963" w:rsidR="000C6EE0" w:rsidRPr="00EB43A5" w:rsidRDefault="00CC5A4B" w:rsidP="00EB43A5">
      <w:pPr>
        <w:pStyle w:val="Tekstpodstawowy23"/>
        <w:jc w:val="left"/>
        <w:rPr>
          <w:b w:val="0"/>
        </w:rPr>
      </w:pPr>
      <w:r>
        <w:rPr>
          <w:b w:val="0"/>
        </w:rPr>
        <w:t xml:space="preserve">                     </w:t>
      </w:r>
    </w:p>
    <w:p w14:paraId="7A1B7FEE" w14:textId="77777777" w:rsidR="000C6EE0" w:rsidRDefault="000C6EE0" w:rsidP="00534029">
      <w:pPr>
        <w:suppressAutoHyphens/>
        <w:spacing w:after="0"/>
        <w:rPr>
          <w:rFonts w:ascii="Times New Roman" w:hAnsi="Times New Roman"/>
          <w:sz w:val="24"/>
          <w:szCs w:val="24"/>
        </w:rPr>
      </w:pPr>
    </w:p>
    <w:p w14:paraId="0C07C187" w14:textId="6D9A14FB" w:rsidR="000C6EE0" w:rsidRDefault="000C6EE0" w:rsidP="00534029">
      <w:pPr>
        <w:suppressAutoHyphens/>
        <w:spacing w:after="0"/>
        <w:rPr>
          <w:rFonts w:ascii="Times New Roman" w:hAnsi="Times New Roman"/>
          <w:sz w:val="24"/>
          <w:szCs w:val="24"/>
        </w:rPr>
      </w:pPr>
    </w:p>
    <w:p w14:paraId="4B23E4FB" w14:textId="77777777" w:rsidR="002F79F6" w:rsidRDefault="002F79F6" w:rsidP="00534029">
      <w:pPr>
        <w:suppressAutoHyphens/>
        <w:spacing w:after="0"/>
        <w:rPr>
          <w:rFonts w:ascii="Times New Roman" w:hAnsi="Times New Roman"/>
          <w:sz w:val="24"/>
          <w:szCs w:val="24"/>
        </w:rPr>
      </w:pPr>
    </w:p>
    <w:p w14:paraId="20981975" w14:textId="77777777" w:rsidR="00D2433E" w:rsidRDefault="00927668" w:rsidP="00534029">
      <w:pPr>
        <w:pStyle w:val="Nagwek5"/>
        <w:tabs>
          <w:tab w:val="clear" w:pos="0"/>
        </w:tabs>
        <w:ind w:left="6372" w:firstLine="708"/>
        <w:rPr>
          <w:sz w:val="22"/>
          <w:szCs w:val="22"/>
        </w:rPr>
      </w:pPr>
      <w:r w:rsidRPr="00E32B3C">
        <w:rPr>
          <w:sz w:val="22"/>
          <w:szCs w:val="22"/>
        </w:rPr>
        <w:t xml:space="preserve"> </w:t>
      </w:r>
    </w:p>
    <w:p w14:paraId="061566F0" w14:textId="77777777" w:rsidR="00884CD4" w:rsidRPr="00884CD4" w:rsidRDefault="006A4A95" w:rsidP="00534029">
      <w:pPr>
        <w:pStyle w:val="Nagwek5"/>
        <w:tabs>
          <w:tab w:val="clear" w:pos="0"/>
        </w:tabs>
        <w:ind w:left="6372" w:firstLine="708"/>
        <w:rPr>
          <w:sz w:val="22"/>
          <w:szCs w:val="22"/>
        </w:rPr>
      </w:pPr>
      <w:r>
        <w:rPr>
          <w:sz w:val="22"/>
          <w:szCs w:val="22"/>
        </w:rPr>
        <w:t xml:space="preserve">Załącznik nr </w:t>
      </w:r>
      <w:r w:rsidR="006A26BC">
        <w:rPr>
          <w:sz w:val="22"/>
          <w:szCs w:val="22"/>
        </w:rPr>
        <w:t>3</w:t>
      </w:r>
    </w:p>
    <w:p w14:paraId="7E1AB8F6" w14:textId="77777777" w:rsidR="00927668" w:rsidRPr="00E32B3C" w:rsidRDefault="00927668" w:rsidP="00534029">
      <w:pPr>
        <w:spacing w:after="0"/>
        <w:rPr>
          <w:rFonts w:ascii="Times New Roman" w:hAnsi="Times New Roman"/>
        </w:rPr>
      </w:pPr>
    </w:p>
    <w:p w14:paraId="6236A2E9"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14:paraId="6514B410"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664CA779" w14:textId="77777777" w:rsidR="00927668" w:rsidRPr="00695566" w:rsidRDefault="00927668" w:rsidP="00534029">
      <w:pPr>
        <w:rPr>
          <w:rFonts w:ascii="Times New Roman" w:hAnsi="Times New Roman"/>
          <w:sz w:val="24"/>
          <w:szCs w:val="24"/>
        </w:rPr>
      </w:pPr>
    </w:p>
    <w:p w14:paraId="25C1A8BF" w14:textId="77777777" w:rsidR="00151F42" w:rsidRPr="00695566" w:rsidRDefault="00927668" w:rsidP="00534029">
      <w:pPr>
        <w:spacing w:before="120" w:after="0" w:line="360" w:lineRule="auto"/>
        <w:jc w:val="center"/>
        <w:rPr>
          <w:rFonts w:ascii="Times New Roman" w:hAnsi="Times New Roman"/>
          <w:b/>
          <w:sz w:val="24"/>
          <w:szCs w:val="24"/>
          <w:u w:val="single"/>
        </w:rPr>
      </w:pPr>
      <w:r w:rsidRPr="00695566">
        <w:rPr>
          <w:rFonts w:ascii="Times New Roman" w:hAnsi="Times New Roman"/>
          <w:b/>
          <w:sz w:val="24"/>
          <w:szCs w:val="24"/>
          <w:u w:val="single"/>
        </w:rPr>
        <w:t>DOTYCZĄCE PRZESŁANEK WYKLUCZENIA Z POSTĘPOWANIA</w:t>
      </w:r>
      <w:r w:rsidR="00151F42" w:rsidRPr="00695566">
        <w:rPr>
          <w:rFonts w:ascii="Times New Roman" w:hAnsi="Times New Roman"/>
          <w:b/>
          <w:sz w:val="24"/>
          <w:szCs w:val="24"/>
          <w:u w:val="single"/>
        </w:rPr>
        <w:t xml:space="preserve"> I SPEŁNIENIA WARUNKÓW UDZIAŁU W POSTĘPOWANIU</w:t>
      </w:r>
    </w:p>
    <w:p w14:paraId="11736E6C" w14:textId="77777777" w:rsidR="00927668" w:rsidRPr="00695566" w:rsidRDefault="00927668" w:rsidP="00534029">
      <w:pPr>
        <w:spacing w:after="0" w:line="360" w:lineRule="auto"/>
        <w:jc w:val="both"/>
        <w:rPr>
          <w:rFonts w:ascii="Times New Roman" w:hAnsi="Times New Roman"/>
          <w:sz w:val="24"/>
          <w:szCs w:val="24"/>
        </w:rPr>
      </w:pPr>
    </w:p>
    <w:p w14:paraId="145FE035" w14:textId="77777777" w:rsidR="00927668" w:rsidRPr="00695566" w:rsidRDefault="00927668" w:rsidP="00534029">
      <w:pPr>
        <w:pStyle w:val="Bezodstpw"/>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 </w:t>
      </w:r>
      <w:r w:rsidRPr="00695566">
        <w:rPr>
          <w:rFonts w:ascii="Times New Roman" w:hAnsi="Times New Roman"/>
          <w:sz w:val="24"/>
          <w:szCs w:val="24"/>
        </w:rPr>
        <w:t>oświadczam, co następuje:</w:t>
      </w:r>
    </w:p>
    <w:p w14:paraId="3D2902DB" w14:textId="77777777" w:rsidR="0002651B" w:rsidRDefault="0002651B" w:rsidP="00534029">
      <w:pPr>
        <w:spacing w:after="0" w:line="360" w:lineRule="auto"/>
        <w:jc w:val="center"/>
        <w:rPr>
          <w:rFonts w:ascii="Times New Roman" w:hAnsi="Times New Roman"/>
          <w:b/>
          <w:sz w:val="24"/>
          <w:szCs w:val="24"/>
        </w:rPr>
      </w:pPr>
    </w:p>
    <w:p w14:paraId="695F6ED6"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OŚWIADCZENIA DOTYCZĄCE WYKONAWCY:</w:t>
      </w:r>
    </w:p>
    <w:p w14:paraId="0D2BFB6F" w14:textId="77777777" w:rsidR="00927668" w:rsidRPr="00695566" w:rsidRDefault="00927668" w:rsidP="00534029">
      <w:pPr>
        <w:pStyle w:val="Bezodstpw"/>
        <w:rPr>
          <w:rFonts w:ascii="Times New Roman" w:hAnsi="Times New Roman"/>
          <w:sz w:val="24"/>
          <w:szCs w:val="24"/>
        </w:rPr>
      </w:pPr>
    </w:p>
    <w:p w14:paraId="6B59962E" w14:textId="77777777" w:rsidR="00927668" w:rsidRPr="00695566" w:rsidRDefault="00927668" w:rsidP="00F02E82">
      <w:pPr>
        <w:pStyle w:val="Akapitzlist"/>
        <w:numPr>
          <w:ilvl w:val="0"/>
          <w:numId w:val="31"/>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14:paraId="66E36024" w14:textId="3DD327AD" w:rsidR="00151F42" w:rsidRPr="00695566" w:rsidRDefault="00927668" w:rsidP="00F02E82">
      <w:pPr>
        <w:pStyle w:val="Akapitzlist"/>
        <w:numPr>
          <w:ilvl w:val="0"/>
          <w:numId w:val="31"/>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art. 109</w:t>
      </w:r>
      <w:r w:rsidRPr="00695566">
        <w:rPr>
          <w:rFonts w:ascii="Times New Roman" w:hAnsi="Times New Roman" w:cs="Times New Roman"/>
        </w:rPr>
        <w:t xml:space="preserve"> </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3DE8F59" w:rsidR="00151F42" w:rsidRPr="00EB43A5" w:rsidRDefault="00151F42" w:rsidP="00F02E82">
      <w:pPr>
        <w:pStyle w:val="Akapitzlist"/>
        <w:numPr>
          <w:ilvl w:val="0"/>
          <w:numId w:val="31"/>
        </w:numPr>
        <w:spacing w:line="360" w:lineRule="auto"/>
        <w:ind w:left="426" w:hanging="426"/>
        <w:jc w:val="both"/>
        <w:rPr>
          <w:rFonts w:ascii="Times New Roman" w:hAnsi="Times New Roman" w:cs="Times New Roman"/>
          <w:strike/>
        </w:rPr>
      </w:pPr>
      <w:r w:rsidRPr="00EB43A5">
        <w:rPr>
          <w:rFonts w:ascii="Times New Roman" w:hAnsi="Times New Roman" w:cs="Times New Roman"/>
          <w:strike/>
        </w:rPr>
        <w:t xml:space="preserve">Oświadczam, że spełniam warunki udziału w postępowaniu określone przez zamawiającego, </w:t>
      </w:r>
    </w:p>
    <w:p w14:paraId="5F483673" w14:textId="77777777" w:rsidR="00927668" w:rsidRPr="00695566" w:rsidRDefault="00927668" w:rsidP="00534029">
      <w:pPr>
        <w:spacing w:after="0" w:line="360" w:lineRule="auto"/>
        <w:jc w:val="both"/>
        <w:rPr>
          <w:rFonts w:ascii="Times New Roman" w:hAnsi="Times New Roman"/>
          <w:i/>
          <w:sz w:val="24"/>
          <w:szCs w:val="24"/>
        </w:rPr>
      </w:pPr>
    </w:p>
    <w:p w14:paraId="705DB590"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560B42B5" w14:textId="77777777" w:rsidR="00927668" w:rsidRPr="00695566" w:rsidRDefault="00927668" w:rsidP="00534029">
      <w:pPr>
        <w:pStyle w:val="Bezodstpw"/>
        <w:rPr>
          <w:rFonts w:ascii="Times New Roman" w:hAnsi="Times New Roman"/>
          <w:sz w:val="24"/>
          <w:szCs w:val="24"/>
        </w:rPr>
      </w:pP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śród wymienionych w art. 108 ust. 1 lub art. 109 ust. ….</w:t>
      </w:r>
      <w:r w:rsidRPr="00695566">
        <w:rPr>
          <w:rFonts w:ascii="Times New Roman" w:hAnsi="Times New Roman"/>
          <w:i/>
          <w:sz w:val="24"/>
          <w:szCs w:val="24"/>
        </w:rPr>
        <w:t xml:space="preserve"> ustawy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00C603A3" w14:textId="478622EF" w:rsidR="00D30578" w:rsidRDefault="00D30578" w:rsidP="00534029">
      <w:pPr>
        <w:spacing w:after="0" w:line="360" w:lineRule="auto"/>
        <w:ind w:left="5664" w:firstLine="708"/>
        <w:jc w:val="both"/>
        <w:rPr>
          <w:rFonts w:ascii="Times New Roman" w:hAnsi="Times New Roman"/>
          <w:i/>
          <w:sz w:val="24"/>
          <w:szCs w:val="24"/>
        </w:rPr>
      </w:pPr>
    </w:p>
    <w:p w14:paraId="7FF716CB" w14:textId="77777777" w:rsidR="00D30578" w:rsidRPr="00695566" w:rsidRDefault="00D30578" w:rsidP="00534029">
      <w:pPr>
        <w:spacing w:after="0" w:line="360" w:lineRule="auto"/>
        <w:ind w:left="5664" w:firstLine="708"/>
        <w:jc w:val="both"/>
        <w:rPr>
          <w:rFonts w:ascii="Times New Roman" w:hAnsi="Times New Roman"/>
          <w:i/>
          <w:sz w:val="24"/>
          <w:szCs w:val="24"/>
        </w:rPr>
      </w:pPr>
    </w:p>
    <w:p w14:paraId="79BFE1F8"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OŚWIADCZENIE DOTYCZĄCE PODMIOTU, NA KTÓREGO ZASOBY POWOŁUJE SIĘ WYKONAWCA:</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0AE847AD" w14:textId="77777777"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5D5BB508" w14:textId="7E238132" w:rsidR="00342A4D" w:rsidRPr="00092494" w:rsidRDefault="00927668" w:rsidP="00092494">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155CBFA5" w14:textId="2230C6FA" w:rsidR="00342A4D" w:rsidRDefault="00342A4D" w:rsidP="00534029">
      <w:pPr>
        <w:spacing w:after="0"/>
        <w:rPr>
          <w:rFonts w:ascii="Times New Roman" w:hAnsi="Times New Roman"/>
          <w:b/>
          <w:sz w:val="24"/>
          <w:szCs w:val="24"/>
        </w:rPr>
      </w:pPr>
    </w:p>
    <w:p w14:paraId="39FAFE33" w14:textId="77777777" w:rsidR="00F044DA" w:rsidRPr="00695566" w:rsidRDefault="00F044DA" w:rsidP="00534029">
      <w:pPr>
        <w:spacing w:after="0"/>
        <w:rPr>
          <w:rFonts w:ascii="Times New Roman" w:hAnsi="Times New Roman"/>
          <w:b/>
          <w:sz w:val="24"/>
          <w:szCs w:val="24"/>
        </w:rPr>
      </w:pPr>
    </w:p>
    <w:p w14:paraId="3E5ACEF8" w14:textId="0F008DDB" w:rsidR="00342A4D" w:rsidRDefault="00342A4D" w:rsidP="00342A4D">
      <w:pPr>
        <w:pStyle w:val="Nagwek5"/>
        <w:tabs>
          <w:tab w:val="clear" w:pos="0"/>
          <w:tab w:val="left" w:pos="708"/>
        </w:tabs>
        <w:ind w:left="6372" w:firstLine="708"/>
        <w:jc w:val="right"/>
        <w:rPr>
          <w:sz w:val="24"/>
          <w:szCs w:val="24"/>
        </w:rPr>
      </w:pPr>
      <w:r>
        <w:rPr>
          <w:sz w:val="24"/>
          <w:szCs w:val="24"/>
        </w:rPr>
        <w:lastRenderedPageBreak/>
        <w:t>Załącznik nr 4</w:t>
      </w:r>
    </w:p>
    <w:p w14:paraId="3CC2D331" w14:textId="77777777" w:rsidR="00342A4D" w:rsidRDefault="00342A4D" w:rsidP="00342A4D">
      <w:pPr>
        <w:jc w:val="center"/>
        <w:rPr>
          <w:rFonts w:ascii="Times New Roman" w:hAnsi="Times New Roman"/>
          <w:b/>
          <w:smallCaps/>
          <w:sz w:val="24"/>
          <w:szCs w:val="24"/>
        </w:rPr>
      </w:pPr>
    </w:p>
    <w:p w14:paraId="192CC323" w14:textId="77777777" w:rsidR="00342A4D" w:rsidRDefault="00342A4D" w:rsidP="00342A4D">
      <w:pPr>
        <w:jc w:val="center"/>
        <w:rPr>
          <w:rFonts w:ascii="Times New Roman" w:hAnsi="Times New Roman"/>
          <w:smallCaps/>
          <w:sz w:val="24"/>
          <w:szCs w:val="24"/>
        </w:rPr>
      </w:pPr>
      <w:r>
        <w:rPr>
          <w:rFonts w:ascii="Times New Roman" w:hAnsi="Times New Roman"/>
          <w:b/>
          <w:smallCaps/>
          <w:sz w:val="24"/>
          <w:szCs w:val="24"/>
        </w:rPr>
        <w:t>oświadczenie dotyczące przynależności do grupy kapitałowej</w:t>
      </w:r>
    </w:p>
    <w:p w14:paraId="6546E25D" w14:textId="77777777" w:rsidR="00342A4D" w:rsidRDefault="00342A4D" w:rsidP="00342A4D">
      <w:pPr>
        <w:jc w:val="both"/>
        <w:rPr>
          <w:rFonts w:ascii="Times New Roman" w:hAnsi="Times New Roman"/>
          <w:sz w:val="24"/>
          <w:szCs w:val="24"/>
        </w:rPr>
      </w:pPr>
    </w:p>
    <w:p w14:paraId="6B670304"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14:paraId="69EBAC9B" w14:textId="77777777" w:rsidR="00342A4D" w:rsidRDefault="00342A4D" w:rsidP="00342A4D">
      <w:pPr>
        <w:jc w:val="both"/>
        <w:rPr>
          <w:rFonts w:ascii="Times New Roman" w:hAnsi="Times New Roman"/>
          <w:sz w:val="24"/>
          <w:szCs w:val="24"/>
        </w:rPr>
      </w:pPr>
    </w:p>
    <w:p w14:paraId="1149B5C4" w14:textId="77777777" w:rsidR="00342A4D" w:rsidRDefault="00342A4D" w:rsidP="00342A4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273BE1D7" w14:textId="2AAC6F98"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3F53AECD" w14:textId="7A3B9F90" w:rsidR="00D35EDA" w:rsidRDefault="007F59EB" w:rsidP="00534029">
      <w:pPr>
        <w:suppressAutoHyphens/>
        <w:spacing w:after="0"/>
        <w:ind w:left="-720"/>
        <w:jc w:val="right"/>
        <w:rPr>
          <w:rFonts w:ascii="Times New Roman" w:hAnsi="Times New Roman"/>
          <w:b/>
        </w:rPr>
      </w:pPr>
      <w:r>
        <w:rPr>
          <w:rFonts w:ascii="Times New Roman" w:hAnsi="Times New Roman"/>
          <w:b/>
        </w:rPr>
        <w:lastRenderedPageBreak/>
        <w:t xml:space="preserve">                                                                                                                                  </w:t>
      </w:r>
      <w:r w:rsidR="00DB14CE">
        <w:rPr>
          <w:rFonts w:ascii="Times New Roman" w:hAnsi="Times New Roman"/>
          <w:b/>
        </w:rPr>
        <w:t xml:space="preserve">                </w:t>
      </w:r>
      <w:r w:rsidR="0077303F">
        <w:rPr>
          <w:rFonts w:ascii="Times New Roman" w:hAnsi="Times New Roman"/>
          <w:b/>
        </w:rPr>
        <w:t xml:space="preserve">  </w:t>
      </w:r>
      <w:r w:rsidRPr="007F59EB">
        <w:rPr>
          <w:rFonts w:ascii="Times New Roman" w:hAnsi="Times New Roman"/>
          <w:b/>
        </w:rPr>
        <w:t xml:space="preserve">Załącznik nr </w:t>
      </w:r>
      <w:r w:rsidR="00342A4D">
        <w:rPr>
          <w:rFonts w:ascii="Times New Roman" w:hAnsi="Times New Roman"/>
          <w:b/>
        </w:rPr>
        <w:t>5</w:t>
      </w:r>
    </w:p>
    <w:p w14:paraId="04FF1B67" w14:textId="77777777" w:rsidR="00092494" w:rsidRPr="00092494" w:rsidRDefault="00092494" w:rsidP="00092494">
      <w:pPr>
        <w:suppressAutoHyphens/>
        <w:spacing w:after="0"/>
        <w:ind w:left="-720"/>
        <w:jc w:val="center"/>
        <w:rPr>
          <w:rFonts w:ascii="Times New Roman" w:hAnsi="Times New Roman"/>
          <w:b/>
        </w:rPr>
      </w:pPr>
      <w:r w:rsidRPr="00092494">
        <w:rPr>
          <w:rFonts w:ascii="Times New Roman" w:hAnsi="Times New Roman"/>
          <w:b/>
        </w:rPr>
        <w:t>PROJEKT UMOWY DO PAKIETÓW: 3; 4; 5; 6</w:t>
      </w:r>
    </w:p>
    <w:p w14:paraId="49CB03CD" w14:textId="77777777" w:rsidR="00092494" w:rsidRPr="00092494" w:rsidRDefault="00092494" w:rsidP="00092494">
      <w:pPr>
        <w:spacing w:before="240" w:after="120"/>
        <w:ind w:right="-425"/>
        <w:jc w:val="center"/>
        <w:rPr>
          <w:rFonts w:ascii="Times New Roman" w:hAnsi="Times New Roman"/>
          <w:b/>
          <w:sz w:val="24"/>
          <w:szCs w:val="24"/>
        </w:rPr>
      </w:pPr>
      <w:bookmarkStart w:id="17" w:name="_Hlk529361643"/>
      <w:r w:rsidRPr="00092494">
        <w:rPr>
          <w:rFonts w:ascii="Times New Roman" w:hAnsi="Times New Roman"/>
          <w:b/>
          <w:sz w:val="24"/>
          <w:szCs w:val="24"/>
        </w:rPr>
        <w:t>UMOWA NR ……./SPSSZ/2021</w:t>
      </w:r>
    </w:p>
    <w:p w14:paraId="0C5DB0F5" w14:textId="77777777" w:rsidR="00092494" w:rsidRPr="00092494" w:rsidRDefault="00092494" w:rsidP="00092494">
      <w:pPr>
        <w:spacing w:after="0" w:line="240" w:lineRule="auto"/>
        <w:ind w:right="-425"/>
        <w:rPr>
          <w:rFonts w:ascii="Times New Roman" w:hAnsi="Times New Roman"/>
          <w:sz w:val="24"/>
          <w:szCs w:val="24"/>
        </w:rPr>
      </w:pPr>
      <w:r w:rsidRPr="00092494">
        <w:rPr>
          <w:rFonts w:ascii="Times New Roman" w:hAnsi="Times New Roman"/>
          <w:sz w:val="24"/>
          <w:szCs w:val="24"/>
        </w:rPr>
        <w:t>zawarta w dniu ………..2021 r. roku w Grodzisku Mazowieckim pomiędzy:</w:t>
      </w:r>
    </w:p>
    <w:p w14:paraId="015A668C" w14:textId="77777777" w:rsidR="00092494" w:rsidRPr="00092494" w:rsidRDefault="00092494" w:rsidP="00092494">
      <w:pPr>
        <w:spacing w:after="0" w:line="240" w:lineRule="auto"/>
        <w:ind w:right="-425"/>
        <w:jc w:val="both"/>
        <w:rPr>
          <w:rFonts w:ascii="Times New Roman" w:hAnsi="Times New Roman"/>
          <w:sz w:val="24"/>
          <w:szCs w:val="24"/>
        </w:rPr>
      </w:pPr>
      <w:r w:rsidRPr="00092494">
        <w:rPr>
          <w:rFonts w:ascii="Times New Roman" w:hAnsi="Times New Roman"/>
          <w:b/>
          <w:bCs/>
          <w:sz w:val="24"/>
          <w:szCs w:val="24"/>
        </w:rPr>
        <w:t>Samodzielnym Publicznym Specjalistycznym Szpitalem Zachodnim</w:t>
      </w:r>
      <w:r w:rsidRPr="00092494">
        <w:rPr>
          <w:rFonts w:ascii="Times New Roman" w:hAnsi="Times New Roman"/>
          <w:sz w:val="24"/>
          <w:szCs w:val="24"/>
        </w:rPr>
        <w:t xml:space="preserve"> </w:t>
      </w:r>
      <w:r w:rsidRPr="00092494">
        <w:rPr>
          <w:rFonts w:ascii="Times New Roman" w:hAnsi="Times New Roman"/>
          <w:b/>
          <w:sz w:val="24"/>
          <w:szCs w:val="24"/>
        </w:rPr>
        <w:t xml:space="preserve">im. św. Jana Pawła II </w:t>
      </w:r>
      <w:r w:rsidRPr="00092494">
        <w:rPr>
          <w:rFonts w:ascii="Times New Roman" w:hAnsi="Times New Roman"/>
          <w:sz w:val="24"/>
          <w:szCs w:val="24"/>
        </w:rPr>
        <w:t xml:space="preserve">w Grodzisku Mazowieckim przy ulicy Dalekiej 11, wpisanym do Krajowego Rejestru Sądowego pod numerami KRS 0000055047, oznaczony numerami NIP 529-10-04-702, REGON 000311639, zwanym dalej w treści umowy </w:t>
      </w:r>
      <w:r w:rsidRPr="00092494">
        <w:rPr>
          <w:rFonts w:ascii="Times New Roman" w:hAnsi="Times New Roman"/>
          <w:b/>
          <w:bCs/>
          <w:sz w:val="24"/>
          <w:szCs w:val="24"/>
        </w:rPr>
        <w:t>Zamawiającym</w:t>
      </w:r>
      <w:r w:rsidRPr="00092494">
        <w:rPr>
          <w:rFonts w:ascii="Times New Roman" w:hAnsi="Times New Roman"/>
          <w:sz w:val="24"/>
          <w:szCs w:val="24"/>
        </w:rPr>
        <w:t>, reprezentowanym przez:</w:t>
      </w:r>
    </w:p>
    <w:p w14:paraId="041CBD8A" w14:textId="77777777" w:rsidR="00092494" w:rsidRPr="00092494" w:rsidRDefault="00092494" w:rsidP="00092494">
      <w:pPr>
        <w:tabs>
          <w:tab w:val="left" w:pos="708"/>
          <w:tab w:val="center" w:pos="4536"/>
          <w:tab w:val="right" w:pos="9072"/>
        </w:tabs>
        <w:suppressAutoHyphens/>
        <w:spacing w:after="0" w:line="240" w:lineRule="auto"/>
        <w:ind w:right="-425"/>
        <w:rPr>
          <w:rFonts w:ascii="Times New Roman" w:hAnsi="Times New Roman"/>
          <w:sz w:val="24"/>
          <w:szCs w:val="24"/>
        </w:rPr>
      </w:pPr>
    </w:p>
    <w:p w14:paraId="5D9FFED8" w14:textId="77777777" w:rsidR="00092494" w:rsidRPr="00092494" w:rsidRDefault="00092494" w:rsidP="00092494">
      <w:pPr>
        <w:spacing w:after="0" w:line="240" w:lineRule="auto"/>
        <w:ind w:right="-425"/>
        <w:rPr>
          <w:rFonts w:ascii="Times New Roman" w:hAnsi="Times New Roman"/>
          <w:sz w:val="24"/>
          <w:szCs w:val="24"/>
        </w:rPr>
      </w:pPr>
      <w:r w:rsidRPr="00092494">
        <w:rPr>
          <w:rFonts w:ascii="Times New Roman" w:hAnsi="Times New Roman"/>
          <w:sz w:val="24"/>
          <w:szCs w:val="24"/>
        </w:rPr>
        <w:t>1. …………………………………..                              - p. ………………………</w:t>
      </w:r>
    </w:p>
    <w:p w14:paraId="5E009425" w14:textId="77777777" w:rsidR="00092494" w:rsidRPr="00092494" w:rsidRDefault="00092494" w:rsidP="00092494">
      <w:pPr>
        <w:spacing w:after="0" w:line="240" w:lineRule="auto"/>
        <w:ind w:right="-425"/>
        <w:rPr>
          <w:rFonts w:ascii="Times New Roman" w:hAnsi="Times New Roman"/>
          <w:sz w:val="24"/>
          <w:szCs w:val="24"/>
        </w:rPr>
      </w:pPr>
      <w:r w:rsidRPr="00092494">
        <w:rPr>
          <w:rFonts w:ascii="Times New Roman" w:hAnsi="Times New Roman"/>
          <w:sz w:val="24"/>
          <w:szCs w:val="24"/>
        </w:rPr>
        <w:t>a</w:t>
      </w:r>
    </w:p>
    <w:p w14:paraId="57402AB4" w14:textId="77777777" w:rsidR="00092494" w:rsidRPr="00092494" w:rsidRDefault="00092494" w:rsidP="00092494">
      <w:pPr>
        <w:spacing w:after="0" w:line="240" w:lineRule="auto"/>
        <w:ind w:right="-425"/>
        <w:jc w:val="both"/>
        <w:rPr>
          <w:rFonts w:ascii="Times New Roman" w:hAnsi="Times New Roman"/>
          <w:bCs/>
          <w:sz w:val="24"/>
          <w:szCs w:val="24"/>
        </w:rPr>
      </w:pPr>
      <w:r w:rsidRPr="00092494">
        <w:rPr>
          <w:rFonts w:ascii="Times New Roman" w:hAnsi="Times New Roman"/>
          <w:bCs/>
          <w:sz w:val="24"/>
          <w:szCs w:val="24"/>
        </w:rPr>
        <w:t xml:space="preserve">Firmą </w:t>
      </w:r>
      <w:r w:rsidRPr="00092494">
        <w:rPr>
          <w:rFonts w:ascii="Times New Roman" w:hAnsi="Times New Roman"/>
          <w:b/>
          <w:sz w:val="24"/>
          <w:szCs w:val="24"/>
        </w:rPr>
        <w:t xml:space="preserve">…………………………..………. </w:t>
      </w:r>
      <w:r w:rsidRPr="00092494">
        <w:rPr>
          <w:rFonts w:ascii="Times New Roman" w:hAnsi="Times New Roman"/>
          <w:bCs/>
          <w:sz w:val="24"/>
          <w:szCs w:val="24"/>
        </w:rPr>
        <w:t>zarejestrowaną w………………….. pod Nr KRS …………. Nr NIP ………. Nr Regon ……….</w:t>
      </w:r>
      <w:r w:rsidRPr="00092494">
        <w:rPr>
          <w:rFonts w:ascii="Times New Roman" w:hAnsi="Times New Roman"/>
          <w:sz w:val="24"/>
          <w:szCs w:val="24"/>
        </w:rPr>
        <w:t xml:space="preserve">zwaną w dalszej części Umowy </w:t>
      </w:r>
      <w:r w:rsidRPr="00092494">
        <w:rPr>
          <w:rFonts w:ascii="Times New Roman" w:hAnsi="Times New Roman"/>
          <w:b/>
          <w:sz w:val="24"/>
          <w:szCs w:val="24"/>
        </w:rPr>
        <w:t xml:space="preserve">Wykonawcą, </w:t>
      </w:r>
      <w:r w:rsidRPr="00092494">
        <w:rPr>
          <w:rFonts w:ascii="Times New Roman" w:hAnsi="Times New Roman"/>
          <w:bCs/>
          <w:sz w:val="24"/>
          <w:szCs w:val="24"/>
        </w:rPr>
        <w:t>reprezentowaną przez:</w:t>
      </w:r>
    </w:p>
    <w:p w14:paraId="53B31E5F" w14:textId="77777777" w:rsidR="00092494" w:rsidRPr="00092494" w:rsidRDefault="00092494" w:rsidP="00092494">
      <w:pPr>
        <w:spacing w:after="0" w:line="240" w:lineRule="auto"/>
        <w:ind w:right="-425"/>
        <w:jc w:val="both"/>
        <w:rPr>
          <w:rFonts w:ascii="Times New Roman" w:hAnsi="Times New Roman"/>
          <w:sz w:val="24"/>
          <w:szCs w:val="24"/>
        </w:rPr>
      </w:pPr>
    </w:p>
    <w:p w14:paraId="19A0FA55" w14:textId="77777777" w:rsidR="00092494" w:rsidRPr="00092494" w:rsidRDefault="00092494" w:rsidP="00092494">
      <w:pPr>
        <w:spacing w:after="0" w:line="240" w:lineRule="auto"/>
        <w:ind w:right="-425"/>
        <w:rPr>
          <w:rFonts w:ascii="Times New Roman" w:hAnsi="Times New Roman"/>
          <w:sz w:val="24"/>
          <w:szCs w:val="24"/>
        </w:rPr>
      </w:pPr>
      <w:r w:rsidRPr="00092494">
        <w:rPr>
          <w:rFonts w:ascii="Times New Roman" w:hAnsi="Times New Roman"/>
          <w:sz w:val="24"/>
          <w:szCs w:val="24"/>
        </w:rPr>
        <w:t>1. ……………………………..</w:t>
      </w:r>
      <w:r w:rsidRPr="00092494">
        <w:rPr>
          <w:rFonts w:ascii="Times New Roman" w:hAnsi="Times New Roman"/>
          <w:sz w:val="24"/>
          <w:szCs w:val="24"/>
        </w:rPr>
        <w:tab/>
      </w:r>
      <w:r w:rsidRPr="00092494">
        <w:rPr>
          <w:rFonts w:ascii="Times New Roman" w:hAnsi="Times New Roman"/>
          <w:sz w:val="24"/>
          <w:szCs w:val="24"/>
        </w:rPr>
        <w:tab/>
        <w:t xml:space="preserve">           </w:t>
      </w:r>
      <w:r w:rsidRPr="00092494">
        <w:rPr>
          <w:rFonts w:ascii="Times New Roman" w:hAnsi="Times New Roman"/>
          <w:sz w:val="24"/>
          <w:szCs w:val="24"/>
        </w:rPr>
        <w:tab/>
        <w:t>- p. ………………….</w:t>
      </w:r>
    </w:p>
    <w:p w14:paraId="4FB03DDC" w14:textId="77777777" w:rsidR="00092494" w:rsidRPr="00092494" w:rsidRDefault="00092494" w:rsidP="00092494">
      <w:pPr>
        <w:spacing w:after="0" w:line="240" w:lineRule="auto"/>
        <w:ind w:right="-425"/>
        <w:rPr>
          <w:rFonts w:ascii="Times New Roman" w:hAnsi="Times New Roman"/>
          <w:sz w:val="24"/>
          <w:szCs w:val="24"/>
        </w:rPr>
      </w:pPr>
    </w:p>
    <w:p w14:paraId="3741F67E" w14:textId="77777777" w:rsidR="00092494" w:rsidRPr="00092494" w:rsidRDefault="00092494" w:rsidP="00092494">
      <w:pPr>
        <w:spacing w:after="0" w:line="240" w:lineRule="auto"/>
        <w:ind w:right="-425"/>
        <w:jc w:val="both"/>
        <w:rPr>
          <w:rFonts w:ascii="Times New Roman" w:hAnsi="Times New Roman"/>
          <w:b/>
          <w:sz w:val="24"/>
          <w:szCs w:val="24"/>
        </w:rPr>
      </w:pPr>
      <w:r w:rsidRPr="00092494">
        <w:rPr>
          <w:rFonts w:ascii="Times New Roman" w:hAnsi="Times New Roman"/>
          <w:sz w:val="24"/>
          <w:szCs w:val="24"/>
        </w:rPr>
        <w:t>w wyniku przeprowadzonego postępowania o udzielenie zamówienia publicznego w trybie przetargu nieograniczonego została zawarta umowa o następującej treści:</w:t>
      </w:r>
      <w:bookmarkEnd w:id="17"/>
    </w:p>
    <w:p w14:paraId="789A03E1"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sz w:val="24"/>
          <w:szCs w:val="24"/>
        </w:rPr>
      </w:pPr>
      <w:bookmarkStart w:id="18" w:name="_Hlk529362049"/>
    </w:p>
    <w:bookmarkEnd w:id="18"/>
    <w:p w14:paraId="4793D336" w14:textId="77777777" w:rsidR="00092494" w:rsidRPr="00092494" w:rsidRDefault="00092494" w:rsidP="00F02E82">
      <w:pPr>
        <w:numPr>
          <w:ilvl w:val="0"/>
          <w:numId w:val="51"/>
        </w:numPr>
        <w:autoSpaceDE w:val="0"/>
        <w:spacing w:after="0" w:line="240" w:lineRule="auto"/>
        <w:ind w:left="426" w:right="-425" w:hanging="426"/>
        <w:contextualSpacing/>
        <w:jc w:val="both"/>
        <w:rPr>
          <w:rFonts w:ascii="Times New Roman" w:hAnsi="Times New Roman"/>
          <w:sz w:val="24"/>
          <w:szCs w:val="24"/>
        </w:rPr>
      </w:pPr>
      <w:r w:rsidRPr="00092494">
        <w:rPr>
          <w:rFonts w:ascii="Times New Roman" w:hAnsi="Times New Roman"/>
          <w:sz w:val="24"/>
          <w:szCs w:val="24"/>
        </w:rPr>
        <w:t>Przedmiotem umowy jest dostawa ………………………………………….</w:t>
      </w:r>
    </w:p>
    <w:p w14:paraId="0D1A9DDB" w14:textId="77777777" w:rsidR="00092494" w:rsidRPr="00092494" w:rsidRDefault="00092494" w:rsidP="00F02E82">
      <w:pPr>
        <w:numPr>
          <w:ilvl w:val="0"/>
          <w:numId w:val="51"/>
        </w:numPr>
        <w:autoSpaceDE w:val="0"/>
        <w:spacing w:after="0" w:line="240" w:lineRule="auto"/>
        <w:ind w:left="426" w:right="-425" w:hanging="426"/>
        <w:contextualSpacing/>
        <w:jc w:val="both"/>
        <w:rPr>
          <w:rFonts w:ascii="Times New Roman" w:hAnsi="Times New Roman"/>
          <w:sz w:val="24"/>
          <w:szCs w:val="24"/>
        </w:rPr>
      </w:pPr>
      <w:r w:rsidRPr="00092494">
        <w:rPr>
          <w:rFonts w:ascii="Times New Roman" w:hAnsi="Times New Roman"/>
          <w:sz w:val="24"/>
          <w:szCs w:val="24"/>
        </w:rPr>
        <w:t>Szczegółowo przedmiot umowy określony jest w załączniku nr 1 do niniejszej umowy będącym jej integralną częścią.</w:t>
      </w:r>
    </w:p>
    <w:p w14:paraId="512688DD" w14:textId="77777777" w:rsidR="00092494" w:rsidRPr="00092494" w:rsidRDefault="00092494" w:rsidP="00F02E82">
      <w:pPr>
        <w:numPr>
          <w:ilvl w:val="0"/>
          <w:numId w:val="51"/>
        </w:numPr>
        <w:autoSpaceDE w:val="0"/>
        <w:spacing w:after="0" w:line="240" w:lineRule="auto"/>
        <w:ind w:left="426" w:right="-425" w:hanging="426"/>
        <w:contextualSpacing/>
        <w:jc w:val="both"/>
        <w:rPr>
          <w:rFonts w:ascii="Times New Roman" w:hAnsi="Times New Roman"/>
          <w:sz w:val="24"/>
          <w:szCs w:val="24"/>
        </w:rPr>
      </w:pPr>
      <w:r w:rsidRPr="00092494">
        <w:rPr>
          <w:rFonts w:ascii="Times New Roman" w:hAnsi="Times New Roman"/>
          <w:sz w:val="24"/>
          <w:szCs w:val="24"/>
        </w:rPr>
        <w:t xml:space="preserve">Przewidziana wartość umowy jest maksymalna, a Zamawiający może zakupić mniejszą ilość asortymentu stanowiącego przedmiot umowy i Wykonawcy nie służą żadne roszczenia z tego tytułu, </w:t>
      </w:r>
      <w:bookmarkStart w:id="19" w:name="_Hlk72843363"/>
      <w:r w:rsidRPr="00092494">
        <w:rPr>
          <w:rFonts w:ascii="Times New Roman" w:hAnsi="Times New Roman"/>
          <w:sz w:val="24"/>
          <w:szCs w:val="24"/>
        </w:rPr>
        <w:t>przy czym minimalna ilość asortymentu, do którego zakupu zobowiązany jest Zamawiający to 80% asortymentu.</w:t>
      </w:r>
    </w:p>
    <w:bookmarkEnd w:id="19"/>
    <w:p w14:paraId="4E5D69DD" w14:textId="77777777" w:rsidR="00092494" w:rsidRPr="00092494" w:rsidRDefault="00092494" w:rsidP="00F02E82">
      <w:pPr>
        <w:numPr>
          <w:ilvl w:val="0"/>
          <w:numId w:val="51"/>
        </w:numPr>
        <w:autoSpaceDE w:val="0"/>
        <w:spacing w:after="0" w:line="240" w:lineRule="auto"/>
        <w:ind w:left="426" w:right="-425" w:hanging="426"/>
        <w:contextualSpacing/>
        <w:jc w:val="both"/>
        <w:rPr>
          <w:rFonts w:ascii="Times New Roman" w:hAnsi="Times New Roman"/>
          <w:sz w:val="24"/>
          <w:szCs w:val="24"/>
        </w:rPr>
      </w:pPr>
      <w:r w:rsidRPr="00092494">
        <w:rPr>
          <w:rFonts w:ascii="Times New Roman" w:hAnsi="Times New Roman"/>
          <w:sz w:val="24"/>
          <w:szCs w:val="24"/>
        </w:rPr>
        <w:t>Ilości określone w załączniku nr 1 mogą ulec zmianie w zależności od potrzeb Zamawiającego. Zmiana ilości nie wymaga aneksowania umowy w przypadku zachowania wartości wynagrodzenia umownego.</w:t>
      </w:r>
    </w:p>
    <w:p w14:paraId="70B32C7B" w14:textId="77777777" w:rsidR="00092494" w:rsidRPr="00092494" w:rsidRDefault="00092494" w:rsidP="00F02E82">
      <w:pPr>
        <w:numPr>
          <w:ilvl w:val="0"/>
          <w:numId w:val="51"/>
        </w:numPr>
        <w:autoSpaceDE w:val="0"/>
        <w:spacing w:after="0" w:line="240" w:lineRule="auto"/>
        <w:ind w:left="426" w:right="-425" w:hanging="426"/>
        <w:contextualSpacing/>
        <w:jc w:val="both"/>
        <w:rPr>
          <w:rFonts w:ascii="Times New Roman" w:hAnsi="Times New Roman"/>
          <w:sz w:val="24"/>
          <w:szCs w:val="24"/>
        </w:rPr>
      </w:pPr>
      <w:r w:rsidRPr="00092494">
        <w:rPr>
          <w:rFonts w:ascii="Times New Roman" w:hAnsi="Times New Roman"/>
          <w:sz w:val="24"/>
          <w:szCs w:val="24"/>
        </w:rPr>
        <w:t>W przypadku gdy Umowa zawarta jest na więcej niż jedno zadanie zapisy umowne stosuje się do każdego zadania odrębnie</w:t>
      </w:r>
    </w:p>
    <w:p w14:paraId="24BE6BC9" w14:textId="77777777" w:rsidR="00092494" w:rsidRPr="00092494" w:rsidRDefault="00092494" w:rsidP="00F02E82">
      <w:pPr>
        <w:numPr>
          <w:ilvl w:val="0"/>
          <w:numId w:val="51"/>
        </w:numPr>
        <w:autoSpaceDE w:val="0"/>
        <w:spacing w:after="0" w:line="240" w:lineRule="auto"/>
        <w:ind w:left="426" w:right="-425" w:hanging="426"/>
        <w:contextualSpacing/>
        <w:jc w:val="both"/>
        <w:rPr>
          <w:rFonts w:ascii="Times New Roman" w:hAnsi="Times New Roman"/>
          <w:sz w:val="24"/>
          <w:szCs w:val="24"/>
        </w:rPr>
      </w:pPr>
      <w:r w:rsidRPr="00092494">
        <w:rPr>
          <w:rFonts w:ascii="Times New Roman" w:hAnsi="Times New Roman"/>
          <w:sz w:val="24"/>
          <w:szCs w:val="24"/>
        </w:rPr>
        <w:t>Zamawiający dopuszcza możliwość</w:t>
      </w:r>
      <w:r w:rsidRPr="00092494">
        <w:rPr>
          <w:rFonts w:ascii="Arial" w:hAnsi="Arial" w:cs="Arial"/>
          <w:sz w:val="30"/>
          <w:szCs w:val="30"/>
        </w:rPr>
        <w:t xml:space="preserve"> </w:t>
      </w:r>
      <w:r w:rsidRPr="00092494">
        <w:rPr>
          <w:rFonts w:ascii="Times New Roman" w:hAnsi="Times New Roman"/>
          <w:sz w:val="24"/>
          <w:szCs w:val="24"/>
        </w:rPr>
        <w:t xml:space="preserve">przedłużenia realizacji umowy o okres do … w przypadku, gdy ilości określone w załączniku nr 1 do umowy nie zostaną wykorzystane w trakcie obowiązywania umowy. </w:t>
      </w:r>
    </w:p>
    <w:p w14:paraId="3839D6A9"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sz w:val="24"/>
          <w:szCs w:val="24"/>
        </w:rPr>
      </w:pPr>
    </w:p>
    <w:p w14:paraId="1DECE6AA" w14:textId="77777777" w:rsidR="00092494" w:rsidRPr="00092494" w:rsidRDefault="00092494" w:rsidP="00F02E82">
      <w:pPr>
        <w:numPr>
          <w:ilvl w:val="0"/>
          <w:numId w:val="53"/>
        </w:numPr>
        <w:autoSpaceDE w:val="0"/>
        <w:spacing w:after="0" w:line="240" w:lineRule="auto"/>
        <w:ind w:left="426" w:right="-425" w:hanging="426"/>
        <w:contextualSpacing/>
        <w:jc w:val="both"/>
        <w:rPr>
          <w:rFonts w:ascii="Times New Roman" w:hAnsi="Times New Roman"/>
          <w:sz w:val="24"/>
          <w:szCs w:val="24"/>
        </w:rPr>
      </w:pPr>
      <w:r w:rsidRPr="00092494">
        <w:rPr>
          <w:rFonts w:ascii="Times New Roman" w:hAnsi="Times New Roman"/>
          <w:sz w:val="24"/>
          <w:szCs w:val="24"/>
        </w:rPr>
        <w:t>Wartość umowy wynosi łącznie ............................. zł. brutto (słownie: ................................. brutto).</w:t>
      </w:r>
      <w:bookmarkStart w:id="20" w:name="_Hlk68612096"/>
    </w:p>
    <w:p w14:paraId="2459D65C" w14:textId="77777777" w:rsidR="00092494" w:rsidRPr="00092494" w:rsidRDefault="00092494" w:rsidP="00092494">
      <w:pPr>
        <w:spacing w:after="0"/>
        <w:ind w:left="426" w:right="-567"/>
        <w:rPr>
          <w:rFonts w:ascii="Times New Roman" w:hAnsi="Times New Roman"/>
          <w:sz w:val="24"/>
          <w:szCs w:val="24"/>
        </w:rPr>
      </w:pPr>
      <w:r w:rsidRPr="00092494">
        <w:rPr>
          <w:rFonts w:ascii="Times New Roman" w:hAnsi="Times New Roman"/>
          <w:sz w:val="24"/>
          <w:szCs w:val="24"/>
        </w:rPr>
        <w:t>Stawka podatku VAT na dzień zawarcia niniejszej umowy wynosi ….%.</w:t>
      </w:r>
      <w:r w:rsidRPr="00092494">
        <w:rPr>
          <w:rFonts w:ascii="Times New Roman" w:hAnsi="Times New Roman"/>
          <w:sz w:val="24"/>
          <w:szCs w:val="24"/>
        </w:rPr>
        <w:tab/>
        <w:t xml:space="preserve">      </w:t>
      </w:r>
      <w:bookmarkEnd w:id="20"/>
      <w:r w:rsidRPr="00092494">
        <w:rPr>
          <w:rFonts w:ascii="Times New Roman" w:hAnsi="Times New Roman"/>
          <w:sz w:val="24"/>
          <w:szCs w:val="24"/>
        </w:rPr>
        <w:tab/>
        <w:t xml:space="preserve">      </w:t>
      </w:r>
    </w:p>
    <w:p w14:paraId="25814FA8" w14:textId="77777777" w:rsidR="00092494" w:rsidRPr="00092494" w:rsidRDefault="00092494" w:rsidP="00F02E82">
      <w:pPr>
        <w:numPr>
          <w:ilvl w:val="0"/>
          <w:numId w:val="53"/>
        </w:numPr>
        <w:tabs>
          <w:tab w:val="left" w:pos="3178"/>
        </w:tabs>
        <w:autoSpaceDE w:val="0"/>
        <w:spacing w:after="0" w:line="240" w:lineRule="auto"/>
        <w:ind w:left="426" w:right="-425" w:hanging="426"/>
        <w:contextualSpacing/>
        <w:jc w:val="both"/>
        <w:rPr>
          <w:rFonts w:ascii="Times New Roman" w:hAnsi="Times New Roman"/>
          <w:sz w:val="24"/>
          <w:szCs w:val="24"/>
        </w:rPr>
      </w:pPr>
      <w:r w:rsidRPr="00092494">
        <w:rPr>
          <w:rFonts w:ascii="Times New Roman" w:hAnsi="Times New Roman"/>
          <w:sz w:val="24"/>
          <w:szCs w:val="24"/>
        </w:rPr>
        <w:t>W cenie określonej w ust.1 zawarte są wszelkie koszty związane z realizacją niniejszej umowy, m.in.: zakupu, transportu, ubezpieczenia, a także należnych opłat wynikających z polskiego prawa podatkowego i Kodeksu Celnego.</w:t>
      </w:r>
    </w:p>
    <w:p w14:paraId="6CD99767" w14:textId="77777777" w:rsidR="00092494" w:rsidRPr="00092494" w:rsidRDefault="00092494" w:rsidP="00F02E82">
      <w:pPr>
        <w:numPr>
          <w:ilvl w:val="0"/>
          <w:numId w:val="53"/>
        </w:numPr>
        <w:tabs>
          <w:tab w:val="left" w:pos="3178"/>
        </w:tabs>
        <w:autoSpaceDE w:val="0"/>
        <w:spacing w:after="0" w:line="240" w:lineRule="auto"/>
        <w:ind w:left="426" w:right="-425" w:hanging="426"/>
        <w:contextualSpacing/>
        <w:jc w:val="both"/>
        <w:rPr>
          <w:rFonts w:ascii="Times New Roman" w:hAnsi="Times New Roman"/>
          <w:bCs/>
          <w:sz w:val="24"/>
          <w:szCs w:val="24"/>
        </w:rPr>
      </w:pPr>
      <w:r w:rsidRPr="00092494">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4160985D" w14:textId="77777777" w:rsidR="00092494" w:rsidRPr="00092494" w:rsidRDefault="00092494" w:rsidP="00F02E82">
      <w:pPr>
        <w:numPr>
          <w:ilvl w:val="0"/>
          <w:numId w:val="53"/>
        </w:numPr>
        <w:tabs>
          <w:tab w:val="left" w:pos="3178"/>
        </w:tabs>
        <w:autoSpaceDE w:val="0"/>
        <w:spacing w:after="0" w:line="240" w:lineRule="auto"/>
        <w:ind w:left="426" w:right="-425" w:hanging="426"/>
        <w:contextualSpacing/>
        <w:jc w:val="both"/>
        <w:rPr>
          <w:rFonts w:ascii="Times New Roman" w:hAnsi="Times New Roman"/>
          <w:sz w:val="24"/>
          <w:szCs w:val="24"/>
        </w:rPr>
      </w:pPr>
      <w:r>
        <w:rPr>
          <w:rFonts w:ascii="Times New Roman" w:hAnsi="Times New Roman"/>
          <w:sz w:val="24"/>
          <w:szCs w:val="24"/>
        </w:rPr>
        <w:t xml:space="preserve">           </w:t>
      </w:r>
      <w:r w:rsidRPr="00092494">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31C20CB7"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sz w:val="24"/>
          <w:szCs w:val="24"/>
        </w:rPr>
      </w:pPr>
    </w:p>
    <w:p w14:paraId="7C6E95A7" w14:textId="77777777" w:rsidR="00092494" w:rsidRPr="00092494" w:rsidRDefault="00092494" w:rsidP="00F02E82">
      <w:pPr>
        <w:numPr>
          <w:ilvl w:val="0"/>
          <w:numId w:val="55"/>
        </w:numPr>
        <w:tabs>
          <w:tab w:val="left" w:pos="3178"/>
        </w:tabs>
        <w:autoSpaceDE w:val="0"/>
        <w:spacing w:after="0" w:line="240" w:lineRule="auto"/>
        <w:ind w:left="426" w:right="-425" w:hanging="426"/>
        <w:contextualSpacing/>
        <w:jc w:val="both"/>
        <w:rPr>
          <w:rFonts w:ascii="Times New Roman" w:hAnsi="Times New Roman"/>
          <w:sz w:val="24"/>
          <w:szCs w:val="24"/>
          <w:lang w:eastAsia="ar-SA"/>
        </w:rPr>
      </w:pPr>
      <w:r w:rsidRPr="00092494">
        <w:rPr>
          <w:rFonts w:ascii="Times New Roman" w:hAnsi="Times New Roman"/>
          <w:sz w:val="24"/>
          <w:szCs w:val="24"/>
          <w:lang w:eastAsia="ar-SA"/>
        </w:rPr>
        <w:t>Wykonawca zrealizuje przedmiot umowy w terminie .........................od daty podpisania umowy. Dostawa będzie realizowana sukcesywnie na podstawie zamówień jednostkowych realizowanych w ciągu .... godzin/dni od otrzymania zamówienia drogą faksową.</w:t>
      </w:r>
    </w:p>
    <w:p w14:paraId="39702B51" w14:textId="77777777" w:rsidR="00092494" w:rsidRPr="00092494" w:rsidRDefault="00092494" w:rsidP="00F02E82">
      <w:pPr>
        <w:numPr>
          <w:ilvl w:val="0"/>
          <w:numId w:val="55"/>
        </w:numPr>
        <w:tabs>
          <w:tab w:val="left" w:pos="3178"/>
        </w:tabs>
        <w:autoSpaceDE w:val="0"/>
        <w:spacing w:after="0" w:line="240" w:lineRule="auto"/>
        <w:ind w:left="426" w:right="-425" w:hanging="426"/>
        <w:contextualSpacing/>
        <w:jc w:val="both"/>
        <w:rPr>
          <w:rFonts w:ascii="Times New Roman" w:eastAsiaTheme="minorHAnsi" w:hAnsi="Times New Roman" w:cstheme="minorBidi"/>
          <w:sz w:val="24"/>
          <w:lang w:eastAsia="ar-SA"/>
        </w:rPr>
      </w:pPr>
      <w:r w:rsidRPr="00092494">
        <w:rPr>
          <w:rFonts w:ascii="Times New Roman" w:hAnsi="Times New Roman"/>
          <w:sz w:val="24"/>
          <w:szCs w:val="24"/>
          <w:lang w:eastAsia="ar-SA"/>
        </w:rPr>
        <w:t>Zamawiający wymaga, aby towar wyszczególniony w zamówieniu jednostkowym dostarczony był w całości jednorazowo.</w:t>
      </w:r>
    </w:p>
    <w:p w14:paraId="1F3AA1D0" w14:textId="77777777" w:rsidR="00092494" w:rsidRPr="00092494" w:rsidRDefault="00092494" w:rsidP="00F02E82">
      <w:pPr>
        <w:numPr>
          <w:ilvl w:val="0"/>
          <w:numId w:val="55"/>
        </w:numPr>
        <w:tabs>
          <w:tab w:val="left" w:pos="3178"/>
        </w:tabs>
        <w:autoSpaceDE w:val="0"/>
        <w:spacing w:after="0" w:line="240" w:lineRule="auto"/>
        <w:ind w:left="426" w:right="-425" w:hanging="426"/>
        <w:contextualSpacing/>
        <w:jc w:val="both"/>
        <w:rPr>
          <w:rFonts w:ascii="Times New Roman" w:hAnsi="Times New Roman"/>
          <w:bCs/>
          <w:sz w:val="24"/>
          <w:szCs w:val="24"/>
        </w:rPr>
      </w:pPr>
      <w:bookmarkStart w:id="21" w:name="_Hlk72844515"/>
      <w:bookmarkStart w:id="22" w:name="_Hlk73013641"/>
      <w:r w:rsidRPr="00092494">
        <w:rPr>
          <w:rFonts w:ascii="Times New Roman" w:hAnsi="Times New Roman"/>
          <w:bCs/>
          <w:sz w:val="24"/>
          <w:szCs w:val="24"/>
        </w:rPr>
        <w:t>W wykonaniu obowiązku wynikającego z art. 436 pkt 4 lit. b ustawy Prawo zamówień publicznych, Strony określają, że zmiana stawki podatku od towarów i usług jest uwzględniana zgodnie z treścią § 2 ust 3 Umowy.</w:t>
      </w:r>
    </w:p>
    <w:p w14:paraId="275E64CF" w14:textId="77777777" w:rsidR="00092494" w:rsidRPr="00092494" w:rsidRDefault="00092494" w:rsidP="00F02E82">
      <w:pPr>
        <w:numPr>
          <w:ilvl w:val="0"/>
          <w:numId w:val="55"/>
        </w:numPr>
        <w:tabs>
          <w:tab w:val="left" w:pos="3178"/>
        </w:tabs>
        <w:autoSpaceDE w:val="0"/>
        <w:spacing w:after="0" w:line="240" w:lineRule="auto"/>
        <w:ind w:left="426" w:right="-425" w:hanging="426"/>
        <w:contextualSpacing/>
        <w:jc w:val="both"/>
        <w:rPr>
          <w:rFonts w:ascii="Times New Roman" w:hAnsi="Times New Roman"/>
          <w:bCs/>
          <w:sz w:val="24"/>
          <w:szCs w:val="24"/>
        </w:rPr>
      </w:pPr>
      <w:r w:rsidRPr="00092494">
        <w:rPr>
          <w:rFonts w:ascii="Times New Roman" w:hAnsi="Times New Roman"/>
          <w:bCs/>
          <w:sz w:val="24"/>
          <w:szCs w:val="24"/>
        </w:rPr>
        <w:t>W celu wprowadzenia do Umowy zmiany wynagrodzenia Wykonawcy z przyczyn wskazanych odpowiednio w ust. 3:</w:t>
      </w:r>
    </w:p>
    <w:p w14:paraId="6B4E0E2C" w14:textId="77777777" w:rsidR="00092494" w:rsidRPr="00092494" w:rsidRDefault="00092494" w:rsidP="00F02E82">
      <w:pPr>
        <w:numPr>
          <w:ilvl w:val="0"/>
          <w:numId w:val="56"/>
        </w:numPr>
        <w:suppressAutoHyphens/>
        <w:spacing w:after="0" w:line="259" w:lineRule="auto"/>
        <w:ind w:right="-567"/>
        <w:contextualSpacing/>
        <w:jc w:val="both"/>
        <w:rPr>
          <w:rFonts w:ascii="Times New Roman" w:hAnsi="Times New Roman"/>
          <w:bCs/>
          <w:sz w:val="24"/>
          <w:szCs w:val="24"/>
        </w:rPr>
      </w:pPr>
      <w:r w:rsidRPr="00092494">
        <w:rPr>
          <w:rFonts w:ascii="Times New Roman" w:hAnsi="Times New Roman"/>
          <w:bCs/>
          <w:sz w:val="24"/>
          <w:szCs w:val="24"/>
        </w:rPr>
        <w:t>Strona zainteresowana jej wprowadzeniem zobowiązana jest wystąpić z wnioskiem do drugiej Strony, w terminie do 30 dni od daty wejścia w życie przepisów dokonujących zmian wskazanych odpowiednio w ust. 3 powyżej, zawierającym uzasadnienie i dowody wskazujące czy i jaki wpływ mają te zmiany na koszty wykonania zamówienia (przedmiotu Umowy) przez Wykonawcę;</w:t>
      </w:r>
    </w:p>
    <w:p w14:paraId="2C8297EF" w14:textId="77777777" w:rsidR="00092494" w:rsidRPr="00092494" w:rsidRDefault="00092494" w:rsidP="00F02E82">
      <w:pPr>
        <w:numPr>
          <w:ilvl w:val="0"/>
          <w:numId w:val="56"/>
        </w:numPr>
        <w:suppressAutoHyphens/>
        <w:spacing w:after="0" w:line="259" w:lineRule="auto"/>
        <w:ind w:right="-567"/>
        <w:contextualSpacing/>
        <w:jc w:val="both"/>
        <w:rPr>
          <w:rFonts w:ascii="Times New Roman" w:hAnsi="Times New Roman"/>
          <w:bCs/>
          <w:sz w:val="24"/>
          <w:szCs w:val="24"/>
        </w:rPr>
      </w:pPr>
      <w:r w:rsidRPr="00092494">
        <w:rPr>
          <w:rFonts w:ascii="Times New Roman" w:hAnsi="Times New Roman"/>
          <w:bCs/>
          <w:sz w:val="24"/>
          <w:szCs w:val="24"/>
        </w:rPr>
        <w:t>w terminie kolejnych 30 dni od daty otrzymania przez drugą Stronę wniosku, o którym mowa w pkt. 1, Strony obowiązane są przeprowadzić negocjacje w celu:</w:t>
      </w:r>
    </w:p>
    <w:p w14:paraId="290B7FAC" w14:textId="77777777" w:rsidR="00092494" w:rsidRPr="00092494" w:rsidRDefault="00092494" w:rsidP="00F02E82">
      <w:pPr>
        <w:numPr>
          <w:ilvl w:val="1"/>
          <w:numId w:val="57"/>
        </w:numPr>
        <w:suppressAutoHyphens/>
        <w:spacing w:after="0" w:line="259" w:lineRule="auto"/>
        <w:ind w:left="993" w:right="-567" w:hanging="284"/>
        <w:contextualSpacing/>
        <w:jc w:val="both"/>
        <w:rPr>
          <w:rFonts w:ascii="Times New Roman" w:hAnsi="Times New Roman"/>
          <w:bCs/>
          <w:sz w:val="24"/>
          <w:szCs w:val="24"/>
        </w:rPr>
      </w:pPr>
      <w:r w:rsidRPr="00092494">
        <w:rPr>
          <w:rFonts w:ascii="Times New Roman" w:hAnsi="Times New Roman"/>
          <w:bCs/>
          <w:sz w:val="24"/>
          <w:szCs w:val="24"/>
        </w:rPr>
        <w:t>ustalenia czy i jaki wpływ mają te zmiany na koszty wykonania zamówienia (przedmiotu Umowy) przez Wykonawcę, oraz</w:t>
      </w:r>
    </w:p>
    <w:p w14:paraId="392DA6C7" w14:textId="77777777" w:rsidR="00092494" w:rsidRPr="00092494" w:rsidRDefault="00092494" w:rsidP="00F02E82">
      <w:pPr>
        <w:numPr>
          <w:ilvl w:val="1"/>
          <w:numId w:val="57"/>
        </w:numPr>
        <w:suppressAutoHyphens/>
        <w:spacing w:after="0" w:line="259" w:lineRule="auto"/>
        <w:ind w:left="993" w:right="-567" w:hanging="284"/>
        <w:contextualSpacing/>
        <w:jc w:val="both"/>
        <w:rPr>
          <w:rFonts w:ascii="Times New Roman" w:hAnsi="Times New Roman"/>
          <w:bCs/>
          <w:sz w:val="24"/>
          <w:szCs w:val="24"/>
        </w:rPr>
      </w:pPr>
      <w:r w:rsidRPr="00092494">
        <w:rPr>
          <w:rFonts w:ascii="Times New Roman" w:hAnsi="Times New Roman"/>
          <w:bCs/>
          <w:sz w:val="24"/>
          <w:szCs w:val="24"/>
        </w:rPr>
        <w:t>określenia wysokości (wartości) ewentualnej zmiany wynagrodzenia Wykonawcy z tytułu realizacji Umowy, oraz</w:t>
      </w:r>
    </w:p>
    <w:p w14:paraId="2763EA19" w14:textId="77777777" w:rsidR="00092494" w:rsidRPr="00092494" w:rsidRDefault="00092494" w:rsidP="00F02E82">
      <w:pPr>
        <w:numPr>
          <w:ilvl w:val="1"/>
          <w:numId w:val="57"/>
        </w:numPr>
        <w:suppressAutoHyphens/>
        <w:spacing w:after="0" w:line="259" w:lineRule="auto"/>
        <w:ind w:left="993" w:right="-567" w:hanging="284"/>
        <w:contextualSpacing/>
        <w:jc w:val="both"/>
        <w:rPr>
          <w:rFonts w:ascii="Times New Roman" w:hAnsi="Times New Roman"/>
          <w:bCs/>
          <w:sz w:val="24"/>
          <w:szCs w:val="24"/>
        </w:rPr>
      </w:pPr>
      <w:r w:rsidRPr="00092494">
        <w:rPr>
          <w:rFonts w:ascii="Times New Roman" w:hAnsi="Times New Roman"/>
          <w:bCs/>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3F1897B3" w14:textId="77777777" w:rsidR="00092494" w:rsidRPr="00092494" w:rsidRDefault="00092494" w:rsidP="00F02E82">
      <w:pPr>
        <w:numPr>
          <w:ilvl w:val="0"/>
          <w:numId w:val="55"/>
        </w:numPr>
        <w:tabs>
          <w:tab w:val="left" w:pos="3178"/>
        </w:tabs>
        <w:autoSpaceDE w:val="0"/>
        <w:spacing w:after="0" w:line="240" w:lineRule="auto"/>
        <w:ind w:left="426" w:right="-425" w:hanging="426"/>
        <w:contextualSpacing/>
        <w:jc w:val="both"/>
        <w:rPr>
          <w:rFonts w:ascii="Times New Roman" w:hAnsi="Times New Roman"/>
          <w:bCs/>
          <w:sz w:val="24"/>
          <w:szCs w:val="24"/>
        </w:rPr>
      </w:pPr>
      <w:r w:rsidRPr="00092494">
        <w:rPr>
          <w:rFonts w:ascii="Times New Roman" w:hAnsi="Times New Roman"/>
          <w:bCs/>
          <w:sz w:val="24"/>
          <w:szCs w:val="24"/>
        </w:rPr>
        <w:t>Strony za zgodnym porozumieniem mogą odstąpić od wymogu przeprowadzenia negocjacji, o których mowa powyżej, jeżeli okoliczności wnioskowanej zmiany, a także jej proponowany zakres oraz sposób wprowadzenia, nie budzą wątpliwości.</w:t>
      </w:r>
    </w:p>
    <w:bookmarkEnd w:id="21"/>
    <w:bookmarkEnd w:id="22"/>
    <w:p w14:paraId="2D8086F8"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sz w:val="24"/>
          <w:szCs w:val="24"/>
        </w:rPr>
      </w:pPr>
    </w:p>
    <w:p w14:paraId="36C6A2E0" w14:textId="77777777" w:rsidR="00092494" w:rsidRPr="00092494" w:rsidRDefault="00092494" w:rsidP="00F02E82">
      <w:pPr>
        <w:numPr>
          <w:ilvl w:val="0"/>
          <w:numId w:val="58"/>
        </w:numPr>
        <w:tabs>
          <w:tab w:val="left" w:pos="852"/>
          <w:tab w:val="left" w:pos="3178"/>
        </w:tabs>
        <w:autoSpaceDE w:val="0"/>
        <w:spacing w:after="0" w:line="240" w:lineRule="auto"/>
        <w:ind w:left="426" w:right="-567" w:hanging="426"/>
        <w:contextualSpacing/>
        <w:jc w:val="both"/>
        <w:rPr>
          <w:rFonts w:ascii="Times New Roman" w:hAnsi="Times New Roman"/>
          <w:sz w:val="24"/>
          <w:szCs w:val="24"/>
        </w:rPr>
      </w:pPr>
      <w:r w:rsidRPr="00092494">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7D63297D" w14:textId="77777777" w:rsidR="00092494" w:rsidRPr="00092494" w:rsidRDefault="00092494" w:rsidP="00F02E82">
      <w:pPr>
        <w:numPr>
          <w:ilvl w:val="0"/>
          <w:numId w:val="58"/>
        </w:numPr>
        <w:tabs>
          <w:tab w:val="left" w:pos="852"/>
          <w:tab w:val="left" w:pos="3178"/>
        </w:tabs>
        <w:autoSpaceDE w:val="0"/>
        <w:spacing w:after="0" w:line="240" w:lineRule="auto"/>
        <w:ind w:left="426" w:right="-567" w:hanging="426"/>
        <w:contextualSpacing/>
        <w:jc w:val="both"/>
        <w:rPr>
          <w:rFonts w:ascii="Times New Roman" w:hAnsi="Times New Roman"/>
          <w:sz w:val="24"/>
          <w:szCs w:val="24"/>
        </w:rPr>
      </w:pPr>
      <w:r w:rsidRPr="00092494">
        <w:rPr>
          <w:rFonts w:ascii="Times New Roman" w:hAnsi="Times New Roman"/>
          <w:sz w:val="24"/>
          <w:szCs w:val="24"/>
        </w:rPr>
        <w:t xml:space="preserve">Zapłata za przedmiot umowy nastąpi w terminie do .... dni od złożenia prawidłowo wystawionej </w:t>
      </w:r>
      <w:r w:rsidRPr="00092494">
        <w:rPr>
          <w:rFonts w:ascii="Times New Roman" w:eastAsiaTheme="minorHAnsi" w:hAnsi="Times New Roman"/>
          <w:sz w:val="24"/>
          <w:szCs w:val="24"/>
        </w:rPr>
        <w:t xml:space="preserve">faktury u Zamawiającego </w:t>
      </w:r>
      <w:r w:rsidRPr="00092494">
        <w:rPr>
          <w:rFonts w:ascii="Times New Roman" w:hAnsi="Times New Roman"/>
          <w:sz w:val="24"/>
          <w:szCs w:val="24"/>
        </w:rPr>
        <w:t>wraz z dokumentem dostawy. Datą otrzymania faktury będzie pieczątka wpływu do kancelarii.</w:t>
      </w:r>
    </w:p>
    <w:p w14:paraId="603B9080"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bCs/>
          <w:sz w:val="24"/>
          <w:szCs w:val="24"/>
        </w:rPr>
      </w:pPr>
    </w:p>
    <w:p w14:paraId="68237483" w14:textId="77777777" w:rsidR="00092494" w:rsidRPr="00092494" w:rsidRDefault="00092494" w:rsidP="00F02E82">
      <w:pPr>
        <w:numPr>
          <w:ilvl w:val="0"/>
          <w:numId w:val="59"/>
        </w:numPr>
        <w:tabs>
          <w:tab w:val="left" w:pos="852"/>
        </w:tabs>
        <w:autoSpaceDE w:val="0"/>
        <w:spacing w:after="0" w:line="240" w:lineRule="auto"/>
        <w:ind w:left="284" w:right="-425" w:hanging="284"/>
        <w:contextualSpacing/>
        <w:jc w:val="both"/>
        <w:rPr>
          <w:rFonts w:ascii="Times New Roman" w:hAnsi="Times New Roman"/>
          <w:sz w:val="24"/>
          <w:szCs w:val="24"/>
        </w:rPr>
      </w:pPr>
      <w:r w:rsidRPr="00092494">
        <w:rPr>
          <w:rFonts w:ascii="Times New Roman" w:hAnsi="Times New Roman"/>
          <w:sz w:val="24"/>
          <w:szCs w:val="24"/>
        </w:rPr>
        <w:t>Zamawiający ustanawia osoby upoważnione do prawidłowego wykonania przedmiotu umowy (składanie zamówień jednostkowych) – pracownik …………………………………………. oraz potwierdzenia dokumentu dostawy –   .......................</w:t>
      </w:r>
    </w:p>
    <w:p w14:paraId="3339A2A7" w14:textId="77777777" w:rsidR="00092494" w:rsidRPr="00092494" w:rsidRDefault="00092494" w:rsidP="00F02E82">
      <w:pPr>
        <w:numPr>
          <w:ilvl w:val="0"/>
          <w:numId w:val="59"/>
        </w:numPr>
        <w:tabs>
          <w:tab w:val="left" w:pos="852"/>
        </w:tabs>
        <w:autoSpaceDE w:val="0"/>
        <w:spacing w:after="0" w:line="240" w:lineRule="auto"/>
        <w:ind w:left="284" w:right="-567" w:hanging="284"/>
        <w:contextualSpacing/>
        <w:jc w:val="both"/>
        <w:rPr>
          <w:rFonts w:asciiTheme="minorHAnsi" w:hAnsiTheme="minorHAnsi" w:cstheme="minorBidi"/>
        </w:rPr>
      </w:pPr>
      <w:r w:rsidRPr="00092494">
        <w:rPr>
          <w:rFonts w:ascii="Times New Roman" w:hAnsi="Times New Roman"/>
          <w:sz w:val="24"/>
          <w:szCs w:val="24"/>
        </w:rPr>
        <w:t>Wykonawca ustanawia p. ..........................................................................</w:t>
      </w:r>
      <w:r w:rsidRPr="00092494">
        <w:rPr>
          <w:rFonts w:ascii="Times New Roman" w:hAnsi="Times New Roman" w:cstheme="minorBidi"/>
          <w:sz w:val="24"/>
        </w:rPr>
        <w:t xml:space="preserve"> </w:t>
      </w:r>
      <w:r w:rsidRPr="00092494">
        <w:rPr>
          <w:rFonts w:ascii="Times New Roman" w:hAnsi="Times New Roman"/>
          <w:b/>
          <w:bCs/>
          <w:sz w:val="24"/>
          <w:szCs w:val="24"/>
        </w:rPr>
        <w:t xml:space="preserve">Tel/fax </w:t>
      </w:r>
      <w:r w:rsidRPr="00092494">
        <w:rPr>
          <w:rFonts w:ascii="Times New Roman" w:eastAsiaTheme="minorHAnsi" w:hAnsi="Times New Roman"/>
          <w:b/>
          <w:bCs/>
          <w:sz w:val="24"/>
          <w:szCs w:val="24"/>
          <w:lang w:eastAsia="en-US"/>
        </w:rPr>
        <w:t xml:space="preserve"> ………………., </w:t>
      </w:r>
    </w:p>
    <w:p w14:paraId="4521AB12" w14:textId="77777777" w:rsidR="00092494" w:rsidRPr="00092494" w:rsidRDefault="00092494" w:rsidP="00092494">
      <w:pPr>
        <w:tabs>
          <w:tab w:val="left" w:pos="852"/>
        </w:tabs>
        <w:autoSpaceDE w:val="0"/>
        <w:spacing w:after="0" w:line="240" w:lineRule="auto"/>
        <w:ind w:left="284" w:right="-567"/>
        <w:contextualSpacing/>
        <w:jc w:val="both"/>
        <w:rPr>
          <w:rFonts w:ascii="Times New Roman" w:hAnsi="Times New Roman" w:cstheme="minorBidi"/>
          <w:sz w:val="24"/>
        </w:rPr>
      </w:pPr>
      <w:r w:rsidRPr="00092494">
        <w:rPr>
          <w:rFonts w:ascii="Times New Roman" w:hAnsi="Times New Roman"/>
          <w:b/>
          <w:bCs/>
          <w:sz w:val="24"/>
          <w:szCs w:val="24"/>
        </w:rPr>
        <w:t xml:space="preserve">e-mail </w:t>
      </w:r>
      <w:r w:rsidRPr="00092494">
        <w:rPr>
          <w:rFonts w:ascii="Times New Roman" w:eastAsiaTheme="minorHAnsi" w:hAnsi="Times New Roman"/>
          <w:b/>
          <w:bCs/>
          <w:sz w:val="24"/>
          <w:szCs w:val="24"/>
          <w:lang w:eastAsia="en-US"/>
        </w:rPr>
        <w:t>- …………………….</w:t>
      </w:r>
      <w:r w:rsidRPr="00092494">
        <w:rPr>
          <w:rFonts w:ascii="Times New Roman" w:hAnsi="Times New Roman"/>
          <w:sz w:val="24"/>
          <w:szCs w:val="24"/>
        </w:rPr>
        <w:t xml:space="preserve"> jako osobę odpowiedzialną za realizację przedmiotu umowy. </w:t>
      </w:r>
    </w:p>
    <w:p w14:paraId="37ACB98A"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sz w:val="24"/>
          <w:szCs w:val="24"/>
        </w:rPr>
      </w:pPr>
    </w:p>
    <w:p w14:paraId="7856C177" w14:textId="77777777" w:rsidR="00092494" w:rsidRPr="00092494" w:rsidRDefault="00092494" w:rsidP="00F02E82">
      <w:pPr>
        <w:numPr>
          <w:ilvl w:val="0"/>
          <w:numId w:val="60"/>
        </w:numPr>
        <w:autoSpaceDE w:val="0"/>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Wykonawca oświadcza, że dostarczony przedmiot umowy będzie posiadał termin gwarancji nie krótszy niż …….  miesięcy.</w:t>
      </w:r>
    </w:p>
    <w:p w14:paraId="3348E65F" w14:textId="77777777" w:rsidR="00092494" w:rsidRPr="00092494" w:rsidRDefault="00092494" w:rsidP="00F02E82">
      <w:pPr>
        <w:numPr>
          <w:ilvl w:val="0"/>
          <w:numId w:val="60"/>
        </w:numPr>
        <w:autoSpaceDE w:val="0"/>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Wykonawca gwarantuje, że dostarczony przedmiot umowy jest fabrycznie nowy, kompletny a także wolny od wad materiałowych i konstrukcyjnych oraz gotowy do użytku bez żadnych dodatkowych zakupów i inwestycji.</w:t>
      </w:r>
    </w:p>
    <w:p w14:paraId="0EBA92F9"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sz w:val="24"/>
          <w:szCs w:val="24"/>
        </w:rPr>
      </w:pPr>
    </w:p>
    <w:p w14:paraId="26A5005F" w14:textId="77777777" w:rsidR="00092494" w:rsidRPr="00092494" w:rsidRDefault="00092494" w:rsidP="00F02E82">
      <w:pPr>
        <w:numPr>
          <w:ilvl w:val="0"/>
          <w:numId w:val="61"/>
        </w:numPr>
        <w:autoSpaceDE w:val="0"/>
        <w:spacing w:after="0" w:line="240" w:lineRule="auto"/>
        <w:ind w:left="426" w:right="-569" w:hanging="426"/>
        <w:contextualSpacing/>
        <w:jc w:val="both"/>
        <w:rPr>
          <w:rFonts w:ascii="Times New Roman" w:eastAsia="Calibri" w:hAnsi="Times New Roman"/>
          <w:sz w:val="24"/>
          <w:szCs w:val="24"/>
          <w:lang w:eastAsia="en-US"/>
        </w:rPr>
      </w:pPr>
      <w:r w:rsidRPr="00092494">
        <w:rPr>
          <w:rFonts w:ascii="Times New Roman" w:eastAsia="Calibri" w:hAnsi="Times New Roman"/>
          <w:sz w:val="24"/>
          <w:szCs w:val="24"/>
          <w:lang w:eastAsia="en-US"/>
        </w:rPr>
        <w:t>Wykonawca płaci Zamawiającemu następujące kary umowne:</w:t>
      </w:r>
    </w:p>
    <w:p w14:paraId="230C12E8" w14:textId="77777777" w:rsidR="00092494" w:rsidRPr="00092494" w:rsidRDefault="00092494" w:rsidP="00F02E82">
      <w:pPr>
        <w:numPr>
          <w:ilvl w:val="0"/>
          <w:numId w:val="62"/>
        </w:numPr>
        <w:spacing w:after="0" w:line="240" w:lineRule="auto"/>
        <w:ind w:right="-569" w:hanging="294"/>
        <w:contextualSpacing/>
        <w:jc w:val="both"/>
        <w:rPr>
          <w:rFonts w:ascii="Times New Roman" w:hAnsi="Times New Roman"/>
          <w:sz w:val="24"/>
          <w:szCs w:val="24"/>
        </w:rPr>
      </w:pPr>
      <w:bookmarkStart w:id="23" w:name="_Hlk72844755"/>
      <w:r w:rsidRPr="00092494">
        <w:rPr>
          <w:rFonts w:ascii="Times New Roman" w:hAnsi="Times New Roman"/>
          <w:sz w:val="24"/>
          <w:szCs w:val="24"/>
        </w:rPr>
        <w:t>w wysokości 10% ceny brutto niezrealizowanej umowy, gdy Wykonawca odstąpi od umowy z własnej winy;</w:t>
      </w:r>
    </w:p>
    <w:p w14:paraId="213E1251" w14:textId="77777777" w:rsidR="00092494" w:rsidRPr="00092494" w:rsidRDefault="00092494" w:rsidP="00F02E82">
      <w:pPr>
        <w:numPr>
          <w:ilvl w:val="0"/>
          <w:numId w:val="62"/>
        </w:numPr>
        <w:spacing w:after="0" w:line="240" w:lineRule="auto"/>
        <w:ind w:right="-569" w:hanging="294"/>
        <w:contextualSpacing/>
        <w:jc w:val="both"/>
        <w:rPr>
          <w:rFonts w:ascii="Times New Roman" w:hAnsi="Times New Roman"/>
          <w:sz w:val="24"/>
          <w:szCs w:val="24"/>
        </w:rPr>
      </w:pPr>
      <w:r w:rsidRPr="00092494">
        <w:rPr>
          <w:rFonts w:ascii="Times New Roman" w:hAnsi="Times New Roman"/>
          <w:sz w:val="24"/>
          <w:szCs w:val="24"/>
        </w:rPr>
        <w:t xml:space="preserve">w wysokości 0,1% </w:t>
      </w:r>
      <w:r w:rsidRPr="00092494">
        <w:rPr>
          <w:rFonts w:ascii="Times New Roman" w:hAnsi="Times New Roman"/>
          <w:color w:val="000000"/>
          <w:sz w:val="24"/>
          <w:szCs w:val="24"/>
        </w:rPr>
        <w:t xml:space="preserve">wartości brutto </w:t>
      </w:r>
      <w:r w:rsidRPr="00092494">
        <w:rPr>
          <w:rFonts w:ascii="Times New Roman" w:eastAsiaTheme="minorHAnsi" w:hAnsi="Times New Roman" w:cs="Tahoma"/>
          <w:sz w:val="24"/>
          <w:szCs w:val="24"/>
          <w:lang w:eastAsia="en-US"/>
        </w:rPr>
        <w:t>niezrealizowanej części dostawy za każdy</w:t>
      </w:r>
      <w:r w:rsidRPr="00092494">
        <w:rPr>
          <w:rFonts w:ascii="Times New Roman" w:hAnsi="Times New Roman"/>
          <w:color w:val="000000"/>
          <w:sz w:val="24"/>
          <w:szCs w:val="24"/>
        </w:rPr>
        <w:t xml:space="preserve"> </w:t>
      </w:r>
      <w:r w:rsidRPr="00092494">
        <w:rPr>
          <w:rFonts w:ascii="Times New Roman" w:hAnsi="Times New Roman"/>
          <w:sz w:val="24"/>
          <w:szCs w:val="24"/>
        </w:rPr>
        <w:t xml:space="preserve">rozpoczęty dzień zwłoki w realizacji przedmiotu umowy określony w § 3 umowy, jednak nie więcej niż 10% wartości ceny umowy. </w:t>
      </w:r>
    </w:p>
    <w:p w14:paraId="65518491" w14:textId="77777777" w:rsidR="00092494" w:rsidRPr="00092494" w:rsidRDefault="00092494" w:rsidP="00F02E82">
      <w:pPr>
        <w:numPr>
          <w:ilvl w:val="0"/>
          <w:numId w:val="62"/>
        </w:numPr>
        <w:spacing w:after="0" w:line="240" w:lineRule="auto"/>
        <w:ind w:right="-569" w:hanging="294"/>
        <w:contextualSpacing/>
        <w:jc w:val="both"/>
        <w:rPr>
          <w:rFonts w:ascii="Times New Roman" w:hAnsi="Times New Roman"/>
          <w:sz w:val="24"/>
          <w:szCs w:val="24"/>
        </w:rPr>
      </w:pPr>
      <w:r w:rsidRPr="00092494">
        <w:rPr>
          <w:rFonts w:ascii="Times New Roman" w:hAnsi="Times New Roman"/>
          <w:sz w:val="24"/>
          <w:szCs w:val="24"/>
        </w:rPr>
        <w:t>w wysokości 10 % ceny niezrealizowanej części umowy, gdy Zamawiający odstąpi od umowy w przypadku określonym w § 8 ust 3 niniejszej umowy.</w:t>
      </w:r>
    </w:p>
    <w:p w14:paraId="03579209" w14:textId="77777777" w:rsidR="00092494" w:rsidRPr="00092494" w:rsidRDefault="00092494" w:rsidP="00F02E82">
      <w:pPr>
        <w:numPr>
          <w:ilvl w:val="0"/>
          <w:numId w:val="61"/>
        </w:numPr>
        <w:autoSpaceDE w:val="0"/>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Łączna maksymalna wysokość kar umownych wynosi 10%.</w:t>
      </w:r>
    </w:p>
    <w:bookmarkEnd w:id="23"/>
    <w:p w14:paraId="518A1133" w14:textId="77777777" w:rsidR="00092494" w:rsidRPr="00092494" w:rsidRDefault="00092494" w:rsidP="00F02E82">
      <w:pPr>
        <w:numPr>
          <w:ilvl w:val="0"/>
          <w:numId w:val="61"/>
        </w:numPr>
        <w:autoSpaceDE w:val="0"/>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W przypadku zawinionej przez Wykonawcę zwłoki w realizacji przedmiotu umowy ustalone ceny nie tracą ważności.</w:t>
      </w:r>
    </w:p>
    <w:p w14:paraId="38C2B8A1" w14:textId="77777777" w:rsidR="00092494" w:rsidRPr="00092494" w:rsidRDefault="00092494" w:rsidP="00F02E82">
      <w:pPr>
        <w:numPr>
          <w:ilvl w:val="0"/>
          <w:numId w:val="61"/>
        </w:numPr>
        <w:autoSpaceDE w:val="0"/>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Za przekroczenie terminu płatności określonego § 4 ust.2 umowy za zrealizowany przedmiot umowy Wykonawca może naliczyć odsetki w wysokości ustawowej.</w:t>
      </w:r>
    </w:p>
    <w:p w14:paraId="2131CFEF"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sz w:val="24"/>
          <w:szCs w:val="24"/>
        </w:rPr>
      </w:pPr>
    </w:p>
    <w:p w14:paraId="0F02B654" w14:textId="77777777" w:rsidR="00092494" w:rsidRPr="00092494" w:rsidRDefault="00092494" w:rsidP="00F02E82">
      <w:pPr>
        <w:numPr>
          <w:ilvl w:val="1"/>
          <w:numId w:val="52"/>
        </w:numPr>
        <w:spacing w:after="0" w:line="240" w:lineRule="auto"/>
        <w:ind w:left="360" w:right="-425"/>
        <w:contextualSpacing/>
        <w:jc w:val="both"/>
        <w:rPr>
          <w:rFonts w:ascii="Times New Roman" w:hAnsi="Times New Roman"/>
          <w:sz w:val="24"/>
          <w:szCs w:val="24"/>
        </w:rPr>
      </w:pPr>
      <w:r w:rsidRPr="00092494">
        <w:rPr>
          <w:rFonts w:ascii="Times New Roman" w:hAnsi="Times New Roman"/>
          <w:sz w:val="24"/>
          <w:szCs w:val="24"/>
        </w:rPr>
        <w:t>W przypadku stwierdzenia wad jakościowych w dostarczonym przedmiocie umowy Zamawiający może odmówić odbioru i wyznaczyć termin ich usunięcia.</w:t>
      </w:r>
    </w:p>
    <w:p w14:paraId="76197853" w14:textId="77777777" w:rsidR="00092494" w:rsidRPr="00092494" w:rsidRDefault="00092494" w:rsidP="00F02E82">
      <w:pPr>
        <w:numPr>
          <w:ilvl w:val="1"/>
          <w:numId w:val="52"/>
        </w:numPr>
        <w:spacing w:after="0" w:line="240" w:lineRule="auto"/>
        <w:ind w:left="360" w:right="-425"/>
        <w:contextualSpacing/>
        <w:jc w:val="both"/>
        <w:rPr>
          <w:rFonts w:ascii="Times New Roman" w:hAnsi="Times New Roman"/>
          <w:sz w:val="24"/>
          <w:szCs w:val="24"/>
        </w:rPr>
      </w:pPr>
      <w:r w:rsidRPr="00092494">
        <w:rPr>
          <w:rFonts w:ascii="Times New Roman" w:hAnsi="Times New Roman"/>
          <w:sz w:val="24"/>
          <w:szCs w:val="24"/>
        </w:rPr>
        <w:t>Wykonawca zobowiązany jest do załatwienia reklamacji w terminie 3 dni roboczych od daty zgłoszenia reklamacji.</w:t>
      </w:r>
    </w:p>
    <w:p w14:paraId="4A29F0C0" w14:textId="77777777" w:rsidR="00092494" w:rsidRPr="00092494" w:rsidRDefault="00092494" w:rsidP="00F02E82">
      <w:pPr>
        <w:numPr>
          <w:ilvl w:val="1"/>
          <w:numId w:val="52"/>
        </w:numPr>
        <w:spacing w:after="0" w:line="240" w:lineRule="auto"/>
        <w:ind w:left="360" w:right="-425"/>
        <w:contextualSpacing/>
        <w:jc w:val="both"/>
        <w:rPr>
          <w:rFonts w:ascii="Times New Roman" w:hAnsi="Times New Roman"/>
          <w:sz w:val="24"/>
          <w:szCs w:val="24"/>
        </w:rPr>
      </w:pPr>
      <w:r w:rsidRPr="00092494">
        <w:rPr>
          <w:rFonts w:ascii="Times New Roman" w:hAnsi="Times New Roman"/>
          <w:sz w:val="24"/>
          <w:szCs w:val="24"/>
        </w:rPr>
        <w:t>Zamawiającemu przysługuje prawo odmowy przyjęcia dostarczonego przedmiotu umowy i odstąpienia od umowy w przypadku:</w:t>
      </w:r>
    </w:p>
    <w:p w14:paraId="4605E578" w14:textId="77777777" w:rsidR="00092494" w:rsidRPr="00092494" w:rsidRDefault="00092494" w:rsidP="00F02E82">
      <w:pPr>
        <w:numPr>
          <w:ilvl w:val="0"/>
          <w:numId w:val="62"/>
        </w:numPr>
        <w:spacing w:after="0" w:line="240" w:lineRule="auto"/>
        <w:ind w:right="-569" w:hanging="294"/>
        <w:contextualSpacing/>
        <w:jc w:val="both"/>
        <w:rPr>
          <w:rFonts w:ascii="Times New Roman" w:hAnsi="Times New Roman"/>
          <w:sz w:val="24"/>
          <w:szCs w:val="24"/>
        </w:rPr>
      </w:pPr>
      <w:r w:rsidRPr="00092494">
        <w:rPr>
          <w:rFonts w:ascii="Times New Roman" w:hAnsi="Times New Roman"/>
          <w:sz w:val="24"/>
          <w:szCs w:val="24"/>
        </w:rPr>
        <w:t>dostarczenia przedmiotu umowy złej jakości i z wadami,</w:t>
      </w:r>
    </w:p>
    <w:p w14:paraId="6B40FFC3" w14:textId="77777777" w:rsidR="00092494" w:rsidRPr="00092494" w:rsidRDefault="00092494" w:rsidP="00F02E82">
      <w:pPr>
        <w:numPr>
          <w:ilvl w:val="0"/>
          <w:numId w:val="62"/>
        </w:numPr>
        <w:spacing w:after="0" w:line="240" w:lineRule="auto"/>
        <w:ind w:right="-569" w:hanging="294"/>
        <w:contextualSpacing/>
        <w:jc w:val="both"/>
        <w:rPr>
          <w:rFonts w:ascii="Times New Roman" w:hAnsi="Times New Roman"/>
          <w:sz w:val="24"/>
          <w:szCs w:val="24"/>
        </w:rPr>
      </w:pPr>
      <w:r w:rsidRPr="00092494">
        <w:rPr>
          <w:rFonts w:ascii="Times New Roman" w:hAnsi="Times New Roman"/>
          <w:sz w:val="24"/>
          <w:szCs w:val="24"/>
        </w:rPr>
        <w:t>dostarczenia innego asortymentu niezgodnego z przedmiotem umowy.</w:t>
      </w:r>
    </w:p>
    <w:p w14:paraId="37A0CD82" w14:textId="77777777" w:rsidR="00092494" w:rsidRPr="00092494" w:rsidRDefault="00092494" w:rsidP="00F02E82">
      <w:pPr>
        <w:numPr>
          <w:ilvl w:val="0"/>
          <w:numId w:val="52"/>
        </w:numPr>
        <w:spacing w:before="120" w:after="0" w:line="240" w:lineRule="auto"/>
        <w:ind w:left="0" w:right="-567" w:firstLine="0"/>
        <w:jc w:val="center"/>
        <w:rPr>
          <w:rFonts w:ascii="Times New Roman" w:eastAsiaTheme="minorHAnsi" w:hAnsi="Times New Roman" w:cstheme="minorBidi"/>
          <w:sz w:val="24"/>
        </w:rPr>
      </w:pPr>
    </w:p>
    <w:p w14:paraId="2EF8BCD5" w14:textId="77777777" w:rsidR="00092494" w:rsidRPr="00092494" w:rsidRDefault="00092494" w:rsidP="00F02E82">
      <w:pPr>
        <w:numPr>
          <w:ilvl w:val="1"/>
          <w:numId w:val="52"/>
        </w:numPr>
        <w:spacing w:after="0" w:line="240" w:lineRule="auto"/>
        <w:ind w:left="360" w:right="-425"/>
        <w:contextualSpacing/>
        <w:jc w:val="both"/>
        <w:rPr>
          <w:rFonts w:ascii="Times New Roman" w:hAnsi="Times New Roman"/>
          <w:sz w:val="24"/>
          <w:szCs w:val="24"/>
        </w:rPr>
      </w:pPr>
      <w:r w:rsidRPr="00092494">
        <w:rPr>
          <w:rFonts w:ascii="Times New Roman" w:hAnsi="Times New Roman"/>
          <w:sz w:val="24"/>
          <w:szCs w:val="24"/>
        </w:rPr>
        <w:t>Zmiana treści umowy wymaga formy pisemnej pod rygorem nieważności.</w:t>
      </w:r>
    </w:p>
    <w:p w14:paraId="17711198" w14:textId="77777777" w:rsidR="00092494" w:rsidRPr="00092494" w:rsidRDefault="00092494" w:rsidP="00F02E82">
      <w:pPr>
        <w:numPr>
          <w:ilvl w:val="1"/>
          <w:numId w:val="52"/>
        </w:numPr>
        <w:spacing w:after="0" w:line="240" w:lineRule="auto"/>
        <w:ind w:left="360" w:right="-425"/>
        <w:contextualSpacing/>
        <w:jc w:val="both"/>
        <w:rPr>
          <w:rFonts w:ascii="Times New Roman" w:hAnsi="Times New Roman"/>
          <w:sz w:val="24"/>
          <w:szCs w:val="24"/>
        </w:rPr>
      </w:pPr>
      <w:r w:rsidRPr="00092494">
        <w:rPr>
          <w:rFonts w:ascii="Times New Roman" w:hAnsi="Times New Roman"/>
          <w:sz w:val="24"/>
          <w:szCs w:val="24"/>
        </w:rPr>
        <w:t>Zakazuje się zmian postanowień zawartej umowy w stosunku do treści oferty, na podstawie której dokonano wyboru Wykonawcy, z zastrzeżeniem zapisów niniejszej umowy.</w:t>
      </w:r>
    </w:p>
    <w:p w14:paraId="67BCC25E" w14:textId="77777777" w:rsidR="00092494" w:rsidRPr="00092494" w:rsidRDefault="00092494" w:rsidP="00F02E82">
      <w:pPr>
        <w:numPr>
          <w:ilvl w:val="1"/>
          <w:numId w:val="52"/>
        </w:numPr>
        <w:spacing w:after="0" w:line="240" w:lineRule="auto"/>
        <w:ind w:left="360" w:right="-569"/>
        <w:contextualSpacing/>
        <w:jc w:val="both"/>
        <w:rPr>
          <w:rFonts w:ascii="Times New Roman" w:hAnsi="Times New Roman"/>
          <w:sz w:val="24"/>
          <w:szCs w:val="24"/>
        </w:rPr>
      </w:pPr>
      <w:r w:rsidRPr="00092494">
        <w:rPr>
          <w:rFonts w:ascii="Times New Roman" w:hAnsi="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4F797B4C" w14:textId="77777777" w:rsidR="00092494" w:rsidRPr="00092494" w:rsidRDefault="00092494" w:rsidP="00F02E82">
      <w:pPr>
        <w:numPr>
          <w:ilvl w:val="1"/>
          <w:numId w:val="52"/>
        </w:numPr>
        <w:spacing w:after="0" w:line="240" w:lineRule="auto"/>
        <w:ind w:left="360" w:right="-569"/>
        <w:contextualSpacing/>
        <w:jc w:val="both"/>
        <w:rPr>
          <w:rFonts w:ascii="Times New Roman" w:hAnsi="Times New Roman"/>
          <w:sz w:val="24"/>
          <w:szCs w:val="24"/>
        </w:rPr>
      </w:pPr>
      <w:r w:rsidRPr="00092494">
        <w:rPr>
          <w:rFonts w:ascii="Times New Roman" w:hAnsi="Times New Roman"/>
          <w:sz w:val="24"/>
          <w:szCs w:val="24"/>
        </w:rPr>
        <w:t>Zamawiający zastrzega, że wierzytelności wynikające z umowy nie będą przekazywane osobie trzeciej bez jego zgody.</w:t>
      </w:r>
    </w:p>
    <w:p w14:paraId="027BE2B6"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sz w:val="24"/>
          <w:szCs w:val="24"/>
        </w:rPr>
      </w:pPr>
    </w:p>
    <w:p w14:paraId="65B51A42" w14:textId="77777777" w:rsidR="00092494" w:rsidRPr="00092494" w:rsidRDefault="00092494" w:rsidP="00F02E82">
      <w:pPr>
        <w:numPr>
          <w:ilvl w:val="1"/>
          <w:numId w:val="52"/>
        </w:numPr>
        <w:spacing w:after="0" w:line="240" w:lineRule="auto"/>
        <w:ind w:left="360" w:right="-569"/>
        <w:contextualSpacing/>
        <w:jc w:val="both"/>
        <w:rPr>
          <w:rFonts w:ascii="Times New Roman" w:hAnsi="Times New Roman"/>
          <w:sz w:val="24"/>
          <w:szCs w:val="24"/>
        </w:rPr>
      </w:pPr>
      <w:r w:rsidRPr="00092494">
        <w:rPr>
          <w:rFonts w:ascii="Times New Roman" w:hAnsi="Times New Roman"/>
          <w:sz w:val="24"/>
          <w:szCs w:val="24"/>
        </w:rPr>
        <w:t>Koszty finansowej obsługi umowy w Banku Zamawiającego ponosi Zamawiający a w Banku Wykonawcy ponosi Wykonawca.</w:t>
      </w:r>
    </w:p>
    <w:p w14:paraId="6FBD5461" w14:textId="77777777" w:rsidR="00092494" w:rsidRPr="00092494" w:rsidRDefault="00092494" w:rsidP="00F02E82">
      <w:pPr>
        <w:numPr>
          <w:ilvl w:val="1"/>
          <w:numId w:val="52"/>
        </w:numPr>
        <w:spacing w:after="0" w:line="240" w:lineRule="auto"/>
        <w:ind w:left="360" w:right="-569"/>
        <w:contextualSpacing/>
        <w:jc w:val="both"/>
        <w:rPr>
          <w:rFonts w:ascii="Times New Roman" w:hAnsi="Times New Roman"/>
          <w:sz w:val="24"/>
          <w:szCs w:val="24"/>
        </w:rPr>
      </w:pPr>
      <w:r w:rsidRPr="00092494">
        <w:rPr>
          <w:rFonts w:ascii="Times New Roman" w:hAnsi="Times New Roman"/>
          <w:sz w:val="24"/>
          <w:szCs w:val="24"/>
        </w:rPr>
        <w:t>Odprawa celna leży po stronie Wykonawcy.</w:t>
      </w:r>
    </w:p>
    <w:p w14:paraId="4D5B0E7D"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sz w:val="24"/>
          <w:szCs w:val="24"/>
        </w:rPr>
      </w:pPr>
    </w:p>
    <w:p w14:paraId="3947B7FD" w14:textId="77777777" w:rsidR="00092494" w:rsidRPr="00092494" w:rsidRDefault="00092494" w:rsidP="00F02E82">
      <w:pPr>
        <w:numPr>
          <w:ilvl w:val="0"/>
          <w:numId w:val="54"/>
        </w:numPr>
        <w:spacing w:after="160" w:line="259" w:lineRule="auto"/>
        <w:ind w:left="426" w:right="-569" w:hanging="426"/>
        <w:contextualSpacing/>
        <w:jc w:val="both"/>
        <w:rPr>
          <w:rFonts w:ascii="Times New Roman" w:eastAsia="Calibri" w:hAnsi="Times New Roman"/>
          <w:sz w:val="24"/>
          <w:szCs w:val="24"/>
          <w:lang w:eastAsia="en-US"/>
        </w:rPr>
      </w:pPr>
      <w:r w:rsidRPr="00092494">
        <w:rPr>
          <w:rFonts w:ascii="Times New Roman" w:eastAsia="Calibri" w:hAnsi="Times New Roman"/>
          <w:sz w:val="24"/>
          <w:szCs w:val="24"/>
          <w:lang w:eastAsia="en-US"/>
        </w:rPr>
        <w:t>W sprawach nie uregulowanych niniejszą umową mają zastosowanie przepisy Kodeksu Cywilnego, Ustawy –Prawo Zamówień Publicznych, zapisy specyfikacji warunków zamówienia i oferty przetargowej oraz wyjaśnień udzielonych w odpowiedzi na pytania wykonawców, które miały miejsce w toku postępowania poprzedzającego zawarcie Umowy.</w:t>
      </w:r>
    </w:p>
    <w:p w14:paraId="0F6A31F1" w14:textId="77777777" w:rsidR="00092494" w:rsidRPr="00092494" w:rsidRDefault="00092494" w:rsidP="00F02E82">
      <w:pPr>
        <w:numPr>
          <w:ilvl w:val="0"/>
          <w:numId w:val="54"/>
        </w:numPr>
        <w:spacing w:after="160" w:line="259" w:lineRule="auto"/>
        <w:ind w:left="426" w:right="-569" w:hanging="426"/>
        <w:contextualSpacing/>
        <w:jc w:val="both"/>
        <w:rPr>
          <w:rFonts w:ascii="Times New Roman" w:eastAsia="Calibri" w:hAnsi="Times New Roman"/>
          <w:sz w:val="24"/>
          <w:szCs w:val="24"/>
          <w:lang w:eastAsia="en-US"/>
        </w:rPr>
      </w:pPr>
      <w:r w:rsidRPr="00092494">
        <w:rPr>
          <w:rFonts w:ascii="Times New Roman" w:eastAsia="Calibri" w:hAnsi="Times New Roman"/>
          <w:sz w:val="24"/>
          <w:szCs w:val="24"/>
          <w:lang w:eastAsia="en-US"/>
        </w:rP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w:t>
      </w:r>
      <w:r w:rsidRPr="00092494">
        <w:rPr>
          <w:rFonts w:ascii="Times New Roman" w:eastAsia="Calibri" w:hAnsi="Times New Roman"/>
          <w:sz w:val="24"/>
          <w:szCs w:val="24"/>
          <w:lang w:eastAsia="en-US"/>
        </w:rPr>
        <w:lastRenderedPageBreak/>
        <w:t>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780A9389" w14:textId="77777777" w:rsidR="00092494" w:rsidRPr="00092494" w:rsidRDefault="00A462A1" w:rsidP="00092494">
      <w:pPr>
        <w:spacing w:after="160" w:line="259" w:lineRule="auto"/>
        <w:ind w:left="426" w:right="-569"/>
        <w:contextualSpacing/>
        <w:jc w:val="both"/>
        <w:rPr>
          <w:rFonts w:ascii="Times New Roman" w:eastAsia="Calibri" w:hAnsi="Times New Roman"/>
          <w:sz w:val="24"/>
          <w:szCs w:val="24"/>
          <w:lang w:eastAsia="en-US"/>
        </w:rPr>
      </w:pPr>
      <w:hyperlink r:id="rId34" w:history="1">
        <w:r w:rsidR="00092494" w:rsidRPr="00092494">
          <w:rPr>
            <w:rFonts w:ascii="Times New Roman" w:eastAsiaTheme="minorHAnsi" w:hAnsi="Times New Roman" w:cstheme="minorBidi"/>
            <w:color w:val="0000FF"/>
            <w:sz w:val="24"/>
            <w:u w:val="single"/>
            <w:lang w:eastAsia="en-US"/>
          </w:rPr>
          <w:t>https://www.szpitalzachodni.pl</w:t>
        </w:r>
        <w:r w:rsidR="00092494" w:rsidRPr="00092494">
          <w:rPr>
            <w:rFonts w:ascii="Times New Roman" w:eastAsia="Calibri" w:hAnsi="Times New Roman"/>
            <w:color w:val="0000FF"/>
            <w:sz w:val="24"/>
            <w:szCs w:val="24"/>
            <w:u w:val="single"/>
            <w:lang w:eastAsia="en-US"/>
          </w:rPr>
          <w:t>//dla-pacjenta/rodo-2/</w:t>
        </w:r>
      </w:hyperlink>
      <w:r w:rsidR="00092494" w:rsidRPr="00092494">
        <w:rPr>
          <w:rFonts w:ascii="Times New Roman" w:eastAsia="Calibri" w:hAnsi="Times New Roman"/>
          <w:sz w:val="24"/>
          <w:szCs w:val="24"/>
          <w:lang w:eastAsia="en-US"/>
        </w:rPr>
        <w:t xml:space="preserve"> </w:t>
      </w:r>
    </w:p>
    <w:p w14:paraId="48CAD652"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sz w:val="24"/>
          <w:szCs w:val="24"/>
        </w:rPr>
      </w:pPr>
    </w:p>
    <w:p w14:paraId="288CE2D4" w14:textId="77777777" w:rsidR="00092494" w:rsidRPr="00092494" w:rsidRDefault="00092494" w:rsidP="00F02E82">
      <w:pPr>
        <w:numPr>
          <w:ilvl w:val="0"/>
          <w:numId w:val="63"/>
        </w:numPr>
        <w:spacing w:after="160" w:line="259"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Wszelkie spory wynikające z realizacji niniejszej umowy rozstrzygane będą na zasadach wzajemnych negocjacji przez wyznaczonych pełnomocników.</w:t>
      </w:r>
    </w:p>
    <w:p w14:paraId="3FE6AD17" w14:textId="77777777" w:rsidR="00092494" w:rsidRPr="00092494" w:rsidRDefault="00092494" w:rsidP="00F02E82">
      <w:pPr>
        <w:numPr>
          <w:ilvl w:val="0"/>
          <w:numId w:val="63"/>
        </w:numPr>
        <w:spacing w:after="160" w:line="259"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Jeżeli strony umowy nie osiągną kompromisu wówczas sporne sprawy kierowane będą do Sądu właściwego dla siedziby Zamawiającego.</w:t>
      </w:r>
    </w:p>
    <w:p w14:paraId="0F8B2F8A" w14:textId="77777777" w:rsidR="00092494" w:rsidRPr="00092494" w:rsidRDefault="00092494" w:rsidP="00F02E82">
      <w:pPr>
        <w:numPr>
          <w:ilvl w:val="0"/>
          <w:numId w:val="63"/>
        </w:numPr>
        <w:spacing w:after="0" w:line="240" w:lineRule="auto"/>
        <w:ind w:left="425" w:right="-567" w:hanging="425"/>
        <w:jc w:val="both"/>
        <w:rPr>
          <w:rFonts w:ascii="Times New Roman" w:hAnsi="Times New Roman"/>
          <w:sz w:val="24"/>
          <w:szCs w:val="24"/>
        </w:rPr>
      </w:pPr>
      <w:r w:rsidRPr="00092494">
        <w:rPr>
          <w:rFonts w:ascii="Times New Roman" w:hAnsi="Times New Roman"/>
          <w:sz w:val="24"/>
          <w:szCs w:val="24"/>
        </w:rPr>
        <w:t>W sprawach spornych obowiązują przepisy prawa polskiego.</w:t>
      </w:r>
    </w:p>
    <w:p w14:paraId="69AB6EFD" w14:textId="77777777" w:rsidR="00092494" w:rsidRPr="00092494" w:rsidRDefault="00092494" w:rsidP="00F02E82">
      <w:pPr>
        <w:numPr>
          <w:ilvl w:val="0"/>
          <w:numId w:val="52"/>
        </w:numPr>
        <w:spacing w:before="120" w:after="0" w:line="240" w:lineRule="auto"/>
        <w:ind w:left="0" w:right="-567" w:firstLine="0"/>
        <w:jc w:val="center"/>
        <w:rPr>
          <w:rFonts w:ascii="Times New Roman" w:hAnsi="Times New Roman"/>
          <w:b/>
          <w:sz w:val="24"/>
          <w:szCs w:val="24"/>
        </w:rPr>
      </w:pPr>
    </w:p>
    <w:p w14:paraId="70CDC00A" w14:textId="77777777" w:rsidR="00092494" w:rsidRPr="00092494" w:rsidRDefault="00092494" w:rsidP="00092494">
      <w:pPr>
        <w:spacing w:after="0" w:line="240" w:lineRule="auto"/>
        <w:ind w:right="-569"/>
        <w:rPr>
          <w:rFonts w:ascii="Times New Roman" w:hAnsi="Times New Roman"/>
          <w:sz w:val="24"/>
          <w:szCs w:val="24"/>
        </w:rPr>
      </w:pPr>
      <w:r w:rsidRPr="00092494">
        <w:rPr>
          <w:rFonts w:ascii="Times New Roman" w:hAnsi="Times New Roman"/>
          <w:sz w:val="24"/>
          <w:szCs w:val="24"/>
        </w:rPr>
        <w:t>Umowę sporządzono w trzech jednobrzmiących egzemplarzach, dwa dla Zamawiającego i jeden dla Wykonawcy.</w:t>
      </w:r>
    </w:p>
    <w:p w14:paraId="204D4190" w14:textId="77777777" w:rsidR="00092494" w:rsidRPr="00092494" w:rsidRDefault="00092494" w:rsidP="00092494">
      <w:pPr>
        <w:spacing w:before="1920" w:after="0" w:line="240" w:lineRule="auto"/>
        <w:ind w:right="-335" w:firstLine="709"/>
        <w:jc w:val="both"/>
        <w:rPr>
          <w:rFonts w:ascii="Times New Roman" w:hAnsi="Times New Roman"/>
          <w:b/>
          <w:bCs/>
          <w:sz w:val="24"/>
          <w:szCs w:val="24"/>
        </w:rPr>
      </w:pPr>
      <w:r w:rsidRPr="00092494">
        <w:rPr>
          <w:rFonts w:ascii="Times New Roman" w:hAnsi="Times New Roman"/>
          <w:b/>
          <w:bCs/>
          <w:sz w:val="24"/>
          <w:szCs w:val="24"/>
        </w:rPr>
        <w:t>ZAMAWIAJĄCY:</w:t>
      </w:r>
      <w:r w:rsidRPr="00092494">
        <w:rPr>
          <w:rFonts w:ascii="Times New Roman" w:hAnsi="Times New Roman"/>
          <w:b/>
          <w:bCs/>
          <w:sz w:val="24"/>
          <w:szCs w:val="24"/>
        </w:rPr>
        <w:tab/>
      </w:r>
      <w:r w:rsidRPr="00092494">
        <w:rPr>
          <w:rFonts w:ascii="Times New Roman" w:hAnsi="Times New Roman"/>
          <w:b/>
          <w:bCs/>
          <w:sz w:val="24"/>
          <w:szCs w:val="24"/>
        </w:rPr>
        <w:tab/>
      </w:r>
      <w:r w:rsidRPr="00092494">
        <w:rPr>
          <w:rFonts w:ascii="Times New Roman" w:hAnsi="Times New Roman"/>
          <w:b/>
          <w:bCs/>
          <w:sz w:val="24"/>
          <w:szCs w:val="24"/>
        </w:rPr>
        <w:tab/>
      </w:r>
      <w:r w:rsidRPr="00092494">
        <w:rPr>
          <w:rFonts w:ascii="Times New Roman" w:hAnsi="Times New Roman"/>
          <w:b/>
          <w:bCs/>
          <w:sz w:val="24"/>
          <w:szCs w:val="24"/>
        </w:rPr>
        <w:tab/>
      </w:r>
      <w:r w:rsidRPr="00092494">
        <w:rPr>
          <w:rFonts w:ascii="Times New Roman" w:hAnsi="Times New Roman"/>
          <w:b/>
          <w:bCs/>
          <w:sz w:val="24"/>
          <w:szCs w:val="24"/>
        </w:rPr>
        <w:tab/>
      </w:r>
      <w:r w:rsidRPr="00092494">
        <w:rPr>
          <w:rFonts w:ascii="Times New Roman" w:hAnsi="Times New Roman"/>
          <w:b/>
          <w:bCs/>
          <w:sz w:val="24"/>
          <w:szCs w:val="24"/>
        </w:rPr>
        <w:tab/>
        <w:t>WYKONAWCA:</w:t>
      </w:r>
    </w:p>
    <w:p w14:paraId="4ED8E397" w14:textId="77777777" w:rsidR="00092494" w:rsidRPr="00092494" w:rsidRDefault="00092494" w:rsidP="00092494">
      <w:pPr>
        <w:spacing w:after="160" w:line="259" w:lineRule="auto"/>
        <w:rPr>
          <w:rFonts w:ascii="Times New Roman" w:hAnsi="Times New Roman"/>
          <w:b/>
          <w:bCs/>
          <w:sz w:val="20"/>
          <w:szCs w:val="20"/>
        </w:rPr>
      </w:pPr>
      <w:r w:rsidRPr="00092494">
        <w:rPr>
          <w:rFonts w:ascii="Times New Roman" w:hAnsi="Times New Roman"/>
          <w:b/>
          <w:bCs/>
          <w:sz w:val="20"/>
          <w:szCs w:val="20"/>
        </w:rPr>
        <w:br w:type="page"/>
      </w:r>
    </w:p>
    <w:p w14:paraId="1B5BBE04" w14:textId="77777777" w:rsidR="00092494" w:rsidRPr="00092494" w:rsidRDefault="00092494" w:rsidP="00092494">
      <w:pPr>
        <w:spacing w:line="240" w:lineRule="auto"/>
        <w:ind w:right="-337"/>
        <w:jc w:val="center"/>
        <w:rPr>
          <w:rFonts w:ascii="Times New Roman" w:hAnsi="Times New Roman"/>
          <w:b/>
          <w:bCs/>
          <w:sz w:val="24"/>
          <w:szCs w:val="24"/>
        </w:rPr>
      </w:pPr>
      <w:r w:rsidRPr="00092494">
        <w:rPr>
          <w:rFonts w:ascii="Times New Roman" w:hAnsi="Times New Roman"/>
          <w:b/>
          <w:bCs/>
          <w:sz w:val="24"/>
          <w:szCs w:val="24"/>
        </w:rPr>
        <w:lastRenderedPageBreak/>
        <w:t>PROJEKT UMOWY KOMISOWEJ DO PAKIETU: 1 i 2</w:t>
      </w:r>
    </w:p>
    <w:p w14:paraId="29956C8E" w14:textId="77777777" w:rsidR="00092494" w:rsidRPr="00092494" w:rsidRDefault="00092494" w:rsidP="00092494">
      <w:pPr>
        <w:spacing w:before="120" w:after="120" w:line="240" w:lineRule="auto"/>
        <w:ind w:right="-567"/>
        <w:jc w:val="center"/>
        <w:rPr>
          <w:rFonts w:ascii="Times New Roman" w:hAnsi="Times New Roman"/>
          <w:b/>
          <w:sz w:val="24"/>
          <w:szCs w:val="24"/>
        </w:rPr>
      </w:pPr>
      <w:r w:rsidRPr="00092494">
        <w:rPr>
          <w:rFonts w:ascii="Times New Roman" w:hAnsi="Times New Roman"/>
          <w:b/>
          <w:sz w:val="24"/>
          <w:szCs w:val="24"/>
        </w:rPr>
        <w:t>UMOWA</w:t>
      </w:r>
      <w:r w:rsidRPr="00092494">
        <w:rPr>
          <w:rFonts w:ascii="Times New Roman" w:hAnsi="Times New Roman"/>
          <w:sz w:val="24"/>
          <w:szCs w:val="24"/>
        </w:rPr>
        <w:t xml:space="preserve"> </w:t>
      </w:r>
      <w:r w:rsidRPr="00092494">
        <w:rPr>
          <w:rFonts w:ascii="Times New Roman" w:hAnsi="Times New Roman"/>
          <w:b/>
          <w:sz w:val="24"/>
          <w:szCs w:val="24"/>
        </w:rPr>
        <w:t>NR ……/SPSSZ/2021</w:t>
      </w:r>
    </w:p>
    <w:p w14:paraId="647259E7" w14:textId="77777777" w:rsidR="00092494" w:rsidRPr="00092494" w:rsidRDefault="00092494" w:rsidP="00092494">
      <w:pPr>
        <w:spacing w:after="0" w:line="240" w:lineRule="auto"/>
        <w:ind w:right="-425"/>
        <w:rPr>
          <w:rFonts w:ascii="Times New Roman" w:hAnsi="Times New Roman"/>
          <w:sz w:val="24"/>
          <w:szCs w:val="24"/>
        </w:rPr>
      </w:pPr>
      <w:r w:rsidRPr="00092494">
        <w:rPr>
          <w:rFonts w:ascii="Times New Roman" w:hAnsi="Times New Roman"/>
          <w:sz w:val="24"/>
          <w:szCs w:val="24"/>
        </w:rPr>
        <w:t>zawarta w dniu ……...2021 r. roku w Grodzisku Mazowieckim pomiędzy:</w:t>
      </w:r>
    </w:p>
    <w:p w14:paraId="11EFD65A" w14:textId="77777777" w:rsidR="00092494" w:rsidRPr="00092494" w:rsidRDefault="00092494" w:rsidP="00092494">
      <w:pPr>
        <w:spacing w:after="0" w:line="240" w:lineRule="auto"/>
        <w:ind w:right="-569"/>
        <w:jc w:val="both"/>
        <w:rPr>
          <w:rFonts w:ascii="Times New Roman" w:hAnsi="Times New Roman"/>
          <w:sz w:val="24"/>
          <w:szCs w:val="24"/>
        </w:rPr>
      </w:pPr>
      <w:r w:rsidRPr="00092494">
        <w:rPr>
          <w:rFonts w:ascii="Times New Roman" w:hAnsi="Times New Roman"/>
          <w:b/>
          <w:bCs/>
          <w:sz w:val="24"/>
          <w:szCs w:val="24"/>
        </w:rPr>
        <w:t>Samodzielnym Publicznym Specjalistycznym Szpitalem Zachodnim</w:t>
      </w:r>
      <w:r w:rsidRPr="00092494">
        <w:rPr>
          <w:rFonts w:ascii="Times New Roman" w:hAnsi="Times New Roman"/>
          <w:sz w:val="24"/>
          <w:szCs w:val="24"/>
        </w:rPr>
        <w:t xml:space="preserve"> </w:t>
      </w:r>
      <w:r w:rsidRPr="00092494">
        <w:rPr>
          <w:rFonts w:ascii="Times New Roman" w:hAnsi="Times New Roman"/>
          <w:b/>
          <w:sz w:val="24"/>
          <w:szCs w:val="24"/>
        </w:rPr>
        <w:t xml:space="preserve">im. św. Jana Pawła II </w:t>
      </w:r>
      <w:r w:rsidRPr="00092494">
        <w:rPr>
          <w:rFonts w:ascii="Times New Roman" w:hAnsi="Times New Roman"/>
          <w:sz w:val="24"/>
          <w:szCs w:val="24"/>
        </w:rPr>
        <w:t xml:space="preserve">w Grodzisku Mazowieckim przy ulicy Dalekiej 11, wpisanym do Krajowego Rejestru Sądowego pod numerami KRS 0000055047, oznaczony numerami NIP 529-10-04-702, REGON 000311639, zwanym dalej w treści umowy </w:t>
      </w:r>
      <w:r w:rsidRPr="00092494">
        <w:rPr>
          <w:rFonts w:ascii="Times New Roman" w:hAnsi="Times New Roman"/>
          <w:b/>
          <w:bCs/>
          <w:sz w:val="24"/>
          <w:szCs w:val="24"/>
        </w:rPr>
        <w:t>Zamawiającym</w:t>
      </w:r>
      <w:r w:rsidRPr="00092494">
        <w:rPr>
          <w:rFonts w:ascii="Times New Roman" w:hAnsi="Times New Roman"/>
          <w:sz w:val="24"/>
          <w:szCs w:val="24"/>
        </w:rPr>
        <w:t>, reprezentowanym przez:</w:t>
      </w:r>
    </w:p>
    <w:p w14:paraId="38FEEF98" w14:textId="77777777" w:rsidR="00092494" w:rsidRPr="00092494" w:rsidRDefault="00092494" w:rsidP="00092494">
      <w:pPr>
        <w:tabs>
          <w:tab w:val="left" w:pos="708"/>
          <w:tab w:val="center" w:pos="4536"/>
          <w:tab w:val="right" w:pos="9072"/>
        </w:tabs>
        <w:suppressAutoHyphens/>
        <w:spacing w:after="0" w:line="240" w:lineRule="auto"/>
        <w:ind w:right="-425"/>
        <w:rPr>
          <w:rFonts w:ascii="Times New Roman" w:hAnsi="Times New Roman"/>
          <w:sz w:val="24"/>
          <w:szCs w:val="24"/>
        </w:rPr>
      </w:pPr>
    </w:p>
    <w:p w14:paraId="273A7D33" w14:textId="77777777" w:rsidR="00092494" w:rsidRPr="00092494" w:rsidRDefault="00092494" w:rsidP="00092494">
      <w:pPr>
        <w:spacing w:after="0" w:line="240" w:lineRule="auto"/>
        <w:ind w:right="-425"/>
        <w:rPr>
          <w:rFonts w:ascii="Times New Roman" w:hAnsi="Times New Roman"/>
          <w:sz w:val="24"/>
          <w:szCs w:val="24"/>
        </w:rPr>
      </w:pPr>
      <w:r w:rsidRPr="00092494">
        <w:rPr>
          <w:rFonts w:ascii="Times New Roman" w:hAnsi="Times New Roman"/>
          <w:sz w:val="24"/>
          <w:szCs w:val="24"/>
        </w:rPr>
        <w:t>Dyrektora Szpitala                                                         - p. ………………………..</w:t>
      </w:r>
    </w:p>
    <w:p w14:paraId="09E1E559" w14:textId="77777777" w:rsidR="00092494" w:rsidRPr="00092494" w:rsidRDefault="00092494" w:rsidP="00092494">
      <w:pPr>
        <w:spacing w:after="0" w:line="240" w:lineRule="auto"/>
        <w:ind w:right="-425"/>
        <w:rPr>
          <w:rFonts w:ascii="Times New Roman" w:hAnsi="Times New Roman"/>
          <w:sz w:val="24"/>
          <w:szCs w:val="24"/>
        </w:rPr>
      </w:pPr>
      <w:r w:rsidRPr="00092494">
        <w:rPr>
          <w:rFonts w:ascii="Times New Roman" w:hAnsi="Times New Roman"/>
          <w:sz w:val="24"/>
          <w:szCs w:val="24"/>
        </w:rPr>
        <w:t>a</w:t>
      </w:r>
    </w:p>
    <w:p w14:paraId="3A283650" w14:textId="77777777" w:rsidR="00092494" w:rsidRPr="00092494" w:rsidRDefault="00092494" w:rsidP="00092494">
      <w:pPr>
        <w:spacing w:after="0" w:line="240" w:lineRule="auto"/>
        <w:ind w:right="-569"/>
        <w:jc w:val="both"/>
        <w:rPr>
          <w:rFonts w:ascii="Times New Roman" w:hAnsi="Times New Roman"/>
          <w:bCs/>
          <w:sz w:val="24"/>
          <w:szCs w:val="24"/>
        </w:rPr>
      </w:pPr>
      <w:r w:rsidRPr="00092494">
        <w:rPr>
          <w:rFonts w:ascii="Times New Roman" w:hAnsi="Times New Roman"/>
          <w:bCs/>
          <w:sz w:val="24"/>
          <w:szCs w:val="24"/>
        </w:rPr>
        <w:t xml:space="preserve">Firmą </w:t>
      </w:r>
      <w:r w:rsidRPr="00092494">
        <w:rPr>
          <w:rFonts w:ascii="Times New Roman" w:eastAsia="Calibri" w:hAnsi="Times New Roman"/>
          <w:b/>
          <w:sz w:val="24"/>
          <w:szCs w:val="24"/>
          <w:lang w:eastAsia="en-US"/>
        </w:rPr>
        <w:t>……………………………</w:t>
      </w:r>
      <w:r w:rsidRPr="00092494">
        <w:rPr>
          <w:rFonts w:ascii="Times New Roman" w:eastAsia="Calibri" w:hAnsi="Times New Roman"/>
          <w:sz w:val="24"/>
          <w:szCs w:val="24"/>
          <w:lang w:eastAsia="en-US"/>
        </w:rPr>
        <w:t xml:space="preserve"> </w:t>
      </w:r>
      <w:r w:rsidRPr="00092494">
        <w:rPr>
          <w:rFonts w:ascii="Times New Roman" w:hAnsi="Times New Roman"/>
          <w:bCs/>
          <w:sz w:val="24"/>
          <w:szCs w:val="24"/>
        </w:rPr>
        <w:t xml:space="preserve">zarejestrowaną w Krajowym Rejestrze Sądowym pod Nr KRS …….., Nr NIP ……………, Nr Regon …………. </w:t>
      </w:r>
      <w:r w:rsidRPr="00092494">
        <w:rPr>
          <w:rFonts w:ascii="Times New Roman" w:hAnsi="Times New Roman"/>
          <w:sz w:val="24"/>
          <w:szCs w:val="24"/>
        </w:rPr>
        <w:t xml:space="preserve">zwaną w dalszej części Umowy </w:t>
      </w:r>
      <w:r w:rsidRPr="00092494">
        <w:rPr>
          <w:rFonts w:ascii="Times New Roman" w:hAnsi="Times New Roman"/>
          <w:b/>
          <w:sz w:val="24"/>
          <w:szCs w:val="24"/>
        </w:rPr>
        <w:t xml:space="preserve">Wykonawcą, </w:t>
      </w:r>
      <w:r w:rsidRPr="00092494">
        <w:rPr>
          <w:rFonts w:ascii="Times New Roman" w:hAnsi="Times New Roman"/>
          <w:bCs/>
          <w:sz w:val="24"/>
          <w:szCs w:val="24"/>
        </w:rPr>
        <w:t>reprezentowaną przez:</w:t>
      </w:r>
    </w:p>
    <w:p w14:paraId="33B870A2" w14:textId="77777777" w:rsidR="00092494" w:rsidRPr="00092494" w:rsidRDefault="00092494" w:rsidP="00092494">
      <w:pPr>
        <w:spacing w:after="0" w:line="240" w:lineRule="auto"/>
        <w:ind w:right="-425"/>
        <w:jc w:val="both"/>
        <w:rPr>
          <w:rFonts w:ascii="Times New Roman" w:hAnsi="Times New Roman"/>
          <w:sz w:val="24"/>
          <w:szCs w:val="24"/>
        </w:rPr>
      </w:pPr>
    </w:p>
    <w:p w14:paraId="45C5BAF6" w14:textId="77777777" w:rsidR="00092494" w:rsidRPr="00092494" w:rsidRDefault="00092494" w:rsidP="00092494">
      <w:pPr>
        <w:spacing w:after="0" w:line="240" w:lineRule="auto"/>
        <w:ind w:right="-425"/>
        <w:rPr>
          <w:rFonts w:ascii="Times New Roman" w:hAnsi="Times New Roman"/>
          <w:sz w:val="24"/>
          <w:szCs w:val="24"/>
        </w:rPr>
      </w:pPr>
      <w:r w:rsidRPr="00092494">
        <w:rPr>
          <w:rFonts w:ascii="Times New Roman" w:hAnsi="Times New Roman"/>
          <w:sz w:val="24"/>
          <w:szCs w:val="24"/>
        </w:rPr>
        <w:t xml:space="preserve"> ……………………..</w:t>
      </w:r>
      <w:r w:rsidRPr="00092494">
        <w:rPr>
          <w:rFonts w:ascii="Times New Roman" w:hAnsi="Times New Roman"/>
          <w:sz w:val="24"/>
          <w:szCs w:val="24"/>
        </w:rPr>
        <w:tab/>
      </w:r>
      <w:r w:rsidRPr="00092494">
        <w:rPr>
          <w:rFonts w:ascii="Times New Roman" w:hAnsi="Times New Roman"/>
          <w:sz w:val="24"/>
          <w:szCs w:val="24"/>
        </w:rPr>
        <w:tab/>
        <w:t xml:space="preserve">           </w:t>
      </w:r>
      <w:r w:rsidRPr="00092494">
        <w:rPr>
          <w:rFonts w:ascii="Times New Roman" w:hAnsi="Times New Roman"/>
          <w:sz w:val="24"/>
          <w:szCs w:val="24"/>
        </w:rPr>
        <w:tab/>
        <w:t xml:space="preserve">                   - p. …………………….</w:t>
      </w:r>
    </w:p>
    <w:p w14:paraId="4DA24D7A" w14:textId="77777777" w:rsidR="00092494" w:rsidRPr="00092494" w:rsidRDefault="00092494" w:rsidP="00092494">
      <w:pPr>
        <w:spacing w:after="0" w:line="240" w:lineRule="auto"/>
        <w:ind w:right="-425"/>
        <w:jc w:val="both"/>
        <w:rPr>
          <w:rFonts w:ascii="Times New Roman" w:hAnsi="Times New Roman"/>
          <w:sz w:val="24"/>
          <w:szCs w:val="24"/>
        </w:rPr>
      </w:pPr>
    </w:p>
    <w:p w14:paraId="6683208D" w14:textId="77777777" w:rsidR="00092494" w:rsidRPr="00092494" w:rsidRDefault="00092494" w:rsidP="00092494">
      <w:pPr>
        <w:spacing w:after="0" w:line="240" w:lineRule="auto"/>
        <w:ind w:right="-569"/>
        <w:jc w:val="both"/>
        <w:rPr>
          <w:rFonts w:ascii="Times New Roman" w:hAnsi="Times New Roman"/>
          <w:sz w:val="24"/>
          <w:szCs w:val="24"/>
        </w:rPr>
      </w:pPr>
      <w:r w:rsidRPr="00092494">
        <w:rPr>
          <w:rFonts w:ascii="Times New Roman" w:hAnsi="Times New Roman"/>
          <w:sz w:val="24"/>
          <w:szCs w:val="24"/>
        </w:rPr>
        <w:t>w wyniku przeprowadzonego postępowania o udzielenie zamówienia publicznego w trybie przetargu nieograniczonego została zawarta umowa o następującej treści:</w:t>
      </w:r>
    </w:p>
    <w:p w14:paraId="4F84BC41"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b/>
          <w:sz w:val="24"/>
          <w:szCs w:val="24"/>
        </w:rPr>
      </w:pPr>
    </w:p>
    <w:p w14:paraId="3236ED32" w14:textId="77777777" w:rsidR="00092494" w:rsidRPr="00092494" w:rsidRDefault="00092494" w:rsidP="00F02E82">
      <w:pPr>
        <w:numPr>
          <w:ilvl w:val="0"/>
          <w:numId w:val="64"/>
        </w:numPr>
        <w:tabs>
          <w:tab w:val="clear" w:pos="8079"/>
          <w:tab w:val="num" w:pos="283"/>
        </w:tabs>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 xml:space="preserve">Przedmiotem umowy jest dostawa </w:t>
      </w:r>
      <w:r w:rsidRPr="00092494">
        <w:rPr>
          <w:rFonts w:ascii="Times New Roman" w:hAnsi="Times New Roman"/>
          <w:sz w:val="24"/>
          <w:szCs w:val="24"/>
          <w:lang w:eastAsia="x-none"/>
        </w:rPr>
        <w:t>………………….</w:t>
      </w:r>
      <w:r w:rsidRPr="00092494">
        <w:rPr>
          <w:rFonts w:ascii="Times New Roman" w:hAnsi="Times New Roman"/>
          <w:sz w:val="24"/>
          <w:szCs w:val="24"/>
          <w:lang w:val="x-none" w:eastAsia="x-none"/>
        </w:rPr>
        <w:t>.</w:t>
      </w:r>
    </w:p>
    <w:p w14:paraId="00365A01" w14:textId="77777777" w:rsidR="00092494" w:rsidRPr="00092494" w:rsidRDefault="00092494" w:rsidP="00F02E82">
      <w:pPr>
        <w:numPr>
          <w:ilvl w:val="0"/>
          <w:numId w:val="64"/>
        </w:numPr>
        <w:tabs>
          <w:tab w:val="clear" w:pos="8079"/>
          <w:tab w:val="num" w:pos="283"/>
        </w:tabs>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Umowa reguluje kwestie utworzenia banku na ww. przedmiot umowy .</w:t>
      </w:r>
    </w:p>
    <w:p w14:paraId="40278CBD" w14:textId="77777777" w:rsidR="00092494" w:rsidRPr="00092494" w:rsidRDefault="00092494" w:rsidP="00F02E82">
      <w:pPr>
        <w:numPr>
          <w:ilvl w:val="0"/>
          <w:numId w:val="64"/>
        </w:numPr>
        <w:tabs>
          <w:tab w:val="clear" w:pos="8079"/>
          <w:tab w:val="num" w:pos="283"/>
        </w:tabs>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Szczegółowo przedmiot umowy określony jest w załączniku nr 1 do niniejszej umowy będącym jej integralną częścią.</w:t>
      </w:r>
    </w:p>
    <w:p w14:paraId="484F073A" w14:textId="77777777" w:rsidR="00092494" w:rsidRPr="00092494" w:rsidRDefault="00092494" w:rsidP="00F02E82">
      <w:pPr>
        <w:numPr>
          <w:ilvl w:val="0"/>
          <w:numId w:val="64"/>
        </w:numPr>
        <w:tabs>
          <w:tab w:val="clear" w:pos="8079"/>
          <w:tab w:val="num" w:pos="283"/>
        </w:tabs>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Przewidziana wartość umowy jest maksymalna, a Zamawiający może zakupić mniejszą ilość asortymentu stanowiącego przedmiot umowy i Wykonawcy nie służą żadne roszczenia z tego tytułu, przy czym minimalna ilość asortymentu, do którego zakupu zobowiązany jest Zamawiający to 80% asortymentu</w:t>
      </w:r>
    </w:p>
    <w:p w14:paraId="1AD518C2" w14:textId="77777777" w:rsidR="00092494" w:rsidRPr="00092494" w:rsidRDefault="00092494" w:rsidP="00F02E82">
      <w:pPr>
        <w:numPr>
          <w:ilvl w:val="0"/>
          <w:numId w:val="64"/>
        </w:numPr>
        <w:tabs>
          <w:tab w:val="clear" w:pos="8079"/>
          <w:tab w:val="num" w:pos="283"/>
        </w:tabs>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Ilości określone w załączniku nr 1 mogą ulec zmianie w zależności od potrzeb Zamawiającego. Zmiana ilości nie wymaga aneksowania umowy w przypadku zachowania wartościowego rozliczenia wynagrodzenia umownego.</w:t>
      </w:r>
    </w:p>
    <w:p w14:paraId="7C239866" w14:textId="77777777" w:rsidR="00092494" w:rsidRPr="00092494" w:rsidRDefault="00092494" w:rsidP="00F02E82">
      <w:pPr>
        <w:numPr>
          <w:ilvl w:val="0"/>
          <w:numId w:val="64"/>
        </w:numPr>
        <w:tabs>
          <w:tab w:val="clear" w:pos="8079"/>
          <w:tab w:val="num" w:pos="283"/>
        </w:tabs>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Zamawiający dopuszcza możliwość przedłużenia realizacji umowy o okres do… w przypadku niewykorzystania wartość umowy.</w:t>
      </w:r>
    </w:p>
    <w:p w14:paraId="7C9A7DA8" w14:textId="77777777" w:rsidR="00092494" w:rsidRPr="00092494" w:rsidRDefault="00092494" w:rsidP="00F02E82">
      <w:pPr>
        <w:numPr>
          <w:ilvl w:val="0"/>
          <w:numId w:val="64"/>
        </w:numPr>
        <w:tabs>
          <w:tab w:val="clear" w:pos="8079"/>
          <w:tab w:val="num" w:pos="283"/>
        </w:tabs>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 xml:space="preserve">W przypadku gdy nazwa asortymentu i cena nie ulega zmianie Zamawiający dopuszcza rozszerzenie nr katalogowych. O rozszerzeniu nr katalogowych Wykonawca zobowiązany jest powiadomić Zamawiającego. </w:t>
      </w:r>
    </w:p>
    <w:p w14:paraId="4DD398EE" w14:textId="77777777" w:rsidR="00092494" w:rsidRPr="00092494" w:rsidRDefault="00092494" w:rsidP="00F02E82">
      <w:pPr>
        <w:numPr>
          <w:ilvl w:val="0"/>
          <w:numId w:val="64"/>
        </w:numPr>
        <w:tabs>
          <w:tab w:val="clear" w:pos="8079"/>
          <w:tab w:val="num" w:pos="283"/>
        </w:tabs>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Zmiany określone w pkt. 6 i 7 muszą być potwierdzone stosownym aneksem.</w:t>
      </w:r>
    </w:p>
    <w:p w14:paraId="499EC8E3" w14:textId="77777777" w:rsidR="00092494" w:rsidRPr="00092494" w:rsidRDefault="00092494" w:rsidP="00F02E82">
      <w:pPr>
        <w:numPr>
          <w:ilvl w:val="0"/>
          <w:numId w:val="64"/>
        </w:numPr>
        <w:tabs>
          <w:tab w:val="clear" w:pos="8079"/>
          <w:tab w:val="num" w:pos="283"/>
        </w:tabs>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Zamawiający zastrzega sobie prawo do korzystania z okresowych promocji i upustów wprowadzonych przez Wykonawcę (ceny niższe niż określone w niniejszej umowie).</w:t>
      </w:r>
    </w:p>
    <w:p w14:paraId="6B8D91EA"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sz w:val="24"/>
          <w:szCs w:val="24"/>
        </w:rPr>
      </w:pPr>
    </w:p>
    <w:p w14:paraId="3123BBF7" w14:textId="77777777" w:rsidR="00092494" w:rsidRPr="00092494" w:rsidRDefault="00092494" w:rsidP="00F02E82">
      <w:pPr>
        <w:numPr>
          <w:ilvl w:val="0"/>
          <w:numId w:val="66"/>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 xml:space="preserve">Wartość umowy wynosi </w:t>
      </w:r>
      <w:r w:rsidRPr="00092494">
        <w:rPr>
          <w:rFonts w:ascii="Times New Roman" w:hAnsi="Times New Roman"/>
          <w:b/>
          <w:sz w:val="24"/>
          <w:szCs w:val="24"/>
        </w:rPr>
        <w:t>……………….</w:t>
      </w:r>
      <w:r w:rsidRPr="00092494">
        <w:rPr>
          <w:rFonts w:ascii="Times New Roman" w:hAnsi="Times New Roman"/>
          <w:sz w:val="24"/>
          <w:szCs w:val="24"/>
        </w:rPr>
        <w:t xml:space="preserve"> zł brutto (słownie: ………………………………… złotych). Stawka podatku VAT na dzień zawarcia niniejszej umowy wynosi ….%</w:t>
      </w:r>
    </w:p>
    <w:p w14:paraId="42EEB33E" w14:textId="77777777" w:rsidR="00092494" w:rsidRPr="00092494" w:rsidRDefault="00092494" w:rsidP="00F02E82">
      <w:pPr>
        <w:numPr>
          <w:ilvl w:val="0"/>
          <w:numId w:val="66"/>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5A5F3A6C" w14:textId="77777777" w:rsidR="00092494" w:rsidRPr="00092494" w:rsidRDefault="00092494" w:rsidP="00F02E82">
      <w:pPr>
        <w:numPr>
          <w:ilvl w:val="0"/>
          <w:numId w:val="66"/>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 xml:space="preserve">W przypadku zapłacenia przez Zamawiającego podatku VAT wynikłego z faktu, iż Wykonawca nie poinformował Zamawiającego, iż obowiązek podatkowy go nie dotyczy, Wykonawca zwróci równowartość zapłaconej kwoty podatku Zamawiającemu. </w:t>
      </w:r>
    </w:p>
    <w:p w14:paraId="12512677" w14:textId="77777777" w:rsidR="00092494" w:rsidRPr="00092494" w:rsidRDefault="00092494" w:rsidP="00F02E82">
      <w:pPr>
        <w:numPr>
          <w:ilvl w:val="0"/>
          <w:numId w:val="66"/>
        </w:numPr>
        <w:suppressAutoHyphens/>
        <w:spacing w:after="0" w:line="240" w:lineRule="auto"/>
        <w:ind w:left="426" w:right="-569" w:hanging="426"/>
        <w:contextualSpacing/>
        <w:jc w:val="both"/>
        <w:rPr>
          <w:rFonts w:asciiTheme="minorHAnsi" w:eastAsiaTheme="minorHAnsi" w:hAnsiTheme="minorHAnsi" w:cstheme="minorBidi"/>
        </w:rPr>
      </w:pPr>
      <w:r w:rsidRPr="00092494">
        <w:rPr>
          <w:rFonts w:ascii="Times New Roman" w:hAnsi="Times New Roman"/>
          <w:bCs/>
          <w:sz w:val="24"/>
          <w:szCs w:val="24"/>
        </w:rPr>
        <w:lastRenderedPageBreak/>
        <w:t>W wykonaniu obowiązku wynikającego z art. 436 pkt 4 lit. b ustawy Prawo zamówień publicznych, Strony określają - z zastrzeżeniem, że zmiana stawki podatku od towarów i usług jest uwzględniana zgodnie z treścią § 2 ust 3. Umowy - zasady wprowadzenia do Umowy odpowiednich zmian wysokości wynagrodzenia Wykonawcy</w:t>
      </w:r>
    </w:p>
    <w:p w14:paraId="4E3D65EB" w14:textId="77777777" w:rsidR="00092494" w:rsidRPr="00092494" w:rsidRDefault="00092494" w:rsidP="00F02E82">
      <w:pPr>
        <w:numPr>
          <w:ilvl w:val="0"/>
          <w:numId w:val="66"/>
        </w:numPr>
        <w:suppressAutoHyphens/>
        <w:spacing w:after="0" w:line="240" w:lineRule="auto"/>
        <w:ind w:left="426" w:right="-569" w:hanging="426"/>
        <w:contextualSpacing/>
        <w:jc w:val="both"/>
        <w:rPr>
          <w:rFonts w:ascii="Times New Roman" w:hAnsi="Times New Roman"/>
          <w:bCs/>
          <w:sz w:val="24"/>
          <w:szCs w:val="24"/>
        </w:rPr>
      </w:pPr>
      <w:r w:rsidRPr="00092494">
        <w:rPr>
          <w:rFonts w:ascii="Times New Roman" w:hAnsi="Times New Roman"/>
          <w:bCs/>
          <w:sz w:val="24"/>
          <w:szCs w:val="24"/>
        </w:rPr>
        <w:t>W celu wprowadzenia do Umowy zmiany wynagrodzenia Wykonawcy z przyczyn wskazanych odpowiednio w ust. 4:</w:t>
      </w:r>
    </w:p>
    <w:p w14:paraId="247BB52D" w14:textId="77777777" w:rsidR="00092494" w:rsidRPr="00092494" w:rsidRDefault="00092494" w:rsidP="00F02E82">
      <w:pPr>
        <w:numPr>
          <w:ilvl w:val="0"/>
          <w:numId w:val="67"/>
        </w:numPr>
        <w:suppressAutoHyphens/>
        <w:spacing w:after="0" w:line="240" w:lineRule="auto"/>
        <w:ind w:left="851" w:right="-569" w:hanging="425"/>
        <w:contextualSpacing/>
        <w:jc w:val="both"/>
        <w:rPr>
          <w:rFonts w:ascii="Times New Roman" w:hAnsi="Times New Roman"/>
          <w:bCs/>
          <w:sz w:val="24"/>
          <w:szCs w:val="24"/>
        </w:rPr>
      </w:pPr>
      <w:r w:rsidRPr="00092494">
        <w:rPr>
          <w:rFonts w:ascii="Times New Roman" w:hAnsi="Times New Roman"/>
          <w:bCs/>
          <w:sz w:val="24"/>
          <w:szCs w:val="24"/>
        </w:rPr>
        <w:t>Strona zainteresowana jej wprowadzeniem zobowiązana jest wystąpić z wnioskiem do drugiej Strony, w terminie do 30 dni od daty wejścia w życie przepisów dokonujących zmian wskazanych odpowiednio w ust. 4 powyżej, zawierającym uzasadnienie i dowody wskazujące czy i jaki wpływ mają te zmiany na koszty wykonania zamówienia (przedmiotu Umowy) przez Wykonawcę;</w:t>
      </w:r>
    </w:p>
    <w:p w14:paraId="38E239CB" w14:textId="77777777" w:rsidR="00092494" w:rsidRPr="00092494" w:rsidRDefault="00092494" w:rsidP="00F02E82">
      <w:pPr>
        <w:numPr>
          <w:ilvl w:val="0"/>
          <w:numId w:val="67"/>
        </w:numPr>
        <w:suppressAutoHyphens/>
        <w:spacing w:after="0" w:line="240" w:lineRule="auto"/>
        <w:ind w:left="851" w:right="-569" w:hanging="425"/>
        <w:contextualSpacing/>
        <w:jc w:val="both"/>
        <w:rPr>
          <w:rFonts w:ascii="Times New Roman" w:hAnsi="Times New Roman"/>
          <w:bCs/>
          <w:sz w:val="24"/>
          <w:szCs w:val="24"/>
        </w:rPr>
      </w:pPr>
      <w:r w:rsidRPr="00092494">
        <w:rPr>
          <w:rFonts w:ascii="Times New Roman" w:hAnsi="Times New Roman"/>
          <w:bCs/>
          <w:sz w:val="24"/>
          <w:szCs w:val="24"/>
        </w:rPr>
        <w:t>w terminie kolejnych 30 dni od daty otrzymania przez drugą Stronę wniosku, o którym mowa w pkt. 1, Strony obowiązane są przeprowadzić negocjacje w celu:</w:t>
      </w:r>
    </w:p>
    <w:p w14:paraId="59CFEE4C" w14:textId="77777777" w:rsidR="00092494" w:rsidRPr="00092494" w:rsidRDefault="00092494" w:rsidP="00F02E82">
      <w:pPr>
        <w:numPr>
          <w:ilvl w:val="1"/>
          <w:numId w:val="68"/>
        </w:numPr>
        <w:suppressAutoHyphens/>
        <w:spacing w:after="0" w:line="240" w:lineRule="auto"/>
        <w:ind w:left="1134" w:right="-569" w:hanging="283"/>
        <w:contextualSpacing/>
        <w:jc w:val="both"/>
        <w:rPr>
          <w:rFonts w:ascii="Times New Roman" w:hAnsi="Times New Roman"/>
          <w:bCs/>
          <w:sz w:val="24"/>
          <w:szCs w:val="24"/>
        </w:rPr>
      </w:pPr>
      <w:r w:rsidRPr="00092494">
        <w:rPr>
          <w:rFonts w:ascii="Times New Roman" w:hAnsi="Times New Roman"/>
          <w:bCs/>
          <w:sz w:val="24"/>
          <w:szCs w:val="24"/>
        </w:rPr>
        <w:t>ustalenia czy i jaki wpływ mają te zmiany na koszty wykonania zamówienia (przedmiotu Umowy) przez Wykonawcę, oraz</w:t>
      </w:r>
    </w:p>
    <w:p w14:paraId="18F5B360" w14:textId="77777777" w:rsidR="00092494" w:rsidRPr="00092494" w:rsidRDefault="00092494" w:rsidP="00F02E82">
      <w:pPr>
        <w:numPr>
          <w:ilvl w:val="1"/>
          <w:numId w:val="68"/>
        </w:numPr>
        <w:suppressAutoHyphens/>
        <w:spacing w:after="0" w:line="240" w:lineRule="auto"/>
        <w:ind w:left="1134" w:right="-569" w:hanging="283"/>
        <w:contextualSpacing/>
        <w:jc w:val="both"/>
        <w:rPr>
          <w:rFonts w:ascii="Times New Roman" w:hAnsi="Times New Roman"/>
          <w:bCs/>
          <w:sz w:val="24"/>
          <w:szCs w:val="24"/>
        </w:rPr>
      </w:pPr>
      <w:r w:rsidRPr="00092494">
        <w:rPr>
          <w:rFonts w:ascii="Times New Roman" w:hAnsi="Times New Roman"/>
          <w:bCs/>
          <w:sz w:val="24"/>
          <w:szCs w:val="24"/>
        </w:rPr>
        <w:t>określenia wysokości (wartości) ewentualnej zmiany wynagrodzenia Wykonawcy z tytułu realizacji Umowy, oraz</w:t>
      </w:r>
    </w:p>
    <w:p w14:paraId="24EF3495" w14:textId="77777777" w:rsidR="00092494" w:rsidRPr="00092494" w:rsidRDefault="00092494" w:rsidP="00F02E82">
      <w:pPr>
        <w:numPr>
          <w:ilvl w:val="1"/>
          <w:numId w:val="68"/>
        </w:numPr>
        <w:suppressAutoHyphens/>
        <w:spacing w:after="0" w:line="240" w:lineRule="auto"/>
        <w:ind w:left="1134" w:right="-569" w:hanging="283"/>
        <w:contextualSpacing/>
        <w:jc w:val="both"/>
        <w:rPr>
          <w:rFonts w:ascii="Times New Roman" w:hAnsi="Times New Roman"/>
          <w:bCs/>
          <w:sz w:val="24"/>
          <w:szCs w:val="24"/>
        </w:rPr>
      </w:pPr>
      <w:r w:rsidRPr="00092494">
        <w:rPr>
          <w:rFonts w:ascii="Times New Roman" w:hAnsi="Times New Roman"/>
          <w:bCs/>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07C0EF48" w14:textId="77777777" w:rsidR="00092494" w:rsidRPr="00092494" w:rsidRDefault="00092494" w:rsidP="00F02E82">
      <w:pPr>
        <w:numPr>
          <w:ilvl w:val="0"/>
          <w:numId w:val="66"/>
        </w:numPr>
        <w:suppressAutoHyphens/>
        <w:spacing w:after="0" w:line="240" w:lineRule="auto"/>
        <w:ind w:left="426" w:right="-569" w:hanging="426"/>
        <w:contextualSpacing/>
        <w:jc w:val="both"/>
        <w:rPr>
          <w:rFonts w:ascii="Times New Roman" w:hAnsi="Times New Roman"/>
          <w:bCs/>
          <w:sz w:val="24"/>
          <w:szCs w:val="24"/>
        </w:rPr>
      </w:pPr>
      <w:r w:rsidRPr="00092494">
        <w:rPr>
          <w:rFonts w:ascii="Times New Roman" w:hAnsi="Times New Roman"/>
          <w:bCs/>
          <w:sz w:val="24"/>
          <w:szCs w:val="24"/>
        </w:rPr>
        <w:t>Strony za zgodnym porozumieniem mogą odstąpić od wymogu przeprowadzenia negocjacji, o których mowa powyżej, jeżeli okoliczności wnioskowanej zmiany, a także jej proponowany zakres oraz sposób wprowadzenia, nie budzą wątpliwości.</w:t>
      </w:r>
    </w:p>
    <w:p w14:paraId="0FA844A6"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b/>
          <w:sz w:val="24"/>
          <w:szCs w:val="24"/>
        </w:rPr>
      </w:pPr>
    </w:p>
    <w:p w14:paraId="455E3D37"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 xml:space="preserve">Wykonawca zrealizuje przedmiot umowy w terminie </w:t>
      </w:r>
      <w:r w:rsidRPr="00092494">
        <w:rPr>
          <w:rFonts w:ascii="Times New Roman" w:hAnsi="Times New Roman"/>
          <w:sz w:val="24"/>
          <w:szCs w:val="24"/>
          <w:lang w:eastAsia="x-none"/>
        </w:rPr>
        <w:t>18</w:t>
      </w:r>
      <w:r w:rsidRPr="00092494">
        <w:rPr>
          <w:rFonts w:ascii="Times New Roman" w:hAnsi="Times New Roman"/>
          <w:sz w:val="24"/>
          <w:szCs w:val="24"/>
          <w:lang w:val="x-none" w:eastAsia="x-none"/>
        </w:rPr>
        <w:t xml:space="preserve"> miesięcy od daty podpisania umowy.  </w:t>
      </w:r>
    </w:p>
    <w:p w14:paraId="4B5F4790"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Zamawiający przyjmuje bez odrębnego wynagrodzenia przechowanie asortymentu określonego w załączniku nr 1 do niniejszej umowy.</w:t>
      </w:r>
    </w:p>
    <w:p w14:paraId="21493E53"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eastAsia="x-none"/>
        </w:rPr>
      </w:pPr>
      <w:r w:rsidRPr="00092494">
        <w:rPr>
          <w:rFonts w:ascii="Times New Roman" w:hAnsi="Times New Roman"/>
          <w:sz w:val="24"/>
          <w:szCs w:val="24"/>
          <w:lang w:val="x-none" w:eastAsia="x-none"/>
        </w:rPr>
        <w:t>Zamawiający jako miejsce przechowywania wskazuje pomieszczenie</w:t>
      </w:r>
      <w:r w:rsidRPr="00092494">
        <w:rPr>
          <w:rFonts w:ascii="Times New Roman" w:hAnsi="Times New Roman"/>
          <w:sz w:val="24"/>
          <w:szCs w:val="24"/>
          <w:lang w:eastAsia="x-none"/>
        </w:rPr>
        <w:t xml:space="preserve"> w oddziale kardiologii </w:t>
      </w:r>
      <w:r w:rsidRPr="00092494">
        <w:rPr>
          <w:rFonts w:ascii="Times New Roman" w:hAnsi="Times New Roman"/>
          <w:sz w:val="24"/>
          <w:szCs w:val="24"/>
          <w:lang w:val="x-none" w:eastAsia="x-none"/>
        </w:rPr>
        <w:t xml:space="preserve">– osobą nadzorującą jest  p. </w:t>
      </w:r>
      <w:r w:rsidRPr="00092494">
        <w:rPr>
          <w:rFonts w:ascii="Times New Roman" w:hAnsi="Times New Roman"/>
          <w:sz w:val="24"/>
          <w:szCs w:val="24"/>
          <w:lang w:eastAsia="x-none"/>
        </w:rPr>
        <w:t>……………………...</w:t>
      </w:r>
    </w:p>
    <w:p w14:paraId="11E8B5EB"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eastAsia="x-none"/>
        </w:rPr>
      </w:pPr>
      <w:r w:rsidRPr="00092494">
        <w:rPr>
          <w:rFonts w:ascii="Times New Roman" w:hAnsi="Times New Roman"/>
          <w:sz w:val="24"/>
          <w:szCs w:val="24"/>
          <w:lang w:val="x-none" w:eastAsia="x-none"/>
        </w:rPr>
        <w:t xml:space="preserve">Osobą odpowiedzialną ze strony Wykonawcy jest  p. </w:t>
      </w:r>
      <w:r w:rsidRPr="00092494">
        <w:rPr>
          <w:rFonts w:ascii="Times New Roman" w:hAnsi="Times New Roman"/>
          <w:sz w:val="24"/>
          <w:szCs w:val="24"/>
          <w:lang w:eastAsia="x-none"/>
        </w:rPr>
        <w:t>…………………………...</w:t>
      </w:r>
    </w:p>
    <w:p w14:paraId="2797C1F4"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 xml:space="preserve">Rozliczenie „banku” (ilościowe i wartościowe) musi nastąpić w terminie 5 dni roboczych (przy czym strony przez dni robocze rozumieją dni od poniedziałku do piątku) od zakończenia ilościowego lub terminowego umowy . </w:t>
      </w:r>
    </w:p>
    <w:p w14:paraId="03F86F5B"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Wykonawca dostarczy do zamawiającego pełny rozmiar przedmiotu zamówienia na przechowanie w terminie 5 dni od daty rozpoczęcia obowiązywania niniejszej umowy .</w:t>
      </w:r>
    </w:p>
    <w:p w14:paraId="6CD4B4FF"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 xml:space="preserve">Przyjęcie asortymentu na przechowanie dokonane zostanie na podstawie dokumentów  magazynowych Wykonawcy </w:t>
      </w:r>
    </w:p>
    <w:p w14:paraId="37308AA8"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 xml:space="preserve">Wykonawca zobowiązuje się do utrzymania pełnego typoszeregu asortymentu i ilości przedmiotu umowy przechowywania poprzez ich uzupełnianie na podstawie zamówień Zamawiającego </w:t>
      </w:r>
    </w:p>
    <w:p w14:paraId="5C4417C9"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 xml:space="preserve">Wykonawca zobowiązuje się dostarczyć zamawianą część dostawy wraz z protokołem przekazania bezpośrednio do </w:t>
      </w:r>
      <w:r w:rsidRPr="00092494">
        <w:rPr>
          <w:rFonts w:ascii="Times New Roman" w:hAnsi="Times New Roman"/>
          <w:sz w:val="24"/>
          <w:szCs w:val="24"/>
          <w:lang w:eastAsia="x-none"/>
        </w:rPr>
        <w:t>oddziału kardiologii</w:t>
      </w:r>
      <w:r w:rsidRPr="00092494">
        <w:rPr>
          <w:rFonts w:ascii="Times New Roman" w:hAnsi="Times New Roman"/>
          <w:sz w:val="24"/>
          <w:szCs w:val="24"/>
          <w:lang w:val="x-none" w:eastAsia="x-none"/>
        </w:rPr>
        <w:t xml:space="preserve"> na własny koszt i ryzyko w terminie </w:t>
      </w:r>
      <w:r w:rsidRPr="00092494">
        <w:rPr>
          <w:rFonts w:ascii="Times New Roman" w:hAnsi="Times New Roman"/>
          <w:sz w:val="24"/>
          <w:szCs w:val="24"/>
          <w:lang w:eastAsia="x-none"/>
        </w:rPr>
        <w:t xml:space="preserve">……. godzin </w:t>
      </w:r>
      <w:r w:rsidRPr="00092494">
        <w:rPr>
          <w:rFonts w:ascii="Times New Roman" w:hAnsi="Times New Roman"/>
          <w:sz w:val="24"/>
          <w:szCs w:val="24"/>
          <w:lang w:val="x-none" w:eastAsia="x-none"/>
        </w:rPr>
        <w:t xml:space="preserve">od momentu otrzymania zamówienia. </w:t>
      </w:r>
    </w:p>
    <w:p w14:paraId="3B51622C"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Zamawiający zobowiązuje się do prawidłowego przechowywania przedmiotów, tak by zachować je w stanie nie pogorszonym.</w:t>
      </w:r>
    </w:p>
    <w:p w14:paraId="3C2FF7E5"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Zamawiający ponosi odpowiedzialność z tytułu zawinionej i udowodnionej szkody powstałej w</w:t>
      </w:r>
      <w:r w:rsidRPr="00092494">
        <w:rPr>
          <w:rFonts w:ascii="Times New Roman" w:hAnsi="Times New Roman"/>
          <w:sz w:val="24"/>
          <w:szCs w:val="24"/>
          <w:lang w:eastAsia="x-none"/>
        </w:rPr>
        <w:t> </w:t>
      </w:r>
      <w:r w:rsidRPr="00092494">
        <w:rPr>
          <w:rFonts w:ascii="Times New Roman" w:hAnsi="Times New Roman"/>
          <w:sz w:val="24"/>
          <w:szCs w:val="24"/>
          <w:lang w:val="x-none" w:eastAsia="x-none"/>
        </w:rPr>
        <w:t>trakcie trwania niniejszej umowy w asortymencie oddanym mu na przechowanie</w:t>
      </w:r>
      <w:r w:rsidRPr="00092494">
        <w:rPr>
          <w:rFonts w:ascii="Times New Roman" w:hAnsi="Times New Roman"/>
          <w:sz w:val="24"/>
          <w:szCs w:val="24"/>
          <w:lang w:eastAsia="x-none"/>
        </w:rPr>
        <w:t>.</w:t>
      </w:r>
      <w:r w:rsidRPr="00092494">
        <w:rPr>
          <w:rFonts w:ascii="Times New Roman" w:hAnsi="Times New Roman"/>
          <w:sz w:val="24"/>
          <w:szCs w:val="24"/>
          <w:lang w:val="x-none" w:eastAsia="x-none"/>
        </w:rPr>
        <w:t xml:space="preserve"> </w:t>
      </w:r>
    </w:p>
    <w:p w14:paraId="1745D1BA"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lang w:val="x-none" w:eastAsia="x-none"/>
        </w:rPr>
        <w:t>Zamawiający ma prawo pobrać asortyment przechowywany.</w:t>
      </w:r>
      <w:r w:rsidRPr="00092494">
        <w:rPr>
          <w:rFonts w:ascii="Times New Roman" w:hAnsi="Times New Roman"/>
          <w:sz w:val="24"/>
          <w:szCs w:val="24"/>
          <w:lang w:eastAsia="x-none"/>
        </w:rPr>
        <w:t xml:space="preserve"> </w:t>
      </w:r>
      <w:r w:rsidRPr="00092494">
        <w:rPr>
          <w:rFonts w:ascii="Times New Roman" w:hAnsi="Times New Roman"/>
          <w:sz w:val="24"/>
          <w:szCs w:val="24"/>
        </w:rPr>
        <w:t>Z chwilą pobrania własność asortymentu przechodzi na Zamawiającego.</w:t>
      </w:r>
    </w:p>
    <w:p w14:paraId="6C8B959F"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lastRenderedPageBreak/>
        <w:t xml:space="preserve">Po pobraniu przechowywanego asortymentu Zamawiający za pośrednictwem </w:t>
      </w:r>
      <w:r w:rsidRPr="00092494">
        <w:rPr>
          <w:rFonts w:ascii="Times New Roman" w:hAnsi="Times New Roman"/>
          <w:sz w:val="24"/>
          <w:szCs w:val="24"/>
          <w:lang w:eastAsia="x-none"/>
        </w:rPr>
        <w:t xml:space="preserve">pracownika oddziału kardiologii </w:t>
      </w:r>
      <w:r w:rsidRPr="00092494">
        <w:rPr>
          <w:rFonts w:ascii="Times New Roman" w:hAnsi="Times New Roman"/>
          <w:sz w:val="24"/>
          <w:szCs w:val="24"/>
          <w:lang w:val="x-none" w:eastAsia="x-none"/>
        </w:rPr>
        <w:t xml:space="preserve">wystawia pisemne zamówienie na pobrany towar. Wykonawca po otrzymaniu zamówienia w ciągu 2 dni wystawia fakturę VAT za pobrany asortyment. </w:t>
      </w:r>
    </w:p>
    <w:p w14:paraId="41F7F8C9"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Wykonawca może dokonać spisu z natury asortymentu przechowywanego w związku z niniejszą umową u</w:t>
      </w:r>
      <w:r w:rsidRPr="00092494">
        <w:rPr>
          <w:rFonts w:ascii="Times New Roman" w:hAnsi="Times New Roman"/>
          <w:sz w:val="24"/>
          <w:szCs w:val="24"/>
          <w:lang w:eastAsia="x-none"/>
        </w:rPr>
        <w:t xml:space="preserve"> Z</w:t>
      </w:r>
      <w:proofErr w:type="spellStart"/>
      <w:r w:rsidRPr="00092494">
        <w:rPr>
          <w:rFonts w:ascii="Times New Roman" w:hAnsi="Times New Roman"/>
          <w:sz w:val="24"/>
          <w:szCs w:val="24"/>
          <w:lang w:val="x-none" w:eastAsia="x-none"/>
        </w:rPr>
        <w:t>amawiającego</w:t>
      </w:r>
      <w:proofErr w:type="spellEnd"/>
      <w:r w:rsidRPr="00092494">
        <w:rPr>
          <w:rFonts w:ascii="Times New Roman" w:hAnsi="Times New Roman"/>
          <w:sz w:val="24"/>
          <w:szCs w:val="24"/>
          <w:lang w:val="x-none" w:eastAsia="x-none"/>
        </w:rPr>
        <w:t xml:space="preserve"> oraz dokonać kontroli warunków ich przechowywania w uzgodnionym wcześniej terminie.</w:t>
      </w:r>
    </w:p>
    <w:p w14:paraId="611012F4" w14:textId="77777777" w:rsidR="00092494" w:rsidRPr="00092494" w:rsidRDefault="00092494" w:rsidP="00F02E82">
      <w:pPr>
        <w:numPr>
          <w:ilvl w:val="0"/>
          <w:numId w:val="69"/>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Zamawiający będzie pobierał z banku towary począwszy od sprzętu o najkrótszej dacie ważności w ramach danego asortymentu. Towar, któremu upłynął termin ważności nie może zostać pobrany z depozytu przez   Zamawiającego.</w:t>
      </w:r>
    </w:p>
    <w:p w14:paraId="40B415F9"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sz w:val="24"/>
          <w:szCs w:val="24"/>
        </w:rPr>
      </w:pPr>
    </w:p>
    <w:p w14:paraId="57BBCA8C" w14:textId="77777777" w:rsidR="00092494" w:rsidRPr="00092494" w:rsidRDefault="00092494" w:rsidP="00F02E82">
      <w:pPr>
        <w:numPr>
          <w:ilvl w:val="0"/>
          <w:numId w:val="70"/>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Należność za przedmiot umowy zostanie zapłacona przez Zamawiającego na podstawie faktury VAT, wystawionej przez Wykonawcę za zużyte produkty medyczne.</w:t>
      </w:r>
    </w:p>
    <w:p w14:paraId="5A563593" w14:textId="77777777" w:rsidR="00092494" w:rsidRPr="00092494" w:rsidRDefault="00092494" w:rsidP="00F02E82">
      <w:pPr>
        <w:numPr>
          <w:ilvl w:val="0"/>
          <w:numId w:val="70"/>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Zapłata należności za przedmiot umowy nastąpi w terminie do ……. dni od złożenia prawidłowo wystawionej faktury u Zamawiającego.</w:t>
      </w:r>
    </w:p>
    <w:p w14:paraId="385224A4" w14:textId="77777777" w:rsidR="00092494" w:rsidRPr="00092494" w:rsidRDefault="00092494" w:rsidP="00F02E82">
      <w:pPr>
        <w:numPr>
          <w:ilvl w:val="0"/>
          <w:numId w:val="70"/>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Należność za przedmiot umowy będzie przekazana na konto Wykonawcy wskazane na fakturze.</w:t>
      </w:r>
    </w:p>
    <w:p w14:paraId="4254720F"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b/>
          <w:sz w:val="24"/>
          <w:szCs w:val="24"/>
        </w:rPr>
      </w:pPr>
    </w:p>
    <w:p w14:paraId="3CA8720E" w14:textId="77777777" w:rsidR="00092494" w:rsidRPr="00092494" w:rsidRDefault="00092494" w:rsidP="00092494">
      <w:pPr>
        <w:spacing w:after="0" w:line="240" w:lineRule="auto"/>
        <w:ind w:right="-569"/>
        <w:jc w:val="both"/>
        <w:rPr>
          <w:rFonts w:ascii="Times New Roman" w:hAnsi="Times New Roman"/>
          <w:sz w:val="24"/>
          <w:szCs w:val="24"/>
        </w:rPr>
      </w:pPr>
      <w:r w:rsidRPr="00092494">
        <w:rPr>
          <w:rFonts w:ascii="Times New Roman" w:hAnsi="Times New Roman"/>
          <w:sz w:val="24"/>
          <w:szCs w:val="24"/>
        </w:rPr>
        <w:t>Wykonawca oświadcza, że dostarczony przedmiot umowy będzie posiadał termin gwarancji nie krótszy niż ……. miesięcy.</w:t>
      </w:r>
    </w:p>
    <w:p w14:paraId="252C5D4D"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b/>
          <w:sz w:val="24"/>
          <w:szCs w:val="24"/>
        </w:rPr>
      </w:pPr>
    </w:p>
    <w:p w14:paraId="32042120" w14:textId="77777777" w:rsidR="00092494" w:rsidRPr="00092494" w:rsidRDefault="00092494" w:rsidP="00F02E82">
      <w:pPr>
        <w:numPr>
          <w:ilvl w:val="0"/>
          <w:numId w:val="71"/>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Wykonawca płaci Zamawiającemu następujące kary umowne:</w:t>
      </w:r>
    </w:p>
    <w:p w14:paraId="63778D68" w14:textId="77777777" w:rsidR="00092494" w:rsidRPr="00092494" w:rsidRDefault="00092494" w:rsidP="00F02E82">
      <w:pPr>
        <w:numPr>
          <w:ilvl w:val="0"/>
          <w:numId w:val="72"/>
        </w:numPr>
        <w:spacing w:after="0" w:line="240" w:lineRule="auto"/>
        <w:ind w:left="709" w:right="-569" w:hanging="283"/>
        <w:contextualSpacing/>
        <w:jc w:val="both"/>
        <w:rPr>
          <w:rFonts w:ascii="Times New Roman" w:hAnsi="Times New Roman"/>
          <w:sz w:val="24"/>
          <w:szCs w:val="24"/>
        </w:rPr>
      </w:pPr>
      <w:r w:rsidRPr="00092494">
        <w:rPr>
          <w:rFonts w:ascii="Times New Roman" w:hAnsi="Times New Roman"/>
          <w:sz w:val="24"/>
          <w:szCs w:val="24"/>
        </w:rPr>
        <w:t>w wysokości 10% ceny brutto niezrealizowanej umowy, gdy Wykonawca odstąpi od umowy z własnej winy;</w:t>
      </w:r>
    </w:p>
    <w:p w14:paraId="7C78C53D" w14:textId="77777777" w:rsidR="00092494" w:rsidRPr="00092494" w:rsidRDefault="00092494" w:rsidP="00F02E82">
      <w:pPr>
        <w:numPr>
          <w:ilvl w:val="0"/>
          <w:numId w:val="72"/>
        </w:numPr>
        <w:spacing w:after="0" w:line="240" w:lineRule="auto"/>
        <w:ind w:left="709" w:right="-569" w:hanging="283"/>
        <w:contextualSpacing/>
        <w:jc w:val="both"/>
        <w:rPr>
          <w:rFonts w:ascii="Times New Roman" w:hAnsi="Times New Roman"/>
          <w:sz w:val="24"/>
          <w:szCs w:val="24"/>
        </w:rPr>
      </w:pPr>
      <w:r w:rsidRPr="00092494">
        <w:rPr>
          <w:rFonts w:ascii="Times New Roman" w:hAnsi="Times New Roman"/>
          <w:sz w:val="24"/>
          <w:szCs w:val="24"/>
        </w:rPr>
        <w:t xml:space="preserve">w wysokości 0,1% </w:t>
      </w:r>
      <w:r w:rsidRPr="00092494">
        <w:rPr>
          <w:rFonts w:ascii="Times New Roman" w:hAnsi="Times New Roman"/>
          <w:color w:val="000000"/>
          <w:sz w:val="24"/>
          <w:szCs w:val="24"/>
        </w:rPr>
        <w:t xml:space="preserve">wartości brutto </w:t>
      </w:r>
      <w:r w:rsidRPr="00092494">
        <w:rPr>
          <w:rFonts w:ascii="Times New Roman" w:eastAsiaTheme="minorHAnsi" w:hAnsi="Times New Roman" w:cs="Tahoma"/>
          <w:sz w:val="24"/>
          <w:szCs w:val="24"/>
          <w:lang w:eastAsia="en-US"/>
        </w:rPr>
        <w:t>niezrealizowanej części dostawy za każdy</w:t>
      </w:r>
      <w:r w:rsidRPr="00092494">
        <w:rPr>
          <w:rFonts w:ascii="Times New Roman" w:hAnsi="Times New Roman"/>
          <w:color w:val="000000"/>
          <w:sz w:val="24"/>
          <w:szCs w:val="24"/>
        </w:rPr>
        <w:t xml:space="preserve"> rozpoczęty</w:t>
      </w:r>
      <w:r w:rsidRPr="00092494">
        <w:rPr>
          <w:rFonts w:ascii="Times New Roman" w:hAnsi="Times New Roman"/>
          <w:sz w:val="24"/>
          <w:szCs w:val="24"/>
        </w:rPr>
        <w:t xml:space="preserve"> dzień zwłoki w realizacji przedmiotu umowy określony w § 3 umowy, jednak nie więcej niż 10% wartości ceny umowy. </w:t>
      </w:r>
    </w:p>
    <w:p w14:paraId="4033BC08" w14:textId="77777777" w:rsidR="00092494" w:rsidRPr="00092494" w:rsidRDefault="00092494" w:rsidP="00F02E82">
      <w:pPr>
        <w:numPr>
          <w:ilvl w:val="0"/>
          <w:numId w:val="72"/>
        </w:numPr>
        <w:spacing w:after="0" w:line="240" w:lineRule="auto"/>
        <w:ind w:left="709" w:right="-569" w:hanging="283"/>
        <w:contextualSpacing/>
        <w:jc w:val="both"/>
        <w:rPr>
          <w:rFonts w:ascii="Times New Roman" w:hAnsi="Times New Roman"/>
          <w:sz w:val="24"/>
          <w:szCs w:val="24"/>
        </w:rPr>
      </w:pPr>
      <w:r w:rsidRPr="00092494">
        <w:rPr>
          <w:rFonts w:ascii="Times New Roman" w:hAnsi="Times New Roman"/>
          <w:sz w:val="24"/>
          <w:szCs w:val="24"/>
        </w:rPr>
        <w:t>w wysokości 10 % ceny niezrealizowanej części umowy, gdy zamawiający odstąpi od umowy w przypadku określonym w § 8 ust 3 niniejszej umowy.</w:t>
      </w:r>
    </w:p>
    <w:p w14:paraId="1BC156F3" w14:textId="77777777" w:rsidR="00092494" w:rsidRPr="00092494" w:rsidRDefault="00092494" w:rsidP="00F02E82">
      <w:pPr>
        <w:numPr>
          <w:ilvl w:val="0"/>
          <w:numId w:val="71"/>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Łączna maksymalna wysokość kar umownych wynosi 10%.</w:t>
      </w:r>
    </w:p>
    <w:p w14:paraId="63316C29" w14:textId="77777777" w:rsidR="00092494" w:rsidRPr="00092494" w:rsidRDefault="00092494" w:rsidP="00F02E82">
      <w:pPr>
        <w:numPr>
          <w:ilvl w:val="0"/>
          <w:numId w:val="71"/>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lang w:val="x-none" w:eastAsia="x-none"/>
        </w:rPr>
        <w:t>W przypadku zawinionej przez Wykonawcę zwłoki w realizacji przedmiotu umowy ustalone ceny nie tracą ważności.</w:t>
      </w:r>
    </w:p>
    <w:p w14:paraId="7A0F5076" w14:textId="77777777" w:rsidR="00092494" w:rsidRPr="00092494" w:rsidRDefault="00092494" w:rsidP="00F02E82">
      <w:pPr>
        <w:numPr>
          <w:ilvl w:val="0"/>
          <w:numId w:val="71"/>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Za przekroczenie terminu płatności określonego § 4 ust.2 umowy za zrealizowany przedmiot umowy Wykonawca może naliczyć odsetki w wysokości ustawowej.</w:t>
      </w:r>
    </w:p>
    <w:p w14:paraId="388EAA77"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b/>
          <w:sz w:val="24"/>
          <w:szCs w:val="24"/>
        </w:rPr>
      </w:pPr>
    </w:p>
    <w:p w14:paraId="542E6AC6" w14:textId="77777777" w:rsidR="00092494" w:rsidRPr="00092494" w:rsidRDefault="00092494" w:rsidP="00092494">
      <w:pPr>
        <w:suppressAutoHyphens/>
        <w:spacing w:after="0" w:line="240" w:lineRule="auto"/>
        <w:ind w:right="-569"/>
        <w:jc w:val="both"/>
        <w:rPr>
          <w:rFonts w:ascii="Times New Roman" w:hAnsi="Times New Roman"/>
          <w:sz w:val="24"/>
          <w:szCs w:val="24"/>
          <w:lang w:val="x-none" w:eastAsia="x-none"/>
        </w:rPr>
      </w:pPr>
      <w:r w:rsidRPr="00092494">
        <w:rPr>
          <w:rFonts w:ascii="Times New Roman" w:hAnsi="Times New Roman"/>
          <w:sz w:val="24"/>
          <w:szCs w:val="24"/>
          <w:lang w:val="x-none" w:eastAsia="x-none"/>
        </w:rPr>
        <w:t>Wykonawca gwarantuje, że dostarczony przedmiot umowy jest fabrycznie nowy, kompletny a także wolny od wad  materiałowych i konstrukcyjnych oraz gotowy do użytku bez żadnych dodatkowych zakupów i inwestycji.</w:t>
      </w:r>
    </w:p>
    <w:p w14:paraId="13C31C14"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b/>
          <w:sz w:val="24"/>
          <w:szCs w:val="24"/>
        </w:rPr>
      </w:pPr>
    </w:p>
    <w:p w14:paraId="3F18DF31" w14:textId="77777777" w:rsidR="00092494" w:rsidRPr="00092494" w:rsidRDefault="00092494" w:rsidP="00F02E82">
      <w:pPr>
        <w:numPr>
          <w:ilvl w:val="0"/>
          <w:numId w:val="73"/>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W przypadku stwierdzenia wad ilościowych lub jakościowych w dostarczonym przedmiocie umowy Zamawiający niezwłocznie zawiadomi Wykonawcę o powyższym fakcie przesyłając pisemną reklamację.</w:t>
      </w:r>
    </w:p>
    <w:p w14:paraId="38372FEC" w14:textId="77777777" w:rsidR="00092494" w:rsidRPr="00092494" w:rsidRDefault="00092494" w:rsidP="00F02E82">
      <w:pPr>
        <w:numPr>
          <w:ilvl w:val="0"/>
          <w:numId w:val="73"/>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Wykonawca zobowiązany jest do rozpatrzenia reklamacji w terminie 3 dni roboczych od daty zgłoszenia reklamacji.</w:t>
      </w:r>
    </w:p>
    <w:p w14:paraId="38363166" w14:textId="77777777" w:rsidR="00092494" w:rsidRPr="00092494" w:rsidRDefault="00092494" w:rsidP="00F02E82">
      <w:pPr>
        <w:numPr>
          <w:ilvl w:val="0"/>
          <w:numId w:val="73"/>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Zamawiającemu przysługuje prawo odmowy przyjęcia dostarczonego przedmiotu umowy w przypadku:</w:t>
      </w:r>
    </w:p>
    <w:p w14:paraId="1211E688" w14:textId="77777777" w:rsidR="00092494" w:rsidRPr="00092494" w:rsidRDefault="00092494" w:rsidP="00F02E82">
      <w:pPr>
        <w:numPr>
          <w:ilvl w:val="0"/>
          <w:numId w:val="74"/>
        </w:numPr>
        <w:spacing w:after="0" w:line="240" w:lineRule="auto"/>
        <w:ind w:left="709" w:hanging="283"/>
        <w:contextualSpacing/>
        <w:jc w:val="both"/>
        <w:rPr>
          <w:rFonts w:ascii="Times New Roman" w:hAnsi="Times New Roman"/>
          <w:sz w:val="24"/>
          <w:szCs w:val="24"/>
        </w:rPr>
      </w:pPr>
      <w:r w:rsidRPr="00092494">
        <w:rPr>
          <w:rFonts w:ascii="Times New Roman" w:hAnsi="Times New Roman"/>
          <w:sz w:val="24"/>
          <w:szCs w:val="24"/>
        </w:rPr>
        <w:t>dostarczenia przedmiotu umowy złej jakości i z wadami,</w:t>
      </w:r>
    </w:p>
    <w:p w14:paraId="53C5A607" w14:textId="77777777" w:rsidR="00092494" w:rsidRPr="00092494" w:rsidRDefault="00092494" w:rsidP="00F02E82">
      <w:pPr>
        <w:numPr>
          <w:ilvl w:val="0"/>
          <w:numId w:val="74"/>
        </w:numPr>
        <w:spacing w:after="0" w:line="240" w:lineRule="auto"/>
        <w:ind w:left="709" w:hanging="283"/>
        <w:contextualSpacing/>
        <w:jc w:val="both"/>
        <w:rPr>
          <w:rFonts w:ascii="Times New Roman" w:hAnsi="Times New Roman"/>
          <w:sz w:val="24"/>
          <w:szCs w:val="24"/>
        </w:rPr>
      </w:pPr>
      <w:r w:rsidRPr="00092494">
        <w:rPr>
          <w:rFonts w:ascii="Times New Roman" w:hAnsi="Times New Roman"/>
          <w:sz w:val="24"/>
          <w:szCs w:val="24"/>
        </w:rPr>
        <w:t>dostarczenia materiałów niezgodnych z przedmiotem umowy.</w:t>
      </w:r>
      <w:r w:rsidRPr="00092494">
        <w:rPr>
          <w:rFonts w:ascii="Times New Roman" w:hAnsi="Times New Roman"/>
          <w:sz w:val="24"/>
          <w:szCs w:val="24"/>
        </w:rPr>
        <w:br w:type="page"/>
      </w:r>
    </w:p>
    <w:p w14:paraId="607F4457"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b/>
          <w:sz w:val="24"/>
          <w:szCs w:val="24"/>
        </w:rPr>
      </w:pPr>
    </w:p>
    <w:p w14:paraId="0D6DA9BB" w14:textId="77777777" w:rsidR="00092494" w:rsidRPr="00092494" w:rsidRDefault="00092494" w:rsidP="00F02E82">
      <w:pPr>
        <w:numPr>
          <w:ilvl w:val="0"/>
          <w:numId w:val="75"/>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Zmiana treści umowy wymaga formy pisemnej pod rygorem nieważności.</w:t>
      </w:r>
    </w:p>
    <w:p w14:paraId="43152288" w14:textId="77777777" w:rsidR="00092494" w:rsidRPr="00092494" w:rsidRDefault="00092494" w:rsidP="00F02E82">
      <w:pPr>
        <w:numPr>
          <w:ilvl w:val="0"/>
          <w:numId w:val="75"/>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 xml:space="preserve">Zakazuje się zmian postanowień zawartej umowy w stosunku do treści oferty, na podstawie której dokonano wyboru Wykonawcy, z zastrzeżeniem zapisów niniejszej umowy. </w:t>
      </w:r>
    </w:p>
    <w:p w14:paraId="1CDA8CB5" w14:textId="77777777" w:rsidR="00092494" w:rsidRPr="00092494" w:rsidRDefault="00092494" w:rsidP="00F02E82">
      <w:pPr>
        <w:numPr>
          <w:ilvl w:val="0"/>
          <w:numId w:val="75"/>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Strony dopuszczają możliwość zmiany asortymentu w ramach umowy w razie wycofania z produkcji sprzętu stanowiącego przedmiot umowy i zastąpienia go innym sprzętem o tych samych właściwościach, tych samych lub lepszych parametrach i tej samej cenie, po sporządzeniu stosownego aneksu. Na powyższe Zamawiający może wyrazić zgodę, nie stanowi to jednocześnie zobowiązania do wyrażenia takiej zgody przez Zamawiającego.</w:t>
      </w:r>
    </w:p>
    <w:p w14:paraId="0754B24E" w14:textId="77777777" w:rsidR="00092494" w:rsidRPr="00092494" w:rsidRDefault="00092494" w:rsidP="00F02E82">
      <w:pPr>
        <w:numPr>
          <w:ilvl w:val="0"/>
          <w:numId w:val="75"/>
        </w:numPr>
        <w:suppressAutoHyphens/>
        <w:spacing w:after="0" w:line="240" w:lineRule="auto"/>
        <w:ind w:left="426" w:right="-569" w:hanging="426"/>
        <w:contextualSpacing/>
        <w:jc w:val="both"/>
        <w:rPr>
          <w:rFonts w:ascii="Times New Roman" w:hAnsi="Times New Roman"/>
          <w:sz w:val="24"/>
          <w:szCs w:val="24"/>
          <w:lang w:val="x-none" w:eastAsia="x-none"/>
        </w:rPr>
      </w:pPr>
      <w:r w:rsidRPr="00092494">
        <w:rPr>
          <w:rFonts w:ascii="Times New Roman" w:hAnsi="Times New Roman"/>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r w:rsidRPr="00092494">
        <w:rPr>
          <w:rFonts w:ascii="Times New Roman" w:hAnsi="Times New Roman"/>
          <w:sz w:val="24"/>
          <w:szCs w:val="24"/>
          <w:lang w:val="x-none" w:eastAsia="x-none"/>
        </w:rPr>
        <w:t>W takim wypadku Wykonawca może żądać jedynie wynagrodzenia należnego mu z  tytułu</w:t>
      </w:r>
      <w:r w:rsidRPr="00092494">
        <w:rPr>
          <w:rFonts w:ascii="Times New Roman" w:hAnsi="Times New Roman"/>
          <w:sz w:val="24"/>
          <w:szCs w:val="24"/>
          <w:lang w:eastAsia="x-none"/>
        </w:rPr>
        <w:t xml:space="preserve"> </w:t>
      </w:r>
      <w:r w:rsidRPr="00092494">
        <w:rPr>
          <w:rFonts w:ascii="Times New Roman" w:hAnsi="Times New Roman"/>
          <w:sz w:val="24"/>
          <w:szCs w:val="24"/>
          <w:lang w:val="x-none" w:eastAsia="x-none"/>
        </w:rPr>
        <w:t>wykonania części umowy.</w:t>
      </w:r>
    </w:p>
    <w:p w14:paraId="574916CD" w14:textId="77777777" w:rsidR="00092494" w:rsidRPr="00092494" w:rsidRDefault="00092494" w:rsidP="00F02E82">
      <w:pPr>
        <w:numPr>
          <w:ilvl w:val="0"/>
          <w:numId w:val="75"/>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 xml:space="preserve">Wierzytelności wynikające z umowy nie mogą być przekazywane osobie trzeciej bez zgody Zamawiającego. </w:t>
      </w:r>
    </w:p>
    <w:p w14:paraId="29FCA6B8"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b/>
          <w:sz w:val="24"/>
          <w:szCs w:val="24"/>
        </w:rPr>
      </w:pPr>
    </w:p>
    <w:p w14:paraId="5C949811" w14:textId="77777777" w:rsidR="00092494" w:rsidRPr="00092494" w:rsidRDefault="00092494" w:rsidP="00F02E82">
      <w:pPr>
        <w:numPr>
          <w:ilvl w:val="0"/>
          <w:numId w:val="76"/>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Koszty finansowej obsługi umowy w Banku Zamawiającego ponosi Zamawiający a w Banku Wykonawcy ponosi Wykonawca.</w:t>
      </w:r>
    </w:p>
    <w:p w14:paraId="4B9A98FF" w14:textId="77777777" w:rsidR="00092494" w:rsidRPr="00092494" w:rsidRDefault="00092494" w:rsidP="00F02E82">
      <w:pPr>
        <w:numPr>
          <w:ilvl w:val="0"/>
          <w:numId w:val="76"/>
        </w:numPr>
        <w:suppressAutoHyphen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Odprawa celna leży po stronie Wykonawcy.</w:t>
      </w:r>
    </w:p>
    <w:p w14:paraId="04EC39CB" w14:textId="77777777" w:rsidR="00092494" w:rsidRPr="00092494" w:rsidRDefault="00092494" w:rsidP="00F02E82">
      <w:pPr>
        <w:numPr>
          <w:ilvl w:val="0"/>
          <w:numId w:val="65"/>
        </w:numPr>
        <w:spacing w:before="120" w:after="0" w:line="240" w:lineRule="auto"/>
        <w:ind w:left="0" w:right="-567" w:firstLine="0"/>
        <w:jc w:val="center"/>
        <w:rPr>
          <w:rFonts w:ascii="Times New Roman" w:eastAsiaTheme="minorHAnsi" w:hAnsi="Times New Roman" w:cstheme="minorBidi"/>
          <w:sz w:val="24"/>
          <w:lang w:eastAsia="en-US"/>
        </w:rPr>
      </w:pPr>
    </w:p>
    <w:p w14:paraId="7571DB56" w14:textId="77777777" w:rsidR="00092494" w:rsidRPr="00092494" w:rsidRDefault="00092494" w:rsidP="00F02E82">
      <w:pPr>
        <w:numPr>
          <w:ilvl w:val="0"/>
          <w:numId w:val="77"/>
        </w:numPr>
        <w:spacing w:after="160" w:line="240" w:lineRule="auto"/>
        <w:ind w:left="426" w:right="-569" w:hanging="426"/>
        <w:contextualSpacing/>
        <w:jc w:val="both"/>
        <w:rPr>
          <w:rFonts w:ascii="Times New Roman" w:eastAsiaTheme="minorHAnsi" w:hAnsi="Times New Roman" w:cstheme="minorBidi"/>
          <w:sz w:val="24"/>
          <w:lang w:eastAsia="en-US"/>
        </w:rPr>
      </w:pPr>
      <w:r w:rsidRPr="00092494">
        <w:rPr>
          <w:rFonts w:ascii="Times New Roman" w:eastAsiaTheme="minorHAnsi" w:hAnsi="Times New Roman" w:cstheme="minorBidi"/>
          <w:sz w:val="24"/>
          <w:lang w:eastAsia="en-US"/>
        </w:rPr>
        <w:t>W sprawach nie uregulowanych niniejszą umową mają zastosowanie przepisy Kodeksu Cywilnego, Ustawy –Prawo Zamówień Publicznych, zapisy specyfikacji warunków zamówienia i oferty przetargowej oraz wyjaśnień udzielonych w odpowiedzi na pytania wykonawców, które miały miejsce w toku postępowania poprzedzającego zawarcie Umowy.</w:t>
      </w:r>
    </w:p>
    <w:p w14:paraId="2BF87418" w14:textId="77777777" w:rsidR="00092494" w:rsidRPr="00092494" w:rsidRDefault="00092494" w:rsidP="00F02E82">
      <w:pPr>
        <w:numPr>
          <w:ilvl w:val="0"/>
          <w:numId w:val="77"/>
        </w:numPr>
        <w:spacing w:after="160" w:line="240" w:lineRule="auto"/>
        <w:ind w:left="426" w:right="-569" w:hanging="426"/>
        <w:contextualSpacing/>
        <w:jc w:val="both"/>
        <w:rPr>
          <w:rFonts w:ascii="Times New Roman" w:eastAsiaTheme="minorHAnsi" w:hAnsi="Times New Roman" w:cstheme="minorBidi"/>
          <w:color w:val="FF0000"/>
          <w:sz w:val="24"/>
          <w:lang w:eastAsia="en-US"/>
        </w:rPr>
      </w:pPr>
      <w:r w:rsidRPr="00092494">
        <w:rPr>
          <w:rFonts w:ascii="Times New Roman" w:eastAsiaTheme="minorHAnsi" w:hAnsi="Times New Roman" w:cstheme="minorBidi"/>
          <w:sz w:val="24"/>
          <w:lang w:eastAsia="en-US"/>
        </w:rP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 </w:t>
      </w:r>
      <w:hyperlink r:id="rId35" w:history="1">
        <w:r w:rsidRPr="00092494">
          <w:rPr>
            <w:rFonts w:ascii="Times New Roman" w:eastAsiaTheme="minorHAnsi" w:hAnsi="Times New Roman" w:cstheme="minorBidi"/>
            <w:color w:val="0000FF"/>
            <w:sz w:val="24"/>
            <w:u w:val="single"/>
            <w:lang w:eastAsia="en-US"/>
          </w:rPr>
          <w:t>https://www.szpitalzachodni.pl//dla-pacjenta/rodo-2/</w:t>
        </w:r>
      </w:hyperlink>
      <w:r w:rsidRPr="00092494">
        <w:rPr>
          <w:rFonts w:ascii="Times New Roman" w:eastAsiaTheme="minorHAnsi" w:hAnsi="Times New Roman" w:cstheme="minorBidi"/>
          <w:color w:val="FF0000"/>
          <w:sz w:val="24"/>
          <w:lang w:eastAsia="en-US"/>
        </w:rPr>
        <w:t xml:space="preserve"> </w:t>
      </w:r>
    </w:p>
    <w:p w14:paraId="758A8E50" w14:textId="77777777" w:rsidR="00092494" w:rsidRPr="00092494" w:rsidRDefault="00092494" w:rsidP="00F02E82">
      <w:pPr>
        <w:numPr>
          <w:ilvl w:val="0"/>
          <w:numId w:val="65"/>
        </w:numPr>
        <w:spacing w:before="120" w:after="0" w:line="240" w:lineRule="auto"/>
        <w:ind w:left="0" w:right="-567" w:firstLine="0"/>
        <w:jc w:val="center"/>
        <w:rPr>
          <w:rFonts w:ascii="Times New Roman" w:eastAsiaTheme="minorHAnsi" w:hAnsi="Times New Roman" w:cstheme="minorBidi"/>
          <w:sz w:val="24"/>
          <w:lang w:eastAsia="en-US"/>
        </w:rPr>
      </w:pPr>
    </w:p>
    <w:p w14:paraId="5F828BD8" w14:textId="77777777" w:rsidR="00092494" w:rsidRPr="00092494" w:rsidRDefault="00092494" w:rsidP="00F02E82">
      <w:pPr>
        <w:numPr>
          <w:ilvl w:val="1"/>
          <w:numId w:val="69"/>
        </w:numPr>
        <w:tabs>
          <w:tab w:val="num" w:pos="426"/>
        </w:tabs>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Wszelkie spory wynikające z realizacji niniejszej umowy rozstrzygane będą na zasadach wzajemnych negocjacji przez wyznaczonych pełnomocników.</w:t>
      </w:r>
    </w:p>
    <w:p w14:paraId="2E3BD62E" w14:textId="77777777" w:rsidR="00092494" w:rsidRPr="00092494" w:rsidRDefault="00092494" w:rsidP="00F02E82">
      <w:pPr>
        <w:numPr>
          <w:ilvl w:val="1"/>
          <w:numId w:val="69"/>
        </w:numPr>
        <w:tabs>
          <w:tab w:val="num" w:pos="426"/>
        </w:tabs>
        <w:spacing w:after="160" w:line="240" w:lineRule="auto"/>
        <w:ind w:left="426" w:hanging="426"/>
        <w:contextualSpacing/>
        <w:rPr>
          <w:rFonts w:ascii="Times New Roman" w:eastAsiaTheme="minorHAnsi" w:hAnsi="Times New Roman" w:cstheme="minorBidi"/>
          <w:sz w:val="24"/>
        </w:rPr>
      </w:pPr>
      <w:r w:rsidRPr="00092494">
        <w:rPr>
          <w:rFonts w:ascii="Times New Roman" w:hAnsi="Times New Roman"/>
          <w:sz w:val="24"/>
          <w:szCs w:val="24"/>
        </w:rPr>
        <w:t>Jeżeli strony umowy nie osiągną kompromisu wówczas sporne sprawy kierowane będą do</w:t>
      </w:r>
      <w:r w:rsidRPr="00092494">
        <w:rPr>
          <w:rFonts w:ascii="Times New Roman" w:eastAsiaTheme="minorHAnsi" w:hAnsi="Times New Roman" w:cstheme="minorBidi"/>
          <w:sz w:val="24"/>
        </w:rPr>
        <w:t xml:space="preserve"> Sądu właściwego dla siedziby Zamawiającego.</w:t>
      </w:r>
    </w:p>
    <w:p w14:paraId="48946E17" w14:textId="77777777" w:rsidR="00092494" w:rsidRPr="00092494" w:rsidRDefault="00092494" w:rsidP="00F02E82">
      <w:pPr>
        <w:numPr>
          <w:ilvl w:val="0"/>
          <w:numId w:val="77"/>
        </w:numPr>
        <w:spacing w:after="0" w:line="240" w:lineRule="auto"/>
        <w:ind w:left="426" w:right="-569" w:hanging="426"/>
        <w:contextualSpacing/>
        <w:jc w:val="both"/>
        <w:rPr>
          <w:rFonts w:ascii="Times New Roman" w:hAnsi="Times New Roman"/>
          <w:sz w:val="24"/>
          <w:szCs w:val="24"/>
        </w:rPr>
      </w:pPr>
      <w:r w:rsidRPr="00092494">
        <w:rPr>
          <w:rFonts w:ascii="Times New Roman" w:hAnsi="Times New Roman"/>
          <w:sz w:val="24"/>
          <w:szCs w:val="24"/>
        </w:rPr>
        <w:t>W sprawach spornych obowiązują przepisy prawa polskiego.</w:t>
      </w:r>
    </w:p>
    <w:p w14:paraId="015037DC" w14:textId="77777777" w:rsidR="00092494" w:rsidRPr="00092494" w:rsidRDefault="00092494" w:rsidP="00F02E82">
      <w:pPr>
        <w:numPr>
          <w:ilvl w:val="0"/>
          <w:numId w:val="65"/>
        </w:numPr>
        <w:spacing w:before="120" w:after="0" w:line="240" w:lineRule="auto"/>
        <w:ind w:left="0" w:right="-567" w:firstLine="0"/>
        <w:jc w:val="center"/>
        <w:rPr>
          <w:rFonts w:ascii="Times New Roman" w:hAnsi="Times New Roman"/>
          <w:sz w:val="24"/>
          <w:szCs w:val="24"/>
          <w:lang w:val="x-none" w:eastAsia="x-none"/>
        </w:rPr>
      </w:pPr>
    </w:p>
    <w:p w14:paraId="69449747" w14:textId="77777777" w:rsidR="00092494" w:rsidRDefault="00092494" w:rsidP="00092494">
      <w:pPr>
        <w:spacing w:after="0" w:line="240" w:lineRule="auto"/>
        <w:ind w:right="-569"/>
        <w:jc w:val="both"/>
        <w:rPr>
          <w:rFonts w:ascii="Times New Roman" w:hAnsi="Times New Roman"/>
          <w:sz w:val="24"/>
          <w:szCs w:val="24"/>
        </w:rPr>
      </w:pPr>
      <w:r w:rsidRPr="00092494">
        <w:rPr>
          <w:rFonts w:ascii="Times New Roman" w:hAnsi="Times New Roman"/>
          <w:sz w:val="24"/>
          <w:szCs w:val="24"/>
        </w:rPr>
        <w:t xml:space="preserve">Umowę sporządzono w trzech jednobrzmiących egzemplarzach, dwa dla Zamawiającego i jeden dla </w:t>
      </w:r>
    </w:p>
    <w:p w14:paraId="7D7B9BAE" w14:textId="4CC85795" w:rsidR="00092494" w:rsidRDefault="00092494" w:rsidP="00092494">
      <w:pPr>
        <w:spacing w:after="0" w:line="240" w:lineRule="auto"/>
        <w:ind w:right="-569"/>
        <w:jc w:val="both"/>
        <w:rPr>
          <w:rFonts w:ascii="Times New Roman" w:hAnsi="Times New Roman"/>
          <w:sz w:val="24"/>
          <w:szCs w:val="24"/>
        </w:rPr>
      </w:pPr>
      <w:r w:rsidRPr="00092494">
        <w:rPr>
          <w:rFonts w:ascii="Times New Roman" w:hAnsi="Times New Roman"/>
          <w:sz w:val="24"/>
          <w:szCs w:val="24"/>
        </w:rPr>
        <w:t>Wykonawcy.</w:t>
      </w:r>
    </w:p>
    <w:p w14:paraId="3CD4D8B4" w14:textId="4C8A489B" w:rsidR="00092494" w:rsidRDefault="00092494" w:rsidP="00092494">
      <w:pPr>
        <w:spacing w:after="0" w:line="240" w:lineRule="auto"/>
        <w:ind w:right="-569"/>
        <w:jc w:val="both"/>
        <w:rPr>
          <w:rFonts w:ascii="Times New Roman" w:hAnsi="Times New Roman"/>
          <w:sz w:val="24"/>
          <w:szCs w:val="24"/>
        </w:rPr>
      </w:pPr>
    </w:p>
    <w:p w14:paraId="70104CA1" w14:textId="77777777" w:rsidR="00092494" w:rsidRPr="00092494" w:rsidRDefault="00092494" w:rsidP="00092494">
      <w:pPr>
        <w:spacing w:after="0" w:line="240" w:lineRule="auto"/>
        <w:ind w:right="-569"/>
        <w:jc w:val="both"/>
        <w:rPr>
          <w:rFonts w:ascii="Times New Roman" w:hAnsi="Times New Roman"/>
          <w:sz w:val="24"/>
          <w:szCs w:val="24"/>
        </w:rPr>
      </w:pPr>
    </w:p>
    <w:p w14:paraId="5C653FFC" w14:textId="2A5F2047" w:rsidR="00092494" w:rsidRDefault="00092494" w:rsidP="00092494">
      <w:pPr>
        <w:suppressAutoHyphens/>
        <w:spacing w:after="0"/>
        <w:ind w:left="-720"/>
        <w:rPr>
          <w:rFonts w:ascii="Times New Roman" w:hAnsi="Times New Roman"/>
          <w:b/>
        </w:rPr>
      </w:pPr>
      <w:r>
        <w:rPr>
          <w:rFonts w:ascii="Times New Roman" w:hAnsi="Times New Roman"/>
          <w:b/>
          <w:sz w:val="24"/>
          <w:szCs w:val="24"/>
        </w:rPr>
        <w:t xml:space="preserve">                       </w:t>
      </w:r>
      <w:r w:rsidRPr="00092494">
        <w:rPr>
          <w:rFonts w:ascii="Times New Roman" w:hAnsi="Times New Roman"/>
          <w:b/>
          <w:sz w:val="24"/>
          <w:szCs w:val="24"/>
        </w:rPr>
        <w:t>ZAMAWIAJĄCY:</w:t>
      </w:r>
      <w:r w:rsidRPr="00092494">
        <w:rPr>
          <w:rFonts w:ascii="Times New Roman" w:hAnsi="Times New Roman"/>
          <w:b/>
          <w:sz w:val="24"/>
          <w:szCs w:val="24"/>
        </w:rPr>
        <w:tab/>
      </w:r>
      <w:r w:rsidRPr="00092494">
        <w:rPr>
          <w:rFonts w:ascii="Times New Roman" w:hAnsi="Times New Roman"/>
          <w:b/>
          <w:sz w:val="24"/>
          <w:szCs w:val="24"/>
        </w:rPr>
        <w:tab/>
      </w:r>
      <w:r w:rsidRPr="00092494">
        <w:rPr>
          <w:rFonts w:ascii="Times New Roman" w:hAnsi="Times New Roman"/>
          <w:b/>
          <w:sz w:val="24"/>
          <w:szCs w:val="24"/>
        </w:rPr>
        <w:tab/>
      </w:r>
      <w:r w:rsidRPr="00092494">
        <w:rPr>
          <w:rFonts w:ascii="Times New Roman" w:hAnsi="Times New Roman"/>
          <w:b/>
          <w:sz w:val="24"/>
          <w:szCs w:val="24"/>
        </w:rPr>
        <w:tab/>
      </w:r>
      <w:r w:rsidRPr="00092494">
        <w:rPr>
          <w:rFonts w:ascii="Times New Roman" w:hAnsi="Times New Roman"/>
          <w:b/>
          <w:sz w:val="24"/>
          <w:szCs w:val="24"/>
        </w:rPr>
        <w:tab/>
      </w:r>
      <w:r w:rsidRPr="00092494">
        <w:rPr>
          <w:rFonts w:ascii="Times New Roman" w:hAnsi="Times New Roman"/>
          <w:b/>
          <w:sz w:val="24"/>
          <w:szCs w:val="24"/>
        </w:rPr>
        <w:tab/>
        <w:t>WYKONAWCA:</w:t>
      </w:r>
    </w:p>
    <w:p w14:paraId="1C463EAE" w14:textId="77777777" w:rsidR="00342A4D" w:rsidRDefault="00342A4D" w:rsidP="00534029">
      <w:pPr>
        <w:suppressAutoHyphens/>
        <w:spacing w:after="0"/>
        <w:ind w:left="-720"/>
        <w:jc w:val="right"/>
        <w:rPr>
          <w:rFonts w:ascii="Times New Roman" w:hAnsi="Times New Roman"/>
          <w:b/>
        </w:rPr>
      </w:pPr>
    </w:p>
    <w:p w14:paraId="0865C312" w14:textId="77777777" w:rsidR="00D35EDA" w:rsidRPr="007F59EB" w:rsidRDefault="00D35EDA" w:rsidP="00534029">
      <w:pPr>
        <w:suppressAutoHyphens/>
        <w:spacing w:after="0"/>
        <w:ind w:left="-720"/>
        <w:rPr>
          <w:rFonts w:ascii="Times New Roman" w:hAnsi="Times New Roman"/>
          <w:b/>
        </w:rPr>
      </w:pPr>
    </w:p>
    <w:p w14:paraId="543C8356" w14:textId="77777777" w:rsidR="00CC6F27" w:rsidRPr="00CC6F27" w:rsidRDefault="007F59EB" w:rsidP="00CC6F27">
      <w:pPr>
        <w:spacing w:line="240" w:lineRule="auto"/>
        <w:jc w:val="both"/>
        <w:rPr>
          <w:rFonts w:ascii="Times New Roman" w:hAnsi="Times New Roman"/>
          <w:b/>
          <w:sz w:val="24"/>
          <w:szCs w:val="24"/>
        </w:rPr>
      </w:pPr>
      <w:r>
        <w:lastRenderedPageBreak/>
        <w:t xml:space="preserve">                     </w:t>
      </w:r>
      <w:r w:rsidR="009D1877">
        <w:t xml:space="preserve"> </w:t>
      </w:r>
      <w:r w:rsidR="00CC6F27" w:rsidRPr="00CC6F27">
        <w:rPr>
          <w:rFonts w:ascii="Times New Roman" w:hAnsi="Times New Roman"/>
          <w:b/>
          <w:sz w:val="24"/>
          <w:szCs w:val="24"/>
        </w:rPr>
        <w:t>Projekt umowy dzierżawy do Pakietu 1 i 2</w:t>
      </w:r>
    </w:p>
    <w:p w14:paraId="3087689D" w14:textId="40ADC76E" w:rsidR="00CC6F27" w:rsidRPr="00CC6F27" w:rsidRDefault="00CC6F27" w:rsidP="00CC6F27">
      <w:pPr>
        <w:spacing w:line="240" w:lineRule="auto"/>
        <w:ind w:right="-425"/>
        <w:jc w:val="both"/>
        <w:rPr>
          <w:rFonts w:ascii="Times New Roman" w:hAnsi="Times New Roman"/>
          <w:b/>
          <w:sz w:val="24"/>
          <w:szCs w:val="24"/>
        </w:rPr>
      </w:pPr>
      <w:bookmarkStart w:id="24" w:name="_Hlk529430133"/>
      <w:r>
        <w:rPr>
          <w:rFonts w:ascii="Times New Roman" w:hAnsi="Times New Roman"/>
          <w:b/>
          <w:sz w:val="24"/>
          <w:szCs w:val="24"/>
        </w:rPr>
        <w:t xml:space="preserve">                                     </w:t>
      </w:r>
      <w:r w:rsidRPr="00CC6F27">
        <w:rPr>
          <w:rFonts w:ascii="Times New Roman" w:hAnsi="Times New Roman"/>
          <w:b/>
          <w:sz w:val="24"/>
          <w:szCs w:val="24"/>
        </w:rPr>
        <w:t>UMOWA</w:t>
      </w:r>
      <w:r w:rsidRPr="00CC6F27">
        <w:rPr>
          <w:rFonts w:ascii="Times New Roman" w:hAnsi="Times New Roman"/>
          <w:sz w:val="24"/>
          <w:szCs w:val="24"/>
        </w:rPr>
        <w:t xml:space="preserve"> </w:t>
      </w:r>
      <w:r w:rsidRPr="00CC6F27">
        <w:rPr>
          <w:rFonts w:ascii="Times New Roman" w:hAnsi="Times New Roman"/>
          <w:b/>
          <w:sz w:val="24"/>
          <w:szCs w:val="24"/>
        </w:rPr>
        <w:t>NR ……/SPSSZ/2021</w:t>
      </w:r>
    </w:p>
    <w:p w14:paraId="55C517DD" w14:textId="77777777" w:rsidR="00CC6F27" w:rsidRPr="00CC6F27" w:rsidRDefault="00CC6F27" w:rsidP="00CC6F27">
      <w:pPr>
        <w:spacing w:after="0" w:line="240" w:lineRule="auto"/>
        <w:ind w:right="-569"/>
        <w:jc w:val="both"/>
        <w:rPr>
          <w:rFonts w:ascii="Times New Roman" w:hAnsi="Times New Roman"/>
          <w:sz w:val="24"/>
          <w:szCs w:val="24"/>
        </w:rPr>
      </w:pPr>
      <w:r w:rsidRPr="00CC6F27">
        <w:rPr>
          <w:rFonts w:ascii="Times New Roman" w:hAnsi="Times New Roman"/>
          <w:sz w:val="24"/>
          <w:szCs w:val="24"/>
        </w:rPr>
        <w:t>zawarta w dniu ……….2021 r. roku w Grodzisku Mazowieckim pomiędzy:</w:t>
      </w:r>
    </w:p>
    <w:p w14:paraId="05316868" w14:textId="77777777" w:rsidR="00CC6F27" w:rsidRPr="00CC6F27" w:rsidRDefault="00CC6F27" w:rsidP="00CC6F27">
      <w:pPr>
        <w:spacing w:after="0" w:line="240" w:lineRule="auto"/>
        <w:ind w:right="-425"/>
        <w:jc w:val="both"/>
        <w:rPr>
          <w:rFonts w:ascii="Times New Roman" w:hAnsi="Times New Roman"/>
          <w:sz w:val="24"/>
          <w:szCs w:val="24"/>
        </w:rPr>
      </w:pPr>
      <w:r w:rsidRPr="00CC6F27">
        <w:rPr>
          <w:rFonts w:ascii="Times New Roman" w:hAnsi="Times New Roman"/>
          <w:b/>
          <w:bCs/>
          <w:sz w:val="24"/>
          <w:szCs w:val="24"/>
        </w:rPr>
        <w:t>Samodzielnym Publicznym Specjalistycznym Szpitalem Zachodnim</w:t>
      </w:r>
      <w:r w:rsidRPr="00CC6F27">
        <w:rPr>
          <w:rFonts w:ascii="Times New Roman" w:hAnsi="Times New Roman"/>
          <w:sz w:val="24"/>
          <w:szCs w:val="24"/>
        </w:rPr>
        <w:t xml:space="preserve"> </w:t>
      </w:r>
      <w:r w:rsidRPr="00CC6F27">
        <w:rPr>
          <w:rFonts w:ascii="Times New Roman" w:hAnsi="Times New Roman"/>
          <w:b/>
          <w:sz w:val="24"/>
          <w:szCs w:val="24"/>
        </w:rPr>
        <w:t xml:space="preserve">im. św. Jana Pawła II </w:t>
      </w:r>
      <w:r w:rsidRPr="00CC6F27">
        <w:rPr>
          <w:rFonts w:ascii="Times New Roman" w:hAnsi="Times New Roman"/>
          <w:sz w:val="24"/>
          <w:szCs w:val="24"/>
        </w:rPr>
        <w:t xml:space="preserve">w Grodzisku Mazowieckim przy ulicy Dalekiej 11, wpisanym do Krajowego Rejestru Sądowego pod numerami KRS 0000055047, oznaczony numerami NIP 529-10-04-702, REGON 000311639, zwanym dalej w treści umowy </w:t>
      </w:r>
      <w:r w:rsidRPr="00CC6F27">
        <w:rPr>
          <w:rFonts w:ascii="Times New Roman" w:hAnsi="Times New Roman"/>
          <w:b/>
          <w:bCs/>
          <w:sz w:val="24"/>
          <w:szCs w:val="24"/>
        </w:rPr>
        <w:t>Zamawiającym</w:t>
      </w:r>
      <w:r w:rsidRPr="00CC6F27">
        <w:rPr>
          <w:rFonts w:ascii="Times New Roman" w:hAnsi="Times New Roman"/>
          <w:sz w:val="24"/>
          <w:szCs w:val="24"/>
        </w:rPr>
        <w:t>, reprezentowanym przez:</w:t>
      </w:r>
    </w:p>
    <w:p w14:paraId="537F1F91" w14:textId="77777777" w:rsidR="00CC6F27" w:rsidRPr="00CC6F27" w:rsidRDefault="00CC6F27" w:rsidP="00CC6F27">
      <w:pPr>
        <w:tabs>
          <w:tab w:val="left" w:pos="708"/>
          <w:tab w:val="center" w:pos="4536"/>
          <w:tab w:val="right" w:pos="9072"/>
        </w:tabs>
        <w:suppressAutoHyphens/>
        <w:spacing w:after="0" w:line="240" w:lineRule="auto"/>
        <w:ind w:right="-425"/>
        <w:jc w:val="both"/>
        <w:rPr>
          <w:rFonts w:ascii="Times New Roman" w:hAnsi="Times New Roman"/>
          <w:sz w:val="24"/>
          <w:szCs w:val="24"/>
        </w:rPr>
      </w:pPr>
    </w:p>
    <w:p w14:paraId="4EEAE9F2" w14:textId="77777777" w:rsidR="00CC6F27" w:rsidRPr="00CC6F27" w:rsidRDefault="00CC6F27" w:rsidP="00CC6F27">
      <w:pPr>
        <w:spacing w:after="0" w:line="240" w:lineRule="auto"/>
        <w:ind w:right="-425"/>
        <w:jc w:val="both"/>
        <w:rPr>
          <w:rFonts w:ascii="Times New Roman" w:hAnsi="Times New Roman"/>
          <w:sz w:val="24"/>
          <w:szCs w:val="24"/>
        </w:rPr>
      </w:pPr>
      <w:r w:rsidRPr="00CC6F27">
        <w:rPr>
          <w:rFonts w:ascii="Times New Roman" w:hAnsi="Times New Roman"/>
          <w:sz w:val="24"/>
          <w:szCs w:val="24"/>
        </w:rPr>
        <w:t>…………………………………..                              - p. ………………………</w:t>
      </w:r>
    </w:p>
    <w:p w14:paraId="251DD4D0" w14:textId="77777777" w:rsidR="00CC6F27" w:rsidRPr="00CC6F27" w:rsidRDefault="00CC6F27" w:rsidP="00CC6F27">
      <w:pPr>
        <w:spacing w:after="0" w:line="240" w:lineRule="auto"/>
        <w:ind w:right="-425"/>
        <w:jc w:val="both"/>
        <w:rPr>
          <w:rFonts w:ascii="Times New Roman" w:hAnsi="Times New Roman"/>
          <w:sz w:val="24"/>
          <w:szCs w:val="24"/>
        </w:rPr>
      </w:pPr>
      <w:r w:rsidRPr="00CC6F27">
        <w:rPr>
          <w:rFonts w:ascii="Times New Roman" w:hAnsi="Times New Roman"/>
          <w:sz w:val="24"/>
          <w:szCs w:val="24"/>
        </w:rPr>
        <w:t>a</w:t>
      </w:r>
    </w:p>
    <w:p w14:paraId="0479F89F" w14:textId="77777777" w:rsidR="00CC6F27" w:rsidRPr="00CC6F27" w:rsidRDefault="00CC6F27" w:rsidP="00CC6F27">
      <w:pPr>
        <w:spacing w:after="0" w:line="240" w:lineRule="auto"/>
        <w:ind w:right="-425"/>
        <w:jc w:val="both"/>
        <w:rPr>
          <w:rFonts w:ascii="Times New Roman" w:hAnsi="Times New Roman"/>
          <w:bCs/>
          <w:sz w:val="24"/>
          <w:szCs w:val="24"/>
        </w:rPr>
      </w:pPr>
      <w:r w:rsidRPr="00CC6F27">
        <w:rPr>
          <w:rFonts w:ascii="Times New Roman" w:hAnsi="Times New Roman"/>
          <w:bCs/>
          <w:sz w:val="24"/>
          <w:szCs w:val="24"/>
        </w:rPr>
        <w:t xml:space="preserve">Firmą </w:t>
      </w:r>
      <w:r w:rsidRPr="00CC6F27">
        <w:rPr>
          <w:rFonts w:ascii="Times New Roman" w:hAnsi="Times New Roman"/>
          <w:b/>
          <w:sz w:val="24"/>
          <w:szCs w:val="24"/>
        </w:rPr>
        <w:t xml:space="preserve">…………………………..………. </w:t>
      </w:r>
      <w:r w:rsidRPr="00CC6F27">
        <w:rPr>
          <w:rFonts w:ascii="Times New Roman" w:hAnsi="Times New Roman"/>
          <w:bCs/>
          <w:sz w:val="24"/>
          <w:szCs w:val="24"/>
        </w:rPr>
        <w:t>zarejestrowaną w………………….. pod Nr KRS …………. Nr NIP ………. Nr Regon ……….</w:t>
      </w:r>
      <w:r w:rsidRPr="00CC6F27">
        <w:rPr>
          <w:rFonts w:ascii="Times New Roman" w:hAnsi="Times New Roman"/>
          <w:sz w:val="24"/>
          <w:szCs w:val="24"/>
        </w:rPr>
        <w:t xml:space="preserve">zwaną w dalszej części Umowy </w:t>
      </w:r>
      <w:r w:rsidRPr="00CC6F27">
        <w:rPr>
          <w:rFonts w:ascii="Times New Roman" w:hAnsi="Times New Roman"/>
          <w:b/>
          <w:sz w:val="24"/>
          <w:szCs w:val="24"/>
        </w:rPr>
        <w:t xml:space="preserve">Wykonawcą, </w:t>
      </w:r>
      <w:r w:rsidRPr="00CC6F27">
        <w:rPr>
          <w:rFonts w:ascii="Times New Roman" w:hAnsi="Times New Roman"/>
          <w:bCs/>
          <w:sz w:val="24"/>
          <w:szCs w:val="24"/>
        </w:rPr>
        <w:t>reprezentowaną przez:</w:t>
      </w:r>
    </w:p>
    <w:p w14:paraId="5643A30F" w14:textId="77777777" w:rsidR="00CC6F27" w:rsidRPr="00CC6F27" w:rsidRDefault="00CC6F27" w:rsidP="00CC6F27">
      <w:pPr>
        <w:spacing w:after="0" w:line="240" w:lineRule="auto"/>
        <w:ind w:right="-425"/>
        <w:jc w:val="both"/>
        <w:rPr>
          <w:rFonts w:ascii="Times New Roman" w:hAnsi="Times New Roman"/>
          <w:sz w:val="24"/>
          <w:szCs w:val="24"/>
        </w:rPr>
      </w:pPr>
    </w:p>
    <w:p w14:paraId="7BD3523C" w14:textId="77777777" w:rsidR="00CC6F27" w:rsidRPr="00CC6F27" w:rsidRDefault="00CC6F27" w:rsidP="00CC6F27">
      <w:pPr>
        <w:spacing w:after="0" w:line="240" w:lineRule="auto"/>
        <w:ind w:right="-425"/>
        <w:jc w:val="both"/>
        <w:rPr>
          <w:rFonts w:ascii="Times New Roman" w:hAnsi="Times New Roman"/>
          <w:sz w:val="24"/>
          <w:szCs w:val="24"/>
        </w:rPr>
      </w:pPr>
      <w:r w:rsidRPr="00CC6F27">
        <w:rPr>
          <w:rFonts w:ascii="Times New Roman" w:hAnsi="Times New Roman"/>
          <w:sz w:val="24"/>
          <w:szCs w:val="24"/>
        </w:rPr>
        <w:t>1. ……………………………..</w:t>
      </w:r>
      <w:r w:rsidRPr="00CC6F27">
        <w:rPr>
          <w:rFonts w:ascii="Times New Roman" w:hAnsi="Times New Roman"/>
          <w:sz w:val="24"/>
          <w:szCs w:val="24"/>
        </w:rPr>
        <w:tab/>
      </w:r>
      <w:r w:rsidRPr="00CC6F27">
        <w:rPr>
          <w:rFonts w:ascii="Times New Roman" w:hAnsi="Times New Roman"/>
          <w:sz w:val="24"/>
          <w:szCs w:val="24"/>
        </w:rPr>
        <w:tab/>
        <w:t xml:space="preserve">           </w:t>
      </w:r>
      <w:r w:rsidRPr="00CC6F27">
        <w:rPr>
          <w:rFonts w:ascii="Times New Roman" w:hAnsi="Times New Roman"/>
          <w:sz w:val="24"/>
          <w:szCs w:val="24"/>
        </w:rPr>
        <w:tab/>
        <w:t>- p. ………………….</w:t>
      </w:r>
    </w:p>
    <w:p w14:paraId="7506B530" w14:textId="77777777" w:rsidR="00CC6F27" w:rsidRPr="00CC6F27" w:rsidRDefault="00CC6F27" w:rsidP="00CC6F27">
      <w:pPr>
        <w:spacing w:after="0" w:line="240" w:lineRule="auto"/>
        <w:ind w:right="-425"/>
        <w:jc w:val="both"/>
        <w:rPr>
          <w:rFonts w:ascii="Times New Roman" w:hAnsi="Times New Roman"/>
          <w:sz w:val="24"/>
          <w:szCs w:val="24"/>
        </w:rPr>
      </w:pPr>
    </w:p>
    <w:p w14:paraId="1D61FA23" w14:textId="77777777" w:rsidR="00CC6F27" w:rsidRPr="00CC6F27" w:rsidRDefault="00CC6F27" w:rsidP="00CC6F27">
      <w:pPr>
        <w:spacing w:after="0" w:line="240" w:lineRule="auto"/>
        <w:ind w:right="-569"/>
        <w:jc w:val="both"/>
        <w:rPr>
          <w:rFonts w:ascii="Times New Roman" w:hAnsi="Times New Roman"/>
          <w:sz w:val="24"/>
          <w:szCs w:val="24"/>
        </w:rPr>
      </w:pPr>
      <w:r w:rsidRPr="00CC6F27">
        <w:rPr>
          <w:rFonts w:ascii="Times New Roman" w:hAnsi="Times New Roman"/>
          <w:sz w:val="24"/>
          <w:szCs w:val="24"/>
        </w:rPr>
        <w:t>w wyniku przeprowadzonego postępowania o udzielenie zamówienia publicznego w trybie przetargu nieograniczonego została zawarta umowa o następującej treści:</w:t>
      </w:r>
    </w:p>
    <w:bookmarkEnd w:id="24"/>
    <w:p w14:paraId="52C5C264" w14:textId="78F7989B" w:rsidR="00CC6F27" w:rsidRPr="00CC6F27" w:rsidRDefault="00CC6F27" w:rsidP="00CC6F27">
      <w:pPr>
        <w:spacing w:before="120" w:after="0" w:line="240" w:lineRule="auto"/>
        <w:ind w:right="-567"/>
        <w:jc w:val="both"/>
        <w:rPr>
          <w:rFonts w:ascii="Times New Roman" w:hAnsi="Times New Roman"/>
          <w:b/>
          <w:sz w:val="20"/>
          <w:szCs w:val="20"/>
        </w:rPr>
      </w:pPr>
      <w:r>
        <w:rPr>
          <w:rFonts w:ascii="Times New Roman" w:hAnsi="Times New Roman"/>
          <w:b/>
          <w:sz w:val="20"/>
          <w:szCs w:val="20"/>
        </w:rPr>
        <w:t xml:space="preserve">                                                                                 §1.</w:t>
      </w:r>
    </w:p>
    <w:p w14:paraId="07BF6095" w14:textId="77777777" w:rsidR="00CC6F27" w:rsidRPr="00CC6F27" w:rsidRDefault="00CC6F27" w:rsidP="00F02E82">
      <w:pPr>
        <w:numPr>
          <w:ilvl w:val="0"/>
          <w:numId w:val="79"/>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Przedmiotem umowy jest dzierżawa ………………………….. które zostały wyszczególnione w Załączniku nr 1 do niniejszej Umowy.</w:t>
      </w:r>
    </w:p>
    <w:p w14:paraId="53E8D6F8" w14:textId="77777777" w:rsidR="00CC6F27" w:rsidRPr="00CC6F27" w:rsidRDefault="00CC6F27" w:rsidP="00F02E82">
      <w:pPr>
        <w:numPr>
          <w:ilvl w:val="0"/>
          <w:numId w:val="79"/>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 xml:space="preserve">Wykonawca oświadcza, iż urządzenia opisane w ust. 1 posiadają wszystkie niezbędne elementy do ich prawidłowego funkcjonowania oraz odpowiednie certyfikaty zgodnie z obowiązującymi przepisami i zakupione zostały ze środków własnych Wydzierżawiającego oraz nie są obciążone zastawem lub innymi zobowiązaniami na rzecz osób trzecich. </w:t>
      </w:r>
    </w:p>
    <w:p w14:paraId="268BD3B1" w14:textId="77777777" w:rsidR="00CC6F27" w:rsidRPr="00CC6F27" w:rsidRDefault="00CC6F27" w:rsidP="00F02E82">
      <w:pPr>
        <w:numPr>
          <w:ilvl w:val="0"/>
          <w:numId w:val="79"/>
        </w:numPr>
        <w:spacing w:after="0" w:line="240" w:lineRule="auto"/>
        <w:ind w:left="284" w:right="-425" w:hanging="284"/>
        <w:contextualSpacing/>
        <w:jc w:val="both"/>
        <w:rPr>
          <w:rFonts w:ascii="Times New Roman" w:hAnsi="Times New Roman"/>
          <w:sz w:val="24"/>
          <w:szCs w:val="24"/>
        </w:rPr>
      </w:pPr>
      <w:r w:rsidRPr="00CC6F27">
        <w:rPr>
          <w:rFonts w:ascii="Times New Roman" w:hAnsi="Times New Roman"/>
          <w:sz w:val="24"/>
          <w:szCs w:val="24"/>
        </w:rPr>
        <w:t xml:space="preserve">Wykonawca gwarantuje prawidłową pracę urządzeń przez cały okres trwania niniejszej umowy. </w:t>
      </w:r>
    </w:p>
    <w:p w14:paraId="5D4500D8" w14:textId="77777777" w:rsidR="00CC6F27" w:rsidRPr="00CC6F27" w:rsidRDefault="00CC6F27" w:rsidP="00F02E82">
      <w:pPr>
        <w:numPr>
          <w:ilvl w:val="0"/>
          <w:numId w:val="79"/>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Strony ustalają, że przez cały okres obowiązywania Umowy właścicielem Urządzeń pozostanie Wykonawca.</w:t>
      </w:r>
    </w:p>
    <w:p w14:paraId="3B3E4C9D" w14:textId="419A9EF5" w:rsidR="00CC6F27" w:rsidRPr="00CC6F27" w:rsidRDefault="00CC6F27" w:rsidP="00CC6F27">
      <w:pPr>
        <w:spacing w:before="120" w:after="0" w:line="240" w:lineRule="auto"/>
        <w:ind w:right="-567"/>
        <w:jc w:val="both"/>
        <w:rPr>
          <w:rFonts w:ascii="Times New Roman" w:hAnsi="Times New Roman"/>
          <w:b/>
          <w:sz w:val="20"/>
          <w:szCs w:val="20"/>
        </w:rPr>
      </w:pPr>
      <w:r>
        <w:rPr>
          <w:rFonts w:ascii="Times New Roman" w:hAnsi="Times New Roman"/>
          <w:b/>
          <w:sz w:val="20"/>
          <w:szCs w:val="20"/>
        </w:rPr>
        <w:t xml:space="preserve">                                                                                  §2.</w:t>
      </w:r>
    </w:p>
    <w:p w14:paraId="600DFD52" w14:textId="77777777" w:rsidR="00CC6F27" w:rsidRPr="00CC6F27" w:rsidRDefault="00CC6F27" w:rsidP="00F02E82">
      <w:pPr>
        <w:numPr>
          <w:ilvl w:val="0"/>
          <w:numId w:val="80"/>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Wykonawca zobowiązuje się oddać urządzenia w dzierżawę na okres 1-3 dniowych sesji zabiegowych w miejscu wskazanym przez Zamawiającego. Terminy sesji zabiegowych zostaną ustalone przez Strony z minimum 14 dniowym wyprzedzeniem w formie pisemnej lub pocztą elektroniczną. Przez cały czas trwania Umowy Zamawiający uprawniony będzie do korzystania z Urządzeń wyłącznie na terenie placówki Zamawiającego do której sprzęt zostanie dostarczony i zainstalowany przez Wykonawcę i na jego koszt.</w:t>
      </w:r>
    </w:p>
    <w:p w14:paraId="13BC2E46" w14:textId="77777777" w:rsidR="00CC6F27" w:rsidRPr="00CC6F27" w:rsidRDefault="00CC6F27" w:rsidP="00F02E82">
      <w:pPr>
        <w:numPr>
          <w:ilvl w:val="0"/>
          <w:numId w:val="80"/>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 xml:space="preserve">Przekazanie urządzeń nastąpi na podstawie protokołu przekazania sprzętu medycznego podpisanego przez Zamawiającego. </w:t>
      </w:r>
    </w:p>
    <w:p w14:paraId="3547F418" w14:textId="77777777" w:rsidR="00CC6F27" w:rsidRPr="00CC6F27" w:rsidRDefault="00CC6F27" w:rsidP="00F02E82">
      <w:pPr>
        <w:numPr>
          <w:ilvl w:val="0"/>
          <w:numId w:val="80"/>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 xml:space="preserve">Zamawiający zobowiązuje się, że przez cały czas trwania umowy urządzenia będą eksploatowane zgodnie z instrukcją obsługi oraz ich przeznaczeniem, wyłącznie przez osoby przeszkolone stosownie do ust. 5 poniżej. W szczególności Zamawiający będzie przechowywał urządzenia w warunkach w pełni zgodnych z instrukcją obsługi oraz ich przeznaczeniem oraz podejmie wszelkie uzasadnione działania w celu ochrony urządzeń przed uszkodzeniami, jakie mogą powstać w trakcie eksploatacji. </w:t>
      </w:r>
    </w:p>
    <w:p w14:paraId="246C0D32" w14:textId="77777777" w:rsidR="00CC6F27" w:rsidRPr="00CC6F27" w:rsidRDefault="00CC6F27" w:rsidP="00F02E82">
      <w:pPr>
        <w:numPr>
          <w:ilvl w:val="0"/>
          <w:numId w:val="80"/>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Wykonawca przed rozpoczęciem eksploatacji urządzeń przeszkoli wskazanych przez Zamawiającego członków jego personelu w zakresie prawidłowej obsługi urządzeń i ich bieżącej eksploatacji. Szkolenie zostanie przeprowadzone w placówce Zamawiającego przez pracownika wyznaczonego przez Wykonawcę i na jego koszt, w terminie uzgodnionym przez Strony.</w:t>
      </w:r>
    </w:p>
    <w:p w14:paraId="6042EDC9" w14:textId="77777777" w:rsidR="00CC6F27" w:rsidRPr="00CC6F27" w:rsidRDefault="00CC6F27" w:rsidP="00F02E82">
      <w:pPr>
        <w:numPr>
          <w:ilvl w:val="0"/>
          <w:numId w:val="80"/>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Zamawiający nie może przekazywać Urządzeń jakiejkolwiek osobie trzeciej bez uprzedniej zgody Wykonawcy, wyrażonej na piśmie pod rygorem nieważności.</w:t>
      </w:r>
    </w:p>
    <w:p w14:paraId="02A921D3" w14:textId="77777777" w:rsidR="00CC6F27" w:rsidRPr="00CC6F27" w:rsidRDefault="00CC6F27" w:rsidP="00F02E82">
      <w:pPr>
        <w:numPr>
          <w:ilvl w:val="0"/>
          <w:numId w:val="80"/>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lastRenderedPageBreak/>
        <w:t xml:space="preserve">W przypadku wystąpienia awarii urządzenia z przyczyn niezależnych od Zamawiającego koszty naprawy obciążają Wykonawcę. </w:t>
      </w:r>
    </w:p>
    <w:p w14:paraId="2D833B0C" w14:textId="55CF93A9" w:rsidR="00CC6F27" w:rsidRPr="00CC6F27" w:rsidRDefault="00CC6F27" w:rsidP="00CC6F27">
      <w:pPr>
        <w:spacing w:before="120" w:after="0" w:line="240" w:lineRule="auto"/>
        <w:ind w:right="-567"/>
        <w:jc w:val="both"/>
        <w:rPr>
          <w:rFonts w:ascii="Times New Roman" w:hAnsi="Times New Roman"/>
          <w:b/>
          <w:sz w:val="24"/>
          <w:szCs w:val="24"/>
        </w:rPr>
      </w:pPr>
      <w:r>
        <w:rPr>
          <w:rFonts w:ascii="Times New Roman" w:hAnsi="Times New Roman"/>
          <w:b/>
          <w:sz w:val="24"/>
          <w:szCs w:val="24"/>
        </w:rPr>
        <w:t xml:space="preserve">                                                                   §3.</w:t>
      </w:r>
    </w:p>
    <w:p w14:paraId="1E7D1953" w14:textId="77777777" w:rsidR="00CC6F27" w:rsidRPr="00CC6F27" w:rsidRDefault="00CC6F27" w:rsidP="00CC6F27">
      <w:pPr>
        <w:spacing w:after="0" w:line="240" w:lineRule="auto"/>
        <w:ind w:right="-569"/>
        <w:jc w:val="both"/>
        <w:rPr>
          <w:rFonts w:ascii="Times New Roman" w:hAnsi="Times New Roman"/>
          <w:sz w:val="24"/>
          <w:szCs w:val="24"/>
        </w:rPr>
      </w:pPr>
      <w:r w:rsidRPr="00CC6F27">
        <w:rPr>
          <w:rFonts w:ascii="Times New Roman" w:hAnsi="Times New Roman"/>
          <w:sz w:val="24"/>
          <w:szCs w:val="24"/>
        </w:rPr>
        <w:t>W przypadku uszkodzenia Urządzenia Zamawiający pokryje uzasadnione koszty naprawy Urządzenia, o ile uszkodzenia te powstały na skutek nieprawidłowej eksploatacji Urządzenia przez Zamawiającego. Zamawiający nie ponosi odpowiedzialności finansowej za zużycie Urządzenia wynikłe z jego normalnej eksploatacji.</w:t>
      </w:r>
    </w:p>
    <w:p w14:paraId="40414717" w14:textId="54233801" w:rsidR="00CC6F27" w:rsidRPr="00CC6F27" w:rsidRDefault="00CC6F27" w:rsidP="00CC6F27">
      <w:pPr>
        <w:spacing w:before="120" w:after="0" w:line="240" w:lineRule="auto"/>
        <w:ind w:right="-567"/>
        <w:jc w:val="both"/>
        <w:rPr>
          <w:rFonts w:ascii="Times New Roman" w:hAnsi="Times New Roman"/>
          <w:b/>
          <w:sz w:val="24"/>
          <w:szCs w:val="24"/>
        </w:rPr>
      </w:pPr>
      <w:r w:rsidRPr="00CC6F27">
        <w:rPr>
          <w:rFonts w:ascii="Times New Roman" w:hAnsi="Times New Roman"/>
          <w:b/>
          <w:sz w:val="24"/>
          <w:szCs w:val="24"/>
        </w:rPr>
        <w:t xml:space="preserve">                                                                     §4.       </w:t>
      </w:r>
    </w:p>
    <w:p w14:paraId="23511134" w14:textId="77777777" w:rsidR="00CC6F27" w:rsidRPr="00CC6F27" w:rsidRDefault="00CC6F27" w:rsidP="00F02E82">
      <w:pPr>
        <w:numPr>
          <w:ilvl w:val="0"/>
          <w:numId w:val="81"/>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Wykonawca zobowiązany jest do utrzymywania wydzierżawionych urządzeń w pełnej zdolności techniczno-eksploatacyjnej przez cały okres dzierżawy.</w:t>
      </w:r>
    </w:p>
    <w:p w14:paraId="780DB52E" w14:textId="77777777" w:rsidR="00CC6F27" w:rsidRPr="00CC6F27" w:rsidRDefault="00CC6F27" w:rsidP="00F02E82">
      <w:pPr>
        <w:numPr>
          <w:ilvl w:val="0"/>
          <w:numId w:val="81"/>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 xml:space="preserve">Wykonawca zobowiązany jest do nieodpłatnego wykonywania okresowych przeglądów technicznych zgodnie z zaleceniem producenta Urządzeń. </w:t>
      </w:r>
    </w:p>
    <w:p w14:paraId="40EC95E1" w14:textId="77777777" w:rsidR="00CC6F27" w:rsidRPr="00CC6F27" w:rsidRDefault="00CC6F27" w:rsidP="00F02E82">
      <w:pPr>
        <w:numPr>
          <w:ilvl w:val="0"/>
          <w:numId w:val="81"/>
        </w:numPr>
        <w:spacing w:after="0" w:line="240" w:lineRule="auto"/>
        <w:ind w:left="284" w:right="-569" w:hanging="284"/>
        <w:contextualSpacing/>
        <w:jc w:val="both"/>
        <w:rPr>
          <w:rFonts w:ascii="Times New Roman" w:hAnsi="Times New Roman"/>
          <w:spacing w:val="-3"/>
          <w:sz w:val="24"/>
          <w:szCs w:val="24"/>
        </w:rPr>
      </w:pPr>
      <w:r w:rsidRPr="00CC6F27">
        <w:rPr>
          <w:rFonts w:ascii="Times New Roman" w:hAnsi="Times New Roman"/>
          <w:spacing w:val="-3"/>
          <w:sz w:val="24"/>
          <w:szCs w:val="24"/>
        </w:rPr>
        <w:t>Wykonawca wraz z dostawą Urządzeń oraz na każde jego żądanie dostarczy Zamawiający kopię dokumentu dopuszczającego Urządzenia do obrotu i stosowania na terenie Polski.</w:t>
      </w:r>
    </w:p>
    <w:p w14:paraId="4F3EAF6E" w14:textId="71C2EA5D" w:rsidR="00CC6F27" w:rsidRPr="00CC6F27" w:rsidRDefault="00CC6F27" w:rsidP="00CC6F27">
      <w:pPr>
        <w:spacing w:before="120" w:after="0" w:line="240" w:lineRule="auto"/>
        <w:ind w:right="-567"/>
        <w:jc w:val="both"/>
        <w:rPr>
          <w:rFonts w:ascii="Times New Roman" w:hAnsi="Times New Roman"/>
          <w:b/>
          <w:sz w:val="24"/>
          <w:szCs w:val="24"/>
        </w:rPr>
      </w:pPr>
      <w:r>
        <w:rPr>
          <w:rFonts w:ascii="Times New Roman" w:hAnsi="Times New Roman"/>
          <w:b/>
          <w:sz w:val="24"/>
          <w:szCs w:val="24"/>
        </w:rPr>
        <w:t xml:space="preserve">                                                                   §5.</w:t>
      </w:r>
    </w:p>
    <w:p w14:paraId="32DCEEDF" w14:textId="77777777" w:rsidR="00CC6F27" w:rsidRPr="00CC6F27" w:rsidRDefault="00CC6F27" w:rsidP="00F02E82">
      <w:pPr>
        <w:numPr>
          <w:ilvl w:val="0"/>
          <w:numId w:val="82"/>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Za dzierżawę Urządzenia Zamawiający zapłaci Wykonawcy czynsz brutto (z VAT) w wysokości ……………….. złotych (słownie…………………………… złotych brutto) za każdą sesję zabiegową/za każdy dzień eksploatacji.</w:t>
      </w:r>
      <w:r w:rsidRPr="00CC6F27">
        <w:rPr>
          <w:rFonts w:ascii="Times New Roman" w:hAnsi="Times New Roman"/>
          <w:color w:val="FF0000"/>
          <w:sz w:val="24"/>
          <w:szCs w:val="24"/>
        </w:rPr>
        <w:t xml:space="preserve"> </w:t>
      </w:r>
      <w:r w:rsidRPr="00CC6F27">
        <w:rPr>
          <w:rFonts w:ascii="Times New Roman" w:hAnsi="Times New Roman"/>
          <w:sz w:val="24"/>
          <w:szCs w:val="24"/>
        </w:rPr>
        <w:t>Czynsz Zamawiający uiści na rzecz Wykonawcy na podstawie faktury VAT, wystawianej przez Wykonawcę po zakończeniu danej sesji zabiegowej.</w:t>
      </w:r>
    </w:p>
    <w:p w14:paraId="60C4A7AB" w14:textId="77777777" w:rsidR="00CC6F27" w:rsidRPr="00CC6F27" w:rsidRDefault="00CC6F27" w:rsidP="00F02E82">
      <w:pPr>
        <w:numPr>
          <w:ilvl w:val="0"/>
          <w:numId w:val="82"/>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 xml:space="preserve">Płatność będzie realizowana po zakończeniu sesji zabiegowej, w terminie 60 dni od daty wystawienia faktury na konto Wykonawcy wskazane na fakturze.  </w:t>
      </w:r>
    </w:p>
    <w:p w14:paraId="73612FF9" w14:textId="77777777" w:rsidR="00CC6F27" w:rsidRPr="00CC6F27" w:rsidRDefault="00CC6F27" w:rsidP="00F02E82">
      <w:pPr>
        <w:numPr>
          <w:ilvl w:val="0"/>
          <w:numId w:val="82"/>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Strony ustalają, że w razie niewykonania lub nienależytego wykonania umowy Wykonawca zapłaci Zamawiającemu karę umowną w wysokości 250 złotych za każdy dzień opóźnienia w dzierżawie Urządzenia.</w:t>
      </w:r>
    </w:p>
    <w:p w14:paraId="727A5006" w14:textId="77777777" w:rsidR="00CC6F27" w:rsidRPr="00CC6F27" w:rsidRDefault="00CC6F27" w:rsidP="00F02E82">
      <w:pPr>
        <w:numPr>
          <w:ilvl w:val="0"/>
          <w:numId w:val="82"/>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W razie opóźnienia w zapłacie wyżej wymienionych kar Zamawiający może potrącić należną mu karę z należności Wykonawcy.</w:t>
      </w:r>
    </w:p>
    <w:p w14:paraId="595CFE06" w14:textId="77777777" w:rsidR="00CC6F27" w:rsidRPr="00CC6F27" w:rsidRDefault="00CC6F27" w:rsidP="00F02E82">
      <w:pPr>
        <w:numPr>
          <w:ilvl w:val="0"/>
          <w:numId w:val="82"/>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Zamawiającemu przysługuje dochodzenie dalszych roszczeń na zasadach ogólnych, jeżeli wartość powstałej szkody przekroczy wartość kar umownych.</w:t>
      </w:r>
    </w:p>
    <w:p w14:paraId="5F8A1228" w14:textId="27AB022F" w:rsidR="00CC6F27" w:rsidRPr="00CC6F27" w:rsidRDefault="00CC6F27" w:rsidP="00CC6F27">
      <w:pPr>
        <w:spacing w:before="120" w:after="0" w:line="240" w:lineRule="auto"/>
        <w:ind w:right="-567"/>
        <w:jc w:val="both"/>
        <w:rPr>
          <w:rFonts w:ascii="Times New Roman" w:hAnsi="Times New Roman"/>
          <w:b/>
          <w:sz w:val="24"/>
          <w:szCs w:val="24"/>
        </w:rPr>
      </w:pPr>
      <w:r w:rsidRPr="00CC6F27">
        <w:rPr>
          <w:rFonts w:ascii="Times New Roman" w:hAnsi="Times New Roman"/>
          <w:b/>
          <w:sz w:val="24"/>
          <w:szCs w:val="24"/>
        </w:rPr>
        <w:t xml:space="preserve">                                                                      §6.</w:t>
      </w:r>
    </w:p>
    <w:p w14:paraId="4EE76A89" w14:textId="77777777" w:rsidR="00CC6F27" w:rsidRPr="00CC6F27" w:rsidRDefault="00CC6F27" w:rsidP="00F02E82">
      <w:pPr>
        <w:numPr>
          <w:ilvl w:val="0"/>
          <w:numId w:val="83"/>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 xml:space="preserve">Umowa zostaje zawarta na czas trwania Umowy głównej tj. na okres od dnia ….. do dnia ….. </w:t>
      </w:r>
    </w:p>
    <w:p w14:paraId="1EEEFA17" w14:textId="77777777" w:rsidR="00CC6F27" w:rsidRPr="00CC6F27" w:rsidRDefault="00CC6F27" w:rsidP="00F02E82">
      <w:pPr>
        <w:numPr>
          <w:ilvl w:val="0"/>
          <w:numId w:val="83"/>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Niniejsza umowa ulega rozwiązaniu w przypadku wcześniejszego rozwiązania Umowy głównej a także w przypadku, jeżeli którakolwiek ze stron Umowy głównej odstąpi od jej wykonania.</w:t>
      </w:r>
    </w:p>
    <w:p w14:paraId="50FD028C" w14:textId="77777777" w:rsidR="00CC6F27" w:rsidRPr="00CC6F27" w:rsidRDefault="00CC6F27" w:rsidP="00F02E82">
      <w:pPr>
        <w:numPr>
          <w:ilvl w:val="0"/>
          <w:numId w:val="83"/>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 xml:space="preserve">Wykonawca zobowiązuje się nie dokonywać bez pisemnej zgody jakichkolwiek czynności prawnych zmierzających do przeniesienia w całości lub części wierzytelności z umowy lub prowadzących do zmiany ich wierzyciela. </w:t>
      </w:r>
    </w:p>
    <w:p w14:paraId="1557858F" w14:textId="77777777" w:rsidR="00CC6F27" w:rsidRPr="00CC6F27" w:rsidRDefault="00CC6F27" w:rsidP="00F02E82">
      <w:pPr>
        <w:numPr>
          <w:ilvl w:val="0"/>
          <w:numId w:val="83"/>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color w:val="000000"/>
          <w:sz w:val="24"/>
          <w:szCs w:val="24"/>
        </w:rPr>
        <w:t>Wykonawca jest uprawniony do wypowiedzenia Umowy ze skutkiem natychmiastowym, jeżeli:</w:t>
      </w:r>
      <w:r w:rsidRPr="00CC6F27">
        <w:rPr>
          <w:rFonts w:ascii="Times New Roman" w:hAnsi="Times New Roman"/>
          <w:sz w:val="24"/>
          <w:szCs w:val="24"/>
        </w:rPr>
        <w:t xml:space="preserve"> </w:t>
      </w:r>
    </w:p>
    <w:p w14:paraId="59AB8A7A" w14:textId="77777777" w:rsidR="00CC6F27" w:rsidRPr="00CC6F27" w:rsidRDefault="00CC6F27" w:rsidP="00F02E82">
      <w:pPr>
        <w:numPr>
          <w:ilvl w:val="1"/>
          <w:numId w:val="78"/>
        </w:numPr>
        <w:suppressAutoHyphens/>
        <w:spacing w:after="0" w:line="240" w:lineRule="auto"/>
        <w:ind w:left="567" w:right="-569" w:hanging="283"/>
        <w:jc w:val="both"/>
        <w:rPr>
          <w:rFonts w:ascii="Times New Roman" w:hAnsi="Times New Roman"/>
          <w:color w:val="000000"/>
          <w:sz w:val="24"/>
          <w:szCs w:val="24"/>
        </w:rPr>
      </w:pPr>
      <w:r w:rsidRPr="00CC6F27">
        <w:rPr>
          <w:rFonts w:ascii="Times New Roman" w:hAnsi="Times New Roman"/>
          <w:color w:val="000000"/>
          <w:sz w:val="24"/>
          <w:szCs w:val="24"/>
        </w:rPr>
        <w:t xml:space="preserve">Zamawiający lub osoba trzecia korzysta z Urządzeń niezgodnie z instrukcją obsługi, z ich właściwościami lub przeznaczeniem; </w:t>
      </w:r>
    </w:p>
    <w:p w14:paraId="24EC47C2" w14:textId="77777777" w:rsidR="00CC6F27" w:rsidRPr="00CC6F27" w:rsidRDefault="00CC6F27" w:rsidP="00F02E82">
      <w:pPr>
        <w:numPr>
          <w:ilvl w:val="1"/>
          <w:numId w:val="78"/>
        </w:numPr>
        <w:suppressAutoHyphens/>
        <w:spacing w:after="0" w:line="240" w:lineRule="auto"/>
        <w:ind w:left="567" w:right="-569" w:hanging="283"/>
        <w:jc w:val="both"/>
        <w:rPr>
          <w:rFonts w:ascii="Times New Roman" w:hAnsi="Times New Roman"/>
          <w:color w:val="000000"/>
          <w:sz w:val="24"/>
          <w:szCs w:val="24"/>
        </w:rPr>
      </w:pPr>
      <w:r w:rsidRPr="00CC6F27">
        <w:rPr>
          <w:rFonts w:ascii="Times New Roman" w:hAnsi="Times New Roman"/>
          <w:color w:val="000000"/>
          <w:sz w:val="24"/>
          <w:szCs w:val="24"/>
        </w:rPr>
        <w:t>Urządzenia będą eksploatowane przez jakiekolwiek osoby nieprzeszkolone przez przedstawiciela Wykonawcy lub zostaną udostępnione osobom trzecim, bez uprzedniej pisemnej zgody Wykonawcy</w:t>
      </w:r>
      <w:r w:rsidRPr="00CC6F27">
        <w:rPr>
          <w:rFonts w:ascii="Times New Roman" w:hAnsi="Times New Roman"/>
          <w:sz w:val="24"/>
          <w:szCs w:val="24"/>
        </w:rPr>
        <w:t xml:space="preserve"> </w:t>
      </w:r>
    </w:p>
    <w:p w14:paraId="1789A45D" w14:textId="6230E096" w:rsidR="00CC6F27" w:rsidRPr="00CC6F27" w:rsidRDefault="00CC6F27" w:rsidP="00CC6F27">
      <w:pPr>
        <w:spacing w:before="120" w:after="0" w:line="240" w:lineRule="auto"/>
        <w:ind w:left="3908" w:right="-567"/>
        <w:jc w:val="both"/>
        <w:rPr>
          <w:rFonts w:ascii="Times New Roman" w:hAnsi="Times New Roman"/>
          <w:b/>
          <w:bCs/>
          <w:color w:val="000000"/>
          <w:sz w:val="24"/>
          <w:szCs w:val="24"/>
        </w:rPr>
      </w:pPr>
      <w:r w:rsidRPr="00CC6F27">
        <w:rPr>
          <w:rFonts w:ascii="Times New Roman" w:hAnsi="Times New Roman"/>
          <w:b/>
          <w:bCs/>
          <w:color w:val="000000"/>
          <w:sz w:val="24"/>
          <w:szCs w:val="24"/>
        </w:rPr>
        <w:t>§7.</w:t>
      </w:r>
    </w:p>
    <w:p w14:paraId="167330D2" w14:textId="77777777" w:rsidR="00CC6F27" w:rsidRPr="00CC6F27" w:rsidRDefault="00CC6F27" w:rsidP="00F02E82">
      <w:pPr>
        <w:numPr>
          <w:ilvl w:val="0"/>
          <w:numId w:val="84"/>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Wszelkie zmiany do niniejszej umowy wymagają formy pisemnej pod rygorem ich nieważności.</w:t>
      </w:r>
    </w:p>
    <w:p w14:paraId="5C24A222" w14:textId="77777777" w:rsidR="00CC6F27" w:rsidRPr="00CC6F27" w:rsidRDefault="00CC6F27" w:rsidP="00F02E82">
      <w:pPr>
        <w:numPr>
          <w:ilvl w:val="0"/>
          <w:numId w:val="84"/>
        </w:numPr>
        <w:spacing w:after="0" w:line="240" w:lineRule="auto"/>
        <w:ind w:left="284" w:right="-569" w:hanging="284"/>
        <w:contextualSpacing/>
        <w:jc w:val="both"/>
        <w:rPr>
          <w:rFonts w:ascii="Times New Roman" w:eastAsia="Calibri" w:hAnsi="Times New Roman"/>
          <w:sz w:val="24"/>
          <w:szCs w:val="24"/>
          <w:lang w:eastAsia="en-US"/>
        </w:rPr>
      </w:pPr>
      <w:r w:rsidRPr="00CC6F27">
        <w:rPr>
          <w:rFonts w:ascii="Times New Roman" w:eastAsia="Calibri" w:hAnsi="Times New Roman"/>
          <w:sz w:val="24"/>
          <w:szCs w:val="24"/>
          <w:lang w:eastAsia="en-US"/>
        </w:rPr>
        <w:t>W sprawach nie uregulowanych niniejszą umową mają zastosowanie przepisy Kodeksu Cywilnego, Ustawy –Prawo Zamówień Publicznych, zapisy specyfikacji istotnych warunków zamówienia i oferty przetargowej oraz wyjaśnień udzielonych w odpowiedzi na pytania wykonawców, które miały miejsce w toku postępowania poprzedzającego zawarcie Umowy.</w:t>
      </w:r>
    </w:p>
    <w:p w14:paraId="046CD4E3" w14:textId="77777777" w:rsidR="00CC6F27" w:rsidRPr="00CC6F27" w:rsidRDefault="00CC6F27" w:rsidP="00F02E82">
      <w:pPr>
        <w:numPr>
          <w:ilvl w:val="0"/>
          <w:numId w:val="84"/>
        </w:numPr>
        <w:spacing w:after="0" w:line="240" w:lineRule="auto"/>
        <w:ind w:left="284" w:right="-569" w:hanging="284"/>
        <w:contextualSpacing/>
        <w:jc w:val="both"/>
        <w:rPr>
          <w:rFonts w:ascii="Times New Roman" w:eastAsia="Calibri" w:hAnsi="Times New Roman"/>
          <w:sz w:val="24"/>
          <w:szCs w:val="24"/>
          <w:lang w:eastAsia="en-US"/>
        </w:rPr>
      </w:pPr>
      <w:r w:rsidRPr="00CC6F27">
        <w:rPr>
          <w:rFonts w:ascii="Times New Roman" w:eastAsia="Calibri" w:hAnsi="Times New Roman"/>
          <w:sz w:val="24"/>
          <w:szCs w:val="24"/>
          <w:lang w:eastAsia="en-US"/>
        </w:rPr>
        <w:t xml:space="preserve">Wykonawca oświadcza, że osoby reprezentujące Wykonawcę, pracownicy, współpracownicy oraz inne osoby, których dane osobowe zostały lub zostaną przekazane Zamawiającemu w celu zawarcia, </w:t>
      </w:r>
      <w:r w:rsidRPr="00CC6F27">
        <w:rPr>
          <w:rFonts w:ascii="Times New Roman" w:eastAsia="Calibri" w:hAnsi="Times New Roman"/>
          <w:sz w:val="24"/>
          <w:szCs w:val="24"/>
          <w:lang w:eastAsia="en-US"/>
        </w:rPr>
        <w:lastRenderedPageBreak/>
        <w:t>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5E2FB678" w14:textId="77777777" w:rsidR="00CC6F27" w:rsidRPr="00CC6F27" w:rsidRDefault="00CC6F27" w:rsidP="00F02E82">
      <w:pPr>
        <w:numPr>
          <w:ilvl w:val="0"/>
          <w:numId w:val="84"/>
        </w:numPr>
        <w:spacing w:after="0" w:line="240" w:lineRule="auto"/>
        <w:ind w:left="284" w:right="-569" w:hanging="284"/>
        <w:contextualSpacing/>
        <w:jc w:val="both"/>
        <w:rPr>
          <w:rFonts w:ascii="Times New Roman" w:hAnsi="Times New Roman"/>
          <w:sz w:val="24"/>
          <w:szCs w:val="24"/>
        </w:rPr>
      </w:pPr>
      <w:r w:rsidRPr="00CC6F27">
        <w:rPr>
          <w:rFonts w:ascii="Times New Roman" w:hAnsi="Times New Roman"/>
          <w:sz w:val="24"/>
          <w:szCs w:val="24"/>
        </w:rPr>
        <w:t>Umowę sporządzono w trzech jednobrzmiących egzemplarzach, dwa dla Zamawiającego i jeden dla Wykonawcy.</w:t>
      </w:r>
    </w:p>
    <w:p w14:paraId="677807A9" w14:textId="77777777" w:rsidR="00CC6F27" w:rsidRPr="00CC6F27" w:rsidRDefault="00CC6F27" w:rsidP="00CC6F27">
      <w:pPr>
        <w:spacing w:before="1680" w:after="120" w:line="240" w:lineRule="auto"/>
        <w:ind w:firstLine="709"/>
        <w:jc w:val="both"/>
        <w:rPr>
          <w:rFonts w:asciiTheme="minorHAnsi" w:eastAsiaTheme="minorHAnsi" w:hAnsiTheme="minorHAnsi" w:cstheme="minorBidi"/>
          <w:sz w:val="24"/>
          <w:szCs w:val="24"/>
          <w:lang w:eastAsia="en-US"/>
        </w:rPr>
      </w:pPr>
      <w:r w:rsidRPr="00CC6F27">
        <w:rPr>
          <w:rFonts w:ascii="Times New Roman" w:hAnsi="Times New Roman"/>
          <w:b/>
          <w:sz w:val="24"/>
          <w:szCs w:val="24"/>
        </w:rPr>
        <w:t xml:space="preserve">ZAMAWIAJĄCY </w:t>
      </w:r>
      <w:r w:rsidRPr="00CC6F27">
        <w:rPr>
          <w:rFonts w:ascii="Times New Roman" w:hAnsi="Times New Roman"/>
          <w:b/>
          <w:sz w:val="24"/>
          <w:szCs w:val="24"/>
        </w:rPr>
        <w:tab/>
      </w:r>
      <w:r w:rsidRPr="00CC6F27">
        <w:rPr>
          <w:rFonts w:ascii="Times New Roman" w:hAnsi="Times New Roman"/>
          <w:b/>
          <w:sz w:val="24"/>
          <w:szCs w:val="24"/>
        </w:rPr>
        <w:tab/>
      </w:r>
      <w:r w:rsidRPr="00CC6F27">
        <w:rPr>
          <w:rFonts w:ascii="Times New Roman" w:hAnsi="Times New Roman"/>
          <w:b/>
          <w:sz w:val="24"/>
          <w:szCs w:val="24"/>
        </w:rPr>
        <w:tab/>
      </w:r>
      <w:r w:rsidRPr="00CC6F27">
        <w:rPr>
          <w:rFonts w:ascii="Times New Roman" w:hAnsi="Times New Roman"/>
          <w:b/>
          <w:sz w:val="24"/>
          <w:szCs w:val="24"/>
        </w:rPr>
        <w:tab/>
      </w:r>
      <w:r w:rsidRPr="00CC6F27">
        <w:rPr>
          <w:rFonts w:ascii="Times New Roman" w:hAnsi="Times New Roman"/>
          <w:b/>
          <w:sz w:val="24"/>
          <w:szCs w:val="24"/>
        </w:rPr>
        <w:tab/>
        <w:t>WYKONAWCA:</w:t>
      </w:r>
    </w:p>
    <w:p w14:paraId="42F93FCA" w14:textId="02CAD815" w:rsidR="007F59EB" w:rsidRDefault="007F59EB" w:rsidP="00CC6F27">
      <w:pPr>
        <w:suppressAutoHyphens/>
        <w:spacing w:after="0"/>
        <w:ind w:left="-720"/>
        <w:jc w:val="both"/>
        <w:rPr>
          <w:rFonts w:ascii="Times New Roman" w:hAnsi="Times New Roman"/>
          <w:b/>
          <w:sz w:val="24"/>
          <w:szCs w:val="24"/>
          <w:u w:val="single"/>
        </w:rPr>
      </w:pPr>
    </w:p>
    <w:p w14:paraId="6566AC59" w14:textId="2EEEBF21" w:rsidR="00F45F06" w:rsidRDefault="00F45F06" w:rsidP="00CC6F27">
      <w:pPr>
        <w:suppressAutoHyphens/>
        <w:spacing w:after="0"/>
        <w:ind w:left="-720"/>
        <w:jc w:val="both"/>
        <w:rPr>
          <w:rFonts w:ascii="Times New Roman" w:hAnsi="Times New Roman"/>
          <w:b/>
          <w:sz w:val="24"/>
          <w:szCs w:val="24"/>
          <w:u w:val="single"/>
        </w:rPr>
      </w:pPr>
    </w:p>
    <w:p w14:paraId="182724F1" w14:textId="77777777" w:rsidR="00F45F06" w:rsidRDefault="00F45F06" w:rsidP="00CC6F27">
      <w:pPr>
        <w:suppressAutoHyphens/>
        <w:spacing w:after="0"/>
        <w:ind w:left="-720"/>
        <w:jc w:val="both"/>
        <w:rPr>
          <w:rFonts w:ascii="Times New Roman" w:hAnsi="Times New Roman"/>
          <w:b/>
          <w:sz w:val="24"/>
          <w:szCs w:val="24"/>
          <w:u w:val="single"/>
        </w:rPr>
      </w:pPr>
    </w:p>
    <w:p w14:paraId="6F10EF56" w14:textId="7983AC4E" w:rsidR="00395E3C" w:rsidRDefault="00F45F06" w:rsidP="00CC6F27">
      <w:pPr>
        <w:suppressAutoHyphens/>
        <w:spacing w:after="0"/>
        <w:jc w:val="both"/>
        <w:rPr>
          <w:rFonts w:ascii="Times New Roman" w:hAnsi="Times New Roman"/>
          <w:b/>
          <w:sz w:val="24"/>
          <w:szCs w:val="24"/>
          <w:u w:val="single"/>
        </w:rPr>
      </w:pPr>
      <w:r>
        <w:rPr>
          <w:rFonts w:ascii="Times New Roman" w:hAnsi="Times New Roman"/>
          <w:b/>
        </w:rPr>
        <w:t xml:space="preserve">                                                                                                                                                     </w:t>
      </w:r>
    </w:p>
    <w:p w14:paraId="1A218E32" w14:textId="77777777" w:rsidR="00680357" w:rsidRPr="00027A92" w:rsidRDefault="00395E3C" w:rsidP="00680357">
      <w:pPr>
        <w:spacing w:after="0" w:line="264" w:lineRule="auto"/>
        <w:jc w:val="center"/>
        <w:rPr>
          <w:rFonts w:ascii="Times New Roman" w:hAnsi="Times New Roman"/>
          <w:b/>
          <w:sz w:val="24"/>
          <w:szCs w:val="24"/>
        </w:rPr>
      </w:pPr>
      <w:r w:rsidRPr="00680357">
        <w:rPr>
          <w:rFonts w:ascii="Times New Roman" w:hAnsi="Times New Roman"/>
          <w:b/>
          <w:sz w:val="24"/>
          <w:szCs w:val="24"/>
        </w:rPr>
        <w:t xml:space="preserve">                  </w:t>
      </w:r>
      <w:r w:rsidR="00680357" w:rsidRPr="00027A92">
        <w:rPr>
          <w:rFonts w:ascii="Times New Roman" w:hAnsi="Times New Roman"/>
          <w:b/>
          <w:sz w:val="24"/>
          <w:szCs w:val="24"/>
        </w:rPr>
        <w:t>UMOWA POWIERZENIA PRZETWARZANIA DANYCH OSOBOWYCH</w:t>
      </w:r>
    </w:p>
    <w:p w14:paraId="1458CBC4" w14:textId="6A03ECA3" w:rsidR="00680357" w:rsidRPr="00027A92" w:rsidRDefault="00680357" w:rsidP="00680357">
      <w:pPr>
        <w:spacing w:after="0" w:line="264" w:lineRule="auto"/>
        <w:jc w:val="center"/>
        <w:rPr>
          <w:rFonts w:ascii="Times New Roman" w:hAnsi="Times New Roman"/>
          <w:b/>
          <w:sz w:val="24"/>
          <w:szCs w:val="24"/>
        </w:rPr>
      </w:pPr>
      <w:r w:rsidRPr="00027A92">
        <w:rPr>
          <w:rFonts w:ascii="Times New Roman" w:hAnsi="Times New Roman"/>
          <w:b/>
          <w:sz w:val="24"/>
          <w:szCs w:val="24"/>
        </w:rPr>
        <w:t xml:space="preserve"> Do umowy NR </w:t>
      </w:r>
      <w:r>
        <w:rPr>
          <w:rFonts w:ascii="Times New Roman" w:hAnsi="Times New Roman"/>
          <w:b/>
          <w:sz w:val="24"/>
          <w:szCs w:val="24"/>
        </w:rPr>
        <w:t>…..</w:t>
      </w:r>
      <w:r w:rsidRPr="00027A92">
        <w:rPr>
          <w:rFonts w:ascii="Times New Roman" w:hAnsi="Times New Roman"/>
          <w:b/>
          <w:sz w:val="24"/>
          <w:szCs w:val="24"/>
        </w:rPr>
        <w:t>/SPSSZ/202</w:t>
      </w:r>
      <w:r>
        <w:rPr>
          <w:rFonts w:ascii="Times New Roman" w:hAnsi="Times New Roman"/>
          <w:b/>
          <w:sz w:val="24"/>
          <w:szCs w:val="24"/>
        </w:rPr>
        <w:t>1</w:t>
      </w:r>
    </w:p>
    <w:p w14:paraId="2D8DC923" w14:textId="3A1A37BA" w:rsidR="00680357" w:rsidRPr="00027A92" w:rsidRDefault="00680357" w:rsidP="00680357">
      <w:pPr>
        <w:spacing w:after="0" w:line="264" w:lineRule="auto"/>
        <w:jc w:val="center"/>
        <w:rPr>
          <w:rFonts w:ascii="Times New Roman" w:hAnsi="Times New Roman"/>
          <w:b/>
          <w:sz w:val="24"/>
          <w:szCs w:val="24"/>
        </w:rPr>
      </w:pPr>
      <w:r w:rsidRPr="00027A92">
        <w:rPr>
          <w:rFonts w:ascii="Times New Roman" w:hAnsi="Times New Roman"/>
          <w:sz w:val="24"/>
          <w:szCs w:val="24"/>
        </w:rPr>
        <w:t>z</w:t>
      </w:r>
      <w:proofErr w:type="spellStart"/>
      <w:r w:rsidRPr="00027A92">
        <w:rPr>
          <w:rFonts w:ascii="Times New Roman" w:hAnsi="Times New Roman"/>
          <w:sz w:val="24"/>
          <w:szCs w:val="24"/>
          <w:lang w:val="x-none"/>
        </w:rPr>
        <w:t>awar</w:t>
      </w:r>
      <w:r w:rsidRPr="00027A92">
        <w:rPr>
          <w:rFonts w:ascii="Times New Roman" w:hAnsi="Times New Roman"/>
          <w:sz w:val="24"/>
          <w:szCs w:val="24"/>
        </w:rPr>
        <w:t>t</w:t>
      </w:r>
      <w:proofErr w:type="spellEnd"/>
      <w:r w:rsidRPr="00027A92">
        <w:rPr>
          <w:rFonts w:ascii="Times New Roman" w:hAnsi="Times New Roman"/>
          <w:sz w:val="24"/>
          <w:szCs w:val="24"/>
          <w:lang w:val="x-none"/>
        </w:rPr>
        <w:t>a  w dniu</w:t>
      </w:r>
      <w:r w:rsidRPr="00027A92">
        <w:rPr>
          <w:rFonts w:ascii="Times New Roman" w:hAnsi="Times New Roman"/>
          <w:sz w:val="24"/>
          <w:szCs w:val="24"/>
        </w:rPr>
        <w:t xml:space="preserve"> </w:t>
      </w:r>
      <w:r>
        <w:rPr>
          <w:rFonts w:ascii="Times New Roman" w:hAnsi="Times New Roman"/>
          <w:sz w:val="24"/>
          <w:szCs w:val="24"/>
        </w:rPr>
        <w:t>…….</w:t>
      </w:r>
      <w:r w:rsidRPr="00027A92">
        <w:rPr>
          <w:rFonts w:ascii="Times New Roman" w:hAnsi="Times New Roman"/>
          <w:sz w:val="24"/>
          <w:szCs w:val="24"/>
        </w:rPr>
        <w:t>.202</w:t>
      </w:r>
      <w:r>
        <w:rPr>
          <w:rFonts w:ascii="Times New Roman" w:hAnsi="Times New Roman"/>
          <w:sz w:val="24"/>
          <w:szCs w:val="24"/>
        </w:rPr>
        <w:t>1</w:t>
      </w:r>
      <w:r w:rsidRPr="00027A92">
        <w:rPr>
          <w:rFonts w:ascii="Times New Roman" w:hAnsi="Times New Roman"/>
          <w:sz w:val="24"/>
          <w:szCs w:val="24"/>
        </w:rPr>
        <w:t xml:space="preserve"> r. </w:t>
      </w:r>
      <w:r w:rsidRPr="00027A92">
        <w:rPr>
          <w:rFonts w:ascii="Times New Roman" w:hAnsi="Times New Roman"/>
          <w:sz w:val="24"/>
          <w:szCs w:val="24"/>
          <w:lang w:val="x-none"/>
        </w:rPr>
        <w:t xml:space="preserve">w </w:t>
      </w:r>
      <w:r w:rsidRPr="00027A92">
        <w:rPr>
          <w:rFonts w:ascii="Times New Roman" w:hAnsi="Times New Roman"/>
          <w:sz w:val="24"/>
          <w:szCs w:val="24"/>
        </w:rPr>
        <w:t xml:space="preserve"> Grodzisku Mazowieckim </w:t>
      </w:r>
      <w:r w:rsidRPr="00027A92">
        <w:rPr>
          <w:rFonts w:ascii="Times New Roman" w:hAnsi="Times New Roman"/>
          <w:sz w:val="24"/>
          <w:szCs w:val="24"/>
          <w:lang w:val="x-none"/>
        </w:rPr>
        <w:t xml:space="preserve"> pomiędzy:</w:t>
      </w:r>
    </w:p>
    <w:p w14:paraId="336A20A1" w14:textId="77777777" w:rsidR="00680357" w:rsidRPr="00027A92" w:rsidRDefault="00680357" w:rsidP="00680357">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Times New Roman" w:hAnsi="Times New Roman"/>
          <w:b/>
          <w:sz w:val="24"/>
          <w:szCs w:val="24"/>
        </w:rPr>
      </w:pPr>
    </w:p>
    <w:p w14:paraId="09727CF6" w14:textId="77777777" w:rsidR="00680357" w:rsidRPr="00027A92" w:rsidRDefault="00680357" w:rsidP="00680357">
      <w:pPr>
        <w:spacing w:after="0"/>
        <w:ind w:right="-512"/>
        <w:rPr>
          <w:rFonts w:ascii="Times New Roman" w:hAnsi="Times New Roman"/>
          <w:sz w:val="24"/>
          <w:szCs w:val="24"/>
        </w:rPr>
      </w:pPr>
      <w:r w:rsidRPr="00027A92">
        <w:rPr>
          <w:rFonts w:ascii="Times New Roman" w:hAnsi="Times New Roman"/>
          <w:bCs/>
          <w:sz w:val="24"/>
          <w:szCs w:val="24"/>
        </w:rPr>
        <w:t xml:space="preserve">Firmą </w:t>
      </w:r>
      <w:r>
        <w:rPr>
          <w:rFonts w:ascii="Times New Roman" w:hAnsi="Times New Roman"/>
          <w:b/>
          <w:bCs/>
          <w:sz w:val="24"/>
          <w:szCs w:val="24"/>
        </w:rPr>
        <w:t>…………………………………………..</w:t>
      </w:r>
      <w:r w:rsidRPr="00027A92">
        <w:rPr>
          <w:rFonts w:ascii="Times New Roman" w:hAnsi="Times New Roman"/>
          <w:sz w:val="24"/>
          <w:szCs w:val="24"/>
        </w:rPr>
        <w:t xml:space="preserve"> </w:t>
      </w:r>
      <w:r w:rsidRPr="00027A92">
        <w:rPr>
          <w:rFonts w:ascii="Times New Roman" w:hAnsi="Times New Roman"/>
          <w:bCs/>
          <w:sz w:val="24"/>
          <w:szCs w:val="24"/>
        </w:rPr>
        <w:t xml:space="preserve">zarejestrowaną w Krajowym Rejestrze Sądowym  pod Nr KRS </w:t>
      </w:r>
      <w:r>
        <w:rPr>
          <w:rFonts w:ascii="Times New Roman" w:hAnsi="Times New Roman"/>
          <w:bCs/>
          <w:sz w:val="24"/>
          <w:szCs w:val="24"/>
        </w:rPr>
        <w:t>…………</w:t>
      </w:r>
      <w:r w:rsidRPr="00027A92">
        <w:rPr>
          <w:rFonts w:ascii="Times New Roman" w:hAnsi="Times New Roman"/>
          <w:bCs/>
          <w:sz w:val="24"/>
          <w:szCs w:val="24"/>
        </w:rPr>
        <w:t xml:space="preserve">, Nr NIP </w:t>
      </w:r>
      <w:r>
        <w:rPr>
          <w:rFonts w:ascii="Times New Roman" w:hAnsi="Times New Roman"/>
          <w:bCs/>
          <w:sz w:val="24"/>
          <w:szCs w:val="24"/>
        </w:rPr>
        <w:t>………….,</w:t>
      </w:r>
      <w:r w:rsidRPr="00027A92">
        <w:rPr>
          <w:rFonts w:ascii="Times New Roman" w:hAnsi="Times New Roman"/>
          <w:bCs/>
          <w:sz w:val="24"/>
          <w:szCs w:val="24"/>
        </w:rPr>
        <w:t xml:space="preserve"> Nr Regon   , </w:t>
      </w:r>
      <w:r w:rsidRPr="00027A92">
        <w:rPr>
          <w:rFonts w:ascii="Times New Roman" w:hAnsi="Times New Roman"/>
          <w:sz w:val="24"/>
          <w:szCs w:val="24"/>
        </w:rPr>
        <w:t xml:space="preserve">zwaną w dalszej części Umowy </w:t>
      </w:r>
      <w:r w:rsidRPr="00027A92">
        <w:rPr>
          <w:rFonts w:ascii="Times New Roman" w:hAnsi="Times New Roman"/>
          <w:b/>
          <w:sz w:val="24"/>
          <w:szCs w:val="24"/>
        </w:rPr>
        <w:t xml:space="preserve">Wykonawcą, </w:t>
      </w:r>
      <w:r w:rsidRPr="00027A92">
        <w:rPr>
          <w:rFonts w:ascii="Times New Roman" w:hAnsi="Times New Roman"/>
          <w:bCs/>
          <w:sz w:val="24"/>
          <w:szCs w:val="24"/>
        </w:rPr>
        <w:t>reprezentowaną przez:</w:t>
      </w:r>
    </w:p>
    <w:p w14:paraId="08308CE3" w14:textId="77777777" w:rsidR="00680357" w:rsidRPr="00027A92" w:rsidRDefault="00680357" w:rsidP="00680357">
      <w:pPr>
        <w:spacing w:after="0" w:line="240" w:lineRule="auto"/>
        <w:rPr>
          <w:rFonts w:ascii="Times New Roman" w:eastAsia="Calibri" w:hAnsi="Times New Roman"/>
          <w:sz w:val="16"/>
          <w:szCs w:val="16"/>
          <w:lang w:eastAsia="en-US"/>
        </w:rPr>
      </w:pPr>
    </w:p>
    <w:p w14:paraId="499997B0" w14:textId="77777777" w:rsidR="00680357" w:rsidRPr="00027A92" w:rsidRDefault="00680357" w:rsidP="00680357">
      <w:pPr>
        <w:spacing w:after="0" w:line="240" w:lineRule="auto"/>
        <w:rPr>
          <w:rFonts w:ascii="Times New Roman" w:eastAsia="Calibri" w:hAnsi="Times New Roman"/>
          <w:sz w:val="24"/>
          <w:szCs w:val="24"/>
          <w:lang w:eastAsia="en-US"/>
        </w:rPr>
      </w:pPr>
      <w:r w:rsidRPr="00027A92">
        <w:rPr>
          <w:rFonts w:ascii="Times New Roman" w:eastAsia="Calibri" w:hAnsi="Times New Roman"/>
          <w:sz w:val="24"/>
          <w:szCs w:val="24"/>
          <w:lang w:eastAsia="en-US"/>
        </w:rPr>
        <w:t xml:space="preserve"> .............................................</w:t>
      </w:r>
    </w:p>
    <w:p w14:paraId="245D0FC2" w14:textId="77777777" w:rsidR="00680357" w:rsidRPr="00027A92" w:rsidRDefault="00680357" w:rsidP="00680357">
      <w:pPr>
        <w:tabs>
          <w:tab w:val="left" w:pos="3299"/>
        </w:tabs>
        <w:spacing w:after="0" w:line="264" w:lineRule="auto"/>
        <w:rPr>
          <w:rFonts w:ascii="Times New Roman" w:hAnsi="Times New Roman"/>
          <w:b/>
          <w:bCs/>
          <w:sz w:val="24"/>
          <w:szCs w:val="24"/>
        </w:rPr>
      </w:pPr>
      <w:r w:rsidRPr="00027A92">
        <w:rPr>
          <w:rFonts w:ascii="Times New Roman" w:hAnsi="Times New Roman"/>
          <w:bCs/>
          <w:sz w:val="24"/>
          <w:szCs w:val="24"/>
        </w:rPr>
        <w:t>a</w:t>
      </w:r>
    </w:p>
    <w:p w14:paraId="213250A2" w14:textId="77777777" w:rsidR="00680357" w:rsidRPr="00027A92" w:rsidRDefault="00680357" w:rsidP="00680357">
      <w:pPr>
        <w:spacing w:after="0" w:line="240" w:lineRule="auto"/>
        <w:ind w:right="-370"/>
        <w:jc w:val="both"/>
        <w:rPr>
          <w:rFonts w:ascii="Times New Roman" w:eastAsia="Calibri" w:hAnsi="Times New Roman"/>
          <w:sz w:val="24"/>
          <w:szCs w:val="24"/>
          <w:lang w:eastAsia="en-US"/>
        </w:rPr>
      </w:pPr>
      <w:r w:rsidRPr="00027A92">
        <w:rPr>
          <w:rFonts w:ascii="Times New Roman" w:eastAsia="Calibri" w:hAnsi="Times New Roman"/>
          <w:b/>
          <w:bCs/>
          <w:sz w:val="24"/>
          <w:szCs w:val="24"/>
          <w:lang w:eastAsia="en-US"/>
        </w:rPr>
        <w:t>Samodzielnym Publicznym Specjalistycznym Szpitalem Zachodnim im. św. Jana Pawła II</w:t>
      </w:r>
      <w:r w:rsidRPr="00027A92">
        <w:rPr>
          <w:rFonts w:ascii="Times New Roman" w:eastAsia="Calibri" w:hAnsi="Times New Roman"/>
          <w:sz w:val="24"/>
          <w:szCs w:val="24"/>
          <w:lang w:eastAsia="en-US"/>
        </w:rPr>
        <w:t xml:space="preserve"> w Grodzisku Mazowieckim 05-825, przy ulicy Dalekiej 11, wpisanym do Krajowego Rejestru Sądowego  pod numerem KRS 0000055047, oznaczony numerami NIP 529-10-04-702, REGON 000311639, zwanym dalej w treści  umowy </w:t>
      </w:r>
      <w:r w:rsidRPr="00027A92">
        <w:rPr>
          <w:rFonts w:ascii="Times New Roman" w:eastAsia="Calibri" w:hAnsi="Times New Roman"/>
          <w:b/>
          <w:bCs/>
          <w:sz w:val="24"/>
          <w:szCs w:val="24"/>
          <w:lang w:eastAsia="en-US"/>
        </w:rPr>
        <w:t>Zamawiającym</w:t>
      </w:r>
      <w:r w:rsidRPr="00027A92">
        <w:rPr>
          <w:rFonts w:ascii="Times New Roman" w:eastAsia="Calibri" w:hAnsi="Times New Roman"/>
          <w:sz w:val="24"/>
          <w:szCs w:val="24"/>
          <w:lang w:eastAsia="en-US"/>
        </w:rPr>
        <w:t>, reprezentowanym przez:</w:t>
      </w:r>
    </w:p>
    <w:p w14:paraId="224C1173" w14:textId="77777777" w:rsidR="00680357" w:rsidRPr="00027A92" w:rsidRDefault="00680357" w:rsidP="00680357">
      <w:pPr>
        <w:tabs>
          <w:tab w:val="left" w:pos="708"/>
          <w:tab w:val="center" w:pos="4536"/>
          <w:tab w:val="right" w:pos="9072"/>
        </w:tabs>
        <w:suppressAutoHyphens/>
        <w:spacing w:after="0" w:line="240" w:lineRule="auto"/>
        <w:ind w:right="-512"/>
        <w:rPr>
          <w:rFonts w:ascii="Times New Roman" w:hAnsi="Times New Roman"/>
          <w:sz w:val="24"/>
          <w:szCs w:val="24"/>
          <w:lang w:val="x-none" w:eastAsia="x-none"/>
        </w:rPr>
      </w:pPr>
    </w:p>
    <w:p w14:paraId="5B461DE6" w14:textId="77777777" w:rsidR="00680357" w:rsidRPr="00027A92" w:rsidRDefault="00680357" w:rsidP="00680357">
      <w:pPr>
        <w:spacing w:after="0"/>
        <w:ind w:right="-512"/>
        <w:rPr>
          <w:rFonts w:ascii="Times New Roman" w:hAnsi="Times New Roman"/>
          <w:sz w:val="24"/>
          <w:szCs w:val="24"/>
        </w:rPr>
      </w:pPr>
      <w:r w:rsidRPr="00027A92">
        <w:rPr>
          <w:rFonts w:ascii="Times New Roman" w:hAnsi="Times New Roman"/>
          <w:sz w:val="24"/>
          <w:szCs w:val="24"/>
        </w:rPr>
        <w:t xml:space="preserve">1. Dyrektora Szpitala Zachodniego                              - p. </w:t>
      </w:r>
      <w:r>
        <w:rPr>
          <w:rFonts w:ascii="Times New Roman" w:hAnsi="Times New Roman"/>
          <w:sz w:val="24"/>
          <w:szCs w:val="24"/>
        </w:rPr>
        <w:t>………………………..</w:t>
      </w:r>
    </w:p>
    <w:p w14:paraId="2BF5F871" w14:textId="77777777" w:rsidR="00680357" w:rsidRPr="00027A92" w:rsidRDefault="00680357" w:rsidP="00680357">
      <w:pPr>
        <w:spacing w:after="0"/>
        <w:ind w:right="-512"/>
        <w:rPr>
          <w:rFonts w:ascii="Times New Roman" w:hAnsi="Times New Roman"/>
          <w:sz w:val="24"/>
          <w:szCs w:val="24"/>
        </w:rPr>
      </w:pPr>
    </w:p>
    <w:p w14:paraId="1648D282" w14:textId="77777777" w:rsidR="00680357" w:rsidRPr="00027A92" w:rsidRDefault="00680357" w:rsidP="00680357">
      <w:pPr>
        <w:spacing w:after="0" w:line="264" w:lineRule="auto"/>
        <w:rPr>
          <w:rFonts w:ascii="Times New Roman" w:hAnsi="Times New Roman"/>
          <w:bCs/>
          <w:sz w:val="24"/>
          <w:szCs w:val="24"/>
        </w:rPr>
      </w:pPr>
      <w:r w:rsidRPr="00027A92">
        <w:rPr>
          <w:rFonts w:ascii="Times New Roman" w:hAnsi="Times New Roman"/>
          <w:bCs/>
          <w:sz w:val="24"/>
          <w:szCs w:val="24"/>
        </w:rPr>
        <w:t>zwani dalej „</w:t>
      </w:r>
      <w:r w:rsidRPr="00027A92">
        <w:rPr>
          <w:rFonts w:ascii="Times New Roman" w:hAnsi="Times New Roman"/>
          <w:b/>
          <w:bCs/>
          <w:sz w:val="24"/>
          <w:szCs w:val="24"/>
        </w:rPr>
        <w:t>Stroną</w:t>
      </w:r>
      <w:r w:rsidRPr="00027A92">
        <w:rPr>
          <w:rFonts w:ascii="Times New Roman" w:hAnsi="Times New Roman"/>
          <w:bCs/>
          <w:sz w:val="24"/>
          <w:szCs w:val="24"/>
        </w:rPr>
        <w:t>” lub „</w:t>
      </w:r>
      <w:r w:rsidRPr="00027A92">
        <w:rPr>
          <w:rFonts w:ascii="Times New Roman" w:hAnsi="Times New Roman"/>
          <w:b/>
          <w:bCs/>
          <w:sz w:val="24"/>
          <w:szCs w:val="24"/>
        </w:rPr>
        <w:t>Stronami</w:t>
      </w:r>
      <w:r w:rsidRPr="00027A92">
        <w:rPr>
          <w:rFonts w:ascii="Times New Roman" w:hAnsi="Times New Roman"/>
          <w:bCs/>
          <w:sz w:val="24"/>
          <w:szCs w:val="24"/>
        </w:rPr>
        <w:t>”</w:t>
      </w:r>
    </w:p>
    <w:p w14:paraId="02C07556" w14:textId="77777777" w:rsidR="00680357" w:rsidRPr="00027A92" w:rsidRDefault="00680357" w:rsidP="00680357">
      <w:pPr>
        <w:keepNext/>
        <w:tabs>
          <w:tab w:val="num" w:pos="0"/>
        </w:tabs>
        <w:suppressAutoHyphens/>
        <w:spacing w:after="0" w:line="240" w:lineRule="auto"/>
        <w:jc w:val="center"/>
        <w:outlineLvl w:val="0"/>
        <w:rPr>
          <w:rFonts w:ascii="Times New Roman" w:hAnsi="Times New Roman"/>
          <w:sz w:val="24"/>
          <w:szCs w:val="24"/>
          <w:u w:val="single"/>
          <w:lang w:val="x-none" w:eastAsia="x-none"/>
        </w:rPr>
      </w:pPr>
      <w:r w:rsidRPr="00027A92">
        <w:rPr>
          <w:rFonts w:ascii="Times New Roman" w:hAnsi="Times New Roman"/>
          <w:sz w:val="24"/>
          <w:szCs w:val="24"/>
          <w:u w:val="single"/>
          <w:lang w:val="x-none" w:eastAsia="x-none"/>
        </w:rPr>
        <w:t>§ 1</w:t>
      </w:r>
      <w:r w:rsidRPr="00027A92">
        <w:rPr>
          <w:rFonts w:ascii="Times New Roman" w:hAnsi="Times New Roman"/>
          <w:sz w:val="24"/>
          <w:szCs w:val="24"/>
          <w:u w:val="single"/>
          <w:lang w:val="x-none" w:eastAsia="x-none"/>
        </w:rPr>
        <w:br/>
        <w:t>Przedmiot Umowy</w:t>
      </w:r>
    </w:p>
    <w:p w14:paraId="2C6208E2" w14:textId="77777777" w:rsidR="00680357" w:rsidRPr="00027A92" w:rsidRDefault="00680357" w:rsidP="00F02E82">
      <w:pPr>
        <w:numPr>
          <w:ilvl w:val="0"/>
          <w:numId w:val="85"/>
        </w:numPr>
        <w:tabs>
          <w:tab w:val="num" w:pos="426"/>
        </w:tabs>
        <w:spacing w:after="0" w:line="264" w:lineRule="auto"/>
        <w:ind w:left="426"/>
        <w:jc w:val="both"/>
        <w:rPr>
          <w:rFonts w:ascii="Times New Roman" w:hAnsi="Times New Roman"/>
          <w:sz w:val="24"/>
          <w:szCs w:val="24"/>
          <w:lang w:val="x-none" w:eastAsia="x-none"/>
        </w:rPr>
      </w:pPr>
      <w:r w:rsidRPr="00027A92">
        <w:rPr>
          <w:rFonts w:ascii="Times New Roman" w:hAnsi="Times New Roman"/>
          <w:sz w:val="24"/>
          <w:szCs w:val="24"/>
          <w:lang w:val="x-none" w:eastAsia="x-none"/>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p w14:paraId="47FB9920" w14:textId="77777777" w:rsidR="00680357" w:rsidRPr="00027A92" w:rsidRDefault="00680357" w:rsidP="00680357">
      <w:pPr>
        <w:suppressAutoHyphens/>
        <w:spacing w:after="0" w:line="264" w:lineRule="auto"/>
        <w:ind w:left="426"/>
        <w:rPr>
          <w:rFonts w:ascii="Times New Roman" w:hAnsi="Times New Roman"/>
          <w:sz w:val="24"/>
          <w:szCs w:val="24"/>
          <w:lang w:val="x-none" w:eastAsia="x-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065"/>
        <w:gridCol w:w="1134"/>
        <w:gridCol w:w="1560"/>
        <w:gridCol w:w="1984"/>
        <w:gridCol w:w="1276"/>
        <w:gridCol w:w="1412"/>
      </w:tblGrid>
      <w:tr w:rsidR="00680357" w:rsidRPr="00027A92" w14:paraId="26CD62C8" w14:textId="77777777" w:rsidTr="00993A99">
        <w:trPr>
          <w:trHeight w:val="471"/>
        </w:trPr>
        <w:tc>
          <w:tcPr>
            <w:tcW w:w="494" w:type="dxa"/>
            <w:tcBorders>
              <w:top w:val="single" w:sz="4" w:space="0" w:color="auto"/>
              <w:left w:val="single" w:sz="4" w:space="0" w:color="auto"/>
              <w:bottom w:val="single" w:sz="4" w:space="0" w:color="auto"/>
              <w:right w:val="single" w:sz="4" w:space="0" w:color="auto"/>
            </w:tcBorders>
            <w:hideMark/>
          </w:tcPr>
          <w:p w14:paraId="1A2E34FF" w14:textId="77777777" w:rsidR="00680357" w:rsidRPr="00027A92" w:rsidRDefault="00680357" w:rsidP="00993A99">
            <w:pPr>
              <w:suppressAutoHyphens/>
              <w:spacing w:after="0" w:line="264" w:lineRule="auto"/>
              <w:jc w:val="center"/>
              <w:rPr>
                <w:rFonts w:ascii="Times New Roman" w:hAnsi="Times New Roman"/>
                <w:b/>
                <w:lang w:val="x-none" w:eastAsia="x-none"/>
              </w:rPr>
            </w:pPr>
            <w:r w:rsidRPr="00027A92">
              <w:rPr>
                <w:rFonts w:ascii="Times New Roman" w:hAnsi="Times New Roman"/>
                <w:b/>
                <w:lang w:val="x-none" w:eastAsia="x-none"/>
              </w:rPr>
              <w:lastRenderedPageBreak/>
              <w:t>LP</w:t>
            </w:r>
          </w:p>
        </w:tc>
        <w:tc>
          <w:tcPr>
            <w:tcW w:w="1065" w:type="dxa"/>
            <w:tcBorders>
              <w:top w:val="single" w:sz="4" w:space="0" w:color="auto"/>
              <w:left w:val="single" w:sz="4" w:space="0" w:color="auto"/>
              <w:bottom w:val="single" w:sz="4" w:space="0" w:color="auto"/>
              <w:right w:val="single" w:sz="4" w:space="0" w:color="auto"/>
            </w:tcBorders>
            <w:hideMark/>
          </w:tcPr>
          <w:p w14:paraId="79B3E257" w14:textId="77777777" w:rsidR="00680357" w:rsidRPr="00027A92" w:rsidRDefault="00680357" w:rsidP="00993A99">
            <w:pPr>
              <w:suppressAutoHyphens/>
              <w:spacing w:after="0" w:line="264" w:lineRule="auto"/>
              <w:jc w:val="center"/>
              <w:rPr>
                <w:rFonts w:ascii="Times New Roman" w:hAnsi="Times New Roman"/>
                <w:b/>
                <w:lang w:val="x-none" w:eastAsia="x-none"/>
              </w:rPr>
            </w:pPr>
            <w:r w:rsidRPr="00027A92">
              <w:rPr>
                <w:rFonts w:ascii="Times New Roman" w:hAnsi="Times New Roman"/>
                <w:b/>
                <w:lang w:val="x-none" w:eastAsia="x-none"/>
              </w:rPr>
              <w:t>Numer</w:t>
            </w:r>
          </w:p>
        </w:tc>
        <w:tc>
          <w:tcPr>
            <w:tcW w:w="1134" w:type="dxa"/>
            <w:tcBorders>
              <w:top w:val="single" w:sz="4" w:space="0" w:color="auto"/>
              <w:left w:val="single" w:sz="4" w:space="0" w:color="auto"/>
              <w:bottom w:val="single" w:sz="4" w:space="0" w:color="auto"/>
              <w:right w:val="single" w:sz="4" w:space="0" w:color="auto"/>
            </w:tcBorders>
            <w:hideMark/>
          </w:tcPr>
          <w:p w14:paraId="04FF1D4B" w14:textId="77777777" w:rsidR="00680357" w:rsidRPr="00027A92" w:rsidRDefault="00680357" w:rsidP="00993A99">
            <w:pPr>
              <w:suppressAutoHyphens/>
              <w:spacing w:after="0" w:line="264" w:lineRule="auto"/>
              <w:jc w:val="center"/>
              <w:rPr>
                <w:rFonts w:ascii="Times New Roman" w:hAnsi="Times New Roman"/>
                <w:b/>
                <w:lang w:val="x-none" w:eastAsia="x-none"/>
              </w:rPr>
            </w:pPr>
            <w:r w:rsidRPr="00027A92">
              <w:rPr>
                <w:rFonts w:ascii="Times New Roman" w:hAnsi="Times New Roman"/>
                <w:b/>
                <w:lang w:val="x-none" w:eastAsia="x-none"/>
              </w:rPr>
              <w:t>Data zawarcia</w:t>
            </w:r>
          </w:p>
        </w:tc>
        <w:tc>
          <w:tcPr>
            <w:tcW w:w="1560" w:type="dxa"/>
            <w:tcBorders>
              <w:top w:val="single" w:sz="4" w:space="0" w:color="auto"/>
              <w:left w:val="single" w:sz="4" w:space="0" w:color="auto"/>
              <w:bottom w:val="single" w:sz="4" w:space="0" w:color="auto"/>
              <w:right w:val="single" w:sz="4" w:space="0" w:color="auto"/>
            </w:tcBorders>
            <w:hideMark/>
          </w:tcPr>
          <w:p w14:paraId="4A13791F" w14:textId="77777777" w:rsidR="00680357" w:rsidRPr="00027A92" w:rsidRDefault="00680357" w:rsidP="00993A99">
            <w:pPr>
              <w:suppressAutoHyphens/>
              <w:spacing w:after="0" w:line="264" w:lineRule="auto"/>
              <w:jc w:val="center"/>
              <w:rPr>
                <w:rFonts w:ascii="Times New Roman" w:hAnsi="Times New Roman"/>
                <w:b/>
                <w:lang w:val="x-none" w:eastAsia="x-none"/>
              </w:rPr>
            </w:pPr>
            <w:r w:rsidRPr="00027A92">
              <w:rPr>
                <w:rFonts w:ascii="Times New Roman" w:hAnsi="Times New Roman"/>
                <w:b/>
                <w:lang w:val="x-none" w:eastAsia="x-none"/>
              </w:rPr>
              <w:t>Przedmiot umowy – cel i charakter przetwarzania</w:t>
            </w:r>
          </w:p>
        </w:tc>
        <w:tc>
          <w:tcPr>
            <w:tcW w:w="1984" w:type="dxa"/>
            <w:tcBorders>
              <w:top w:val="single" w:sz="4" w:space="0" w:color="auto"/>
              <w:left w:val="single" w:sz="4" w:space="0" w:color="auto"/>
              <w:bottom w:val="single" w:sz="4" w:space="0" w:color="auto"/>
              <w:right w:val="single" w:sz="4" w:space="0" w:color="auto"/>
            </w:tcBorders>
            <w:hideMark/>
          </w:tcPr>
          <w:p w14:paraId="681A80E9" w14:textId="77777777" w:rsidR="00680357" w:rsidRPr="00027A92" w:rsidRDefault="00680357" w:rsidP="00993A99">
            <w:pPr>
              <w:suppressAutoHyphens/>
              <w:spacing w:after="0" w:line="264" w:lineRule="auto"/>
              <w:jc w:val="center"/>
              <w:rPr>
                <w:rFonts w:ascii="Times New Roman" w:hAnsi="Times New Roman"/>
                <w:b/>
                <w:lang w:val="x-none" w:eastAsia="x-none"/>
              </w:rPr>
            </w:pPr>
            <w:r w:rsidRPr="00027A92">
              <w:rPr>
                <w:rFonts w:ascii="Times New Roman" w:hAnsi="Times New Roman"/>
                <w:b/>
                <w:lang w:val="x-none" w:eastAsia="x-none"/>
              </w:rPr>
              <w:t>Kategoria osób których dane dotyczą – rodzaj powierzonych danych osobowych</w:t>
            </w:r>
          </w:p>
        </w:tc>
        <w:tc>
          <w:tcPr>
            <w:tcW w:w="1276" w:type="dxa"/>
            <w:tcBorders>
              <w:top w:val="single" w:sz="4" w:space="0" w:color="auto"/>
              <w:left w:val="single" w:sz="4" w:space="0" w:color="auto"/>
              <w:bottom w:val="single" w:sz="4" w:space="0" w:color="auto"/>
              <w:right w:val="single" w:sz="4" w:space="0" w:color="auto"/>
            </w:tcBorders>
            <w:hideMark/>
          </w:tcPr>
          <w:p w14:paraId="5BD06500" w14:textId="77777777" w:rsidR="00680357" w:rsidRPr="00027A92" w:rsidRDefault="00680357" w:rsidP="00993A99">
            <w:pPr>
              <w:suppressAutoHyphens/>
              <w:spacing w:after="0" w:line="264" w:lineRule="auto"/>
              <w:jc w:val="center"/>
              <w:rPr>
                <w:rFonts w:ascii="Times New Roman" w:hAnsi="Times New Roman"/>
                <w:b/>
                <w:lang w:val="x-none" w:eastAsia="x-none"/>
              </w:rPr>
            </w:pPr>
            <w:r w:rsidRPr="00027A92">
              <w:rPr>
                <w:rFonts w:ascii="Times New Roman" w:hAnsi="Times New Roman"/>
                <w:b/>
                <w:lang w:val="x-none" w:eastAsia="x-none"/>
              </w:rPr>
              <w:t>Czas przetwarzania</w:t>
            </w:r>
          </w:p>
        </w:tc>
        <w:tc>
          <w:tcPr>
            <w:tcW w:w="1412" w:type="dxa"/>
            <w:tcBorders>
              <w:top w:val="single" w:sz="4" w:space="0" w:color="auto"/>
              <w:left w:val="single" w:sz="4" w:space="0" w:color="auto"/>
              <w:bottom w:val="single" w:sz="4" w:space="0" w:color="auto"/>
              <w:right w:val="single" w:sz="4" w:space="0" w:color="auto"/>
            </w:tcBorders>
            <w:hideMark/>
          </w:tcPr>
          <w:p w14:paraId="64BFA297" w14:textId="77777777" w:rsidR="00680357" w:rsidRPr="00027A92" w:rsidRDefault="00680357" w:rsidP="00993A99">
            <w:pPr>
              <w:suppressAutoHyphens/>
              <w:spacing w:after="0" w:line="264" w:lineRule="auto"/>
              <w:jc w:val="center"/>
              <w:rPr>
                <w:rFonts w:ascii="Times New Roman" w:hAnsi="Times New Roman"/>
                <w:b/>
                <w:lang w:val="x-none" w:eastAsia="x-none"/>
              </w:rPr>
            </w:pPr>
            <w:proofErr w:type="spellStart"/>
            <w:r w:rsidRPr="00027A92">
              <w:rPr>
                <w:rFonts w:ascii="Times New Roman" w:hAnsi="Times New Roman"/>
                <w:b/>
                <w:lang w:val="x-none" w:eastAsia="x-none"/>
              </w:rPr>
              <w:t>Podpowierzenie</w:t>
            </w:r>
            <w:proofErr w:type="spellEnd"/>
          </w:p>
        </w:tc>
      </w:tr>
      <w:tr w:rsidR="00680357" w:rsidRPr="00027A92" w14:paraId="78BE115A" w14:textId="77777777" w:rsidTr="00993A99">
        <w:trPr>
          <w:trHeight w:val="471"/>
        </w:trPr>
        <w:tc>
          <w:tcPr>
            <w:tcW w:w="494" w:type="dxa"/>
            <w:tcBorders>
              <w:top w:val="single" w:sz="4" w:space="0" w:color="auto"/>
              <w:left w:val="single" w:sz="4" w:space="0" w:color="auto"/>
              <w:bottom w:val="single" w:sz="4" w:space="0" w:color="auto"/>
              <w:right w:val="single" w:sz="4" w:space="0" w:color="auto"/>
            </w:tcBorders>
            <w:hideMark/>
          </w:tcPr>
          <w:p w14:paraId="30536A06" w14:textId="77777777" w:rsidR="00680357" w:rsidRPr="00027A92" w:rsidRDefault="00680357" w:rsidP="00993A99">
            <w:pPr>
              <w:suppressAutoHyphens/>
              <w:spacing w:after="0" w:line="264" w:lineRule="auto"/>
              <w:jc w:val="center"/>
              <w:rPr>
                <w:rFonts w:ascii="Times New Roman" w:hAnsi="Times New Roman"/>
                <w:b/>
                <w:sz w:val="20"/>
                <w:szCs w:val="20"/>
                <w:lang w:val="x-none" w:eastAsia="x-none"/>
              </w:rPr>
            </w:pPr>
            <w:r w:rsidRPr="00027A92">
              <w:rPr>
                <w:rFonts w:ascii="Times New Roman" w:hAnsi="Times New Roman"/>
                <w:b/>
                <w:sz w:val="20"/>
                <w:szCs w:val="20"/>
                <w:lang w:val="x-none" w:eastAsia="x-none"/>
              </w:rPr>
              <w:t>1</w:t>
            </w:r>
          </w:p>
        </w:tc>
        <w:tc>
          <w:tcPr>
            <w:tcW w:w="1065" w:type="dxa"/>
            <w:tcBorders>
              <w:top w:val="single" w:sz="4" w:space="0" w:color="auto"/>
              <w:left w:val="single" w:sz="4" w:space="0" w:color="auto"/>
              <w:bottom w:val="single" w:sz="4" w:space="0" w:color="auto"/>
              <w:right w:val="single" w:sz="4" w:space="0" w:color="auto"/>
            </w:tcBorders>
          </w:tcPr>
          <w:p w14:paraId="0B173A14" w14:textId="77777777" w:rsidR="00680357" w:rsidRPr="00027A92" w:rsidRDefault="00680357" w:rsidP="00993A99">
            <w:pPr>
              <w:suppressAutoHyphens/>
              <w:spacing w:after="0" w:line="264" w:lineRule="auto"/>
              <w:jc w:val="center"/>
              <w:rPr>
                <w:rFonts w:ascii="Times New Roman" w:hAnsi="Times New Roman"/>
                <w:color w:val="FF0000"/>
                <w:sz w:val="20"/>
                <w:szCs w:val="20"/>
                <w:lang w:eastAsia="x-none"/>
              </w:rPr>
            </w:pPr>
          </w:p>
        </w:tc>
        <w:tc>
          <w:tcPr>
            <w:tcW w:w="1134" w:type="dxa"/>
            <w:tcBorders>
              <w:top w:val="single" w:sz="4" w:space="0" w:color="auto"/>
              <w:left w:val="single" w:sz="4" w:space="0" w:color="auto"/>
              <w:bottom w:val="single" w:sz="4" w:space="0" w:color="auto"/>
              <w:right w:val="single" w:sz="4" w:space="0" w:color="auto"/>
            </w:tcBorders>
          </w:tcPr>
          <w:p w14:paraId="151BD933" w14:textId="77777777" w:rsidR="00680357" w:rsidRPr="00027A92" w:rsidRDefault="00680357" w:rsidP="00993A99">
            <w:pPr>
              <w:suppressAutoHyphens/>
              <w:spacing w:after="0" w:line="264" w:lineRule="auto"/>
              <w:jc w:val="center"/>
              <w:rPr>
                <w:rFonts w:ascii="Times New Roman" w:hAnsi="Times New Roman"/>
                <w:color w:val="FF0000"/>
                <w:sz w:val="20"/>
                <w:szCs w:val="20"/>
                <w:lang w:eastAsia="x-none"/>
              </w:rPr>
            </w:pPr>
          </w:p>
        </w:tc>
        <w:tc>
          <w:tcPr>
            <w:tcW w:w="1560" w:type="dxa"/>
            <w:tcBorders>
              <w:top w:val="single" w:sz="4" w:space="0" w:color="auto"/>
              <w:left w:val="single" w:sz="4" w:space="0" w:color="auto"/>
              <w:bottom w:val="single" w:sz="4" w:space="0" w:color="auto"/>
              <w:right w:val="single" w:sz="4" w:space="0" w:color="auto"/>
            </w:tcBorders>
          </w:tcPr>
          <w:p w14:paraId="68683B63" w14:textId="77777777" w:rsidR="00680357" w:rsidRPr="00027A92" w:rsidRDefault="00680357" w:rsidP="00993A99">
            <w:pPr>
              <w:suppressAutoHyphens/>
              <w:spacing w:after="0" w:line="264" w:lineRule="auto"/>
              <w:jc w:val="center"/>
              <w:rPr>
                <w:rFonts w:ascii="Times New Roman" w:hAnsi="Times New Roman"/>
                <w:color w:val="FF0000"/>
                <w:sz w:val="20"/>
                <w:szCs w:val="20"/>
                <w:highlight w:val="yellow"/>
                <w:lang w:eastAsia="x-none"/>
              </w:rPr>
            </w:pPr>
          </w:p>
        </w:tc>
        <w:tc>
          <w:tcPr>
            <w:tcW w:w="1984" w:type="dxa"/>
            <w:tcBorders>
              <w:top w:val="single" w:sz="4" w:space="0" w:color="auto"/>
              <w:left w:val="single" w:sz="4" w:space="0" w:color="auto"/>
              <w:bottom w:val="single" w:sz="4" w:space="0" w:color="auto"/>
              <w:right w:val="single" w:sz="4" w:space="0" w:color="auto"/>
            </w:tcBorders>
          </w:tcPr>
          <w:p w14:paraId="01BB3835" w14:textId="77777777" w:rsidR="00680357" w:rsidRPr="00027A92" w:rsidRDefault="00680357" w:rsidP="00993A99">
            <w:pPr>
              <w:suppressAutoHyphens/>
              <w:spacing w:after="0" w:line="264" w:lineRule="auto"/>
              <w:jc w:val="center"/>
              <w:rPr>
                <w:rFonts w:ascii="Times New Roman" w:hAnsi="Times New Roman"/>
                <w:color w:val="FF0000"/>
                <w:sz w:val="24"/>
                <w:szCs w:val="24"/>
                <w:highlight w:val="yellow"/>
                <w:lang w:val="x-none" w:eastAsia="x-none"/>
              </w:rPr>
            </w:pPr>
          </w:p>
        </w:tc>
        <w:tc>
          <w:tcPr>
            <w:tcW w:w="1276" w:type="dxa"/>
            <w:tcBorders>
              <w:top w:val="single" w:sz="4" w:space="0" w:color="auto"/>
              <w:left w:val="single" w:sz="4" w:space="0" w:color="auto"/>
              <w:bottom w:val="single" w:sz="4" w:space="0" w:color="auto"/>
              <w:right w:val="single" w:sz="4" w:space="0" w:color="auto"/>
            </w:tcBorders>
          </w:tcPr>
          <w:p w14:paraId="06680AAC" w14:textId="77777777" w:rsidR="00680357" w:rsidRPr="00027A92" w:rsidRDefault="00680357" w:rsidP="00993A99">
            <w:pPr>
              <w:suppressAutoHyphens/>
              <w:spacing w:after="0" w:line="264" w:lineRule="auto"/>
              <w:jc w:val="center"/>
              <w:rPr>
                <w:rFonts w:ascii="Times New Roman" w:hAnsi="Times New Roman"/>
                <w:color w:val="FF0000"/>
                <w:highlight w:val="yellow"/>
                <w:lang w:eastAsia="x-none"/>
              </w:rPr>
            </w:pPr>
          </w:p>
        </w:tc>
        <w:tc>
          <w:tcPr>
            <w:tcW w:w="1412" w:type="dxa"/>
            <w:tcBorders>
              <w:top w:val="single" w:sz="4" w:space="0" w:color="auto"/>
              <w:left w:val="single" w:sz="4" w:space="0" w:color="auto"/>
              <w:bottom w:val="single" w:sz="4" w:space="0" w:color="auto"/>
              <w:right w:val="single" w:sz="4" w:space="0" w:color="auto"/>
            </w:tcBorders>
          </w:tcPr>
          <w:p w14:paraId="606E0B8D" w14:textId="77777777" w:rsidR="00680357" w:rsidRPr="00027A92" w:rsidRDefault="00680357" w:rsidP="00993A99">
            <w:pPr>
              <w:suppressAutoHyphens/>
              <w:spacing w:after="0" w:line="264" w:lineRule="auto"/>
              <w:jc w:val="center"/>
              <w:rPr>
                <w:rFonts w:ascii="Times New Roman" w:hAnsi="Times New Roman"/>
                <w:color w:val="FF0000"/>
                <w:highlight w:val="yellow"/>
                <w:lang w:eastAsia="x-none"/>
              </w:rPr>
            </w:pPr>
          </w:p>
        </w:tc>
      </w:tr>
    </w:tbl>
    <w:p w14:paraId="2EACA541" w14:textId="77777777" w:rsidR="00680357" w:rsidRPr="00027A92" w:rsidRDefault="00680357" w:rsidP="00680357">
      <w:pPr>
        <w:suppressAutoHyphens/>
        <w:spacing w:after="0" w:line="264" w:lineRule="auto"/>
        <w:ind w:left="426"/>
        <w:rPr>
          <w:rFonts w:ascii="Times New Roman" w:hAnsi="Times New Roman"/>
          <w:sz w:val="24"/>
          <w:szCs w:val="24"/>
          <w:lang w:val="x-none" w:eastAsia="x-none"/>
        </w:rPr>
      </w:pPr>
    </w:p>
    <w:p w14:paraId="304C7652" w14:textId="77777777" w:rsidR="00680357" w:rsidRPr="00027A92" w:rsidRDefault="00680357" w:rsidP="00F02E82">
      <w:pPr>
        <w:numPr>
          <w:ilvl w:val="0"/>
          <w:numId w:val="85"/>
        </w:numPr>
        <w:tabs>
          <w:tab w:val="num" w:pos="426"/>
        </w:tabs>
        <w:spacing w:after="0" w:line="264" w:lineRule="auto"/>
        <w:ind w:left="426"/>
        <w:jc w:val="both"/>
        <w:rPr>
          <w:rFonts w:ascii="Times New Roman" w:hAnsi="Times New Roman"/>
          <w:sz w:val="24"/>
          <w:szCs w:val="24"/>
          <w:lang w:val="x-none" w:eastAsia="x-none"/>
        </w:rPr>
      </w:pPr>
      <w:r w:rsidRPr="00027A92">
        <w:rPr>
          <w:rFonts w:ascii="Times New Roman" w:hAnsi="Times New Roman"/>
          <w:sz w:val="24"/>
          <w:szCs w:val="24"/>
          <w:lang w:val="x-none" w:eastAsia="x-none"/>
        </w:rPr>
        <w:t>Administrator potwierdza dotychczasowe powierzenie oraz nadal powierza Przetwarzającemu przetwarzanie danych osobowych uzyskanych przez Przetwarzającego w związku z realizacją w/w Umowy Głównej/Umów Głównych,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14:paraId="0063FB1D" w14:textId="77777777" w:rsidR="00680357" w:rsidRPr="00027A92" w:rsidRDefault="00680357" w:rsidP="00F02E82">
      <w:pPr>
        <w:numPr>
          <w:ilvl w:val="0"/>
          <w:numId w:val="85"/>
        </w:numPr>
        <w:tabs>
          <w:tab w:val="num" w:pos="426"/>
        </w:tabs>
        <w:spacing w:after="0" w:line="264" w:lineRule="auto"/>
        <w:ind w:left="426"/>
        <w:jc w:val="both"/>
        <w:rPr>
          <w:rFonts w:ascii="Times New Roman" w:hAnsi="Times New Roman"/>
          <w:sz w:val="24"/>
          <w:szCs w:val="24"/>
          <w:lang w:val="x-none" w:eastAsia="x-none"/>
        </w:rPr>
      </w:pPr>
      <w:r w:rsidRPr="00027A92">
        <w:rPr>
          <w:rFonts w:ascii="Times New Roman" w:hAnsi="Times New Roman"/>
          <w:sz w:val="24"/>
          <w:szCs w:val="24"/>
          <w:lang w:val="x-none" w:eastAsia="x-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16A53A6A" w14:textId="77777777" w:rsidR="00680357" w:rsidRPr="00027A92" w:rsidRDefault="00680357" w:rsidP="00F02E82">
      <w:pPr>
        <w:numPr>
          <w:ilvl w:val="0"/>
          <w:numId w:val="85"/>
        </w:numPr>
        <w:tabs>
          <w:tab w:val="num" w:pos="426"/>
        </w:tabs>
        <w:spacing w:after="0" w:line="264" w:lineRule="auto"/>
        <w:ind w:left="426"/>
        <w:jc w:val="both"/>
        <w:rPr>
          <w:rFonts w:ascii="Times New Roman" w:hAnsi="Times New Roman"/>
          <w:sz w:val="24"/>
          <w:szCs w:val="24"/>
          <w:lang w:val="x-none" w:eastAsia="x-none"/>
        </w:rPr>
      </w:pPr>
      <w:r w:rsidRPr="00027A92">
        <w:rPr>
          <w:rFonts w:ascii="Times New Roman" w:hAnsi="Times New Roman"/>
          <w:sz w:val="24"/>
          <w:szCs w:val="24"/>
          <w:lang w:val="x-none" w:eastAsia="x-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5BBEB4CC" w14:textId="77777777" w:rsidR="00680357" w:rsidRPr="00027A92" w:rsidRDefault="00680357" w:rsidP="00F02E82">
      <w:pPr>
        <w:numPr>
          <w:ilvl w:val="0"/>
          <w:numId w:val="85"/>
        </w:numPr>
        <w:tabs>
          <w:tab w:val="num" w:pos="426"/>
        </w:tabs>
        <w:spacing w:after="0" w:line="264" w:lineRule="auto"/>
        <w:ind w:left="426"/>
        <w:jc w:val="both"/>
        <w:rPr>
          <w:rFonts w:ascii="Times New Roman" w:hAnsi="Times New Roman"/>
          <w:sz w:val="24"/>
          <w:szCs w:val="24"/>
          <w:lang w:val="x-none" w:eastAsia="x-none"/>
        </w:rPr>
      </w:pPr>
      <w:r w:rsidRPr="00027A92">
        <w:rPr>
          <w:rFonts w:ascii="Times New Roman" w:hAnsi="Times New Roman"/>
          <w:sz w:val="24"/>
          <w:szCs w:val="24"/>
          <w:lang w:val="x-none" w:eastAsia="x-none"/>
        </w:rPr>
        <w:t xml:space="preserve">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w:t>
      </w:r>
      <w:proofErr w:type="spellStart"/>
      <w:r w:rsidRPr="00027A92">
        <w:rPr>
          <w:rFonts w:ascii="Times New Roman" w:hAnsi="Times New Roman"/>
          <w:sz w:val="24"/>
          <w:szCs w:val="24"/>
          <w:lang w:val="x-none" w:eastAsia="x-none"/>
        </w:rPr>
        <w:t>pseudonimizację</w:t>
      </w:r>
      <w:proofErr w:type="spellEnd"/>
      <w:r w:rsidRPr="00027A92">
        <w:rPr>
          <w:rFonts w:ascii="Times New Roman" w:hAnsi="Times New Roman"/>
          <w:sz w:val="24"/>
          <w:szCs w:val="24"/>
          <w:lang w:val="x-none" w:eastAsia="x-none"/>
        </w:rPr>
        <w:t xml:space="preserve"> i szyfrowanie danych.</w:t>
      </w:r>
    </w:p>
    <w:p w14:paraId="3E2AD879" w14:textId="77777777" w:rsidR="00680357" w:rsidRPr="00027A92" w:rsidRDefault="00680357" w:rsidP="00F02E82">
      <w:pPr>
        <w:numPr>
          <w:ilvl w:val="0"/>
          <w:numId w:val="85"/>
        </w:numPr>
        <w:tabs>
          <w:tab w:val="num" w:pos="426"/>
        </w:tabs>
        <w:spacing w:after="0" w:line="264" w:lineRule="auto"/>
        <w:ind w:left="426"/>
        <w:jc w:val="both"/>
        <w:rPr>
          <w:rFonts w:ascii="Times New Roman" w:hAnsi="Times New Roman"/>
          <w:sz w:val="24"/>
          <w:szCs w:val="24"/>
          <w:lang w:val="x-none" w:eastAsia="x-none"/>
        </w:rPr>
      </w:pPr>
      <w:r w:rsidRPr="00027A92">
        <w:rPr>
          <w:rFonts w:ascii="Times New Roman" w:hAnsi="Times New Roman"/>
          <w:sz w:val="24"/>
          <w:szCs w:val="24"/>
          <w:lang w:val="x-none" w:eastAsia="x-none"/>
        </w:rPr>
        <w:t>W ramach udzielonego powierzenia, Przetwarzający może przetwarzać dane poprzez utrwalanie, zwielokrotnianie, przechowywanie, porządkowanie, adaptowanie lub modyfikowanie, pobieranie, przeglądanie, usuwanie oraz niszczenie.</w:t>
      </w:r>
    </w:p>
    <w:p w14:paraId="0CBF6843" w14:textId="77777777" w:rsidR="00680357" w:rsidRPr="00027A92" w:rsidRDefault="00680357" w:rsidP="00680357">
      <w:pPr>
        <w:spacing w:after="160" w:line="256" w:lineRule="auto"/>
        <w:jc w:val="center"/>
        <w:rPr>
          <w:rFonts w:ascii="Times New Roman" w:hAnsi="Times New Roman"/>
          <w:b/>
          <w:sz w:val="24"/>
          <w:szCs w:val="24"/>
          <w:u w:val="single"/>
        </w:rPr>
      </w:pPr>
      <w:r w:rsidRPr="00027A92">
        <w:rPr>
          <w:rFonts w:ascii="Times New Roman" w:hAnsi="Times New Roman"/>
          <w:sz w:val="24"/>
          <w:szCs w:val="24"/>
          <w:u w:val="single"/>
        </w:rPr>
        <w:t>§ 2</w:t>
      </w:r>
      <w:r w:rsidRPr="00027A92">
        <w:rPr>
          <w:rFonts w:ascii="Times New Roman" w:hAnsi="Times New Roman"/>
          <w:sz w:val="24"/>
          <w:szCs w:val="24"/>
          <w:u w:val="single"/>
        </w:rPr>
        <w:br/>
        <w:t>Prawa i obowiązki Stron</w:t>
      </w:r>
    </w:p>
    <w:p w14:paraId="260F7EB3" w14:textId="77777777" w:rsidR="00680357" w:rsidRPr="00027A92" w:rsidRDefault="00680357" w:rsidP="00F02E82">
      <w:pPr>
        <w:numPr>
          <w:ilvl w:val="0"/>
          <w:numId w:val="86"/>
        </w:numPr>
        <w:spacing w:after="0" w:line="264" w:lineRule="auto"/>
        <w:ind w:left="284" w:hanging="284"/>
        <w:jc w:val="both"/>
        <w:rPr>
          <w:rFonts w:ascii="Times New Roman" w:hAnsi="Times New Roman"/>
          <w:sz w:val="24"/>
          <w:szCs w:val="24"/>
        </w:rPr>
      </w:pPr>
      <w:r w:rsidRPr="00027A92">
        <w:rPr>
          <w:rFonts w:ascii="Times New Roman" w:hAnsi="Times New Roman"/>
          <w:sz w:val="24"/>
          <w:szCs w:val="24"/>
        </w:rPr>
        <w:t>Przetwarzający:</w:t>
      </w:r>
    </w:p>
    <w:p w14:paraId="3B7C60E2"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2D9D9F5C"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udostępnić Administratorowi, na każde żądanie, informacji o środkach technicznych i organizacyjnych i dokumentacji dotyczącej tych środków, które stosuje w celu ochrony danych osobowych;</w:t>
      </w:r>
    </w:p>
    <w:p w14:paraId="12F75D6C"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lastRenderedPageBreak/>
        <w:t>zobowiązany jest stosować się do poleceń Administratora dotyczących przetwarzania powierzonych danych;</w:t>
      </w:r>
    </w:p>
    <w:p w14:paraId="36C7B946"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271B7F62"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zapewnić, aby przetwarzanie danych następowało przy pomocy osób, które posiadają pisemne upoważnienie wydane przez Przetwarzającego;</w:t>
      </w:r>
    </w:p>
    <w:p w14:paraId="64F29AFB"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prowadzić ewidencję osób upoważnionych do przetwarzania danych osobowych;</w:t>
      </w:r>
    </w:p>
    <w:p w14:paraId="4A307ADB"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prowadzić rejestr wszystkich kategorii czynności przetwarzania dokonywanych w imieniu Administratora;</w:t>
      </w:r>
    </w:p>
    <w:p w14:paraId="40E5FE12"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prowadzić rejestr naruszeń ochrony danych;</w:t>
      </w:r>
    </w:p>
    <w:p w14:paraId="5250E290"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041088FB"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pomagać Administratorowi w wywiązywaniu się z obowiązków określonych w art. 32-36 Rozporządzenia 2016/679/WE;</w:t>
      </w:r>
    </w:p>
    <w:p w14:paraId="0963B06C"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5073CB4B"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054ACE99"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zobowiązany jest niezwłocznie informować Administratora, jeżeli zdaniem Przetwarzającego wydane mu polecenie stanowi naruszenie Rozporządzenia 2016/679/WE lub innych przepisów o ochronie danych;</w:t>
      </w:r>
    </w:p>
    <w:p w14:paraId="21E46899"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Przetwarzający odpowiada za szkody, jakie powstaną u Administratora lub osób trzecich w wyniku niezgodnego z niniejszą umową przetwarzania danych przez Przetwarzającego.</w:t>
      </w:r>
    </w:p>
    <w:p w14:paraId="528D8515"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1A3745C1" w14:textId="77777777" w:rsidR="00680357" w:rsidRPr="00027A92" w:rsidRDefault="00680357" w:rsidP="00F02E82">
      <w:pPr>
        <w:numPr>
          <w:ilvl w:val="0"/>
          <w:numId w:val="87"/>
        </w:numPr>
        <w:spacing w:after="0" w:line="264" w:lineRule="auto"/>
        <w:ind w:left="709"/>
        <w:jc w:val="both"/>
        <w:rPr>
          <w:rFonts w:ascii="Times New Roman" w:hAnsi="Times New Roman"/>
          <w:sz w:val="24"/>
          <w:szCs w:val="24"/>
        </w:rPr>
      </w:pPr>
      <w:r w:rsidRPr="00027A92">
        <w:rPr>
          <w:rFonts w:ascii="Times New Roman" w:hAnsi="Times New Roman"/>
          <w:sz w:val="24"/>
          <w:szCs w:val="24"/>
        </w:rPr>
        <w:t xml:space="preserve">za naruszenie przez pracowników, zleceniobiorców, współpracowników lub podwykonawców warunków Umowy Powierzający odpowiada jak za działania własne. </w:t>
      </w:r>
    </w:p>
    <w:p w14:paraId="557BCFC2" w14:textId="77777777" w:rsidR="00680357" w:rsidRPr="00027A92" w:rsidRDefault="00680357" w:rsidP="00F02E82">
      <w:pPr>
        <w:numPr>
          <w:ilvl w:val="0"/>
          <w:numId w:val="86"/>
        </w:numPr>
        <w:spacing w:after="0" w:line="264" w:lineRule="auto"/>
        <w:ind w:left="284" w:hanging="284"/>
        <w:jc w:val="both"/>
        <w:rPr>
          <w:rFonts w:ascii="Times New Roman" w:hAnsi="Times New Roman"/>
          <w:sz w:val="24"/>
          <w:szCs w:val="24"/>
        </w:rPr>
      </w:pPr>
      <w:r w:rsidRPr="00027A92">
        <w:rPr>
          <w:rFonts w:ascii="Times New Roman" w:hAnsi="Times New Roman"/>
          <w:sz w:val="24"/>
          <w:szCs w:val="24"/>
        </w:rPr>
        <w:t>Administrator:</w:t>
      </w:r>
    </w:p>
    <w:p w14:paraId="09DE2CBB" w14:textId="77777777" w:rsidR="00680357" w:rsidRPr="00027A92" w:rsidRDefault="00680357" w:rsidP="00F02E82">
      <w:pPr>
        <w:numPr>
          <w:ilvl w:val="0"/>
          <w:numId w:val="88"/>
        </w:numPr>
        <w:tabs>
          <w:tab w:val="left" w:pos="851"/>
        </w:tabs>
        <w:spacing w:after="0" w:line="264" w:lineRule="auto"/>
        <w:ind w:left="851" w:hanging="425"/>
        <w:jc w:val="both"/>
        <w:rPr>
          <w:rFonts w:ascii="Times New Roman" w:eastAsia="Calibri" w:hAnsi="Times New Roman"/>
          <w:sz w:val="24"/>
          <w:szCs w:val="24"/>
          <w:lang w:eastAsia="en-US"/>
        </w:rPr>
      </w:pPr>
      <w:r w:rsidRPr="00027A92">
        <w:rPr>
          <w:rFonts w:ascii="Times New Roman" w:eastAsia="Calibri" w:hAnsi="Times New Roman"/>
          <w:sz w:val="24"/>
          <w:szCs w:val="24"/>
          <w:lang w:eastAsia="en-US"/>
        </w:rPr>
        <w:t>ma prawo dokonywania kontroli i audytów oraz żądania udzielenia przez Przetwarzającego wyjaśnień i informacji o środkach i wszelkich okolicznościach i warunkach przetwarzania przez niego danych osobowych;</w:t>
      </w:r>
    </w:p>
    <w:p w14:paraId="2B66C0F3" w14:textId="77777777" w:rsidR="00680357" w:rsidRPr="00027A92" w:rsidRDefault="00680357" w:rsidP="00F02E82">
      <w:pPr>
        <w:numPr>
          <w:ilvl w:val="0"/>
          <w:numId w:val="88"/>
        </w:numPr>
        <w:tabs>
          <w:tab w:val="left" w:pos="851"/>
        </w:tabs>
        <w:spacing w:after="0" w:line="264" w:lineRule="auto"/>
        <w:ind w:left="851" w:hanging="425"/>
        <w:jc w:val="both"/>
        <w:rPr>
          <w:rFonts w:ascii="Times New Roman" w:eastAsia="Calibri" w:hAnsi="Times New Roman"/>
          <w:sz w:val="24"/>
          <w:szCs w:val="24"/>
          <w:lang w:eastAsia="en-US"/>
        </w:rPr>
      </w:pPr>
      <w:r w:rsidRPr="00027A92">
        <w:rPr>
          <w:rFonts w:ascii="Times New Roman" w:eastAsia="Calibri" w:hAnsi="Times New Roman"/>
          <w:sz w:val="24"/>
          <w:szCs w:val="24"/>
          <w:lang w:eastAsia="en-US"/>
        </w:rPr>
        <w:lastRenderedPageBreak/>
        <w:t>uprawniony jest do wydawania Przetwarzającemu wiążących poleceń, dotyczących środków służących zabezpieczeniu danych osobowych;</w:t>
      </w:r>
    </w:p>
    <w:p w14:paraId="2004FAE7" w14:textId="77777777" w:rsidR="00680357" w:rsidRPr="00027A92" w:rsidRDefault="00680357" w:rsidP="00F02E82">
      <w:pPr>
        <w:numPr>
          <w:ilvl w:val="0"/>
          <w:numId w:val="88"/>
        </w:numPr>
        <w:tabs>
          <w:tab w:val="left" w:pos="851"/>
        </w:tabs>
        <w:spacing w:after="0" w:line="264" w:lineRule="auto"/>
        <w:ind w:left="851" w:hanging="425"/>
        <w:jc w:val="both"/>
        <w:rPr>
          <w:rFonts w:ascii="Times New Roman" w:eastAsia="Calibri" w:hAnsi="Times New Roman"/>
          <w:sz w:val="24"/>
          <w:szCs w:val="24"/>
          <w:lang w:eastAsia="en-US"/>
        </w:rPr>
      </w:pPr>
      <w:r w:rsidRPr="00027A92">
        <w:rPr>
          <w:rFonts w:ascii="Times New Roman" w:eastAsia="Calibri" w:hAnsi="Times New Roman"/>
          <w:sz w:val="24"/>
          <w:szCs w:val="24"/>
          <w:lang w:eastAsia="en-US"/>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7A1A3479" w14:textId="77777777" w:rsidR="00680357" w:rsidRPr="00027A92" w:rsidRDefault="00680357" w:rsidP="00680357">
      <w:pPr>
        <w:spacing w:after="160" w:line="256" w:lineRule="auto"/>
        <w:jc w:val="center"/>
        <w:rPr>
          <w:rFonts w:ascii="Times New Roman" w:hAnsi="Times New Roman"/>
          <w:b/>
          <w:sz w:val="24"/>
          <w:szCs w:val="24"/>
          <w:u w:val="single"/>
        </w:rPr>
      </w:pPr>
      <w:r w:rsidRPr="00027A92">
        <w:rPr>
          <w:rFonts w:ascii="Times New Roman" w:hAnsi="Times New Roman"/>
          <w:sz w:val="24"/>
          <w:szCs w:val="24"/>
          <w:u w:val="single"/>
        </w:rPr>
        <w:t>§ 3</w:t>
      </w:r>
      <w:r w:rsidRPr="00027A92">
        <w:rPr>
          <w:rFonts w:ascii="Times New Roman" w:hAnsi="Times New Roman"/>
          <w:sz w:val="24"/>
          <w:szCs w:val="24"/>
          <w:u w:val="single"/>
        </w:rPr>
        <w:br/>
        <w:t>Naruszenie ochrony danych osobowych</w:t>
      </w:r>
    </w:p>
    <w:p w14:paraId="5A5C0DE0" w14:textId="77777777" w:rsidR="00680357" w:rsidRPr="00027A92" w:rsidRDefault="00680357" w:rsidP="00F02E82">
      <w:pPr>
        <w:numPr>
          <w:ilvl w:val="0"/>
          <w:numId w:val="89"/>
        </w:numPr>
        <w:spacing w:after="0" w:line="264" w:lineRule="auto"/>
        <w:jc w:val="both"/>
        <w:rPr>
          <w:rFonts w:ascii="Times New Roman" w:hAnsi="Times New Roman"/>
          <w:sz w:val="24"/>
          <w:szCs w:val="24"/>
          <w:lang w:val="x-none" w:eastAsia="x-none"/>
        </w:rPr>
      </w:pPr>
      <w:r w:rsidRPr="00027A92">
        <w:rPr>
          <w:rFonts w:ascii="Times New Roman" w:hAnsi="Times New Roman"/>
          <w:sz w:val="24"/>
          <w:szCs w:val="24"/>
          <w:lang w:val="x-none" w:eastAsia="x-none"/>
        </w:rPr>
        <w:t>W przypadku zdarzenia mogącego skutkować naruszeniem ochrony danych osobowych, Przetwarzający zobowiązany jest do:</w:t>
      </w:r>
    </w:p>
    <w:p w14:paraId="188D3766" w14:textId="77777777" w:rsidR="00680357" w:rsidRPr="00027A92" w:rsidRDefault="00680357" w:rsidP="00F02E82">
      <w:pPr>
        <w:numPr>
          <w:ilvl w:val="0"/>
          <w:numId w:val="90"/>
        </w:numPr>
        <w:tabs>
          <w:tab w:val="left" w:pos="851"/>
        </w:tabs>
        <w:spacing w:after="0" w:line="264" w:lineRule="auto"/>
        <w:ind w:left="851" w:hanging="425"/>
        <w:jc w:val="both"/>
        <w:rPr>
          <w:rFonts w:ascii="Times New Roman" w:hAnsi="Times New Roman"/>
          <w:sz w:val="24"/>
          <w:szCs w:val="24"/>
          <w:lang w:val="x-none" w:eastAsia="x-none"/>
        </w:rPr>
      </w:pPr>
      <w:r w:rsidRPr="00027A92">
        <w:rPr>
          <w:rFonts w:ascii="Times New Roman" w:hAnsi="Times New Roman"/>
          <w:sz w:val="24"/>
          <w:szCs w:val="24"/>
          <w:lang w:val="x-none" w:eastAsia="x-none"/>
        </w:rPr>
        <w:t xml:space="preserve">przekazania Administratorowi informacji w terminie 24 godzin od wykrycia </w:t>
      </w:r>
      <w:bookmarkStart w:id="25" w:name="_Hlk494649472"/>
      <w:r w:rsidRPr="00027A92">
        <w:rPr>
          <w:rFonts w:ascii="Times New Roman" w:hAnsi="Times New Roman"/>
          <w:sz w:val="24"/>
          <w:szCs w:val="24"/>
          <w:lang w:val="x-none" w:eastAsia="x-none"/>
        </w:rPr>
        <w:t>zdarzenia, drogą telefoniczną oraz mailową na adres</w:t>
      </w:r>
      <w:r w:rsidRPr="00027A92">
        <w:rPr>
          <w:rFonts w:ascii="Times New Roman" w:hAnsi="Times New Roman"/>
          <w:sz w:val="24"/>
          <w:szCs w:val="24"/>
          <w:lang w:eastAsia="x-none"/>
        </w:rPr>
        <w:t xml:space="preserve"> iod@szpitalzachodni.pl</w:t>
      </w:r>
    </w:p>
    <w:p w14:paraId="7C93028B" w14:textId="77777777" w:rsidR="00680357" w:rsidRPr="00027A92" w:rsidRDefault="00680357" w:rsidP="00F02E82">
      <w:pPr>
        <w:numPr>
          <w:ilvl w:val="0"/>
          <w:numId w:val="90"/>
        </w:numPr>
        <w:tabs>
          <w:tab w:val="left" w:pos="851"/>
        </w:tabs>
        <w:spacing w:after="0" w:line="264" w:lineRule="auto"/>
        <w:ind w:left="851" w:hanging="425"/>
        <w:jc w:val="both"/>
        <w:rPr>
          <w:rFonts w:ascii="Times New Roman" w:hAnsi="Times New Roman"/>
          <w:sz w:val="24"/>
          <w:szCs w:val="24"/>
          <w:lang w:val="x-none" w:eastAsia="x-none"/>
        </w:rPr>
      </w:pPr>
      <w:r w:rsidRPr="00027A92">
        <w:rPr>
          <w:rFonts w:ascii="Times New Roman" w:hAnsi="Times New Roman"/>
          <w:sz w:val="24"/>
          <w:szCs w:val="24"/>
          <w:lang w:val="x-none" w:eastAsia="x-none"/>
        </w:rPr>
        <w:t>wyznaczenia osób odpowiedzialnych za podjęcie kroków w celu zbadania przyczyn i skutków zdarzenia i podjęcia działań naprawczych w uzgodnieniu z Administratorem;</w:t>
      </w:r>
    </w:p>
    <w:p w14:paraId="2ED57B12" w14:textId="77777777" w:rsidR="00680357" w:rsidRPr="00027A92" w:rsidRDefault="00680357" w:rsidP="00F02E82">
      <w:pPr>
        <w:numPr>
          <w:ilvl w:val="0"/>
          <w:numId w:val="90"/>
        </w:numPr>
        <w:tabs>
          <w:tab w:val="left" w:pos="851"/>
        </w:tabs>
        <w:spacing w:after="0" w:line="264" w:lineRule="auto"/>
        <w:ind w:left="851" w:hanging="425"/>
        <w:jc w:val="both"/>
        <w:rPr>
          <w:rFonts w:ascii="Times New Roman" w:hAnsi="Times New Roman"/>
          <w:sz w:val="24"/>
          <w:szCs w:val="24"/>
          <w:lang w:val="x-none" w:eastAsia="x-none"/>
        </w:rPr>
      </w:pPr>
      <w:r w:rsidRPr="00027A92">
        <w:rPr>
          <w:rFonts w:ascii="Times New Roman" w:hAnsi="Times New Roman"/>
          <w:sz w:val="24"/>
          <w:szCs w:val="24"/>
          <w:lang w:val="x-none" w:eastAsia="x-none"/>
        </w:rPr>
        <w:t>podania wszystkich informacji niezbędnych do zawiadomienia osoby, której dane dotyczą, o których mowa w art. 34 Rozporządzenia 2016/679/WE w ciągu 24 godzin od wykrycia zdarzenia stanowiącego naruszenie ochrony danych osobowych;</w:t>
      </w:r>
    </w:p>
    <w:p w14:paraId="4EDF1CA8" w14:textId="77777777" w:rsidR="00680357" w:rsidRPr="00027A92" w:rsidRDefault="00680357" w:rsidP="00F02E82">
      <w:pPr>
        <w:numPr>
          <w:ilvl w:val="0"/>
          <w:numId w:val="90"/>
        </w:numPr>
        <w:tabs>
          <w:tab w:val="left" w:pos="851"/>
        </w:tabs>
        <w:spacing w:after="0" w:line="264" w:lineRule="auto"/>
        <w:ind w:left="851" w:hanging="425"/>
        <w:jc w:val="both"/>
        <w:rPr>
          <w:rFonts w:ascii="Times New Roman" w:hAnsi="Times New Roman"/>
          <w:sz w:val="24"/>
          <w:szCs w:val="24"/>
        </w:rPr>
      </w:pPr>
      <w:r w:rsidRPr="00027A92">
        <w:rPr>
          <w:rFonts w:ascii="Times New Roman" w:hAnsi="Times New Roman"/>
          <w:sz w:val="24"/>
          <w:szCs w:val="24"/>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605B3EEF" w14:textId="77777777" w:rsidR="00680357" w:rsidRPr="00027A92" w:rsidRDefault="00680357" w:rsidP="00F02E82">
      <w:pPr>
        <w:numPr>
          <w:ilvl w:val="0"/>
          <w:numId w:val="90"/>
        </w:numPr>
        <w:tabs>
          <w:tab w:val="left" w:pos="851"/>
        </w:tabs>
        <w:spacing w:after="0" w:line="264" w:lineRule="auto"/>
        <w:ind w:left="851" w:hanging="425"/>
        <w:jc w:val="both"/>
        <w:rPr>
          <w:rFonts w:ascii="Times New Roman" w:hAnsi="Times New Roman"/>
          <w:sz w:val="24"/>
          <w:szCs w:val="24"/>
        </w:rPr>
      </w:pPr>
      <w:r w:rsidRPr="00027A92">
        <w:rPr>
          <w:rFonts w:ascii="Times New Roman" w:hAnsi="Times New Roman"/>
          <w:sz w:val="24"/>
          <w:szCs w:val="24"/>
        </w:rPr>
        <w:t>przygotowania w ciągu 48 godzin od wykrycia zdarzenia, informacji wymaganych w zgłoszeniu naruszenia ochrony danych do organu nadzorczego, jeżeli decyzję o dokonaniu zgłoszenia podejmie Administrator;</w:t>
      </w:r>
      <w:bookmarkEnd w:id="25"/>
    </w:p>
    <w:p w14:paraId="278A31DD" w14:textId="77777777" w:rsidR="00680357" w:rsidRPr="00027A92" w:rsidRDefault="00680357" w:rsidP="00680357">
      <w:pPr>
        <w:keepNext/>
        <w:tabs>
          <w:tab w:val="num" w:pos="0"/>
        </w:tabs>
        <w:suppressAutoHyphens/>
        <w:spacing w:after="0" w:line="240" w:lineRule="auto"/>
        <w:jc w:val="center"/>
        <w:outlineLvl w:val="0"/>
        <w:rPr>
          <w:rFonts w:ascii="Times New Roman" w:hAnsi="Times New Roman"/>
          <w:sz w:val="24"/>
          <w:szCs w:val="24"/>
          <w:u w:val="single"/>
          <w:lang w:val="x-none" w:eastAsia="x-none"/>
        </w:rPr>
      </w:pPr>
      <w:r w:rsidRPr="00027A92">
        <w:rPr>
          <w:rFonts w:ascii="Times New Roman" w:hAnsi="Times New Roman"/>
          <w:sz w:val="24"/>
          <w:szCs w:val="24"/>
          <w:u w:val="single"/>
          <w:lang w:val="x-none" w:eastAsia="x-none"/>
        </w:rPr>
        <w:t>§ 4</w:t>
      </w:r>
      <w:r w:rsidRPr="00027A92">
        <w:rPr>
          <w:rFonts w:ascii="Times New Roman" w:hAnsi="Times New Roman"/>
          <w:sz w:val="24"/>
          <w:szCs w:val="24"/>
          <w:u w:val="single"/>
          <w:lang w:val="x-none" w:eastAsia="x-none"/>
        </w:rPr>
        <w:br/>
        <w:t>Termin obowiązywania umowy – usunięcie danych</w:t>
      </w:r>
    </w:p>
    <w:p w14:paraId="7BA7B95B" w14:textId="77777777" w:rsidR="00680357" w:rsidRPr="00027A92" w:rsidRDefault="00680357" w:rsidP="00F02E82">
      <w:pPr>
        <w:numPr>
          <w:ilvl w:val="0"/>
          <w:numId w:val="91"/>
        </w:numPr>
        <w:spacing w:after="0" w:line="264" w:lineRule="auto"/>
        <w:jc w:val="both"/>
        <w:rPr>
          <w:rFonts w:ascii="Times New Roman" w:hAnsi="Times New Roman"/>
          <w:sz w:val="24"/>
          <w:szCs w:val="24"/>
        </w:rPr>
      </w:pPr>
      <w:r w:rsidRPr="00027A92">
        <w:rPr>
          <w:rFonts w:ascii="Times New Roman" w:hAnsi="Times New Roman"/>
          <w:sz w:val="24"/>
          <w:szCs w:val="24"/>
        </w:rPr>
        <w:t>Niniejsza Umowa zostaje zawarta na czas wynikający z czasokresu przetwarzania danych osobowych przez Powierzającego, 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6C7EE299" w14:textId="77777777" w:rsidR="00680357" w:rsidRPr="00027A92" w:rsidRDefault="00680357" w:rsidP="00F02E82">
      <w:pPr>
        <w:numPr>
          <w:ilvl w:val="0"/>
          <w:numId w:val="91"/>
        </w:numPr>
        <w:spacing w:after="0" w:line="264" w:lineRule="auto"/>
        <w:jc w:val="both"/>
        <w:rPr>
          <w:rFonts w:ascii="Times New Roman" w:hAnsi="Times New Roman"/>
          <w:sz w:val="24"/>
          <w:szCs w:val="24"/>
        </w:rPr>
      </w:pPr>
      <w:r w:rsidRPr="00027A92">
        <w:rPr>
          <w:rFonts w:ascii="Times New Roman" w:hAnsi="Times New Roman"/>
          <w:sz w:val="24"/>
          <w:szCs w:val="24"/>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5AC8023D" w14:textId="77777777" w:rsidR="00680357" w:rsidRPr="00027A92" w:rsidRDefault="00680357" w:rsidP="00F02E82">
      <w:pPr>
        <w:numPr>
          <w:ilvl w:val="0"/>
          <w:numId w:val="91"/>
        </w:numPr>
        <w:spacing w:after="0" w:line="264" w:lineRule="auto"/>
        <w:jc w:val="both"/>
        <w:rPr>
          <w:rFonts w:ascii="Times New Roman" w:hAnsi="Times New Roman"/>
          <w:sz w:val="24"/>
          <w:szCs w:val="24"/>
        </w:rPr>
      </w:pPr>
      <w:r w:rsidRPr="00027A92">
        <w:rPr>
          <w:rFonts w:ascii="Times New Roman" w:hAnsi="Times New Roman"/>
          <w:sz w:val="24"/>
          <w:szCs w:val="24"/>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460AC556" w14:textId="77777777" w:rsidR="00680357" w:rsidRPr="00027A92" w:rsidRDefault="00680357" w:rsidP="00680357">
      <w:pPr>
        <w:keepNext/>
        <w:tabs>
          <w:tab w:val="num" w:pos="0"/>
        </w:tabs>
        <w:suppressAutoHyphens/>
        <w:spacing w:after="0" w:line="240" w:lineRule="auto"/>
        <w:jc w:val="center"/>
        <w:outlineLvl w:val="0"/>
        <w:rPr>
          <w:rFonts w:ascii="Times New Roman" w:hAnsi="Times New Roman"/>
          <w:sz w:val="24"/>
          <w:szCs w:val="24"/>
          <w:u w:val="single"/>
          <w:lang w:val="x-none" w:eastAsia="x-none"/>
        </w:rPr>
      </w:pPr>
      <w:r w:rsidRPr="00027A92">
        <w:rPr>
          <w:rFonts w:ascii="Times New Roman" w:hAnsi="Times New Roman"/>
          <w:sz w:val="24"/>
          <w:szCs w:val="24"/>
          <w:u w:val="single"/>
          <w:lang w:val="x-none" w:eastAsia="x-none"/>
        </w:rPr>
        <w:t>§ 5</w:t>
      </w:r>
      <w:r w:rsidRPr="00027A92">
        <w:rPr>
          <w:rFonts w:ascii="Times New Roman" w:hAnsi="Times New Roman"/>
          <w:sz w:val="24"/>
          <w:szCs w:val="24"/>
          <w:u w:val="single"/>
          <w:lang w:val="x-none" w:eastAsia="x-none"/>
        </w:rPr>
        <w:br/>
        <w:t>Postanowienia końcowe</w:t>
      </w:r>
    </w:p>
    <w:p w14:paraId="264152A7" w14:textId="77777777" w:rsidR="00680357" w:rsidRPr="00027A92" w:rsidRDefault="00680357" w:rsidP="00F02E82">
      <w:pPr>
        <w:numPr>
          <w:ilvl w:val="0"/>
          <w:numId w:val="92"/>
        </w:numPr>
        <w:spacing w:after="0" w:line="264" w:lineRule="auto"/>
        <w:ind w:left="284" w:hanging="284"/>
        <w:rPr>
          <w:rFonts w:ascii="Times New Roman" w:hAnsi="Times New Roman"/>
          <w:sz w:val="24"/>
          <w:szCs w:val="24"/>
        </w:rPr>
      </w:pPr>
      <w:r w:rsidRPr="00027A92">
        <w:rPr>
          <w:rFonts w:ascii="Times New Roman" w:hAnsi="Times New Roman"/>
          <w:sz w:val="24"/>
          <w:szCs w:val="24"/>
        </w:rPr>
        <w:t>Niniejsza umowa wchodzi w życie z dniem jej podpisania.</w:t>
      </w:r>
    </w:p>
    <w:p w14:paraId="330CA56A" w14:textId="77777777" w:rsidR="00680357" w:rsidRPr="00027A92" w:rsidRDefault="00680357" w:rsidP="00F02E82">
      <w:pPr>
        <w:numPr>
          <w:ilvl w:val="0"/>
          <w:numId w:val="92"/>
        </w:numPr>
        <w:spacing w:after="0" w:line="264" w:lineRule="auto"/>
        <w:ind w:left="284" w:hanging="284"/>
        <w:jc w:val="both"/>
        <w:rPr>
          <w:rFonts w:ascii="Times New Roman" w:hAnsi="Times New Roman"/>
          <w:sz w:val="24"/>
          <w:szCs w:val="24"/>
        </w:rPr>
      </w:pPr>
      <w:r w:rsidRPr="00027A92">
        <w:rPr>
          <w:rFonts w:ascii="Times New Roman" w:hAnsi="Times New Roman"/>
          <w:sz w:val="24"/>
          <w:szCs w:val="24"/>
        </w:rPr>
        <w:t>Wszelkie zmiany niniejszej Umowy wymagają formy pisemnej pod rygorem nieważności.</w:t>
      </w:r>
    </w:p>
    <w:p w14:paraId="073297B2" w14:textId="77777777" w:rsidR="00680357" w:rsidRPr="00027A92" w:rsidRDefault="00680357" w:rsidP="00F02E82">
      <w:pPr>
        <w:numPr>
          <w:ilvl w:val="0"/>
          <w:numId w:val="92"/>
        </w:numPr>
        <w:spacing w:after="0" w:line="264" w:lineRule="auto"/>
        <w:ind w:left="284" w:hanging="284"/>
        <w:jc w:val="both"/>
        <w:rPr>
          <w:rFonts w:ascii="Times New Roman" w:hAnsi="Times New Roman"/>
          <w:sz w:val="24"/>
          <w:szCs w:val="24"/>
        </w:rPr>
      </w:pPr>
      <w:r w:rsidRPr="00027A92">
        <w:rPr>
          <w:rFonts w:ascii="Times New Roman" w:hAnsi="Times New Roman"/>
          <w:sz w:val="24"/>
          <w:szCs w:val="24"/>
        </w:rPr>
        <w:lastRenderedPageBreak/>
        <w:t>W sprawach nie uregulowanych niniejszą Umową mają zastosowanie przepisy Rozporządzenia 2016/679/WE, Kodeksu Cywilnego oraz wszelkich innych przepisów krajowych dotyczących ochrony danych osobowych</w:t>
      </w:r>
    </w:p>
    <w:p w14:paraId="3AF24661" w14:textId="77777777" w:rsidR="00680357" w:rsidRPr="00027A92" w:rsidRDefault="00680357" w:rsidP="00F02E82">
      <w:pPr>
        <w:numPr>
          <w:ilvl w:val="0"/>
          <w:numId w:val="92"/>
        </w:numPr>
        <w:spacing w:after="0" w:line="264" w:lineRule="auto"/>
        <w:ind w:left="284" w:hanging="284"/>
        <w:jc w:val="both"/>
        <w:rPr>
          <w:rFonts w:ascii="Times New Roman" w:hAnsi="Times New Roman"/>
          <w:sz w:val="24"/>
          <w:szCs w:val="24"/>
        </w:rPr>
      </w:pPr>
      <w:r w:rsidRPr="00027A92">
        <w:rPr>
          <w:rFonts w:ascii="Times New Roman" w:hAnsi="Times New Roman"/>
          <w:sz w:val="24"/>
          <w:szCs w:val="24"/>
        </w:rPr>
        <w:t>Spory związane z wykonywaniem niniejszej Umowy rozstrzygane będą przez sąd właściwy dla siedziby Administratora.</w:t>
      </w:r>
    </w:p>
    <w:p w14:paraId="7B82D259" w14:textId="77777777" w:rsidR="00680357" w:rsidRPr="00027A92" w:rsidRDefault="00680357" w:rsidP="00F02E82">
      <w:pPr>
        <w:numPr>
          <w:ilvl w:val="0"/>
          <w:numId w:val="92"/>
        </w:numPr>
        <w:spacing w:after="0" w:line="264" w:lineRule="auto"/>
        <w:ind w:left="284" w:hanging="284"/>
        <w:jc w:val="both"/>
        <w:rPr>
          <w:rFonts w:ascii="Times New Roman" w:hAnsi="Times New Roman"/>
          <w:sz w:val="24"/>
          <w:szCs w:val="24"/>
        </w:rPr>
      </w:pPr>
      <w:r w:rsidRPr="00027A92">
        <w:rPr>
          <w:rFonts w:ascii="Times New Roman" w:hAnsi="Times New Roman"/>
          <w:sz w:val="24"/>
          <w:szCs w:val="24"/>
        </w:rPr>
        <w:t>Umowa została sporządzona w dwóch jednobrzmiących egzemplarzach, po jednym dla każdej ze Stron.</w:t>
      </w:r>
    </w:p>
    <w:p w14:paraId="64CC9BBD" w14:textId="77777777" w:rsidR="00680357" w:rsidRPr="00027A92" w:rsidRDefault="00680357" w:rsidP="00680357">
      <w:pPr>
        <w:spacing w:after="0" w:line="264" w:lineRule="auto"/>
        <w:rPr>
          <w:rFonts w:ascii="Times New Roman" w:hAnsi="Times New Roman"/>
          <w:sz w:val="24"/>
          <w:szCs w:val="24"/>
        </w:rPr>
      </w:pPr>
    </w:p>
    <w:p w14:paraId="187F81CC" w14:textId="77777777" w:rsidR="00680357" w:rsidRPr="00027A92" w:rsidRDefault="00680357" w:rsidP="00680357">
      <w:pPr>
        <w:spacing w:after="0" w:line="264" w:lineRule="auto"/>
        <w:rPr>
          <w:rFonts w:ascii="Times New Roman" w:hAnsi="Times New Roman"/>
          <w:b/>
          <w:sz w:val="24"/>
          <w:szCs w:val="24"/>
        </w:rPr>
      </w:pPr>
      <w:r w:rsidRPr="00027A92">
        <w:rPr>
          <w:rFonts w:ascii="Times New Roman" w:hAnsi="Times New Roman"/>
          <w:b/>
          <w:sz w:val="24"/>
          <w:szCs w:val="24"/>
        </w:rPr>
        <w:t xml:space="preserve">            w imieniu Administratora</w:t>
      </w:r>
      <w:r w:rsidRPr="00027A92">
        <w:rPr>
          <w:rFonts w:ascii="Times New Roman" w:hAnsi="Times New Roman"/>
          <w:b/>
          <w:sz w:val="24"/>
          <w:szCs w:val="24"/>
        </w:rPr>
        <w:tab/>
        <w:t xml:space="preserve">   </w:t>
      </w:r>
      <w:r w:rsidRPr="00027A92">
        <w:rPr>
          <w:rFonts w:ascii="Times New Roman" w:hAnsi="Times New Roman"/>
          <w:b/>
          <w:sz w:val="24"/>
          <w:szCs w:val="24"/>
        </w:rPr>
        <w:tab/>
      </w:r>
      <w:r w:rsidRPr="00027A92">
        <w:rPr>
          <w:rFonts w:ascii="Times New Roman" w:hAnsi="Times New Roman"/>
          <w:b/>
          <w:sz w:val="24"/>
          <w:szCs w:val="24"/>
        </w:rPr>
        <w:tab/>
        <w:t>w imieniu Przetwarzającego</w:t>
      </w:r>
    </w:p>
    <w:p w14:paraId="6EA3244E" w14:textId="77777777" w:rsidR="00680357" w:rsidRDefault="00680357" w:rsidP="00680357">
      <w:pPr>
        <w:spacing w:after="0" w:line="240" w:lineRule="auto"/>
        <w:ind w:right="-228"/>
        <w:jc w:val="both"/>
        <w:rPr>
          <w:rFonts w:ascii="Times New Roman" w:eastAsia="Calibri" w:hAnsi="Times New Roman"/>
          <w:b/>
          <w:sz w:val="20"/>
          <w:szCs w:val="20"/>
          <w:lang w:eastAsia="en-US"/>
        </w:rPr>
      </w:pPr>
    </w:p>
    <w:p w14:paraId="03B4C332" w14:textId="77777777" w:rsidR="00680357" w:rsidRDefault="00680357" w:rsidP="00680357">
      <w:pPr>
        <w:spacing w:after="0" w:line="240" w:lineRule="auto"/>
        <w:ind w:right="-228"/>
        <w:jc w:val="both"/>
        <w:rPr>
          <w:rFonts w:ascii="Times New Roman" w:eastAsia="Calibri" w:hAnsi="Times New Roman"/>
          <w:b/>
          <w:sz w:val="20"/>
          <w:szCs w:val="20"/>
          <w:lang w:eastAsia="en-US"/>
        </w:rPr>
      </w:pPr>
    </w:p>
    <w:p w14:paraId="48B0F635" w14:textId="77777777" w:rsidR="00680357" w:rsidRPr="00027A92" w:rsidRDefault="00680357" w:rsidP="00680357">
      <w:pPr>
        <w:spacing w:after="0" w:line="259" w:lineRule="auto"/>
        <w:rPr>
          <w:rFonts w:ascii="Times New Roman" w:eastAsia="Calibri" w:hAnsi="Times New Roman"/>
          <w:b/>
          <w:sz w:val="24"/>
          <w:szCs w:val="24"/>
          <w:lang w:eastAsia="en-US"/>
        </w:rPr>
      </w:pPr>
      <w:r w:rsidRPr="00027A92">
        <w:rPr>
          <w:rFonts w:ascii="Times New Roman" w:eastAsia="Calibri" w:hAnsi="Times New Roman"/>
          <w:b/>
          <w:sz w:val="24"/>
          <w:szCs w:val="24"/>
          <w:lang w:eastAsia="en-US"/>
        </w:rPr>
        <w:t>Załącznik nr 1a do Procedury wyboru kontrahenta</w:t>
      </w:r>
    </w:p>
    <w:p w14:paraId="47E22D10" w14:textId="77777777" w:rsidR="00680357" w:rsidRPr="00027A92" w:rsidRDefault="00680357" w:rsidP="00680357">
      <w:pPr>
        <w:spacing w:after="160" w:line="256" w:lineRule="auto"/>
        <w:rPr>
          <w:rFonts w:ascii="Times New Roman" w:eastAsia="Calibri" w:hAnsi="Times New Roman"/>
          <w:sz w:val="24"/>
          <w:szCs w:val="24"/>
          <w:lang w:eastAsia="en-US"/>
        </w:rPr>
      </w:pPr>
    </w:p>
    <w:p w14:paraId="4AE7A889" w14:textId="77777777" w:rsidR="00680357" w:rsidRPr="00F8349B" w:rsidRDefault="00680357" w:rsidP="00680357">
      <w:pPr>
        <w:suppressAutoHyphens/>
        <w:spacing w:after="0" w:line="240" w:lineRule="auto"/>
        <w:jc w:val="center"/>
        <w:rPr>
          <w:rFonts w:ascii="Times New Roman" w:hAnsi="Times New Roman"/>
          <w:b/>
          <w:sz w:val="24"/>
          <w:szCs w:val="24"/>
          <w:lang w:val="x-none" w:eastAsia="x-none"/>
        </w:rPr>
      </w:pPr>
      <w:r w:rsidRPr="00027A92">
        <w:rPr>
          <w:rFonts w:ascii="Times New Roman" w:hAnsi="Times New Roman"/>
          <w:b/>
          <w:sz w:val="24"/>
          <w:szCs w:val="24"/>
          <w:lang w:val="x-none" w:eastAsia="x-none"/>
        </w:rPr>
        <w:t>Oświadczenie</w:t>
      </w:r>
    </w:p>
    <w:p w14:paraId="343974EC" w14:textId="77777777" w:rsidR="00680357" w:rsidRPr="00027A92" w:rsidRDefault="00680357" w:rsidP="00680357">
      <w:pPr>
        <w:spacing w:after="160" w:line="360" w:lineRule="auto"/>
        <w:jc w:val="both"/>
        <w:rPr>
          <w:rFonts w:ascii="Times New Roman" w:eastAsia="Calibri" w:hAnsi="Times New Roman"/>
          <w:sz w:val="24"/>
          <w:szCs w:val="24"/>
          <w:lang w:eastAsia="en-US"/>
        </w:rPr>
      </w:pPr>
      <w:r w:rsidRPr="00027A92">
        <w:rPr>
          <w:rFonts w:ascii="Times New Roman" w:eastAsia="Calibri" w:hAnsi="Times New Roman"/>
          <w:sz w:val="24"/>
          <w:szCs w:val="24"/>
          <w:lang w:eastAsia="en-US"/>
        </w:rPr>
        <w:t xml:space="preserve">Działając w imieniu </w:t>
      </w:r>
      <w:r>
        <w:rPr>
          <w:rFonts w:ascii="Times New Roman" w:eastAsia="Calibri" w:hAnsi="Times New Roman"/>
          <w:sz w:val="24"/>
          <w:szCs w:val="24"/>
          <w:lang w:eastAsia="en-US"/>
        </w:rPr>
        <w:t>firmy……………………….</w:t>
      </w:r>
      <w:r w:rsidRPr="00027A92">
        <w:rPr>
          <w:rFonts w:ascii="Times New Roman" w:eastAsia="Calibri" w:hAnsi="Times New Roman"/>
          <w:sz w:val="24"/>
          <w:szCs w:val="24"/>
          <w:lang w:eastAsia="en-US"/>
        </w:rPr>
        <w:t xml:space="preserve"> , NIP </w:t>
      </w:r>
      <w:r>
        <w:rPr>
          <w:rFonts w:ascii="Times New Roman" w:eastAsia="Calibri" w:hAnsi="Times New Roman"/>
          <w:sz w:val="24"/>
          <w:szCs w:val="24"/>
          <w:lang w:eastAsia="en-US"/>
        </w:rPr>
        <w:t>……………..</w:t>
      </w:r>
      <w:r w:rsidRPr="00027A92">
        <w:rPr>
          <w:rFonts w:ascii="Times New Roman" w:eastAsia="Calibri" w:hAnsi="Times New Roman"/>
          <w:sz w:val="24"/>
          <w:szCs w:val="24"/>
          <w:lang w:eastAsia="en-US"/>
        </w:rPr>
        <w:t xml:space="preserve">, REGON </w:t>
      </w:r>
      <w:r>
        <w:rPr>
          <w:rFonts w:ascii="Times New Roman" w:eastAsia="Calibri" w:hAnsi="Times New Roman"/>
          <w:sz w:val="24"/>
          <w:szCs w:val="24"/>
          <w:lang w:eastAsia="en-US"/>
        </w:rPr>
        <w:t>……………..</w:t>
      </w:r>
      <w:r w:rsidRPr="00027A92">
        <w:rPr>
          <w:rFonts w:ascii="Times New Roman" w:eastAsia="Calibri" w:hAnsi="Times New Roman"/>
          <w:sz w:val="24"/>
          <w:szCs w:val="24"/>
          <w:lang w:eastAsia="en-US"/>
        </w:rPr>
        <w:t xml:space="preserve">, w związku z podjęty w dniu  </w:t>
      </w:r>
      <w:r w:rsidRPr="00031354">
        <w:rPr>
          <w:rFonts w:ascii="Times New Roman" w:eastAsia="Calibri" w:hAnsi="Times New Roman"/>
          <w:sz w:val="24"/>
          <w:szCs w:val="24"/>
          <w:lang w:eastAsia="en-US"/>
        </w:rPr>
        <w:t>……….. r.</w:t>
      </w:r>
      <w:r w:rsidRPr="00027A92">
        <w:rPr>
          <w:rFonts w:ascii="Times New Roman" w:eastAsia="Calibri" w:hAnsi="Times New Roman"/>
          <w:sz w:val="24"/>
          <w:szCs w:val="24"/>
          <w:lang w:eastAsia="en-US"/>
        </w:rPr>
        <w:t xml:space="preserve"> przetargiem nieograniczonym na dostawę</w:t>
      </w:r>
      <w:r>
        <w:rPr>
          <w:rFonts w:ascii="Times New Roman" w:eastAsia="Calibri" w:hAnsi="Times New Roman"/>
          <w:sz w:val="24"/>
          <w:szCs w:val="24"/>
          <w:lang w:eastAsia="en-US"/>
        </w:rPr>
        <w:t xml:space="preserve"> </w:t>
      </w:r>
      <w:r w:rsidRPr="000355AD">
        <w:rPr>
          <w:rFonts w:ascii="Times New Roman" w:hAnsi="Times New Roman"/>
          <w:b/>
          <w:sz w:val="24"/>
          <w:szCs w:val="24"/>
        </w:rPr>
        <w:t>sprzętu do zabiegów elektrofizjologicznych</w:t>
      </w:r>
      <w:r w:rsidRPr="00027A92">
        <w:rPr>
          <w:rFonts w:ascii="Times New Roman" w:eastAsia="Calibri" w:hAnsi="Times New Roman"/>
          <w:sz w:val="24"/>
          <w:szCs w:val="24"/>
          <w:lang w:eastAsia="en-US"/>
        </w:rPr>
        <w:t xml:space="preserve"> potwierdzam wdrożenie w ww. podmiocie odpowiednich środków technicznych, organizacyjnych i prawnych gwarantujących, by przetwarzanie spełniało wymogi Rozporządzenia Parlamentu Europejskiego i Rady (UE) 2016/679 z dnia 27 kwietnia 2016 r. w sprawie ochrony osób fizycznych w związku z przetwarzaniem danych osobowych i w sprawie swobodnego przepływu takich danych oraz chroniło prawa osób, których dane dotyczą. </w:t>
      </w:r>
    </w:p>
    <w:p w14:paraId="1B4763D1" w14:textId="77777777" w:rsidR="00680357" w:rsidRPr="00027A92" w:rsidRDefault="00680357" w:rsidP="00680357">
      <w:pPr>
        <w:spacing w:after="160" w:line="256" w:lineRule="auto"/>
        <w:rPr>
          <w:rFonts w:ascii="Times New Roman" w:eastAsia="Calibri" w:hAnsi="Times New Roman"/>
          <w:b/>
          <w:sz w:val="24"/>
          <w:szCs w:val="24"/>
          <w:lang w:eastAsia="en-US"/>
        </w:rPr>
      </w:pPr>
      <w:r w:rsidRPr="00027A92">
        <w:rPr>
          <w:rFonts w:ascii="Times New Roman" w:eastAsia="Calibri" w:hAnsi="Times New Roman"/>
          <w:b/>
          <w:sz w:val="24"/>
          <w:szCs w:val="24"/>
          <w:lang w:eastAsia="en-US"/>
        </w:rPr>
        <w:t>Wdrożono następujące środki techniczne, organizacyjne i prawne: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680357" w:rsidRPr="00027A92" w14:paraId="03657A45" w14:textId="77777777" w:rsidTr="00993A99">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1CCD19DA" w14:textId="77777777" w:rsidR="00680357" w:rsidRPr="00027A92" w:rsidRDefault="00680357" w:rsidP="00993A99">
            <w:pPr>
              <w:spacing w:after="0" w:line="259" w:lineRule="auto"/>
              <w:rPr>
                <w:rFonts w:ascii="Times New Roman" w:eastAsia="Calibri" w:hAnsi="Times New Roman"/>
                <w:sz w:val="20"/>
                <w:szCs w:val="20"/>
                <w:lang w:eastAsia="en-US"/>
              </w:rPr>
            </w:pPr>
            <w:r w:rsidRPr="00027A92">
              <w:rPr>
                <w:rFonts w:ascii="Times New Roman" w:eastAsia="Calibri" w:hAnsi="Times New Roman"/>
                <w:sz w:val="20"/>
                <w:szCs w:val="20"/>
                <w:lang w:eastAsia="en-US"/>
              </w:rPr>
              <w:t>1. zdolności do ciągłego zapewnienia poufności, integralności,  dostępności i odporności systemów i usług</w:t>
            </w:r>
          </w:p>
        </w:tc>
      </w:tr>
      <w:tr w:rsidR="00680357" w:rsidRPr="00027A92" w14:paraId="786AC14C" w14:textId="77777777" w:rsidTr="00993A99">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671053C6" w14:textId="77777777" w:rsidR="00680357" w:rsidRPr="00027A92" w:rsidRDefault="00680357" w:rsidP="00993A99">
            <w:pPr>
              <w:spacing w:after="0" w:line="259" w:lineRule="auto"/>
              <w:rPr>
                <w:rFonts w:ascii="Times New Roman" w:eastAsia="Calibri" w:hAnsi="Times New Roman"/>
                <w:sz w:val="20"/>
                <w:szCs w:val="20"/>
                <w:lang w:eastAsia="en-US"/>
              </w:rPr>
            </w:pPr>
            <w:r w:rsidRPr="00027A92">
              <w:rPr>
                <w:rFonts w:ascii="Times New Roman" w:eastAsia="Calibri" w:hAnsi="Times New Roman"/>
                <w:sz w:val="20"/>
                <w:szCs w:val="20"/>
                <w:lang w:eastAsia="en-US"/>
              </w:rPr>
              <w:t>2. zdolności do szybkiego przywrócenia dostępności danych osobowych i dostępu do nich w razie incydentu fizycznego lub technicznego</w:t>
            </w:r>
          </w:p>
        </w:tc>
      </w:tr>
      <w:tr w:rsidR="00680357" w:rsidRPr="00027A92" w14:paraId="6A7BFA97" w14:textId="77777777" w:rsidTr="00993A99">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32866FCE" w14:textId="77777777" w:rsidR="00680357" w:rsidRPr="00027A92" w:rsidRDefault="00680357" w:rsidP="00993A99">
            <w:pPr>
              <w:spacing w:after="0" w:line="259" w:lineRule="auto"/>
              <w:rPr>
                <w:rFonts w:ascii="Times New Roman" w:eastAsia="Calibri" w:hAnsi="Times New Roman"/>
                <w:sz w:val="20"/>
                <w:szCs w:val="20"/>
                <w:lang w:eastAsia="en-US"/>
              </w:rPr>
            </w:pPr>
            <w:r w:rsidRPr="00027A92">
              <w:rPr>
                <w:rFonts w:ascii="Times New Roman" w:eastAsia="Calibri" w:hAnsi="Times New Roman"/>
                <w:sz w:val="20"/>
                <w:szCs w:val="20"/>
                <w:lang w:eastAsia="en-US"/>
              </w:rPr>
              <w:t xml:space="preserve">3. przyjętej u potencjalnego kontrahenta polityki bezpieczeństwa danych osobowych i instrukcji bezpieczeństwa systemów informatycznych, w szczególności w zakresie ich przejrzystości oraz zgodności z obowiązującym prawem </w:t>
            </w:r>
          </w:p>
        </w:tc>
      </w:tr>
      <w:tr w:rsidR="00680357" w:rsidRPr="00027A92" w14:paraId="663521A2" w14:textId="77777777" w:rsidTr="00993A99">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31495B02" w14:textId="77777777" w:rsidR="00680357" w:rsidRPr="00027A92" w:rsidRDefault="00680357" w:rsidP="00993A99">
            <w:pPr>
              <w:spacing w:after="0" w:line="259" w:lineRule="auto"/>
              <w:rPr>
                <w:rFonts w:ascii="Times New Roman" w:eastAsia="Calibri" w:hAnsi="Times New Roman"/>
                <w:sz w:val="20"/>
                <w:szCs w:val="20"/>
                <w:lang w:eastAsia="en-US"/>
              </w:rPr>
            </w:pPr>
            <w:r w:rsidRPr="00027A92">
              <w:rPr>
                <w:rFonts w:ascii="Times New Roman" w:eastAsia="Calibri" w:hAnsi="Times New Roman"/>
                <w:sz w:val="20"/>
                <w:szCs w:val="20"/>
                <w:lang w:eastAsia="en-US"/>
              </w:rPr>
              <w:t>4.regularnego testowania, mierzenia i oceniania skuteczności środków technicznych i organizacyjnych</w:t>
            </w:r>
          </w:p>
        </w:tc>
      </w:tr>
    </w:tbl>
    <w:p w14:paraId="1F582FC0" w14:textId="77777777" w:rsidR="00680357" w:rsidRPr="00027A92" w:rsidRDefault="00680357" w:rsidP="00680357">
      <w:pPr>
        <w:spacing w:after="160" w:line="256" w:lineRule="auto"/>
        <w:rPr>
          <w:rFonts w:ascii="Times New Roman" w:eastAsia="Calibri" w:hAnsi="Times New Roman"/>
          <w:sz w:val="24"/>
          <w:szCs w:val="24"/>
          <w:lang w:eastAsia="en-US"/>
        </w:rPr>
      </w:pPr>
    </w:p>
    <w:p w14:paraId="152CA1CF" w14:textId="77777777" w:rsidR="00680357" w:rsidRDefault="00680357" w:rsidP="00680357">
      <w:pPr>
        <w:spacing w:after="160" w:line="256" w:lineRule="auto"/>
        <w:rPr>
          <w:rFonts w:ascii="Times New Roman" w:eastAsia="Calibri" w:hAnsi="Times New Roman"/>
          <w:sz w:val="24"/>
          <w:szCs w:val="24"/>
          <w:lang w:eastAsia="en-US"/>
        </w:rPr>
      </w:pPr>
      <w:r w:rsidRPr="00027A92">
        <w:rPr>
          <w:rFonts w:ascii="Times New Roman" w:eastAsia="Calibri" w:hAnsi="Times New Roman"/>
          <w:sz w:val="24"/>
          <w:szCs w:val="24"/>
          <w:lang w:eastAsia="en-US"/>
        </w:rPr>
        <w:t xml:space="preserve">Grodzisk Mazowiecki , </w:t>
      </w:r>
      <w:r>
        <w:rPr>
          <w:rFonts w:ascii="Times New Roman" w:eastAsia="Calibri" w:hAnsi="Times New Roman"/>
          <w:sz w:val="24"/>
          <w:szCs w:val="24"/>
          <w:lang w:eastAsia="en-US"/>
        </w:rPr>
        <w:t>……………..</w:t>
      </w:r>
    </w:p>
    <w:p w14:paraId="6C48397E" w14:textId="77777777" w:rsidR="00680357" w:rsidRPr="00027A92" w:rsidRDefault="00680357" w:rsidP="00680357">
      <w:pPr>
        <w:spacing w:after="160" w:line="256" w:lineRule="auto"/>
        <w:rPr>
          <w:rFonts w:ascii="Times New Roman" w:eastAsia="Calibri" w:hAnsi="Times New Roman"/>
          <w:sz w:val="24"/>
          <w:szCs w:val="24"/>
          <w:lang w:eastAsia="en-US"/>
        </w:rPr>
      </w:pPr>
      <w:r w:rsidRPr="00027A92">
        <w:rPr>
          <w:rFonts w:ascii="Times New Roman" w:eastAsia="Calibri" w:hAnsi="Times New Roman"/>
          <w:sz w:val="24"/>
          <w:szCs w:val="24"/>
          <w:lang w:eastAsia="en-US"/>
        </w:rPr>
        <w:t>miejscowość i data</w:t>
      </w:r>
    </w:p>
    <w:p w14:paraId="29D298ED" w14:textId="77777777" w:rsidR="00680357" w:rsidRPr="00027A92" w:rsidRDefault="00680357" w:rsidP="00680357">
      <w:pPr>
        <w:spacing w:after="160" w:line="256" w:lineRule="auto"/>
        <w:rPr>
          <w:rFonts w:ascii="Times New Roman" w:eastAsia="Calibri" w:hAnsi="Times New Roman"/>
          <w:sz w:val="24"/>
          <w:szCs w:val="24"/>
          <w:lang w:eastAsia="en-US"/>
        </w:rPr>
      </w:pPr>
    </w:p>
    <w:p w14:paraId="0F418335" w14:textId="77777777" w:rsidR="00680357" w:rsidRPr="00027A92" w:rsidRDefault="00680357" w:rsidP="00680357">
      <w:pPr>
        <w:spacing w:after="0" w:line="256" w:lineRule="auto"/>
        <w:rPr>
          <w:rFonts w:ascii="Times New Roman" w:eastAsia="Calibri" w:hAnsi="Times New Roman"/>
          <w:sz w:val="24"/>
          <w:szCs w:val="24"/>
          <w:lang w:eastAsia="en-US"/>
        </w:rPr>
      </w:pPr>
      <w:r w:rsidRPr="00027A92">
        <w:rPr>
          <w:rFonts w:ascii="Times New Roman" w:eastAsia="Calibri" w:hAnsi="Times New Roman"/>
          <w:sz w:val="24"/>
          <w:szCs w:val="24"/>
          <w:lang w:eastAsia="en-US"/>
        </w:rPr>
        <w:t>...............................................................................</w:t>
      </w:r>
    </w:p>
    <w:p w14:paraId="5F534A30" w14:textId="77777777" w:rsidR="00680357" w:rsidRPr="00027A92" w:rsidRDefault="00680357" w:rsidP="00680357">
      <w:pPr>
        <w:spacing w:after="160" w:line="256" w:lineRule="auto"/>
        <w:rPr>
          <w:rFonts w:ascii="Times New Roman" w:eastAsia="Calibri" w:hAnsi="Times New Roman"/>
          <w:sz w:val="24"/>
          <w:szCs w:val="24"/>
          <w:lang w:eastAsia="en-US"/>
        </w:rPr>
      </w:pPr>
      <w:r w:rsidRPr="00027A92">
        <w:rPr>
          <w:rFonts w:ascii="Times New Roman" w:eastAsia="Calibri" w:hAnsi="Times New Roman"/>
          <w:sz w:val="24"/>
          <w:szCs w:val="24"/>
          <w:lang w:eastAsia="en-US"/>
        </w:rPr>
        <w:t xml:space="preserve">imię i nazwisko oraz podpis osoby reprezentującej Kontrahenta </w:t>
      </w:r>
    </w:p>
    <w:p w14:paraId="77BAB6F7" w14:textId="19520DA6" w:rsidR="003B337D" w:rsidRDefault="003B337D" w:rsidP="00CC6F27">
      <w:pPr>
        <w:suppressAutoHyphens/>
        <w:spacing w:after="0"/>
        <w:ind w:left="-720"/>
        <w:jc w:val="both"/>
        <w:rPr>
          <w:rFonts w:ascii="Times New Roman" w:hAnsi="Times New Roman"/>
          <w:b/>
          <w:sz w:val="24"/>
          <w:szCs w:val="24"/>
        </w:rPr>
      </w:pPr>
    </w:p>
    <w:sectPr w:rsidR="003B337D" w:rsidSect="00534029">
      <w:footerReference w:type="even" r:id="rId36"/>
      <w:footerReference w:type="default" r:id="rId37"/>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25D8" w14:textId="77777777" w:rsidR="00A462A1" w:rsidRDefault="00A462A1" w:rsidP="00123720">
      <w:pPr>
        <w:spacing w:after="0" w:line="240" w:lineRule="auto"/>
      </w:pPr>
      <w:r>
        <w:separator/>
      </w:r>
    </w:p>
  </w:endnote>
  <w:endnote w:type="continuationSeparator" w:id="0">
    <w:p w14:paraId="22357A4F" w14:textId="77777777" w:rsidR="00A462A1" w:rsidRDefault="00A462A1"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Microsoft YaHe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EC3193" w:rsidRDefault="00EC31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EC3193" w:rsidRDefault="00EC319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49EF" w14:textId="77777777" w:rsidR="00EC3193" w:rsidRDefault="00EC31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7D774996" w14:textId="77777777" w:rsidR="00EC3193" w:rsidRDefault="00EC319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18CB" w14:textId="77777777" w:rsidR="00A462A1" w:rsidRDefault="00A462A1" w:rsidP="00123720">
      <w:pPr>
        <w:spacing w:after="0" w:line="240" w:lineRule="auto"/>
      </w:pPr>
      <w:r>
        <w:separator/>
      </w:r>
    </w:p>
  </w:footnote>
  <w:footnote w:type="continuationSeparator" w:id="0">
    <w:p w14:paraId="7508CEB2" w14:textId="77777777" w:rsidR="00A462A1" w:rsidRDefault="00A462A1"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ED2DD0"/>
    <w:multiLevelType w:val="hybridMultilevel"/>
    <w:tmpl w:val="5F188474"/>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25D4ECC"/>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D109B1"/>
    <w:multiLevelType w:val="hybridMultilevel"/>
    <w:tmpl w:val="C31CC154"/>
    <w:lvl w:ilvl="0" w:tplc="5CC427EE">
      <w:start w:val="1"/>
      <w:numFmt w:val="decimal"/>
      <w:lvlText w:val="%1."/>
      <w:lvlJc w:val="left"/>
      <w:pPr>
        <w:ind w:left="1146"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8970EF"/>
    <w:multiLevelType w:val="hybridMultilevel"/>
    <w:tmpl w:val="91028E66"/>
    <w:lvl w:ilvl="0" w:tplc="19A077C0">
      <w:start w:val="1"/>
      <w:numFmt w:val="bullet"/>
      <w:lvlText w:val=""/>
      <w:lvlJc w:val="left"/>
      <w:pPr>
        <w:ind w:left="1319" w:hanging="360"/>
      </w:pPr>
      <w:rPr>
        <w:rFonts w:ascii="Symbol" w:hAnsi="Symbol" w:hint="default"/>
      </w:rPr>
    </w:lvl>
    <w:lvl w:ilvl="1" w:tplc="04150003" w:tentative="1">
      <w:start w:val="1"/>
      <w:numFmt w:val="bullet"/>
      <w:lvlText w:val="o"/>
      <w:lvlJc w:val="left"/>
      <w:pPr>
        <w:ind w:left="2039" w:hanging="360"/>
      </w:pPr>
      <w:rPr>
        <w:rFonts w:ascii="Courier New" w:hAnsi="Courier New" w:cs="Courier New" w:hint="default"/>
      </w:rPr>
    </w:lvl>
    <w:lvl w:ilvl="2" w:tplc="04150005" w:tentative="1">
      <w:start w:val="1"/>
      <w:numFmt w:val="bullet"/>
      <w:lvlText w:val=""/>
      <w:lvlJc w:val="left"/>
      <w:pPr>
        <w:ind w:left="2759" w:hanging="360"/>
      </w:pPr>
      <w:rPr>
        <w:rFonts w:ascii="Wingdings" w:hAnsi="Wingdings" w:hint="default"/>
      </w:rPr>
    </w:lvl>
    <w:lvl w:ilvl="3" w:tplc="04150001" w:tentative="1">
      <w:start w:val="1"/>
      <w:numFmt w:val="bullet"/>
      <w:lvlText w:val=""/>
      <w:lvlJc w:val="left"/>
      <w:pPr>
        <w:ind w:left="3479" w:hanging="360"/>
      </w:pPr>
      <w:rPr>
        <w:rFonts w:ascii="Symbol" w:hAnsi="Symbol" w:hint="default"/>
      </w:rPr>
    </w:lvl>
    <w:lvl w:ilvl="4" w:tplc="04150003" w:tentative="1">
      <w:start w:val="1"/>
      <w:numFmt w:val="bullet"/>
      <w:lvlText w:val="o"/>
      <w:lvlJc w:val="left"/>
      <w:pPr>
        <w:ind w:left="4199" w:hanging="360"/>
      </w:pPr>
      <w:rPr>
        <w:rFonts w:ascii="Courier New" w:hAnsi="Courier New" w:cs="Courier New" w:hint="default"/>
      </w:rPr>
    </w:lvl>
    <w:lvl w:ilvl="5" w:tplc="04150005" w:tentative="1">
      <w:start w:val="1"/>
      <w:numFmt w:val="bullet"/>
      <w:lvlText w:val=""/>
      <w:lvlJc w:val="left"/>
      <w:pPr>
        <w:ind w:left="4919" w:hanging="360"/>
      </w:pPr>
      <w:rPr>
        <w:rFonts w:ascii="Wingdings" w:hAnsi="Wingdings" w:hint="default"/>
      </w:rPr>
    </w:lvl>
    <w:lvl w:ilvl="6" w:tplc="04150001" w:tentative="1">
      <w:start w:val="1"/>
      <w:numFmt w:val="bullet"/>
      <w:lvlText w:val=""/>
      <w:lvlJc w:val="left"/>
      <w:pPr>
        <w:ind w:left="5639" w:hanging="360"/>
      </w:pPr>
      <w:rPr>
        <w:rFonts w:ascii="Symbol" w:hAnsi="Symbol" w:hint="default"/>
      </w:rPr>
    </w:lvl>
    <w:lvl w:ilvl="7" w:tplc="04150003" w:tentative="1">
      <w:start w:val="1"/>
      <w:numFmt w:val="bullet"/>
      <w:lvlText w:val="o"/>
      <w:lvlJc w:val="left"/>
      <w:pPr>
        <w:ind w:left="6359" w:hanging="360"/>
      </w:pPr>
      <w:rPr>
        <w:rFonts w:ascii="Courier New" w:hAnsi="Courier New" w:cs="Courier New" w:hint="default"/>
      </w:rPr>
    </w:lvl>
    <w:lvl w:ilvl="8" w:tplc="04150005" w:tentative="1">
      <w:start w:val="1"/>
      <w:numFmt w:val="bullet"/>
      <w:lvlText w:val=""/>
      <w:lvlJc w:val="left"/>
      <w:pPr>
        <w:ind w:left="7079" w:hanging="360"/>
      </w:pPr>
      <w:rPr>
        <w:rFonts w:ascii="Wingdings" w:hAnsi="Wingdings" w:hint="default"/>
      </w:rPr>
    </w:lvl>
  </w:abstractNum>
  <w:abstractNum w:abstractNumId="21" w15:restartNumberingAfterBreak="0">
    <w:nsid w:val="0CFD6BD6"/>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9C1D6D"/>
    <w:multiLevelType w:val="hybridMultilevel"/>
    <w:tmpl w:val="349CA0C0"/>
    <w:lvl w:ilvl="0" w:tplc="618A4FCC">
      <w:start w:val="1"/>
      <w:numFmt w:val="decimal"/>
      <w:lvlText w:val="§%1."/>
      <w:lvlJc w:val="left"/>
      <w:pPr>
        <w:ind w:left="5039" w:hanging="360"/>
      </w:pPr>
      <w:rPr>
        <w:rFonts w:ascii="Times New Roman" w:hAnsi="Times New Roman" w:cs="Times New Roman" w:hint="default"/>
        <w:b/>
        <w:bCs/>
        <w:sz w:val="24"/>
        <w:szCs w:val="24"/>
      </w:rPr>
    </w:lvl>
    <w:lvl w:ilvl="1" w:tplc="11FC4F3A">
      <w:start w:val="1"/>
      <w:numFmt w:val="decimal"/>
      <w:lvlText w:val="%2."/>
      <w:lvlJc w:val="left"/>
      <w:pPr>
        <w:ind w:left="5824" w:firstLine="0"/>
      </w:pPr>
      <w:rPr>
        <w:rFonts w:ascii="Times New Roman" w:eastAsia="Times New Roman" w:hAnsi="Times New Roman" w:cs="Times New Roman" w:hint="default"/>
        <w:sz w:val="24"/>
      </w:r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4"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BD66F6"/>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DA2938"/>
    <w:multiLevelType w:val="hybridMultilevel"/>
    <w:tmpl w:val="7DC46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6"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21070"/>
    <w:multiLevelType w:val="hybridMultilevel"/>
    <w:tmpl w:val="D406616C"/>
    <w:lvl w:ilvl="0" w:tplc="F8BC0FA2">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F7C0FD0"/>
    <w:multiLevelType w:val="hybridMultilevel"/>
    <w:tmpl w:val="2952A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4"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28157700"/>
    <w:multiLevelType w:val="hybridMultilevel"/>
    <w:tmpl w:val="E3D2A22E"/>
    <w:lvl w:ilvl="0" w:tplc="4B00D322">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30AA3319"/>
    <w:multiLevelType w:val="hybridMultilevel"/>
    <w:tmpl w:val="8FC2B0AA"/>
    <w:lvl w:ilvl="0" w:tplc="63C62352">
      <w:start w:val="1"/>
      <w:numFmt w:val="decimal"/>
      <w:lvlText w:val="%1."/>
      <w:lvlJc w:val="left"/>
      <w:pPr>
        <w:ind w:left="720" w:hanging="360"/>
      </w:pPr>
      <w:rPr>
        <w:rFonts w:ascii="Arial" w:hAnsi="Arial"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EBB087F6">
      <w:start w:val="1"/>
      <w:numFmt w:val="decimal"/>
      <w:lvlText w:val="%5."/>
      <w:lvlJc w:val="left"/>
      <w:pPr>
        <w:ind w:left="3600" w:hanging="360"/>
      </w:pPr>
      <w:rPr>
        <w:rFonts w:ascii="Times New Roman" w:hAnsi="Times New Roman" w:cs="Times New Roman" w:hint="default"/>
        <w:b w:val="0"/>
        <w:i w:val="0"/>
        <w:caps w:val="0"/>
        <w:strike w:val="0"/>
        <w:dstrike w:val="0"/>
        <w:vanish w:val="0"/>
        <w:sz w:val="24"/>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7F7910"/>
    <w:multiLevelType w:val="hybridMultilevel"/>
    <w:tmpl w:val="7DC46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CC7D06"/>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DC5E5B"/>
    <w:multiLevelType w:val="hybridMultilevel"/>
    <w:tmpl w:val="C31CC154"/>
    <w:lvl w:ilvl="0" w:tplc="5CC427EE">
      <w:start w:val="1"/>
      <w:numFmt w:val="decimal"/>
      <w:lvlText w:val="%1."/>
      <w:lvlJc w:val="left"/>
      <w:pPr>
        <w:ind w:left="1146"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BD5B03"/>
    <w:multiLevelType w:val="multilevel"/>
    <w:tmpl w:val="B1FC9544"/>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6" w15:restartNumberingAfterBreak="0">
    <w:nsid w:val="36133308"/>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9"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3F1304B3"/>
    <w:multiLevelType w:val="hybridMultilevel"/>
    <w:tmpl w:val="C31CC154"/>
    <w:lvl w:ilvl="0" w:tplc="5CC427EE">
      <w:start w:val="1"/>
      <w:numFmt w:val="decimal"/>
      <w:lvlText w:val="%1."/>
      <w:lvlJc w:val="left"/>
      <w:pPr>
        <w:ind w:left="1146"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F9D3689"/>
    <w:multiLevelType w:val="hybridMultilevel"/>
    <w:tmpl w:val="BEC876F0"/>
    <w:lvl w:ilvl="0" w:tplc="19A077C0">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2"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407B756B"/>
    <w:multiLevelType w:val="hybridMultilevel"/>
    <w:tmpl w:val="A4E0D292"/>
    <w:lvl w:ilvl="0" w:tplc="AC3AC13A">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8B4B43"/>
    <w:multiLevelType w:val="hybridMultilevel"/>
    <w:tmpl w:val="CDA6D496"/>
    <w:lvl w:ilvl="0" w:tplc="0B66ABEC">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15:restartNumberingAfterBreak="0">
    <w:nsid w:val="48A63E1B"/>
    <w:multiLevelType w:val="hybridMultilevel"/>
    <w:tmpl w:val="8F0C2912"/>
    <w:lvl w:ilvl="0" w:tplc="1318BF70">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C250A7"/>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1" w15:restartNumberingAfterBreak="0">
    <w:nsid w:val="4C9E15BC"/>
    <w:multiLevelType w:val="hybridMultilevel"/>
    <w:tmpl w:val="C31CC154"/>
    <w:lvl w:ilvl="0" w:tplc="5CC427EE">
      <w:start w:val="1"/>
      <w:numFmt w:val="decimal"/>
      <w:lvlText w:val="%1."/>
      <w:lvlJc w:val="left"/>
      <w:pPr>
        <w:ind w:left="1146"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3" w15:restartNumberingAfterBreak="0">
    <w:nsid w:val="4EBA74A4"/>
    <w:multiLevelType w:val="hybridMultilevel"/>
    <w:tmpl w:val="21D4263A"/>
    <w:lvl w:ilvl="0" w:tplc="0B3C445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5F63AD"/>
    <w:multiLevelType w:val="hybridMultilevel"/>
    <w:tmpl w:val="8548C0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CC7976"/>
    <w:multiLevelType w:val="hybridMultilevel"/>
    <w:tmpl w:val="93B896FA"/>
    <w:lvl w:ilvl="0" w:tplc="806409CE">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78"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56E35F6"/>
    <w:multiLevelType w:val="hybridMultilevel"/>
    <w:tmpl w:val="C31CC154"/>
    <w:lvl w:ilvl="0" w:tplc="5CC427EE">
      <w:start w:val="1"/>
      <w:numFmt w:val="decimal"/>
      <w:lvlText w:val="%1."/>
      <w:lvlJc w:val="left"/>
      <w:pPr>
        <w:ind w:left="1146"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1"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7E22CF"/>
    <w:multiLevelType w:val="hybridMultilevel"/>
    <w:tmpl w:val="E918F014"/>
    <w:lvl w:ilvl="0" w:tplc="BABEA006">
      <w:start w:val="1"/>
      <w:numFmt w:val="decimal"/>
      <w:lvlText w:val="%1."/>
      <w:lvlJc w:val="left"/>
      <w:pPr>
        <w:ind w:left="603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27487F"/>
    <w:multiLevelType w:val="hybridMultilevel"/>
    <w:tmpl w:val="D8DAC464"/>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8"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05615D"/>
    <w:multiLevelType w:val="hybridMultilevel"/>
    <w:tmpl w:val="505C425E"/>
    <w:lvl w:ilvl="0" w:tplc="9E2C9C3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3"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CE7F95"/>
    <w:multiLevelType w:val="multilevel"/>
    <w:tmpl w:val="B1FC9544"/>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95" w15:restartNumberingAfterBreak="0">
    <w:nsid w:val="714D6B88"/>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6155CB6"/>
    <w:multiLevelType w:val="multilevel"/>
    <w:tmpl w:val="17A67A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szCs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8"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B3B4871"/>
    <w:multiLevelType w:val="hybridMultilevel"/>
    <w:tmpl w:val="BAE2FB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70"/>
  </w:num>
  <w:num w:numId="3">
    <w:abstractNumId w:val="86"/>
  </w:num>
  <w:num w:numId="4">
    <w:abstractNumId w:val="58"/>
  </w:num>
  <w:num w:numId="5">
    <w:abstractNumId w:val="82"/>
  </w:num>
  <w:num w:numId="6">
    <w:abstractNumId w:val="47"/>
  </w:num>
  <w:num w:numId="7">
    <w:abstractNumId w:val="105"/>
  </w:num>
  <w:num w:numId="8">
    <w:abstractNumId w:val="33"/>
  </w:num>
  <w:num w:numId="9">
    <w:abstractNumId w:val="81"/>
  </w:num>
  <w:num w:numId="10">
    <w:abstractNumId w:val="88"/>
  </w:num>
  <w:num w:numId="11">
    <w:abstractNumId w:val="91"/>
  </w:num>
  <w:num w:numId="12">
    <w:abstractNumId w:val="54"/>
  </w:num>
  <w:num w:numId="13">
    <w:abstractNumId w:val="93"/>
  </w:num>
  <w:num w:numId="14">
    <w:abstractNumId w:val="22"/>
  </w:num>
  <w:num w:numId="15">
    <w:abstractNumId w:val="43"/>
  </w:num>
  <w:num w:numId="16">
    <w:abstractNumId w:val="100"/>
  </w:num>
  <w:num w:numId="17">
    <w:abstractNumId w:val="26"/>
  </w:num>
  <w:num w:numId="18">
    <w:abstractNumId w:val="67"/>
  </w:num>
  <w:num w:numId="19">
    <w:abstractNumId w:val="16"/>
  </w:num>
  <w:num w:numId="20">
    <w:abstractNumId w:val="57"/>
  </w:num>
  <w:num w:numId="21">
    <w:abstractNumId w:val="102"/>
  </w:num>
  <w:num w:numId="22">
    <w:abstractNumId w:val="27"/>
  </w:num>
  <w:num w:numId="23">
    <w:abstractNumId w:val="30"/>
  </w:num>
  <w:num w:numId="24">
    <w:abstractNumId w:val="48"/>
  </w:num>
  <w:num w:numId="25">
    <w:abstractNumId w:val="84"/>
  </w:num>
  <w:num w:numId="26">
    <w:abstractNumId w:val="101"/>
  </w:num>
  <w:num w:numId="27">
    <w:abstractNumId w:val="66"/>
  </w:num>
  <w:num w:numId="28">
    <w:abstractNumId w:val="29"/>
  </w:num>
  <w:num w:numId="29">
    <w:abstractNumId w:val="78"/>
  </w:num>
  <w:num w:numId="30">
    <w:abstractNumId w:val="74"/>
  </w:num>
  <w:num w:numId="31">
    <w:abstractNumId w:val="25"/>
  </w:num>
  <w:num w:numId="32">
    <w:abstractNumId w:val="62"/>
  </w:num>
  <w:num w:numId="33">
    <w:abstractNumId w:val="87"/>
    <w:lvlOverride w:ilvl="0">
      <w:lvl w:ilvl="0">
        <w:start w:val="1"/>
        <w:numFmt w:val="decimal"/>
        <w:lvlText w:val="%1)"/>
        <w:lvlJc w:val="left"/>
        <w:pPr>
          <w:ind w:left="360" w:hanging="360"/>
        </w:pPr>
      </w:lvl>
    </w:lvlOverride>
  </w:num>
  <w:num w:numId="34">
    <w:abstractNumId w:val="36"/>
  </w:num>
  <w:num w:numId="35">
    <w:abstractNumId w:val="98"/>
  </w:num>
  <w:num w:numId="36">
    <w:abstractNumId w:val="24"/>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
    <w:abstractNumId w:val="35"/>
  </w:num>
  <w:num w:numId="38">
    <w:abstractNumId w:val="37"/>
    <w:lvlOverride w:ilvl="0">
      <w:lvl w:ilvl="0">
        <w:numFmt w:val="decimal"/>
        <w:lvlText w:val="%1."/>
        <w:lvlJc w:val="left"/>
        <w:rPr>
          <w:b w:val="0"/>
          <w:bCs/>
        </w:rPr>
      </w:lvl>
    </w:lvlOverride>
  </w:num>
  <w:num w:numId="39">
    <w:abstractNumId w:val="99"/>
  </w:num>
  <w:num w:numId="40">
    <w:abstractNumId w:val="19"/>
    <w:lvlOverride w:ilvl="0">
      <w:lvl w:ilvl="0">
        <w:numFmt w:val="lowerLetter"/>
        <w:lvlText w:val="%1."/>
        <w:lvlJc w:val="left"/>
        <w:rPr>
          <w:rFonts w:ascii="Times New Roman" w:hAnsi="Times New Roman" w:cs="Times New Roman" w:hint="default"/>
          <w:sz w:val="24"/>
          <w:szCs w:val="24"/>
        </w:rPr>
      </w:lvl>
    </w:lvlOverride>
  </w:num>
  <w:num w:numId="41">
    <w:abstractNumId w:val="72"/>
  </w:num>
  <w:num w:numId="42">
    <w:abstractNumId w:val="34"/>
  </w:num>
  <w:num w:numId="43">
    <w:abstractNumId w:val="96"/>
    <w:lvlOverride w:ilvl="0">
      <w:lvl w:ilvl="0">
        <w:numFmt w:val="lowerLetter"/>
        <w:lvlText w:val="%1."/>
        <w:lvlJc w:val="left"/>
      </w:lvl>
    </w:lvlOverride>
  </w:num>
  <w:num w:numId="44">
    <w:abstractNumId w:val="90"/>
  </w:num>
  <w:num w:numId="45">
    <w:abstractNumId w:val="38"/>
  </w:num>
  <w:num w:numId="46">
    <w:abstractNumId w:val="106"/>
  </w:num>
  <w:num w:numId="47">
    <w:abstractNumId w:val="31"/>
  </w:num>
  <w:num w:numId="48">
    <w:abstractNumId w:val="40"/>
  </w:num>
  <w:num w:numId="49">
    <w:abstractNumId w:val="103"/>
  </w:num>
  <w:num w:numId="50">
    <w:abstractNumId w:val="50"/>
  </w:num>
  <w:num w:numId="51">
    <w:abstractNumId w:val="21"/>
  </w:num>
  <w:num w:numId="52">
    <w:abstractNumId w:val="23"/>
  </w:num>
  <w:num w:numId="53">
    <w:abstractNumId w:val="28"/>
  </w:num>
  <w:num w:numId="54">
    <w:abstractNumId w:val="51"/>
  </w:num>
  <w:num w:numId="55">
    <w:abstractNumId w:val="69"/>
  </w:num>
  <w:num w:numId="56">
    <w:abstractNumId w:val="15"/>
  </w:num>
  <w:num w:numId="57">
    <w:abstractNumId w:val="75"/>
  </w:num>
  <w:num w:numId="58">
    <w:abstractNumId w:val="17"/>
  </w:num>
  <w:num w:numId="59">
    <w:abstractNumId w:val="95"/>
  </w:num>
  <w:num w:numId="60">
    <w:abstractNumId w:val="52"/>
  </w:num>
  <w:num w:numId="61">
    <w:abstractNumId w:val="56"/>
  </w:num>
  <w:num w:numId="62">
    <w:abstractNumId w:val="83"/>
  </w:num>
  <w:num w:numId="63">
    <w:abstractNumId w:val="32"/>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 w:numId="66">
    <w:abstractNumId w:val="94"/>
  </w:num>
  <w:num w:numId="67">
    <w:abstractNumId w:val="41"/>
  </w:num>
  <w:num w:numId="68">
    <w:abstractNumId w:val="104"/>
  </w:num>
  <w:num w:numId="69">
    <w:abstractNumId w:val="55"/>
  </w:num>
  <w:num w:numId="70">
    <w:abstractNumId w:val="71"/>
  </w:num>
  <w:num w:numId="71">
    <w:abstractNumId w:val="53"/>
  </w:num>
  <w:num w:numId="72">
    <w:abstractNumId w:val="20"/>
  </w:num>
  <w:num w:numId="73">
    <w:abstractNumId w:val="18"/>
  </w:num>
  <w:num w:numId="74">
    <w:abstractNumId w:val="61"/>
  </w:num>
  <w:num w:numId="75">
    <w:abstractNumId w:val="79"/>
  </w:num>
  <w:num w:numId="76">
    <w:abstractNumId w:val="60"/>
  </w:num>
  <w:num w:numId="77">
    <w:abstractNumId w:val="76"/>
  </w:num>
  <w:num w:numId="78">
    <w:abstractNumId w:val="97"/>
  </w:num>
  <w:num w:numId="79">
    <w:abstractNumId w:val="45"/>
  </w:num>
  <w:num w:numId="80">
    <w:abstractNumId w:val="64"/>
  </w:num>
  <w:num w:numId="81">
    <w:abstractNumId w:val="65"/>
  </w:num>
  <w:num w:numId="82">
    <w:abstractNumId w:val="68"/>
  </w:num>
  <w:num w:numId="83">
    <w:abstractNumId w:val="89"/>
  </w:num>
  <w:num w:numId="84">
    <w:abstractNumId w:val="73"/>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CA"/>
    <w:rsid w:val="000019D2"/>
    <w:rsid w:val="00006FB1"/>
    <w:rsid w:val="00007DE7"/>
    <w:rsid w:val="00010A66"/>
    <w:rsid w:val="000112A7"/>
    <w:rsid w:val="00012777"/>
    <w:rsid w:val="00016D10"/>
    <w:rsid w:val="000171DC"/>
    <w:rsid w:val="00020BCE"/>
    <w:rsid w:val="00021071"/>
    <w:rsid w:val="000214E6"/>
    <w:rsid w:val="00023C18"/>
    <w:rsid w:val="0002651B"/>
    <w:rsid w:val="00026E26"/>
    <w:rsid w:val="00027E20"/>
    <w:rsid w:val="000303A1"/>
    <w:rsid w:val="00030622"/>
    <w:rsid w:val="00032159"/>
    <w:rsid w:val="00033E1A"/>
    <w:rsid w:val="00034053"/>
    <w:rsid w:val="00034B36"/>
    <w:rsid w:val="0003638B"/>
    <w:rsid w:val="00040439"/>
    <w:rsid w:val="000424D7"/>
    <w:rsid w:val="00042D63"/>
    <w:rsid w:val="0004371D"/>
    <w:rsid w:val="000441EC"/>
    <w:rsid w:val="00044F6D"/>
    <w:rsid w:val="0005093C"/>
    <w:rsid w:val="00050A04"/>
    <w:rsid w:val="000528BE"/>
    <w:rsid w:val="000532B0"/>
    <w:rsid w:val="00060C3F"/>
    <w:rsid w:val="00061708"/>
    <w:rsid w:val="00062AB4"/>
    <w:rsid w:val="00063980"/>
    <w:rsid w:val="00063BD5"/>
    <w:rsid w:val="000661D2"/>
    <w:rsid w:val="0006717B"/>
    <w:rsid w:val="0007109E"/>
    <w:rsid w:val="000728FB"/>
    <w:rsid w:val="00074886"/>
    <w:rsid w:val="00081EC4"/>
    <w:rsid w:val="0008401D"/>
    <w:rsid w:val="000845BB"/>
    <w:rsid w:val="00084F1E"/>
    <w:rsid w:val="00090A15"/>
    <w:rsid w:val="00091614"/>
    <w:rsid w:val="00092494"/>
    <w:rsid w:val="00092503"/>
    <w:rsid w:val="00092C82"/>
    <w:rsid w:val="0009623D"/>
    <w:rsid w:val="000977EC"/>
    <w:rsid w:val="000A25A4"/>
    <w:rsid w:val="000B2FF9"/>
    <w:rsid w:val="000B767D"/>
    <w:rsid w:val="000C100C"/>
    <w:rsid w:val="000C20C2"/>
    <w:rsid w:val="000C233B"/>
    <w:rsid w:val="000C2C24"/>
    <w:rsid w:val="000C5AD2"/>
    <w:rsid w:val="000C6EE0"/>
    <w:rsid w:val="000C7737"/>
    <w:rsid w:val="000D0E2D"/>
    <w:rsid w:val="000D1263"/>
    <w:rsid w:val="000D501D"/>
    <w:rsid w:val="000D5D1E"/>
    <w:rsid w:val="000D7630"/>
    <w:rsid w:val="000E0BA7"/>
    <w:rsid w:val="000E1642"/>
    <w:rsid w:val="000E39BB"/>
    <w:rsid w:val="000E68CF"/>
    <w:rsid w:val="000E6E24"/>
    <w:rsid w:val="000F01B0"/>
    <w:rsid w:val="000F63FB"/>
    <w:rsid w:val="000F7872"/>
    <w:rsid w:val="00100B44"/>
    <w:rsid w:val="00105C26"/>
    <w:rsid w:val="00106DCB"/>
    <w:rsid w:val="00107BAC"/>
    <w:rsid w:val="00110A07"/>
    <w:rsid w:val="001111D9"/>
    <w:rsid w:val="00111F51"/>
    <w:rsid w:val="00112D53"/>
    <w:rsid w:val="00113A19"/>
    <w:rsid w:val="001141C0"/>
    <w:rsid w:val="00115B07"/>
    <w:rsid w:val="0011766C"/>
    <w:rsid w:val="0012110F"/>
    <w:rsid w:val="00122283"/>
    <w:rsid w:val="00123720"/>
    <w:rsid w:val="0012493E"/>
    <w:rsid w:val="00127825"/>
    <w:rsid w:val="001278AD"/>
    <w:rsid w:val="001351E7"/>
    <w:rsid w:val="0014150C"/>
    <w:rsid w:val="001430DC"/>
    <w:rsid w:val="0014430A"/>
    <w:rsid w:val="0014529D"/>
    <w:rsid w:val="00146551"/>
    <w:rsid w:val="001503F0"/>
    <w:rsid w:val="00151F42"/>
    <w:rsid w:val="00152C63"/>
    <w:rsid w:val="001550DD"/>
    <w:rsid w:val="0015683F"/>
    <w:rsid w:val="00157ACB"/>
    <w:rsid w:val="0016154F"/>
    <w:rsid w:val="00162BD3"/>
    <w:rsid w:val="00163333"/>
    <w:rsid w:val="001647ED"/>
    <w:rsid w:val="00164C3D"/>
    <w:rsid w:val="00172E73"/>
    <w:rsid w:val="001771BD"/>
    <w:rsid w:val="001863C3"/>
    <w:rsid w:val="00186F19"/>
    <w:rsid w:val="001870FA"/>
    <w:rsid w:val="00187353"/>
    <w:rsid w:val="00190979"/>
    <w:rsid w:val="00191C71"/>
    <w:rsid w:val="00191C97"/>
    <w:rsid w:val="001947E8"/>
    <w:rsid w:val="00197D86"/>
    <w:rsid w:val="001A0B04"/>
    <w:rsid w:val="001A28B4"/>
    <w:rsid w:val="001A4FCE"/>
    <w:rsid w:val="001A4FEA"/>
    <w:rsid w:val="001A5154"/>
    <w:rsid w:val="001B3658"/>
    <w:rsid w:val="001B4495"/>
    <w:rsid w:val="001B5239"/>
    <w:rsid w:val="001B6AC6"/>
    <w:rsid w:val="001B6E9C"/>
    <w:rsid w:val="001B72E7"/>
    <w:rsid w:val="001C1EC9"/>
    <w:rsid w:val="001C29D2"/>
    <w:rsid w:val="001C3164"/>
    <w:rsid w:val="001C5A5D"/>
    <w:rsid w:val="001C5A89"/>
    <w:rsid w:val="001C5CC2"/>
    <w:rsid w:val="001C6E28"/>
    <w:rsid w:val="001D2C2D"/>
    <w:rsid w:val="001D4AA9"/>
    <w:rsid w:val="001D6788"/>
    <w:rsid w:val="001E0D2D"/>
    <w:rsid w:val="001E112F"/>
    <w:rsid w:val="001E2674"/>
    <w:rsid w:val="001E2993"/>
    <w:rsid w:val="001E6297"/>
    <w:rsid w:val="001F134D"/>
    <w:rsid w:val="001F205E"/>
    <w:rsid w:val="001F3734"/>
    <w:rsid w:val="001F4C97"/>
    <w:rsid w:val="001F6FE0"/>
    <w:rsid w:val="00200875"/>
    <w:rsid w:val="0020097C"/>
    <w:rsid w:val="00204F79"/>
    <w:rsid w:val="0020517A"/>
    <w:rsid w:val="00206E29"/>
    <w:rsid w:val="002113A4"/>
    <w:rsid w:val="002121C1"/>
    <w:rsid w:val="00213B02"/>
    <w:rsid w:val="002146F5"/>
    <w:rsid w:val="00216840"/>
    <w:rsid w:val="0021712A"/>
    <w:rsid w:val="00217950"/>
    <w:rsid w:val="002203F5"/>
    <w:rsid w:val="00223A3A"/>
    <w:rsid w:val="002257EF"/>
    <w:rsid w:val="00230E7A"/>
    <w:rsid w:val="00234137"/>
    <w:rsid w:val="00234B72"/>
    <w:rsid w:val="00234CAF"/>
    <w:rsid w:val="00234FA2"/>
    <w:rsid w:val="00236C1B"/>
    <w:rsid w:val="002376D4"/>
    <w:rsid w:val="00241B8B"/>
    <w:rsid w:val="002424C3"/>
    <w:rsid w:val="00246783"/>
    <w:rsid w:val="002559EE"/>
    <w:rsid w:val="00255A27"/>
    <w:rsid w:val="002575F0"/>
    <w:rsid w:val="00261DFB"/>
    <w:rsid w:val="002647EF"/>
    <w:rsid w:val="002654EC"/>
    <w:rsid w:val="002662AD"/>
    <w:rsid w:val="0027283B"/>
    <w:rsid w:val="00275792"/>
    <w:rsid w:val="00276FAA"/>
    <w:rsid w:val="00281F60"/>
    <w:rsid w:val="00287035"/>
    <w:rsid w:val="00287DF4"/>
    <w:rsid w:val="00290A19"/>
    <w:rsid w:val="002A009D"/>
    <w:rsid w:val="002A59C6"/>
    <w:rsid w:val="002A60A6"/>
    <w:rsid w:val="002A6A5A"/>
    <w:rsid w:val="002A79BE"/>
    <w:rsid w:val="002A7F6C"/>
    <w:rsid w:val="002B189B"/>
    <w:rsid w:val="002B223D"/>
    <w:rsid w:val="002B2B1F"/>
    <w:rsid w:val="002B4D4B"/>
    <w:rsid w:val="002B5351"/>
    <w:rsid w:val="002C03E4"/>
    <w:rsid w:val="002C1ED5"/>
    <w:rsid w:val="002C480E"/>
    <w:rsid w:val="002C4CEB"/>
    <w:rsid w:val="002C562E"/>
    <w:rsid w:val="002C6DB6"/>
    <w:rsid w:val="002D0F73"/>
    <w:rsid w:val="002D4689"/>
    <w:rsid w:val="002E0100"/>
    <w:rsid w:val="002E1B20"/>
    <w:rsid w:val="002E2A14"/>
    <w:rsid w:val="002E4D49"/>
    <w:rsid w:val="002E6B6F"/>
    <w:rsid w:val="002F1BD9"/>
    <w:rsid w:val="002F323A"/>
    <w:rsid w:val="002F616F"/>
    <w:rsid w:val="002F79F6"/>
    <w:rsid w:val="002F7AC6"/>
    <w:rsid w:val="002F7B61"/>
    <w:rsid w:val="00301140"/>
    <w:rsid w:val="00301814"/>
    <w:rsid w:val="00302415"/>
    <w:rsid w:val="003043DB"/>
    <w:rsid w:val="00305B96"/>
    <w:rsid w:val="003064EC"/>
    <w:rsid w:val="00310A4C"/>
    <w:rsid w:val="00324834"/>
    <w:rsid w:val="00327110"/>
    <w:rsid w:val="00332B07"/>
    <w:rsid w:val="003343C4"/>
    <w:rsid w:val="003351FC"/>
    <w:rsid w:val="00336712"/>
    <w:rsid w:val="00336BDE"/>
    <w:rsid w:val="00337359"/>
    <w:rsid w:val="003407A1"/>
    <w:rsid w:val="003418DE"/>
    <w:rsid w:val="00342706"/>
    <w:rsid w:val="00342A4D"/>
    <w:rsid w:val="003438C2"/>
    <w:rsid w:val="00344D23"/>
    <w:rsid w:val="00346166"/>
    <w:rsid w:val="003466C8"/>
    <w:rsid w:val="00355469"/>
    <w:rsid w:val="0035638B"/>
    <w:rsid w:val="003611F4"/>
    <w:rsid w:val="00361425"/>
    <w:rsid w:val="00361B47"/>
    <w:rsid w:val="0036298A"/>
    <w:rsid w:val="00363864"/>
    <w:rsid w:val="00366614"/>
    <w:rsid w:val="00367ECC"/>
    <w:rsid w:val="003752E1"/>
    <w:rsid w:val="003772A8"/>
    <w:rsid w:val="003800E6"/>
    <w:rsid w:val="00380E80"/>
    <w:rsid w:val="003827B4"/>
    <w:rsid w:val="00382DC4"/>
    <w:rsid w:val="003861DB"/>
    <w:rsid w:val="00395E3C"/>
    <w:rsid w:val="00397745"/>
    <w:rsid w:val="00397FEA"/>
    <w:rsid w:val="003A054B"/>
    <w:rsid w:val="003A6465"/>
    <w:rsid w:val="003B0D0F"/>
    <w:rsid w:val="003B162F"/>
    <w:rsid w:val="003B22C8"/>
    <w:rsid w:val="003B2A5B"/>
    <w:rsid w:val="003B337D"/>
    <w:rsid w:val="003B3C27"/>
    <w:rsid w:val="003B46AB"/>
    <w:rsid w:val="003B46E1"/>
    <w:rsid w:val="003B6BFE"/>
    <w:rsid w:val="003B7232"/>
    <w:rsid w:val="003B7CCA"/>
    <w:rsid w:val="003C06CE"/>
    <w:rsid w:val="003C0E53"/>
    <w:rsid w:val="003C16B3"/>
    <w:rsid w:val="003C2328"/>
    <w:rsid w:val="003C398C"/>
    <w:rsid w:val="003C5549"/>
    <w:rsid w:val="003C7BD3"/>
    <w:rsid w:val="003D05C6"/>
    <w:rsid w:val="003D17CD"/>
    <w:rsid w:val="003D305B"/>
    <w:rsid w:val="003D7AA9"/>
    <w:rsid w:val="003E16FA"/>
    <w:rsid w:val="003E182F"/>
    <w:rsid w:val="003E5216"/>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B03"/>
    <w:rsid w:val="00417F67"/>
    <w:rsid w:val="004201E7"/>
    <w:rsid w:val="00423B5E"/>
    <w:rsid w:val="00425A8B"/>
    <w:rsid w:val="00425F19"/>
    <w:rsid w:val="004324EF"/>
    <w:rsid w:val="00432998"/>
    <w:rsid w:val="00434C0E"/>
    <w:rsid w:val="00435229"/>
    <w:rsid w:val="004373A3"/>
    <w:rsid w:val="00437915"/>
    <w:rsid w:val="00447AED"/>
    <w:rsid w:val="00451401"/>
    <w:rsid w:val="004522C0"/>
    <w:rsid w:val="00457421"/>
    <w:rsid w:val="00462025"/>
    <w:rsid w:val="0046248D"/>
    <w:rsid w:val="0046529B"/>
    <w:rsid w:val="00473301"/>
    <w:rsid w:val="00473728"/>
    <w:rsid w:val="004760AC"/>
    <w:rsid w:val="004762C0"/>
    <w:rsid w:val="004816E6"/>
    <w:rsid w:val="00483204"/>
    <w:rsid w:val="00485DA1"/>
    <w:rsid w:val="00486174"/>
    <w:rsid w:val="0048799B"/>
    <w:rsid w:val="00490FFF"/>
    <w:rsid w:val="00495371"/>
    <w:rsid w:val="004A086C"/>
    <w:rsid w:val="004A1D87"/>
    <w:rsid w:val="004A4A9A"/>
    <w:rsid w:val="004A5484"/>
    <w:rsid w:val="004B2CD8"/>
    <w:rsid w:val="004B371E"/>
    <w:rsid w:val="004B4A80"/>
    <w:rsid w:val="004C2657"/>
    <w:rsid w:val="004C3057"/>
    <w:rsid w:val="004C34CF"/>
    <w:rsid w:val="004C37AB"/>
    <w:rsid w:val="004C392A"/>
    <w:rsid w:val="004C3B6D"/>
    <w:rsid w:val="004C4F31"/>
    <w:rsid w:val="004C5051"/>
    <w:rsid w:val="004C5C59"/>
    <w:rsid w:val="004D0410"/>
    <w:rsid w:val="004D045B"/>
    <w:rsid w:val="004D0879"/>
    <w:rsid w:val="004D281E"/>
    <w:rsid w:val="004D2F7F"/>
    <w:rsid w:val="004D3C91"/>
    <w:rsid w:val="004D7A29"/>
    <w:rsid w:val="004E4666"/>
    <w:rsid w:val="004E60DD"/>
    <w:rsid w:val="004E68B8"/>
    <w:rsid w:val="004E6C7C"/>
    <w:rsid w:val="004F1B0F"/>
    <w:rsid w:val="004F26F9"/>
    <w:rsid w:val="004F47AD"/>
    <w:rsid w:val="004F48AB"/>
    <w:rsid w:val="004F5D65"/>
    <w:rsid w:val="004F619B"/>
    <w:rsid w:val="004F63F6"/>
    <w:rsid w:val="004F659A"/>
    <w:rsid w:val="00502B3C"/>
    <w:rsid w:val="00502E65"/>
    <w:rsid w:val="00503F8F"/>
    <w:rsid w:val="0050491B"/>
    <w:rsid w:val="005059FF"/>
    <w:rsid w:val="00507A88"/>
    <w:rsid w:val="00507E71"/>
    <w:rsid w:val="00511018"/>
    <w:rsid w:val="0051385F"/>
    <w:rsid w:val="00514698"/>
    <w:rsid w:val="005157EF"/>
    <w:rsid w:val="0051600A"/>
    <w:rsid w:val="00517E59"/>
    <w:rsid w:val="00520772"/>
    <w:rsid w:val="0052220B"/>
    <w:rsid w:val="00524821"/>
    <w:rsid w:val="0052619A"/>
    <w:rsid w:val="0052676D"/>
    <w:rsid w:val="00533644"/>
    <w:rsid w:val="00534029"/>
    <w:rsid w:val="00535397"/>
    <w:rsid w:val="005362FB"/>
    <w:rsid w:val="005375CC"/>
    <w:rsid w:val="005419AA"/>
    <w:rsid w:val="00543932"/>
    <w:rsid w:val="00550E90"/>
    <w:rsid w:val="005545AD"/>
    <w:rsid w:val="00555707"/>
    <w:rsid w:val="00556FE6"/>
    <w:rsid w:val="005614D4"/>
    <w:rsid w:val="00562237"/>
    <w:rsid w:val="0056541A"/>
    <w:rsid w:val="0056732E"/>
    <w:rsid w:val="00567B01"/>
    <w:rsid w:val="0057022F"/>
    <w:rsid w:val="00571538"/>
    <w:rsid w:val="00571B06"/>
    <w:rsid w:val="005727C9"/>
    <w:rsid w:val="00572C29"/>
    <w:rsid w:val="005747CF"/>
    <w:rsid w:val="00576408"/>
    <w:rsid w:val="00582CBB"/>
    <w:rsid w:val="00583ADD"/>
    <w:rsid w:val="00584775"/>
    <w:rsid w:val="00584A16"/>
    <w:rsid w:val="0058726E"/>
    <w:rsid w:val="00590079"/>
    <w:rsid w:val="00590112"/>
    <w:rsid w:val="00592C35"/>
    <w:rsid w:val="00593C9F"/>
    <w:rsid w:val="005945DD"/>
    <w:rsid w:val="005962FC"/>
    <w:rsid w:val="005969D9"/>
    <w:rsid w:val="00597CD0"/>
    <w:rsid w:val="005A1650"/>
    <w:rsid w:val="005A284B"/>
    <w:rsid w:val="005A3B31"/>
    <w:rsid w:val="005A3D47"/>
    <w:rsid w:val="005A4974"/>
    <w:rsid w:val="005A7090"/>
    <w:rsid w:val="005B4BD7"/>
    <w:rsid w:val="005B526F"/>
    <w:rsid w:val="005C268B"/>
    <w:rsid w:val="005C4E1D"/>
    <w:rsid w:val="005C5486"/>
    <w:rsid w:val="005C65C1"/>
    <w:rsid w:val="005D02F6"/>
    <w:rsid w:val="005D03E1"/>
    <w:rsid w:val="005D456D"/>
    <w:rsid w:val="005D4668"/>
    <w:rsid w:val="005D55A6"/>
    <w:rsid w:val="005D6313"/>
    <w:rsid w:val="005E08D1"/>
    <w:rsid w:val="005E1726"/>
    <w:rsid w:val="005E40BF"/>
    <w:rsid w:val="005E593C"/>
    <w:rsid w:val="005E6257"/>
    <w:rsid w:val="005E6C83"/>
    <w:rsid w:val="005E7402"/>
    <w:rsid w:val="005F060B"/>
    <w:rsid w:val="005F3AA9"/>
    <w:rsid w:val="005F597D"/>
    <w:rsid w:val="005F62D7"/>
    <w:rsid w:val="005F7A4C"/>
    <w:rsid w:val="005F7FF2"/>
    <w:rsid w:val="00602E11"/>
    <w:rsid w:val="006039FC"/>
    <w:rsid w:val="00605277"/>
    <w:rsid w:val="0061056E"/>
    <w:rsid w:val="006118F8"/>
    <w:rsid w:val="00612738"/>
    <w:rsid w:val="0061408E"/>
    <w:rsid w:val="00615933"/>
    <w:rsid w:val="006210D2"/>
    <w:rsid w:val="006221D0"/>
    <w:rsid w:val="0062560A"/>
    <w:rsid w:val="0062684E"/>
    <w:rsid w:val="00627171"/>
    <w:rsid w:val="00630027"/>
    <w:rsid w:val="0063259E"/>
    <w:rsid w:val="006359A6"/>
    <w:rsid w:val="00636412"/>
    <w:rsid w:val="00641A65"/>
    <w:rsid w:val="00645991"/>
    <w:rsid w:val="00646964"/>
    <w:rsid w:val="00647A96"/>
    <w:rsid w:val="0065142E"/>
    <w:rsid w:val="0065291E"/>
    <w:rsid w:val="00652F12"/>
    <w:rsid w:val="00653BEB"/>
    <w:rsid w:val="00654463"/>
    <w:rsid w:val="00660E5E"/>
    <w:rsid w:val="00666066"/>
    <w:rsid w:val="00666792"/>
    <w:rsid w:val="00673367"/>
    <w:rsid w:val="00673D24"/>
    <w:rsid w:val="00673E91"/>
    <w:rsid w:val="00677AFB"/>
    <w:rsid w:val="00680357"/>
    <w:rsid w:val="00680A6B"/>
    <w:rsid w:val="00682B8A"/>
    <w:rsid w:val="006832B1"/>
    <w:rsid w:val="006841FA"/>
    <w:rsid w:val="00685BCC"/>
    <w:rsid w:val="00686101"/>
    <w:rsid w:val="00686FE9"/>
    <w:rsid w:val="0068792C"/>
    <w:rsid w:val="00690189"/>
    <w:rsid w:val="0069162A"/>
    <w:rsid w:val="00692013"/>
    <w:rsid w:val="00693F0F"/>
    <w:rsid w:val="00695566"/>
    <w:rsid w:val="006968D1"/>
    <w:rsid w:val="00696CF0"/>
    <w:rsid w:val="00697502"/>
    <w:rsid w:val="00697BDE"/>
    <w:rsid w:val="006A210E"/>
    <w:rsid w:val="006A24B4"/>
    <w:rsid w:val="006A26BC"/>
    <w:rsid w:val="006A4A95"/>
    <w:rsid w:val="006A6AC9"/>
    <w:rsid w:val="006A6ADA"/>
    <w:rsid w:val="006B2C5B"/>
    <w:rsid w:val="006B5F4F"/>
    <w:rsid w:val="006B68DA"/>
    <w:rsid w:val="006C0B32"/>
    <w:rsid w:val="006C116A"/>
    <w:rsid w:val="006C1AD1"/>
    <w:rsid w:val="006C28ED"/>
    <w:rsid w:val="006C42AC"/>
    <w:rsid w:val="006C4F21"/>
    <w:rsid w:val="006C555F"/>
    <w:rsid w:val="006C653F"/>
    <w:rsid w:val="006C6B5F"/>
    <w:rsid w:val="006C7512"/>
    <w:rsid w:val="006D080E"/>
    <w:rsid w:val="006D258D"/>
    <w:rsid w:val="006D2A9D"/>
    <w:rsid w:val="006D6828"/>
    <w:rsid w:val="006E2B22"/>
    <w:rsid w:val="006E42DC"/>
    <w:rsid w:val="006F0733"/>
    <w:rsid w:val="006F2F1A"/>
    <w:rsid w:val="006F36E1"/>
    <w:rsid w:val="006F6F2D"/>
    <w:rsid w:val="006F6F81"/>
    <w:rsid w:val="007029D4"/>
    <w:rsid w:val="007033C9"/>
    <w:rsid w:val="00705612"/>
    <w:rsid w:val="00705CB2"/>
    <w:rsid w:val="00710A4E"/>
    <w:rsid w:val="00713DC9"/>
    <w:rsid w:val="0071565E"/>
    <w:rsid w:val="00715E2B"/>
    <w:rsid w:val="007161E9"/>
    <w:rsid w:val="00716674"/>
    <w:rsid w:val="007206C6"/>
    <w:rsid w:val="007210F8"/>
    <w:rsid w:val="0072177D"/>
    <w:rsid w:val="00722152"/>
    <w:rsid w:val="00726816"/>
    <w:rsid w:val="0072752F"/>
    <w:rsid w:val="007344F4"/>
    <w:rsid w:val="00735293"/>
    <w:rsid w:val="00735D95"/>
    <w:rsid w:val="007360AB"/>
    <w:rsid w:val="007401B2"/>
    <w:rsid w:val="00743948"/>
    <w:rsid w:val="00746C47"/>
    <w:rsid w:val="0074729F"/>
    <w:rsid w:val="00747AFC"/>
    <w:rsid w:val="00750184"/>
    <w:rsid w:val="00750BDF"/>
    <w:rsid w:val="007522AA"/>
    <w:rsid w:val="00754063"/>
    <w:rsid w:val="007540F0"/>
    <w:rsid w:val="007558CC"/>
    <w:rsid w:val="0075631D"/>
    <w:rsid w:val="00757215"/>
    <w:rsid w:val="0076067B"/>
    <w:rsid w:val="007633B0"/>
    <w:rsid w:val="00764AEB"/>
    <w:rsid w:val="00764FA7"/>
    <w:rsid w:val="0077095B"/>
    <w:rsid w:val="00771C6E"/>
    <w:rsid w:val="0077303F"/>
    <w:rsid w:val="0077321A"/>
    <w:rsid w:val="00774056"/>
    <w:rsid w:val="00774593"/>
    <w:rsid w:val="00774D56"/>
    <w:rsid w:val="00775D4F"/>
    <w:rsid w:val="007772B3"/>
    <w:rsid w:val="0078068C"/>
    <w:rsid w:val="007819F2"/>
    <w:rsid w:val="00784F9E"/>
    <w:rsid w:val="00786447"/>
    <w:rsid w:val="0078742C"/>
    <w:rsid w:val="007903BE"/>
    <w:rsid w:val="00790525"/>
    <w:rsid w:val="00790C35"/>
    <w:rsid w:val="00790E1A"/>
    <w:rsid w:val="007916B5"/>
    <w:rsid w:val="00792B81"/>
    <w:rsid w:val="00794390"/>
    <w:rsid w:val="0079515B"/>
    <w:rsid w:val="007953B4"/>
    <w:rsid w:val="007954E4"/>
    <w:rsid w:val="007954FB"/>
    <w:rsid w:val="00795E03"/>
    <w:rsid w:val="0079774C"/>
    <w:rsid w:val="00797780"/>
    <w:rsid w:val="007A14ED"/>
    <w:rsid w:val="007A2BA8"/>
    <w:rsid w:val="007A2D79"/>
    <w:rsid w:val="007A3E11"/>
    <w:rsid w:val="007A42A5"/>
    <w:rsid w:val="007B279F"/>
    <w:rsid w:val="007B5756"/>
    <w:rsid w:val="007B601B"/>
    <w:rsid w:val="007C54A4"/>
    <w:rsid w:val="007D0C4A"/>
    <w:rsid w:val="007D383D"/>
    <w:rsid w:val="007E2151"/>
    <w:rsid w:val="007E43FA"/>
    <w:rsid w:val="007E49B0"/>
    <w:rsid w:val="007E735A"/>
    <w:rsid w:val="007E74C8"/>
    <w:rsid w:val="007F0FD6"/>
    <w:rsid w:val="007F58FA"/>
    <w:rsid w:val="007F59EB"/>
    <w:rsid w:val="00800509"/>
    <w:rsid w:val="00802867"/>
    <w:rsid w:val="00802A7C"/>
    <w:rsid w:val="00805373"/>
    <w:rsid w:val="0080570F"/>
    <w:rsid w:val="00812B2D"/>
    <w:rsid w:val="0081574F"/>
    <w:rsid w:val="008223A0"/>
    <w:rsid w:val="00822977"/>
    <w:rsid w:val="0082520A"/>
    <w:rsid w:val="0083077E"/>
    <w:rsid w:val="00833CDA"/>
    <w:rsid w:val="00834BFC"/>
    <w:rsid w:val="00837E33"/>
    <w:rsid w:val="008403B2"/>
    <w:rsid w:val="00841864"/>
    <w:rsid w:val="00843F6A"/>
    <w:rsid w:val="0084626D"/>
    <w:rsid w:val="00846397"/>
    <w:rsid w:val="0085055A"/>
    <w:rsid w:val="0085090D"/>
    <w:rsid w:val="008516B2"/>
    <w:rsid w:val="00851E47"/>
    <w:rsid w:val="0085350C"/>
    <w:rsid w:val="00854117"/>
    <w:rsid w:val="00860520"/>
    <w:rsid w:val="00861D5A"/>
    <w:rsid w:val="00867B42"/>
    <w:rsid w:val="00870882"/>
    <w:rsid w:val="00871372"/>
    <w:rsid w:val="00871B5C"/>
    <w:rsid w:val="0088099A"/>
    <w:rsid w:val="00881ED0"/>
    <w:rsid w:val="008824A4"/>
    <w:rsid w:val="00883565"/>
    <w:rsid w:val="00884CD4"/>
    <w:rsid w:val="00885149"/>
    <w:rsid w:val="008867F6"/>
    <w:rsid w:val="008869CE"/>
    <w:rsid w:val="008942BA"/>
    <w:rsid w:val="00896193"/>
    <w:rsid w:val="0089649A"/>
    <w:rsid w:val="008978AF"/>
    <w:rsid w:val="008A154B"/>
    <w:rsid w:val="008A2128"/>
    <w:rsid w:val="008A447A"/>
    <w:rsid w:val="008B2209"/>
    <w:rsid w:val="008B3E5C"/>
    <w:rsid w:val="008B5237"/>
    <w:rsid w:val="008B6523"/>
    <w:rsid w:val="008B70FC"/>
    <w:rsid w:val="008B74B1"/>
    <w:rsid w:val="008C0F76"/>
    <w:rsid w:val="008C12DC"/>
    <w:rsid w:val="008C1347"/>
    <w:rsid w:val="008C2FEF"/>
    <w:rsid w:val="008C5BE1"/>
    <w:rsid w:val="008D15F9"/>
    <w:rsid w:val="008D5BC1"/>
    <w:rsid w:val="008D76A4"/>
    <w:rsid w:val="008E29BB"/>
    <w:rsid w:val="008E37FD"/>
    <w:rsid w:val="008E5B42"/>
    <w:rsid w:val="008E6DBC"/>
    <w:rsid w:val="008E6E32"/>
    <w:rsid w:val="008F034F"/>
    <w:rsid w:val="008F1F1C"/>
    <w:rsid w:val="008F22A2"/>
    <w:rsid w:val="008F4370"/>
    <w:rsid w:val="008F626F"/>
    <w:rsid w:val="008F660F"/>
    <w:rsid w:val="00900201"/>
    <w:rsid w:val="00901044"/>
    <w:rsid w:val="009013FB"/>
    <w:rsid w:val="00901435"/>
    <w:rsid w:val="009015C0"/>
    <w:rsid w:val="0090182A"/>
    <w:rsid w:val="00901F73"/>
    <w:rsid w:val="00905A24"/>
    <w:rsid w:val="00906681"/>
    <w:rsid w:val="00906C1E"/>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50A7"/>
    <w:rsid w:val="00935C6C"/>
    <w:rsid w:val="00937B11"/>
    <w:rsid w:val="009400D9"/>
    <w:rsid w:val="009401E2"/>
    <w:rsid w:val="009425A9"/>
    <w:rsid w:val="009445A5"/>
    <w:rsid w:val="00954802"/>
    <w:rsid w:val="009576F3"/>
    <w:rsid w:val="0096050D"/>
    <w:rsid w:val="00961D45"/>
    <w:rsid w:val="00963A3B"/>
    <w:rsid w:val="00963E59"/>
    <w:rsid w:val="00964D8B"/>
    <w:rsid w:val="009704E2"/>
    <w:rsid w:val="00973796"/>
    <w:rsid w:val="00975DF8"/>
    <w:rsid w:val="009821CA"/>
    <w:rsid w:val="00983E12"/>
    <w:rsid w:val="009849D9"/>
    <w:rsid w:val="00984E2C"/>
    <w:rsid w:val="00986FA2"/>
    <w:rsid w:val="00992537"/>
    <w:rsid w:val="0099523A"/>
    <w:rsid w:val="00995246"/>
    <w:rsid w:val="00995C14"/>
    <w:rsid w:val="00997C09"/>
    <w:rsid w:val="009A09F4"/>
    <w:rsid w:val="009A0DA9"/>
    <w:rsid w:val="009A39C4"/>
    <w:rsid w:val="009A4158"/>
    <w:rsid w:val="009A605D"/>
    <w:rsid w:val="009B44C3"/>
    <w:rsid w:val="009B46AA"/>
    <w:rsid w:val="009C4969"/>
    <w:rsid w:val="009C5105"/>
    <w:rsid w:val="009C7989"/>
    <w:rsid w:val="009C7A72"/>
    <w:rsid w:val="009D029C"/>
    <w:rsid w:val="009D1877"/>
    <w:rsid w:val="009D3433"/>
    <w:rsid w:val="009D5501"/>
    <w:rsid w:val="009E0086"/>
    <w:rsid w:val="009E0A31"/>
    <w:rsid w:val="009E1834"/>
    <w:rsid w:val="009E2739"/>
    <w:rsid w:val="009E2769"/>
    <w:rsid w:val="009E2B46"/>
    <w:rsid w:val="009E4586"/>
    <w:rsid w:val="009E6C40"/>
    <w:rsid w:val="009E6E7F"/>
    <w:rsid w:val="009E7465"/>
    <w:rsid w:val="009F004F"/>
    <w:rsid w:val="009F1CB6"/>
    <w:rsid w:val="00A004AE"/>
    <w:rsid w:val="00A05785"/>
    <w:rsid w:val="00A06768"/>
    <w:rsid w:val="00A06DA0"/>
    <w:rsid w:val="00A1015B"/>
    <w:rsid w:val="00A12710"/>
    <w:rsid w:val="00A12DE7"/>
    <w:rsid w:val="00A141ED"/>
    <w:rsid w:val="00A144BF"/>
    <w:rsid w:val="00A1489E"/>
    <w:rsid w:val="00A14948"/>
    <w:rsid w:val="00A22279"/>
    <w:rsid w:val="00A276CF"/>
    <w:rsid w:val="00A330B1"/>
    <w:rsid w:val="00A337CD"/>
    <w:rsid w:val="00A3431F"/>
    <w:rsid w:val="00A35A84"/>
    <w:rsid w:val="00A36115"/>
    <w:rsid w:val="00A363F5"/>
    <w:rsid w:val="00A36AD5"/>
    <w:rsid w:val="00A36F73"/>
    <w:rsid w:val="00A37668"/>
    <w:rsid w:val="00A41A1A"/>
    <w:rsid w:val="00A43D72"/>
    <w:rsid w:val="00A4573B"/>
    <w:rsid w:val="00A462A1"/>
    <w:rsid w:val="00A46A36"/>
    <w:rsid w:val="00A47321"/>
    <w:rsid w:val="00A531A2"/>
    <w:rsid w:val="00A55311"/>
    <w:rsid w:val="00A6262B"/>
    <w:rsid w:val="00A62A5E"/>
    <w:rsid w:val="00A66DE9"/>
    <w:rsid w:val="00A716AA"/>
    <w:rsid w:val="00A72F86"/>
    <w:rsid w:val="00A76F13"/>
    <w:rsid w:val="00A81A82"/>
    <w:rsid w:val="00A840D2"/>
    <w:rsid w:val="00A84249"/>
    <w:rsid w:val="00A846CE"/>
    <w:rsid w:val="00A8567E"/>
    <w:rsid w:val="00A86EE2"/>
    <w:rsid w:val="00A879EC"/>
    <w:rsid w:val="00A922F0"/>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7104"/>
    <w:rsid w:val="00AD0608"/>
    <w:rsid w:val="00AD190D"/>
    <w:rsid w:val="00AD2046"/>
    <w:rsid w:val="00AD61DF"/>
    <w:rsid w:val="00AD74A5"/>
    <w:rsid w:val="00AE004D"/>
    <w:rsid w:val="00AE1F1E"/>
    <w:rsid w:val="00AE4F70"/>
    <w:rsid w:val="00AE6992"/>
    <w:rsid w:val="00AF1658"/>
    <w:rsid w:val="00AF3A54"/>
    <w:rsid w:val="00AF3F14"/>
    <w:rsid w:val="00AF747E"/>
    <w:rsid w:val="00AF76C3"/>
    <w:rsid w:val="00B00039"/>
    <w:rsid w:val="00B00DBF"/>
    <w:rsid w:val="00B01A50"/>
    <w:rsid w:val="00B03179"/>
    <w:rsid w:val="00B04305"/>
    <w:rsid w:val="00B047EA"/>
    <w:rsid w:val="00B067D7"/>
    <w:rsid w:val="00B07BD1"/>
    <w:rsid w:val="00B10E92"/>
    <w:rsid w:val="00B12E2F"/>
    <w:rsid w:val="00B13EA9"/>
    <w:rsid w:val="00B15B20"/>
    <w:rsid w:val="00B21BD6"/>
    <w:rsid w:val="00B21FCE"/>
    <w:rsid w:val="00B225F9"/>
    <w:rsid w:val="00B251C3"/>
    <w:rsid w:val="00B2622E"/>
    <w:rsid w:val="00B26A47"/>
    <w:rsid w:val="00B276E4"/>
    <w:rsid w:val="00B310B8"/>
    <w:rsid w:val="00B3115F"/>
    <w:rsid w:val="00B34075"/>
    <w:rsid w:val="00B3768C"/>
    <w:rsid w:val="00B40E23"/>
    <w:rsid w:val="00B44A82"/>
    <w:rsid w:val="00B46E16"/>
    <w:rsid w:val="00B50B4B"/>
    <w:rsid w:val="00B57CC0"/>
    <w:rsid w:val="00B57F2F"/>
    <w:rsid w:val="00B619A3"/>
    <w:rsid w:val="00B737EC"/>
    <w:rsid w:val="00B7576E"/>
    <w:rsid w:val="00B95DCB"/>
    <w:rsid w:val="00B97FE7"/>
    <w:rsid w:val="00BB2622"/>
    <w:rsid w:val="00BB41ED"/>
    <w:rsid w:val="00BB42AD"/>
    <w:rsid w:val="00BB6518"/>
    <w:rsid w:val="00BB7C47"/>
    <w:rsid w:val="00BC095E"/>
    <w:rsid w:val="00BC0B61"/>
    <w:rsid w:val="00BC0D50"/>
    <w:rsid w:val="00BC3A7D"/>
    <w:rsid w:val="00BC491C"/>
    <w:rsid w:val="00BC4C44"/>
    <w:rsid w:val="00BC6398"/>
    <w:rsid w:val="00BD2655"/>
    <w:rsid w:val="00BD6859"/>
    <w:rsid w:val="00BD6B25"/>
    <w:rsid w:val="00BD7EBB"/>
    <w:rsid w:val="00BE1145"/>
    <w:rsid w:val="00BE20AA"/>
    <w:rsid w:val="00BE3A6D"/>
    <w:rsid w:val="00BE4290"/>
    <w:rsid w:val="00BE4FB0"/>
    <w:rsid w:val="00BE5B1A"/>
    <w:rsid w:val="00BE60F0"/>
    <w:rsid w:val="00BE791E"/>
    <w:rsid w:val="00BF0190"/>
    <w:rsid w:val="00BF08CC"/>
    <w:rsid w:val="00BF0C2A"/>
    <w:rsid w:val="00BF1131"/>
    <w:rsid w:val="00BF13D0"/>
    <w:rsid w:val="00BF2196"/>
    <w:rsid w:val="00BF25FA"/>
    <w:rsid w:val="00BF378B"/>
    <w:rsid w:val="00BF3B1B"/>
    <w:rsid w:val="00C03CCC"/>
    <w:rsid w:val="00C115C1"/>
    <w:rsid w:val="00C149EA"/>
    <w:rsid w:val="00C14E69"/>
    <w:rsid w:val="00C156A7"/>
    <w:rsid w:val="00C15B62"/>
    <w:rsid w:val="00C16F92"/>
    <w:rsid w:val="00C17E41"/>
    <w:rsid w:val="00C213B5"/>
    <w:rsid w:val="00C26420"/>
    <w:rsid w:val="00C27B8D"/>
    <w:rsid w:val="00C311A5"/>
    <w:rsid w:val="00C319C2"/>
    <w:rsid w:val="00C31A6C"/>
    <w:rsid w:val="00C370DA"/>
    <w:rsid w:val="00C3718D"/>
    <w:rsid w:val="00C3758A"/>
    <w:rsid w:val="00C400A7"/>
    <w:rsid w:val="00C434B8"/>
    <w:rsid w:val="00C44632"/>
    <w:rsid w:val="00C45A10"/>
    <w:rsid w:val="00C45AC0"/>
    <w:rsid w:val="00C4651C"/>
    <w:rsid w:val="00C46A0C"/>
    <w:rsid w:val="00C47DC8"/>
    <w:rsid w:val="00C61F52"/>
    <w:rsid w:val="00C65FC7"/>
    <w:rsid w:val="00C66632"/>
    <w:rsid w:val="00C715C5"/>
    <w:rsid w:val="00C71EE5"/>
    <w:rsid w:val="00C72BA8"/>
    <w:rsid w:val="00C72CFB"/>
    <w:rsid w:val="00C7310D"/>
    <w:rsid w:val="00C73714"/>
    <w:rsid w:val="00C77444"/>
    <w:rsid w:val="00C84E08"/>
    <w:rsid w:val="00C85051"/>
    <w:rsid w:val="00C86AD1"/>
    <w:rsid w:val="00C90719"/>
    <w:rsid w:val="00C917EA"/>
    <w:rsid w:val="00C91EAB"/>
    <w:rsid w:val="00C93144"/>
    <w:rsid w:val="00C933B8"/>
    <w:rsid w:val="00C954F7"/>
    <w:rsid w:val="00C961DF"/>
    <w:rsid w:val="00C9779B"/>
    <w:rsid w:val="00C97818"/>
    <w:rsid w:val="00CA1FEB"/>
    <w:rsid w:val="00CA1FFC"/>
    <w:rsid w:val="00CA421B"/>
    <w:rsid w:val="00CA6166"/>
    <w:rsid w:val="00CA77D2"/>
    <w:rsid w:val="00CB0329"/>
    <w:rsid w:val="00CB2A3D"/>
    <w:rsid w:val="00CB31C3"/>
    <w:rsid w:val="00CB47AE"/>
    <w:rsid w:val="00CB7214"/>
    <w:rsid w:val="00CC02C6"/>
    <w:rsid w:val="00CC06DF"/>
    <w:rsid w:val="00CC3A94"/>
    <w:rsid w:val="00CC3C2A"/>
    <w:rsid w:val="00CC474F"/>
    <w:rsid w:val="00CC50DE"/>
    <w:rsid w:val="00CC5A4B"/>
    <w:rsid w:val="00CC6F27"/>
    <w:rsid w:val="00CC7FBD"/>
    <w:rsid w:val="00CD0482"/>
    <w:rsid w:val="00CD0561"/>
    <w:rsid w:val="00CD3A29"/>
    <w:rsid w:val="00CD49FB"/>
    <w:rsid w:val="00CD5B3D"/>
    <w:rsid w:val="00CD687A"/>
    <w:rsid w:val="00CE248F"/>
    <w:rsid w:val="00CE24AF"/>
    <w:rsid w:val="00CE3CB0"/>
    <w:rsid w:val="00CE5B8B"/>
    <w:rsid w:val="00CF167B"/>
    <w:rsid w:val="00CF2791"/>
    <w:rsid w:val="00CF30DE"/>
    <w:rsid w:val="00CF5BF8"/>
    <w:rsid w:val="00CF7414"/>
    <w:rsid w:val="00CF74C5"/>
    <w:rsid w:val="00CF7F57"/>
    <w:rsid w:val="00D00F3C"/>
    <w:rsid w:val="00D03170"/>
    <w:rsid w:val="00D034B3"/>
    <w:rsid w:val="00D0449D"/>
    <w:rsid w:val="00D046BC"/>
    <w:rsid w:val="00D06ACB"/>
    <w:rsid w:val="00D070F5"/>
    <w:rsid w:val="00D14DF5"/>
    <w:rsid w:val="00D1533F"/>
    <w:rsid w:val="00D16085"/>
    <w:rsid w:val="00D17D9E"/>
    <w:rsid w:val="00D20861"/>
    <w:rsid w:val="00D20F88"/>
    <w:rsid w:val="00D217AD"/>
    <w:rsid w:val="00D21F1A"/>
    <w:rsid w:val="00D2423E"/>
    <w:rsid w:val="00D2433E"/>
    <w:rsid w:val="00D262BC"/>
    <w:rsid w:val="00D30578"/>
    <w:rsid w:val="00D31817"/>
    <w:rsid w:val="00D332BA"/>
    <w:rsid w:val="00D3409C"/>
    <w:rsid w:val="00D35656"/>
    <w:rsid w:val="00D35EDA"/>
    <w:rsid w:val="00D4248A"/>
    <w:rsid w:val="00D43A85"/>
    <w:rsid w:val="00D44F23"/>
    <w:rsid w:val="00D47C15"/>
    <w:rsid w:val="00D51B4D"/>
    <w:rsid w:val="00D5231C"/>
    <w:rsid w:val="00D52E3C"/>
    <w:rsid w:val="00D5353F"/>
    <w:rsid w:val="00D55D11"/>
    <w:rsid w:val="00D56D56"/>
    <w:rsid w:val="00D62868"/>
    <w:rsid w:val="00D6319D"/>
    <w:rsid w:val="00D64A42"/>
    <w:rsid w:val="00D65BFA"/>
    <w:rsid w:val="00D661B9"/>
    <w:rsid w:val="00D67046"/>
    <w:rsid w:val="00D70599"/>
    <w:rsid w:val="00D706D9"/>
    <w:rsid w:val="00D71173"/>
    <w:rsid w:val="00D73C50"/>
    <w:rsid w:val="00D77027"/>
    <w:rsid w:val="00D822FA"/>
    <w:rsid w:val="00D82C13"/>
    <w:rsid w:val="00D83E15"/>
    <w:rsid w:val="00D86B1C"/>
    <w:rsid w:val="00D906C2"/>
    <w:rsid w:val="00D933E4"/>
    <w:rsid w:val="00D9347B"/>
    <w:rsid w:val="00D944D8"/>
    <w:rsid w:val="00D94860"/>
    <w:rsid w:val="00D959A4"/>
    <w:rsid w:val="00DA5248"/>
    <w:rsid w:val="00DA5F2E"/>
    <w:rsid w:val="00DA74C9"/>
    <w:rsid w:val="00DA796E"/>
    <w:rsid w:val="00DB11B1"/>
    <w:rsid w:val="00DB14CE"/>
    <w:rsid w:val="00DB1C54"/>
    <w:rsid w:val="00DB6FB1"/>
    <w:rsid w:val="00DB737E"/>
    <w:rsid w:val="00DC02B6"/>
    <w:rsid w:val="00DC0442"/>
    <w:rsid w:val="00DC3EF2"/>
    <w:rsid w:val="00DC49CB"/>
    <w:rsid w:val="00DD48E8"/>
    <w:rsid w:val="00DD5BEC"/>
    <w:rsid w:val="00DE0A6A"/>
    <w:rsid w:val="00DE40E5"/>
    <w:rsid w:val="00DE45DF"/>
    <w:rsid w:val="00DE52D0"/>
    <w:rsid w:val="00DF1280"/>
    <w:rsid w:val="00DF1FF1"/>
    <w:rsid w:val="00DF2F4D"/>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F4B"/>
    <w:rsid w:val="00E17135"/>
    <w:rsid w:val="00E1784B"/>
    <w:rsid w:val="00E27090"/>
    <w:rsid w:val="00E3017C"/>
    <w:rsid w:val="00E32B3C"/>
    <w:rsid w:val="00E336A4"/>
    <w:rsid w:val="00E33A58"/>
    <w:rsid w:val="00E33DF0"/>
    <w:rsid w:val="00E34A35"/>
    <w:rsid w:val="00E34C3C"/>
    <w:rsid w:val="00E3638B"/>
    <w:rsid w:val="00E372EE"/>
    <w:rsid w:val="00E40207"/>
    <w:rsid w:val="00E411C5"/>
    <w:rsid w:val="00E42789"/>
    <w:rsid w:val="00E46EE7"/>
    <w:rsid w:val="00E47193"/>
    <w:rsid w:val="00E47260"/>
    <w:rsid w:val="00E478CE"/>
    <w:rsid w:val="00E47B5D"/>
    <w:rsid w:val="00E50825"/>
    <w:rsid w:val="00E51F53"/>
    <w:rsid w:val="00E5293A"/>
    <w:rsid w:val="00E52BB0"/>
    <w:rsid w:val="00E55AFD"/>
    <w:rsid w:val="00E57374"/>
    <w:rsid w:val="00E61FE7"/>
    <w:rsid w:val="00E631BC"/>
    <w:rsid w:val="00E64CFF"/>
    <w:rsid w:val="00E66BC7"/>
    <w:rsid w:val="00E71157"/>
    <w:rsid w:val="00E71659"/>
    <w:rsid w:val="00E74541"/>
    <w:rsid w:val="00E8089B"/>
    <w:rsid w:val="00E820D6"/>
    <w:rsid w:val="00E82F9E"/>
    <w:rsid w:val="00E833A1"/>
    <w:rsid w:val="00E84C4D"/>
    <w:rsid w:val="00E91225"/>
    <w:rsid w:val="00E91ADD"/>
    <w:rsid w:val="00E92681"/>
    <w:rsid w:val="00E92D59"/>
    <w:rsid w:val="00E93B8E"/>
    <w:rsid w:val="00E94ADA"/>
    <w:rsid w:val="00E94C09"/>
    <w:rsid w:val="00E9560C"/>
    <w:rsid w:val="00E96C48"/>
    <w:rsid w:val="00E9786B"/>
    <w:rsid w:val="00EA1890"/>
    <w:rsid w:val="00EA239D"/>
    <w:rsid w:val="00EA329D"/>
    <w:rsid w:val="00EA3B4D"/>
    <w:rsid w:val="00EA3BCA"/>
    <w:rsid w:val="00EA3D82"/>
    <w:rsid w:val="00EB1D4E"/>
    <w:rsid w:val="00EB412D"/>
    <w:rsid w:val="00EB43A5"/>
    <w:rsid w:val="00EB646B"/>
    <w:rsid w:val="00EB7B00"/>
    <w:rsid w:val="00EB7C1F"/>
    <w:rsid w:val="00EC179B"/>
    <w:rsid w:val="00EC1BCA"/>
    <w:rsid w:val="00EC3193"/>
    <w:rsid w:val="00EC4D79"/>
    <w:rsid w:val="00ED0B95"/>
    <w:rsid w:val="00ED4D42"/>
    <w:rsid w:val="00EE0348"/>
    <w:rsid w:val="00EE1F2F"/>
    <w:rsid w:val="00EE216F"/>
    <w:rsid w:val="00EE223B"/>
    <w:rsid w:val="00EE3D26"/>
    <w:rsid w:val="00EE492F"/>
    <w:rsid w:val="00EE4A1F"/>
    <w:rsid w:val="00EE4B1D"/>
    <w:rsid w:val="00EE60A0"/>
    <w:rsid w:val="00EF3067"/>
    <w:rsid w:val="00EF319B"/>
    <w:rsid w:val="00EF44F6"/>
    <w:rsid w:val="00EF51F7"/>
    <w:rsid w:val="00F02E82"/>
    <w:rsid w:val="00F034BB"/>
    <w:rsid w:val="00F044DA"/>
    <w:rsid w:val="00F04EE8"/>
    <w:rsid w:val="00F07FDB"/>
    <w:rsid w:val="00F13B30"/>
    <w:rsid w:val="00F14249"/>
    <w:rsid w:val="00F149C5"/>
    <w:rsid w:val="00F2085F"/>
    <w:rsid w:val="00F2199D"/>
    <w:rsid w:val="00F23584"/>
    <w:rsid w:val="00F2388C"/>
    <w:rsid w:val="00F23F11"/>
    <w:rsid w:val="00F26FD4"/>
    <w:rsid w:val="00F27553"/>
    <w:rsid w:val="00F32216"/>
    <w:rsid w:val="00F346E6"/>
    <w:rsid w:val="00F3608D"/>
    <w:rsid w:val="00F36CAE"/>
    <w:rsid w:val="00F407C4"/>
    <w:rsid w:val="00F45591"/>
    <w:rsid w:val="00F45F06"/>
    <w:rsid w:val="00F52EB7"/>
    <w:rsid w:val="00F53A1D"/>
    <w:rsid w:val="00F5453F"/>
    <w:rsid w:val="00F54F0A"/>
    <w:rsid w:val="00F55A82"/>
    <w:rsid w:val="00F571B2"/>
    <w:rsid w:val="00F602AB"/>
    <w:rsid w:val="00F639BE"/>
    <w:rsid w:val="00F6451C"/>
    <w:rsid w:val="00F6516C"/>
    <w:rsid w:val="00F66C78"/>
    <w:rsid w:val="00F710A9"/>
    <w:rsid w:val="00F710D1"/>
    <w:rsid w:val="00F71FD5"/>
    <w:rsid w:val="00F73BFD"/>
    <w:rsid w:val="00F7705F"/>
    <w:rsid w:val="00F77780"/>
    <w:rsid w:val="00F77A33"/>
    <w:rsid w:val="00F81C86"/>
    <w:rsid w:val="00F81D0A"/>
    <w:rsid w:val="00F8298C"/>
    <w:rsid w:val="00F82E36"/>
    <w:rsid w:val="00F868C1"/>
    <w:rsid w:val="00F92943"/>
    <w:rsid w:val="00F94C6D"/>
    <w:rsid w:val="00FA04A8"/>
    <w:rsid w:val="00FA04D0"/>
    <w:rsid w:val="00FA2575"/>
    <w:rsid w:val="00FA348D"/>
    <w:rsid w:val="00FA3A8F"/>
    <w:rsid w:val="00FA4062"/>
    <w:rsid w:val="00FA61F5"/>
    <w:rsid w:val="00FB00FE"/>
    <w:rsid w:val="00FB095C"/>
    <w:rsid w:val="00FB1D90"/>
    <w:rsid w:val="00FB22C3"/>
    <w:rsid w:val="00FB670D"/>
    <w:rsid w:val="00FC1B59"/>
    <w:rsid w:val="00FC3C88"/>
    <w:rsid w:val="00FC47C2"/>
    <w:rsid w:val="00FC6FF4"/>
    <w:rsid w:val="00FD09DA"/>
    <w:rsid w:val="00FD6038"/>
    <w:rsid w:val="00FE109F"/>
    <w:rsid w:val="00FE1D7E"/>
    <w:rsid w:val="00FE2261"/>
    <w:rsid w:val="00FE250D"/>
    <w:rsid w:val="00FE3253"/>
    <w:rsid w:val="00FE3F3F"/>
    <w:rsid w:val="00FE553F"/>
    <w:rsid w:val="00FE582F"/>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uiPriority w:val="34"/>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6"/>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microsoft.com/office/2011/relationships/people" Target="people.xml"/><Relationship Id="rId21" Type="http://schemas.openxmlformats.org/officeDocument/2006/relationships/hyperlink" Target="http://platformazakupowa.pl" TargetMode="External"/><Relationship Id="rId34" Type="http://schemas.openxmlformats.org/officeDocument/2006/relationships/hyperlink" Target="https://www.szpitalzachodni.pl//dla-pacjenta/rodo-2/"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bebenek@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www.szpitalzachodni.pl//dla-pacjenta/rodo-2/"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3E3F-62B4-4316-887C-451B48E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37</Pages>
  <Words>14769</Words>
  <Characters>88620</Characters>
  <Application>Microsoft Office Word</Application>
  <DocSecurity>0</DocSecurity>
  <Lines>738</Lines>
  <Paragraphs>206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103183</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Zamówienia Publiczne</cp:lastModifiedBy>
  <cp:revision>29</cp:revision>
  <cp:lastPrinted>2021-02-10T07:18:00Z</cp:lastPrinted>
  <dcterms:created xsi:type="dcterms:W3CDTF">2021-05-31T12:31:00Z</dcterms:created>
  <dcterms:modified xsi:type="dcterms:W3CDTF">2021-06-01T10:30:00Z</dcterms:modified>
</cp:coreProperties>
</file>