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E9" w:rsidRPr="007525D6" w:rsidRDefault="00AE22E9" w:rsidP="00AE22E9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525D6">
        <w:rPr>
          <w:rFonts w:ascii="Arial" w:eastAsia="Arial" w:hAnsi="Arial" w:cs="Arial"/>
          <w:b/>
          <w:sz w:val="24"/>
          <w:szCs w:val="24"/>
        </w:rPr>
        <w:t>Załącznik nr 3 – wzór</w:t>
      </w:r>
    </w:p>
    <w:p w:rsidR="00AE22E9" w:rsidRDefault="00AE22E9" w:rsidP="00AE22E9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B050"/>
          <w:sz w:val="24"/>
          <w:szCs w:val="24"/>
        </w:rPr>
        <w:t>JEDZ należy wypełnić zgodnie z poniższym wzorem. Wykonawca podpisuje oświadczenie ( JEDZ)  kwalifikowanym podpisem elektronicznym i składa na Platformie zakupowej,  zgodnie z treścią SIWZ.</w:t>
      </w:r>
    </w:p>
    <w:p w:rsidR="00AE22E9" w:rsidRDefault="00AE22E9" w:rsidP="00AE22E9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E22E9" w:rsidRPr="00672D39" w:rsidRDefault="00AE22E9" w:rsidP="00AE22E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672D39">
        <w:rPr>
          <w:rFonts w:ascii="Arial" w:eastAsia="Arial" w:hAnsi="Arial" w:cs="Arial"/>
          <w:b/>
          <w:sz w:val="28"/>
          <w:szCs w:val="28"/>
        </w:rPr>
        <w:t>EZP/</w:t>
      </w:r>
      <w:r>
        <w:rPr>
          <w:rFonts w:ascii="Arial" w:eastAsia="Arial" w:hAnsi="Arial" w:cs="Arial"/>
          <w:b/>
          <w:sz w:val="28"/>
          <w:szCs w:val="28"/>
        </w:rPr>
        <w:t>156</w:t>
      </w:r>
      <w:r w:rsidRPr="00672D39">
        <w:rPr>
          <w:rFonts w:ascii="Arial" w:eastAsia="Arial" w:hAnsi="Arial" w:cs="Arial"/>
          <w:b/>
          <w:sz w:val="28"/>
          <w:szCs w:val="28"/>
        </w:rPr>
        <w:t>/20</w:t>
      </w:r>
    </w:p>
    <w:p w:rsidR="00AE22E9" w:rsidRDefault="00AE22E9" w:rsidP="00AE22E9">
      <w:pPr>
        <w:spacing w:before="120" w:after="12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STANDARDOWY FORMULARZ JEDNOLITEGO EUROPEJSKIEGO DOKUMENTU ZAMÓWIENIA</w:t>
      </w:r>
    </w:p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Adres publikacyjny stosownego ogłoszenia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z w:val="20"/>
          <w:szCs w:val="20"/>
        </w:rPr>
        <w:t xml:space="preserve"> w Dzienniku Urzędowym Unii Europejskiej: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Dz.U. UE S numer [………], data [………………… r], strona [……], </w:t>
      </w:r>
    </w:p>
    <w:p w:rsidR="00AE22E9" w:rsidRDefault="00DB5E41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Numer ogłoszenia w Dz.U. S: 2020/S 222-543304 z dnia 13.11.2020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Informacje na temat postępowania o udzielenie zamówienia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969"/>
        <w:gridCol w:w="5282"/>
      </w:tblGrid>
      <w:tr w:rsidR="00AE22E9" w:rsidTr="009F15E8">
        <w:trPr>
          <w:trHeight w:val="350"/>
        </w:trPr>
        <w:tc>
          <w:tcPr>
            <w:tcW w:w="4969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  <w:r w:rsidRPr="0074666B"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rPr>
          <w:trHeight w:val="1506"/>
        </w:trPr>
        <w:tc>
          <w:tcPr>
            <w:tcW w:w="4969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AE22E9" w:rsidRPr="0074666B" w:rsidRDefault="00AE22E9" w:rsidP="009F15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Szpital  Kliniczny Przemienienia  Pańskiego UM w Poznaniu,</w:t>
            </w:r>
          </w:p>
          <w:p w:rsidR="00AE22E9" w:rsidRPr="0074666B" w:rsidRDefault="00AE22E9" w:rsidP="009F15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 xml:space="preserve"> 61-848 Poznań,  ul. Długa 1/2 </w:t>
            </w:r>
          </w:p>
          <w:p w:rsidR="00AE22E9" w:rsidRPr="0074666B" w:rsidRDefault="00AE22E9" w:rsidP="009F15E8">
            <w:pPr>
              <w:spacing w:after="0" w:line="240" w:lineRule="auto"/>
              <w:ind w:firstLine="9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(Dział Zamówień Publicznych, fax. (0-61) 854-90-93)</w:t>
            </w: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E22E9" w:rsidTr="009F15E8">
        <w:trPr>
          <w:trHeight w:val="487"/>
        </w:trPr>
        <w:tc>
          <w:tcPr>
            <w:tcW w:w="4969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AE22E9" w:rsidTr="009F15E8">
        <w:trPr>
          <w:trHeight w:val="486"/>
        </w:trPr>
        <w:tc>
          <w:tcPr>
            <w:tcW w:w="4969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Tytuł lub krótki opis udzielanego zamówienia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AE22E9" w:rsidRPr="00FA491E" w:rsidRDefault="00AE22E9" w:rsidP="009F15E8">
            <w:pPr>
              <w:tabs>
                <w:tab w:val="left" w:pos="9720"/>
              </w:tabs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 w:rsidRPr="00FA491E">
              <w:rPr>
                <w:rFonts w:ascii="Arial" w:eastAsia="SimSun" w:hAnsi="Arial" w:cs="Times New Roman"/>
                <w:b/>
                <w:color w:val="7030A0"/>
                <w:sz w:val="20"/>
                <w:szCs w:val="24"/>
                <w:lang w:eastAsia="zh-CN"/>
              </w:rPr>
              <w:t>Z</w:t>
            </w:r>
            <w:r w:rsidRPr="00FA491E">
              <w:rPr>
                <w:rFonts w:ascii="Arial" w:eastAsia="SimSun" w:hAnsi="Arial" w:cs="Arial"/>
                <w:b/>
                <w:bCs/>
                <w:color w:val="7030A0"/>
                <w:sz w:val="20"/>
                <w:szCs w:val="20"/>
                <w:lang w:eastAsia="ar-SA"/>
              </w:rPr>
              <w:t>akup</w:t>
            </w:r>
            <w:r>
              <w:rPr>
                <w:rFonts w:ascii="Arial" w:eastAsia="SimSun" w:hAnsi="Arial" w:cs="Arial"/>
                <w:b/>
                <w:bCs/>
                <w:color w:val="7030A0"/>
                <w:sz w:val="20"/>
                <w:szCs w:val="20"/>
                <w:lang w:eastAsia="ar-SA"/>
              </w:rPr>
              <w:t xml:space="preserve"> (dostawa) produktu leczniczego Immunoglobulina</w:t>
            </w:r>
            <w:r w:rsidRPr="00FA491E">
              <w:rPr>
                <w:rFonts w:ascii="Arial" w:eastAsia="SimSun" w:hAnsi="Arial" w:cs="Arial"/>
                <w:b/>
                <w:bCs/>
                <w:color w:val="7030A0"/>
                <w:sz w:val="20"/>
                <w:szCs w:val="20"/>
                <w:lang w:eastAsia="ar-SA"/>
              </w:rPr>
              <w:t xml:space="preserve"> – 1 pakiet</w:t>
            </w:r>
          </w:p>
        </w:tc>
      </w:tr>
      <w:tr w:rsidR="00AE22E9" w:rsidTr="009F15E8">
        <w:trPr>
          <w:trHeight w:val="486"/>
        </w:trPr>
        <w:tc>
          <w:tcPr>
            <w:tcW w:w="4969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4666B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AE22E9" w:rsidRPr="00FA491E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EZP/156</w:t>
            </w:r>
            <w:r w:rsidRPr="00FA491E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/20</w:t>
            </w:r>
          </w:p>
        </w:tc>
      </w:tr>
    </w:tbl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5125"/>
        <w:gridCol w:w="5189"/>
      </w:tblGrid>
      <w:tr w:rsidR="00AE22E9" w:rsidTr="009F15E8">
        <w:trPr>
          <w:trHeight w:val="524"/>
        </w:trPr>
        <w:tc>
          <w:tcPr>
            <w:tcW w:w="512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AE22E9" w:rsidTr="009F15E8">
        <w:trPr>
          <w:trHeight w:val="1496"/>
        </w:trPr>
        <w:tc>
          <w:tcPr>
            <w:tcW w:w="512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E22E9" w:rsidTr="009F15E8">
        <w:trPr>
          <w:trHeight w:val="2184"/>
        </w:trPr>
        <w:tc>
          <w:tcPr>
            <w:tcW w:w="512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Osoba lub osoby wyznaczone do kontaktów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6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E22E9" w:rsidRPr="0074666B" w:rsidRDefault="00AE22E9" w:rsidP="00AE22E9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AE22E9" w:rsidRPr="0074666B" w:rsidRDefault="00AE22E9" w:rsidP="00AE22E9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AE22E9" w:rsidRPr="0074666B" w:rsidRDefault="00AE22E9" w:rsidP="00AE22E9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74666B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7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8"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9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0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4666B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1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AE22E9" w:rsidTr="009F15E8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rPr>
          <w:trHeight w:val="157"/>
        </w:trPr>
        <w:tc>
          <w:tcPr>
            <w:tcW w:w="512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Informacje na temat przedstawicieli wykonawcy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44"/>
        <w:gridCol w:w="5670"/>
      </w:tblGrid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Osoby upoważnione do</w:t>
            </w:r>
          </w:p>
          <w:p w:rsidR="00AE22E9" w:rsidRPr="0074666B" w:rsidRDefault="00AE22E9" w:rsidP="009F15E8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44"/>
        <w:gridCol w:w="5670"/>
      </w:tblGrid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tak</w:t>
      </w:r>
      <w:r>
        <w:rPr>
          <w:rFonts w:ascii="Arial" w:eastAsia="Arial" w:hAnsi="Arial" w:cs="Arial"/>
          <w:sz w:val="20"/>
          <w:szCs w:val="20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</w:rPr>
        <w:t>dla każdego</w:t>
      </w:r>
      <w:r>
        <w:rPr>
          <w:rFonts w:ascii="Arial" w:eastAsia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</w:rPr>
        <w:br/>
        <w:t xml:space="preserve">Należy zauważyć, że dotyczy to również wszystkich pracowników technicznych lub służb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eastAsia="Arial" w:hAnsi="Arial" w:cs="Arial"/>
          <w:sz w:val="20"/>
          <w:szCs w:val="20"/>
        </w:rPr>
        <w:t>.</w:t>
      </w:r>
    </w:p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44"/>
        <w:gridCol w:w="5670"/>
      </w:tblGrid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E22E9" w:rsidRDefault="00AE22E9" w:rsidP="00AE22E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Podstawy związane z wyrokami skazującymi za przestępstwo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art. 57 ust. 1 dyrektywy 2014/24/UE określono następujące powody wykluczenia:</w:t>
      </w:r>
    </w:p>
    <w:p w:rsidR="00AE22E9" w:rsidRDefault="00AE22E9" w:rsidP="00AE22E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3"/>
      </w:r>
      <w:r>
        <w:rPr>
          <w:rFonts w:ascii="Arial" w:eastAsia="Arial" w:hAnsi="Arial" w:cs="Arial"/>
          <w:sz w:val="20"/>
          <w:szCs w:val="20"/>
        </w:rPr>
        <w:t>;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korupcja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4"/>
      </w:r>
      <w:r>
        <w:rPr>
          <w:rFonts w:ascii="Arial" w:eastAsia="Arial" w:hAnsi="Arial" w:cs="Arial"/>
          <w:sz w:val="20"/>
          <w:szCs w:val="20"/>
        </w:rPr>
        <w:t>;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nadużycie finansowe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5"/>
      </w:r>
      <w:r>
        <w:rPr>
          <w:rFonts w:ascii="Arial" w:eastAsia="Arial" w:hAnsi="Arial" w:cs="Arial"/>
          <w:sz w:val="20"/>
          <w:szCs w:val="20"/>
        </w:rPr>
        <w:t>;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przestępstwa terrorystyczne lub przestępstwa związane z działalnością terrorystyczną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6"/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7"/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praca dzieci</w:t>
      </w:r>
      <w:r>
        <w:rPr>
          <w:rFonts w:ascii="Arial" w:eastAsia="Arial" w:hAnsi="Arial" w:cs="Arial"/>
          <w:sz w:val="20"/>
          <w:szCs w:val="20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</w:rPr>
        <w:t>handlu ludźmi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8"/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44"/>
        <w:gridCol w:w="5529"/>
      </w:tblGrid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 xml:space="preserve">Podstawy związane z wyrokami skazującymi za przestępstwo na podstawie przepisów krajowych stanowiących wdrożenie podstaw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podać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E22E9" w:rsidTr="009F15E8">
        <w:trPr>
          <w:trHeight w:val="273"/>
        </w:trPr>
        <w:tc>
          <w:tcPr>
            <w:tcW w:w="4644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opisać przedsięwzięte środki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3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575"/>
        <w:gridCol w:w="2292"/>
        <w:gridCol w:w="3141"/>
      </w:tblGrid>
      <w:tr w:rsidR="00AE22E9" w:rsidTr="009F15E8">
        <w:tc>
          <w:tcPr>
            <w:tcW w:w="457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c>
          <w:tcPr>
            <w:tcW w:w="457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AE22E9" w:rsidTr="009F15E8">
        <w:trPr>
          <w:trHeight w:val="470"/>
        </w:trPr>
        <w:tc>
          <w:tcPr>
            <w:tcW w:w="4575" w:type="dxa"/>
            <w:vMerge w:val="restart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AE22E9" w:rsidRPr="0074666B" w:rsidRDefault="00AE22E9" w:rsidP="009F15E8">
            <w:pPr>
              <w:spacing w:before="120" w:after="120" w:line="240" w:lineRule="auto"/>
              <w:ind w:left="1417" w:hanging="567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AE22E9" w:rsidRPr="0074666B" w:rsidRDefault="00AE22E9" w:rsidP="00AE22E9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AE22E9" w:rsidRPr="0074666B" w:rsidRDefault="00AE22E9" w:rsidP="00AE22E9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2" w:type="dxa"/>
            <w:shd w:val="clear" w:color="auto" w:fill="auto"/>
          </w:tcPr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31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E22E9" w:rsidTr="009F15E8">
        <w:trPr>
          <w:trHeight w:val="1977"/>
        </w:trPr>
        <w:tc>
          <w:tcPr>
            <w:tcW w:w="4575" w:type="dxa"/>
            <w:vMerge/>
            <w:shd w:val="clear" w:color="auto" w:fill="auto"/>
          </w:tcPr>
          <w:p w:rsidR="00AE22E9" w:rsidRPr="0074666B" w:rsidRDefault="00AE22E9" w:rsidP="009F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AE22E9" w:rsidRPr="0074666B" w:rsidRDefault="00AE22E9" w:rsidP="009F15E8">
            <w:pPr>
              <w:spacing w:before="120" w:after="120" w:line="240" w:lineRule="auto"/>
              <w:ind w:left="850" w:hanging="85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AE22E9" w:rsidRPr="0074666B" w:rsidRDefault="00AE22E9" w:rsidP="00AE22E9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E22E9" w:rsidRPr="0074666B" w:rsidRDefault="00AE22E9" w:rsidP="00AE22E9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1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AE22E9" w:rsidRPr="0074666B" w:rsidRDefault="00AE22E9" w:rsidP="00AE22E9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AE22E9" w:rsidRPr="0074666B" w:rsidRDefault="00AE22E9" w:rsidP="00AE22E9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E22E9" w:rsidRPr="0074666B" w:rsidRDefault="00AE22E9" w:rsidP="00AE22E9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AE22E9" w:rsidTr="009F15E8">
        <w:tc>
          <w:tcPr>
            <w:tcW w:w="4575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smallCaps/>
          <w:sz w:val="20"/>
          <w:szCs w:val="20"/>
          <w:vertAlign w:val="superscript"/>
        </w:rPr>
        <w:footnoteReference w:id="25"/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581"/>
        <w:gridCol w:w="5427"/>
      </w:tblGrid>
      <w:tr w:rsidR="00AE22E9" w:rsidTr="009F15E8">
        <w:tc>
          <w:tcPr>
            <w:tcW w:w="4581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rPr>
          <w:trHeight w:val="406"/>
        </w:trPr>
        <w:tc>
          <w:tcPr>
            <w:tcW w:w="4581" w:type="dxa"/>
            <w:vMerge w:val="restart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AE22E9" w:rsidTr="009F15E8">
        <w:trPr>
          <w:trHeight w:val="405"/>
        </w:trPr>
        <w:tc>
          <w:tcPr>
            <w:tcW w:w="4581" w:type="dxa"/>
            <w:vMerge/>
            <w:shd w:val="clear" w:color="auto" w:fill="auto"/>
          </w:tcPr>
          <w:p w:rsidR="00AE22E9" w:rsidRPr="0074666B" w:rsidRDefault="00AE22E9" w:rsidP="009F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E22E9" w:rsidTr="009F15E8">
        <w:tc>
          <w:tcPr>
            <w:tcW w:w="4581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9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a)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7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AE22E9" w:rsidRPr="0074666B" w:rsidRDefault="00AE22E9" w:rsidP="00AE22E9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AE22E9" w:rsidRPr="0074666B" w:rsidRDefault="00AE22E9" w:rsidP="00AE22E9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8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E22E9" w:rsidRPr="0074666B" w:rsidRDefault="00AE22E9" w:rsidP="009F15E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E22E9" w:rsidRPr="0074666B" w:rsidRDefault="00AE22E9" w:rsidP="00AE22E9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AE22E9" w:rsidRPr="0074666B" w:rsidRDefault="00AE22E9" w:rsidP="00AE22E9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E22E9" w:rsidRPr="0074666B" w:rsidRDefault="00AE22E9" w:rsidP="009F15E8">
            <w:pPr>
              <w:spacing w:before="120" w:after="120" w:line="240" w:lineRule="auto"/>
              <w:ind w:left="850"/>
              <w:rPr>
                <w:rFonts w:ascii="Arial" w:eastAsia="Arial" w:hAnsi="Arial" w:cs="Arial"/>
                <w:sz w:val="20"/>
                <w:szCs w:val="20"/>
              </w:rPr>
            </w:pP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E22E9" w:rsidTr="009F15E8">
        <w:trPr>
          <w:trHeight w:val="303"/>
        </w:trPr>
        <w:tc>
          <w:tcPr>
            <w:tcW w:w="4581" w:type="dxa"/>
            <w:vMerge w:val="restart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9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E22E9" w:rsidTr="009F15E8">
        <w:trPr>
          <w:trHeight w:val="303"/>
        </w:trPr>
        <w:tc>
          <w:tcPr>
            <w:tcW w:w="4581" w:type="dxa"/>
            <w:vMerge/>
            <w:shd w:val="clear" w:color="auto" w:fill="auto"/>
          </w:tcPr>
          <w:p w:rsidR="00AE22E9" w:rsidRPr="0074666B" w:rsidRDefault="00AE22E9" w:rsidP="009F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E22E9" w:rsidTr="009F15E8">
        <w:trPr>
          <w:trHeight w:val="515"/>
        </w:trPr>
        <w:tc>
          <w:tcPr>
            <w:tcW w:w="4581" w:type="dxa"/>
            <w:vMerge w:val="restart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AE22E9" w:rsidTr="009F15E8">
        <w:trPr>
          <w:trHeight w:val="514"/>
        </w:trPr>
        <w:tc>
          <w:tcPr>
            <w:tcW w:w="4581" w:type="dxa"/>
            <w:vMerge/>
            <w:shd w:val="clear" w:color="auto" w:fill="auto"/>
          </w:tcPr>
          <w:p w:rsidR="00AE22E9" w:rsidRPr="0074666B" w:rsidRDefault="00AE22E9" w:rsidP="009F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E22E9" w:rsidTr="009F15E8">
        <w:trPr>
          <w:trHeight w:val="1316"/>
        </w:trPr>
        <w:tc>
          <w:tcPr>
            <w:tcW w:w="4581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0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AE22E9" w:rsidTr="009F15E8">
        <w:trPr>
          <w:trHeight w:val="1544"/>
        </w:trPr>
        <w:tc>
          <w:tcPr>
            <w:tcW w:w="4581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AE22E9" w:rsidTr="009F15E8">
        <w:trPr>
          <w:trHeight w:val="932"/>
        </w:trPr>
        <w:tc>
          <w:tcPr>
            <w:tcW w:w="4581" w:type="dxa"/>
            <w:vMerge w:val="restart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AE22E9" w:rsidTr="009F15E8">
        <w:trPr>
          <w:trHeight w:val="931"/>
        </w:trPr>
        <w:tc>
          <w:tcPr>
            <w:tcW w:w="4581" w:type="dxa"/>
            <w:vMerge/>
            <w:shd w:val="clear" w:color="auto" w:fill="auto"/>
          </w:tcPr>
          <w:p w:rsidR="00AE22E9" w:rsidRPr="0074666B" w:rsidRDefault="00AE22E9" w:rsidP="009F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E22E9" w:rsidTr="009F15E8">
        <w:tc>
          <w:tcPr>
            <w:tcW w:w="4581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42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586"/>
        <w:gridCol w:w="5422"/>
      </w:tblGrid>
      <w:tr w:rsidR="00AE22E9" w:rsidTr="009F15E8">
        <w:tc>
          <w:tcPr>
            <w:tcW w:w="4586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42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c>
          <w:tcPr>
            <w:tcW w:w="4586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42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AE22E9" w:rsidTr="009F15E8">
        <w:tc>
          <w:tcPr>
            <w:tcW w:w="4586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9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42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E22E9" w:rsidRDefault="00AE22E9" w:rsidP="00AE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E22E9" w:rsidRDefault="00AE22E9" w:rsidP="00AE22E9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IV: Kryteria kwalifikacji</w:t>
      </w: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</w:t>
      </w:r>
      <w:r>
        <w:rPr>
          <w:rFonts w:ascii="Arial" w:eastAsia="Arial" w:hAnsi="Arial" w:cs="Arial"/>
          <w:sz w:val="20"/>
          <w:szCs w:val="20"/>
        </w:rPr>
        <w:t xml:space="preserve"> lub sekcje A–D w niniejszej części) wykonawca oświadcza, że:</w:t>
      </w:r>
    </w:p>
    <w:p w:rsidR="00AE22E9" w:rsidRDefault="00AE22E9" w:rsidP="00AE22E9">
      <w:pPr>
        <w:keepNext/>
        <w:spacing w:after="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Symbol" w:eastAsia="Symbol" w:hAnsi="Symbol" w:cs="Symbol"/>
          <w:smallCaps/>
          <w:sz w:val="20"/>
          <w:szCs w:val="20"/>
        </w:rPr>
        <w:t></w:t>
      </w:r>
      <w:r>
        <w:rPr>
          <w:rFonts w:ascii="Arial" w:eastAsia="Arial" w:hAnsi="Arial" w:cs="Arial"/>
          <w:smallCaps/>
          <w:sz w:val="20"/>
          <w:szCs w:val="20"/>
        </w:rPr>
        <w:t>: Ogólne oświadczenie dotyczące wszystkich kryteriów kwalifikacji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20"/>
          <w:szCs w:val="20"/>
        </w:rPr>
        <w:t></w:t>
      </w:r>
      <w:r>
        <w:rPr>
          <w:rFonts w:ascii="Arial" w:eastAsia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06"/>
        <w:gridCol w:w="5567"/>
      </w:tblGrid>
      <w:tr w:rsidR="00AE22E9" w:rsidTr="009F15E8">
        <w:tc>
          <w:tcPr>
            <w:tcW w:w="4606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ind w:left="28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E22E9" w:rsidTr="009F15E8">
        <w:tc>
          <w:tcPr>
            <w:tcW w:w="4606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AE22E9" w:rsidRDefault="00AE22E9" w:rsidP="00AE22E9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Kompetencje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578"/>
        <w:gridCol w:w="5430"/>
      </w:tblGrid>
      <w:tr w:rsidR="00AE22E9" w:rsidTr="009F15E8">
        <w:tc>
          <w:tcPr>
            <w:tcW w:w="4578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43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E22E9" w:rsidTr="009F15E8">
        <w:tc>
          <w:tcPr>
            <w:tcW w:w="4578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22E9" w:rsidTr="009F15E8">
        <w:tc>
          <w:tcPr>
            <w:tcW w:w="4578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22E9" w:rsidRDefault="00AE22E9" w:rsidP="00AE22E9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Sytuacja ekonomiczna i finansowa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572"/>
        <w:gridCol w:w="5436"/>
      </w:tblGrid>
      <w:tr w:rsidR="00AE22E9" w:rsidTr="009F15E8">
        <w:tc>
          <w:tcPr>
            <w:tcW w:w="457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436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E22E9" w:rsidTr="009F15E8">
        <w:tc>
          <w:tcPr>
            <w:tcW w:w="457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E22E9" w:rsidTr="009F15E8">
        <w:tc>
          <w:tcPr>
            <w:tcW w:w="457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 xml:space="preserve">obrót w obszarze działalności gospodarczej objętym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zamówieniem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22E9" w:rsidTr="009F15E8">
        <w:tc>
          <w:tcPr>
            <w:tcW w:w="457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436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E22E9" w:rsidTr="009F15E8">
        <w:tc>
          <w:tcPr>
            <w:tcW w:w="457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– oraz wartość):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E22E9" w:rsidTr="009F15E8">
        <w:tc>
          <w:tcPr>
            <w:tcW w:w="457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22E9" w:rsidTr="009F15E8">
        <w:tc>
          <w:tcPr>
            <w:tcW w:w="4572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22E9" w:rsidRDefault="00AE22E9" w:rsidP="00AE22E9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Zdolność techniczna i zawodowa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567"/>
        <w:gridCol w:w="5441"/>
      </w:tblGrid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_heading=h.3znysh7" w:colFirst="0" w:colLast="0"/>
            <w:bookmarkEnd w:id="3"/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1a) Jedynie w odniesieniu do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zamówień publicznych na roboty budowlane</w:t>
            </w:r>
            <w:r w:rsidRPr="0074666B">
              <w:rPr>
                <w:rFonts w:ascii="Arial" w:eastAsia="Arial" w:hAnsi="Arial" w:cs="Arial"/>
                <w:sz w:val="20"/>
                <w:szCs w:val="20"/>
                <w:highlight w:val="white"/>
              </w:rPr>
              <w:t>:</w:t>
            </w:r>
            <w:r w:rsidRPr="0074666B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1b) Jedynie w odniesieniu do zamówień publicznych na dostawy i zamówień publicznych na usługi:</w:t>
            </w:r>
            <w:r w:rsidRPr="0074666B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/>
            </w:tblPr>
            <w:tblGrid>
              <w:gridCol w:w="1336"/>
              <w:gridCol w:w="936"/>
              <w:gridCol w:w="724"/>
              <w:gridCol w:w="1149"/>
            </w:tblGrid>
            <w:tr w:rsidR="00AE22E9" w:rsidTr="009F15E8">
              <w:tc>
                <w:tcPr>
                  <w:tcW w:w="1336" w:type="dxa"/>
                  <w:shd w:val="clear" w:color="auto" w:fill="auto"/>
                </w:tcPr>
                <w:p w:rsidR="00AE22E9" w:rsidRPr="0074666B" w:rsidRDefault="00AE22E9" w:rsidP="009F15E8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4666B">
                    <w:rPr>
                      <w:rFonts w:ascii="Arial" w:eastAsia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E22E9" w:rsidRPr="0074666B" w:rsidRDefault="00AE22E9" w:rsidP="009F15E8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4666B">
                    <w:rPr>
                      <w:rFonts w:ascii="Arial" w:eastAsia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E22E9" w:rsidRPr="0074666B" w:rsidRDefault="00AE22E9" w:rsidP="009F15E8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4666B">
                    <w:rPr>
                      <w:rFonts w:ascii="Arial" w:eastAsia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E22E9" w:rsidRPr="0074666B" w:rsidRDefault="00AE22E9" w:rsidP="009F15E8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4666B">
                    <w:rPr>
                      <w:rFonts w:ascii="Arial" w:eastAsia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E22E9" w:rsidTr="009F15E8">
              <w:tc>
                <w:tcPr>
                  <w:tcW w:w="1336" w:type="dxa"/>
                  <w:shd w:val="clear" w:color="auto" w:fill="auto"/>
                </w:tcPr>
                <w:p w:rsidR="00AE22E9" w:rsidRPr="0074666B" w:rsidRDefault="00AE22E9" w:rsidP="009F15E8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E22E9" w:rsidRPr="0074666B" w:rsidRDefault="00AE22E9" w:rsidP="009F15E8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E22E9" w:rsidRPr="0074666B" w:rsidRDefault="00AE22E9" w:rsidP="009F15E8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E22E9" w:rsidRPr="0074666B" w:rsidRDefault="00AE22E9" w:rsidP="009F15E8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  <w:highlight w:val="white"/>
              </w:rPr>
              <w:t>5)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 xml:space="preserve">środki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zarządzania środowiskowego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9F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11) W odniesieniu do </w:t>
            </w:r>
            <w:r w:rsidRPr="007466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E22E9" w:rsidTr="009F15E8">
        <w:tc>
          <w:tcPr>
            <w:tcW w:w="4567" w:type="dxa"/>
            <w:shd w:val="clear" w:color="auto" w:fill="auto"/>
          </w:tcPr>
          <w:p w:rsidR="00AE22E9" w:rsidRPr="0074666B" w:rsidRDefault="00AE22E9" w:rsidP="00AE22E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FBFBF"/>
              </w:rPr>
            </w:pP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12) W odniesieniu do </w:t>
            </w:r>
            <w:r w:rsidRPr="007466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Czy wykonawca może przedstawić wymagane </w:t>
            </w:r>
            <w:r w:rsidRPr="007466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zaświadczenia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sporządzone przez urzędowe </w:t>
            </w:r>
            <w:r w:rsidRPr="007466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instytuty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agencje </w:t>
            </w:r>
            <w:r w:rsidRPr="007466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kontroli jakości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Jeżeli nie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t>, proszę wyjaśnić dlaczego, i wskazać, jakie inne środki dowodowe mogą zostać przedstawione:</w:t>
            </w:r>
            <w:r w:rsidRPr="0074666B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smallCaps/>
          <w:sz w:val="20"/>
          <w:szCs w:val="20"/>
        </w:rPr>
        <w:t>D: Systemy zapewniania jakości i normy zarządzania środowiskowego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44"/>
        <w:gridCol w:w="5670"/>
      </w:tblGrid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 xml:space="preserve">Systemy zapewniania jakości i normy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zarządzania środowiskowego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22E9" w:rsidRDefault="00AE22E9" w:rsidP="00AE22E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AE22E9" w:rsidRDefault="00AE22E9" w:rsidP="00AE2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44"/>
        <w:gridCol w:w="5670"/>
      </w:tblGrid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22E9" w:rsidTr="009F15E8">
        <w:tc>
          <w:tcPr>
            <w:tcW w:w="4644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, proszę wskazać dla </w:t>
            </w:r>
            <w:r w:rsidRPr="0074666B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AE22E9" w:rsidRPr="0074666B" w:rsidRDefault="00AE22E9" w:rsidP="009F15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666B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4666B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4666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AE22E9" w:rsidRDefault="00AE22E9" w:rsidP="00AE22E9">
      <w:pPr>
        <w:keepNext/>
        <w:numPr>
          <w:ilvl w:val="0"/>
          <w:numId w:val="9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-  pola oznaczone niniejszym symbolem Wykonawca jest </w:t>
      </w:r>
      <w:r>
        <w:rPr>
          <w:rFonts w:ascii="Arial" w:eastAsia="Arial" w:hAnsi="Arial" w:cs="Arial"/>
          <w:b/>
          <w:sz w:val="24"/>
          <w:szCs w:val="24"/>
          <w:u w:val="single"/>
        </w:rPr>
        <w:t>zobowiązany</w:t>
      </w:r>
      <w:r>
        <w:rPr>
          <w:rFonts w:ascii="Arial" w:eastAsia="Arial" w:hAnsi="Arial" w:cs="Arial"/>
          <w:b/>
          <w:sz w:val="24"/>
          <w:szCs w:val="24"/>
        </w:rPr>
        <w:t xml:space="preserve"> wypełnić</w:t>
      </w:r>
    </w:p>
    <w:p w:rsidR="00AE22E9" w:rsidRDefault="00AE22E9" w:rsidP="00AE22E9">
      <w:pPr>
        <w:keepNext/>
        <w:numPr>
          <w:ilvl w:val="0"/>
          <w:numId w:val="9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</w:p>
    <w:p w:rsidR="00AE22E9" w:rsidRDefault="00AE22E9" w:rsidP="00AE22E9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7"/>
      </w:r>
      <w:r>
        <w:rPr>
          <w:rFonts w:ascii="Arial" w:eastAsia="Arial" w:hAnsi="Arial" w:cs="Arial"/>
          <w:i/>
          <w:sz w:val="20"/>
          <w:szCs w:val="20"/>
        </w:rPr>
        <w:t xml:space="preserve">, lub </w:t>
      </w: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8"/>
      </w:r>
      <w:r>
        <w:rPr>
          <w:rFonts w:ascii="Arial" w:eastAsia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</w:t>
      </w:r>
      <w:ins w:id="5" w:author="User" w:date="2020-01-20T13:20:00Z">
        <w:r>
          <w:rPr>
            <w:rFonts w:ascii="Arial" w:eastAsia="Arial" w:hAnsi="Arial" w:cs="Arial"/>
            <w:sz w:val="20"/>
            <w:szCs w:val="20"/>
          </w:rPr>
          <w:t xml:space="preserve"> -   </w:t>
        </w:r>
      </w:ins>
      <w:r>
        <w:rPr>
          <w:rFonts w:ascii="Arial" w:eastAsia="Arial" w:hAnsi="Arial" w:cs="Arial"/>
          <w:sz w:val="20"/>
          <w:szCs w:val="20"/>
        </w:rPr>
        <w:t>)].</w:t>
      </w:r>
    </w:p>
    <w:p w:rsidR="00AE22E9" w:rsidRDefault="00AE22E9" w:rsidP="00AE22E9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Data, miejscowość oraz – jeżeli jest to wymagane lub konieczne – podpis(-y): [……] – </w:t>
      </w:r>
      <w:r w:rsidRPr="006B250C">
        <w:rPr>
          <w:rFonts w:ascii="Arial" w:eastAsia="Arial" w:hAnsi="Arial" w:cs="Arial"/>
          <w:b/>
          <w:sz w:val="20"/>
          <w:szCs w:val="20"/>
        </w:rPr>
        <w:t>(podpis elektroniczny</w:t>
      </w:r>
      <w:r>
        <w:rPr>
          <w:rFonts w:ascii="Arial" w:eastAsia="Arial" w:hAnsi="Arial" w:cs="Arial"/>
          <w:sz w:val="20"/>
          <w:szCs w:val="20"/>
        </w:rPr>
        <w:t>)</w:t>
      </w:r>
    </w:p>
    <w:p w:rsidR="00AE22E9" w:rsidRDefault="00AE22E9" w:rsidP="00AE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2E9" w:rsidRDefault="00AE22E9" w:rsidP="00AE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2E9" w:rsidRDefault="00AE22E9" w:rsidP="00AE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E22E9" w:rsidRDefault="00AE22E9" w:rsidP="00AE22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AE22E9" w:rsidSect="00DF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47" w:rsidRDefault="00E42747" w:rsidP="00AE22E9">
      <w:pPr>
        <w:spacing w:after="0" w:line="240" w:lineRule="auto"/>
      </w:pPr>
      <w:r>
        <w:separator/>
      </w:r>
    </w:p>
  </w:endnote>
  <w:endnote w:type="continuationSeparator" w:id="0">
    <w:p w:rsidR="00E42747" w:rsidRDefault="00E42747" w:rsidP="00AE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47" w:rsidRDefault="00E42747" w:rsidP="00AE22E9">
      <w:pPr>
        <w:spacing w:after="0" w:line="240" w:lineRule="auto"/>
      </w:pPr>
      <w:r>
        <w:separator/>
      </w:r>
    </w:p>
  </w:footnote>
  <w:footnote w:type="continuationSeparator" w:id="0">
    <w:p w:rsidR="00E42747" w:rsidRDefault="00E42747" w:rsidP="00AE22E9">
      <w:pPr>
        <w:spacing w:after="0" w:line="240" w:lineRule="auto"/>
      </w:pPr>
      <w:r>
        <w:continuationSeparator/>
      </w:r>
    </w:p>
  </w:footnote>
  <w:footnote w:id="1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instytucji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wstępne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podmiotów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okresowe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3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i II.1.3 stosownego ogłoszenia.</w:t>
      </w:r>
    </w:p>
  </w:footnote>
  <w:footnote w:id="5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stosownego ogłoszenia.</w:t>
      </w:r>
    </w:p>
  </w:footnote>
  <w:footnote w:id="6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Por.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roczny obrót nie przekracza 50 milionów EUR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roczna suma bilansowa nie przekracza 43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8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ogłoszenie o zamówieniu, pkt III.1.5.</w:t>
      </w:r>
    </w:p>
  </w:footnote>
  <w:footnote w:id="9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0" w:name="_heading=h.1t3h5sf" w:colFirst="0" w:colLast="0"/>
      <w:bookmarkEnd w:id="0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color w:val="000000"/>
          <w:sz w:val="16"/>
          <w:szCs w:val="16"/>
        </w:rPr>
        <w:t>joint venture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podobnego podmiotu.</w:t>
      </w:r>
    </w:p>
  </w:footnote>
  <w:footnote w:id="12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</w:footnote>
  <w:footnote w:id="19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0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1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2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5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art. 57 ust. 4 dyrektywy 2014/24/WE.</w:t>
      </w:r>
    </w:p>
  </w:footnote>
  <w:footnote w:id="26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przepisy krajowe, stosowne ogłoszenie lub dokumenty zamówienia.</w:t>
      </w:r>
    </w:p>
  </w:footnote>
  <w:footnote w:id="28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2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6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7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8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pięciu lat.</w:t>
      </w:r>
    </w:p>
  </w:footnote>
  <w:footnote w:id="39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trzech lat.</w:t>
      </w:r>
    </w:p>
  </w:footnote>
  <w:footnote w:id="40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wszystkich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postanowił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jasno wskazać, do której z pozycji odnosi się odpowiedź.</w:t>
      </w:r>
    </w:p>
  </w:footnote>
  <w:footnote w:id="45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6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7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E22E9" w:rsidRDefault="00AE22E9" w:rsidP="00AE2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F9F"/>
    <w:multiLevelType w:val="multilevel"/>
    <w:tmpl w:val="77F6A73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7D0E98"/>
    <w:multiLevelType w:val="multilevel"/>
    <w:tmpl w:val="3B00E8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B75B45"/>
    <w:multiLevelType w:val="multilevel"/>
    <w:tmpl w:val="3C722E9C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904079"/>
    <w:multiLevelType w:val="multilevel"/>
    <w:tmpl w:val="611CFC2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2F0593C"/>
    <w:multiLevelType w:val="multilevel"/>
    <w:tmpl w:val="2D0A1F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0D277A"/>
    <w:multiLevelType w:val="multilevel"/>
    <w:tmpl w:val="6180C7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9F59CB"/>
    <w:multiLevelType w:val="multilevel"/>
    <w:tmpl w:val="FF68E2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D46EEE"/>
    <w:multiLevelType w:val="multilevel"/>
    <w:tmpl w:val="C33A1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2E1E42"/>
    <w:multiLevelType w:val="multilevel"/>
    <w:tmpl w:val="0FC0920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6B601636"/>
    <w:multiLevelType w:val="multilevel"/>
    <w:tmpl w:val="7A9A0B3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65446C9"/>
    <w:multiLevelType w:val="multilevel"/>
    <w:tmpl w:val="8ECA73FC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9EA5D28"/>
    <w:multiLevelType w:val="multilevel"/>
    <w:tmpl w:val="25F4844A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E9"/>
    <w:rsid w:val="000D539A"/>
    <w:rsid w:val="00731304"/>
    <w:rsid w:val="00AB43B8"/>
    <w:rsid w:val="00AE22E9"/>
    <w:rsid w:val="00DB5E41"/>
    <w:rsid w:val="00DF428F"/>
    <w:rsid w:val="00E4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2E9"/>
    <w:pPr>
      <w:spacing w:after="200" w:line="276" w:lineRule="auto"/>
      <w:ind w:left="0" w:firstLine="0"/>
      <w:jc w:val="left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4551</Words>
  <Characters>27309</Characters>
  <Application>Microsoft Office Word</Application>
  <DocSecurity>0</DocSecurity>
  <Lines>227</Lines>
  <Paragraphs>63</Paragraphs>
  <ScaleCrop>false</ScaleCrop>
  <Company/>
  <LinksUpToDate>false</LinksUpToDate>
  <CharactersWithSpaces>31797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2020-11-10T06:53:00Z</dcterms:created>
  <dcterms:modified xsi:type="dcterms:W3CDTF">2020-11-13T09:59:00Z</dcterms:modified>
</cp:coreProperties>
</file>