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66" w:rsidRPr="00B50334" w:rsidRDefault="002804C4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 w:rsidR="0098471D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0" w:name="_Hlk75430222"/>
      <w:r>
        <w:rPr>
          <w:rFonts w:ascii="Arial" w:hAnsi="Arial" w:cs="Arial"/>
        </w:rPr>
        <w:t>NIP 675–000–46-95, Regon 350 13 68 43</w:t>
      </w:r>
      <w:bookmarkEnd w:id="0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reprezentowaną/ym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o następującej treści: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Zamówienie </w:t>
      </w:r>
      <w:r w:rsidR="00475612">
        <w:rPr>
          <w:rFonts w:ascii="Arial" w:hAnsi="Arial" w:cs="Arial"/>
        </w:rPr>
        <w:t xml:space="preserve">udzielono </w:t>
      </w:r>
      <w:r w:rsidR="00C417A5">
        <w:rPr>
          <w:rFonts w:ascii="Arial" w:hAnsi="Arial" w:cs="Arial"/>
        </w:rPr>
        <w:t xml:space="preserve">z uwzględnieniem treści art. </w:t>
      </w:r>
      <w:bookmarkStart w:id="1" w:name="_GoBack"/>
      <w:bookmarkEnd w:id="1"/>
      <w:r w:rsidR="00C417A5">
        <w:rPr>
          <w:rFonts w:ascii="Arial" w:hAnsi="Arial" w:cs="Arial"/>
        </w:rPr>
        <w:t xml:space="preserve">2 ust.1 pkt 1 </w:t>
      </w:r>
      <w:bookmarkStart w:id="2" w:name="_Hlk75430306"/>
      <w:r w:rsidR="002804C4">
        <w:rPr>
          <w:rFonts w:ascii="Arial" w:hAnsi="Arial" w:cs="Arial"/>
        </w:rPr>
        <w:t>U</w:t>
      </w:r>
      <w:r>
        <w:rPr>
          <w:rFonts w:ascii="Arial" w:hAnsi="Arial" w:cs="Arial"/>
        </w:rPr>
        <w:t>stawy</w:t>
      </w:r>
      <w:bookmarkEnd w:id="2"/>
      <w:r>
        <w:rPr>
          <w:rFonts w:ascii="Arial" w:hAnsi="Arial" w:cs="Arial"/>
        </w:rPr>
        <w:t xml:space="preserve"> z dnia 11.09.2019 r. Prawo zamówień publicznyc</w:t>
      </w:r>
      <w:r w:rsidR="00F45360">
        <w:rPr>
          <w:rFonts w:ascii="Arial" w:hAnsi="Arial" w:cs="Arial"/>
        </w:rPr>
        <w:t>h (Dz. U. z 2021</w:t>
      </w:r>
      <w:r>
        <w:rPr>
          <w:rFonts w:ascii="Arial" w:hAnsi="Arial" w:cs="Arial"/>
        </w:rPr>
        <w:t>, poz.</w:t>
      </w:r>
      <w:r w:rsidR="00F45360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póżn. zm.), zwanej dalej PZP</w:t>
      </w:r>
      <w:r w:rsidR="002804C4">
        <w:rPr>
          <w:rFonts w:ascii="Arial" w:hAnsi="Arial" w:cs="Arial"/>
        </w:rPr>
        <w:t xml:space="preserve"> w dniu………………. </w:t>
      </w:r>
      <w:r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C91289">
        <w:rPr>
          <w:b w:val="0"/>
        </w:rPr>
        <w:t>przedmiotów odzieży specjalnej i środków ochrony osobistej strażka</w:t>
      </w:r>
      <w:r>
        <w:rPr>
          <w:b w:val="0"/>
        </w:rPr>
        <w:t xml:space="preserve">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rozładunkiem, wniesieniem </w:t>
      </w:r>
      <w:r w:rsidR="00702D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ustawieniem oraz montażem w pomieszczeniach wskazanych przez Kupującego.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Sprzedawca zobowiązany jesy w terminie do 10 dni od daty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2804C4" w:rsidRDefault="002804C4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2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Zgodnie z art. 441 ust. 1 PZP Kupujący zastrzega sobie możliwość skorzystania </w:t>
      </w:r>
      <w:r w:rsidR="002804C4">
        <w:rPr>
          <w:rFonts w:ascii="Arial" w:hAnsi="Arial" w:cs="Arial"/>
        </w:rPr>
        <w:br/>
      </w:r>
      <w:r>
        <w:rPr>
          <w:rFonts w:ascii="Arial" w:hAnsi="Arial" w:cs="Arial"/>
        </w:rPr>
        <w:t>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 w:rsidR="00C417A5">
        <w:rPr>
          <w:rFonts w:ascii="Arial" w:hAnsi="Arial" w:cs="Arial"/>
        </w:rPr>
        <w:t xml:space="preserve">1 ust. 2 </w:t>
      </w:r>
      <w:r>
        <w:rPr>
          <w:rFonts w:ascii="Arial" w:hAnsi="Arial" w:cs="Arial"/>
        </w:rPr>
        <w:t xml:space="preserve"> umowy</w:t>
      </w:r>
      <w:r w:rsidR="00C417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następujących wyrobów:</w:t>
      </w:r>
    </w:p>
    <w:p w:rsidR="00855DED" w:rsidRDefault="00855DED" w:rsidP="00855DED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5DED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Buty st</w:t>
      </w:r>
      <w:r w:rsidR="002804C4">
        <w:rPr>
          <w:rFonts w:ascii="Arial" w:hAnsi="Arial" w:cs="Arial"/>
          <w:color w:val="000000"/>
          <w:lang w:eastAsia="pl-PL"/>
        </w:rPr>
        <w:t xml:space="preserve">rażackie skórzane   </w:t>
      </w:r>
      <w:r w:rsidR="002804C4">
        <w:rPr>
          <w:rFonts w:ascii="Arial" w:hAnsi="Arial" w:cs="Arial"/>
          <w:color w:val="000000"/>
          <w:lang w:eastAsia="pl-PL"/>
        </w:rPr>
        <w:tab/>
      </w:r>
      <w:r w:rsidR="002804C4">
        <w:rPr>
          <w:rFonts w:ascii="Arial" w:hAnsi="Arial" w:cs="Arial"/>
          <w:color w:val="000000"/>
          <w:lang w:eastAsia="pl-PL"/>
        </w:rPr>
        <w:tab/>
      </w:r>
      <w:r w:rsidR="002804C4">
        <w:rPr>
          <w:rFonts w:ascii="Arial" w:hAnsi="Arial" w:cs="Arial"/>
          <w:color w:val="000000"/>
          <w:lang w:eastAsia="pl-PL"/>
        </w:rPr>
        <w:tab/>
      </w:r>
      <w:r w:rsidR="002804C4">
        <w:rPr>
          <w:rFonts w:ascii="Arial" w:hAnsi="Arial" w:cs="Arial"/>
          <w:color w:val="000000"/>
          <w:lang w:eastAsia="pl-PL"/>
        </w:rPr>
        <w:tab/>
      </w:r>
      <w:r w:rsidR="002804C4">
        <w:rPr>
          <w:rFonts w:ascii="Arial" w:hAnsi="Arial" w:cs="Arial"/>
          <w:color w:val="000000"/>
          <w:lang w:eastAsia="pl-PL"/>
        </w:rPr>
        <w:tab/>
      </w:r>
      <w:r w:rsidR="002804C4">
        <w:rPr>
          <w:rFonts w:ascii="Arial" w:hAnsi="Arial" w:cs="Arial"/>
          <w:color w:val="000000"/>
          <w:lang w:eastAsia="pl-PL"/>
        </w:rPr>
        <w:tab/>
        <w:t xml:space="preserve">do     4 par,  </w:t>
      </w:r>
    </w:p>
    <w:p w:rsidR="00855DED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Buty strażackie gumowe</w:t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  <w:t xml:space="preserve">           do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855DED">
        <w:rPr>
          <w:rFonts w:ascii="Arial" w:hAnsi="Arial" w:cs="Arial"/>
          <w:color w:val="000000"/>
          <w:lang w:eastAsia="pl-PL"/>
        </w:rPr>
        <w:t xml:space="preserve"> </w:t>
      </w:r>
      <w:r w:rsidR="002804C4">
        <w:rPr>
          <w:rFonts w:ascii="Arial" w:hAnsi="Arial" w:cs="Arial"/>
          <w:color w:val="000000"/>
          <w:lang w:eastAsia="pl-PL"/>
        </w:rPr>
        <w:t xml:space="preserve">  3 par,</w:t>
      </w:r>
    </w:p>
    <w:p w:rsidR="002804C4" w:rsidRDefault="002804C4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Obuwie koszarowe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>do     5 par,</w:t>
      </w:r>
    </w:p>
    <w:p w:rsidR="002804C4" w:rsidRDefault="002804C4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Ubranie </w:t>
      </w:r>
      <w:r w:rsidR="00C417A5">
        <w:rPr>
          <w:rFonts w:ascii="Arial" w:hAnsi="Arial" w:cs="Arial"/>
          <w:color w:val="000000"/>
          <w:lang w:eastAsia="pl-PL"/>
        </w:rPr>
        <w:t>koszarowe</w:t>
      </w:r>
      <w:r w:rsidR="00C417A5">
        <w:rPr>
          <w:rFonts w:ascii="Arial" w:hAnsi="Arial" w:cs="Arial"/>
          <w:color w:val="000000"/>
          <w:lang w:eastAsia="pl-PL"/>
        </w:rPr>
        <w:tab/>
      </w:r>
      <w:r w:rsidR="00C417A5">
        <w:rPr>
          <w:rFonts w:ascii="Arial" w:hAnsi="Arial" w:cs="Arial"/>
          <w:color w:val="000000"/>
          <w:lang w:eastAsia="pl-PL"/>
        </w:rPr>
        <w:tab/>
      </w:r>
      <w:r w:rsidR="00C417A5">
        <w:rPr>
          <w:rFonts w:ascii="Arial" w:hAnsi="Arial" w:cs="Arial"/>
          <w:color w:val="000000"/>
          <w:lang w:eastAsia="pl-PL"/>
        </w:rPr>
        <w:tab/>
      </w:r>
      <w:r w:rsidR="00C417A5">
        <w:rPr>
          <w:rFonts w:ascii="Arial" w:hAnsi="Arial" w:cs="Arial"/>
          <w:color w:val="000000"/>
          <w:lang w:eastAsia="pl-PL"/>
        </w:rPr>
        <w:tab/>
      </w:r>
      <w:r w:rsidR="00C417A5">
        <w:rPr>
          <w:rFonts w:ascii="Arial" w:hAnsi="Arial" w:cs="Arial"/>
          <w:color w:val="000000"/>
          <w:lang w:eastAsia="pl-PL"/>
        </w:rPr>
        <w:tab/>
      </w:r>
      <w:r w:rsidR="00C417A5">
        <w:rPr>
          <w:rFonts w:ascii="Arial" w:hAnsi="Arial" w:cs="Arial"/>
          <w:color w:val="000000"/>
          <w:lang w:eastAsia="pl-PL"/>
        </w:rPr>
        <w:tab/>
      </w:r>
      <w:r w:rsidR="00C417A5">
        <w:rPr>
          <w:rFonts w:ascii="Arial" w:hAnsi="Arial" w:cs="Arial"/>
          <w:color w:val="000000"/>
          <w:lang w:eastAsia="pl-PL"/>
        </w:rPr>
        <w:tab/>
        <w:t>do     3 kpl,</w:t>
      </w:r>
    </w:p>
    <w:p w:rsidR="00855DED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Koszulka letnia PSP</w:t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ab/>
        <w:t xml:space="preserve">         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 w:rsidR="00855DED">
        <w:rPr>
          <w:rFonts w:ascii="Arial" w:hAnsi="Arial" w:cs="Arial"/>
          <w:color w:val="000000"/>
          <w:lang w:eastAsia="pl-PL"/>
        </w:rPr>
        <w:t xml:space="preserve">do </w:t>
      </w:r>
      <w:r w:rsidR="002804C4">
        <w:rPr>
          <w:rFonts w:ascii="Arial" w:hAnsi="Arial" w:cs="Arial"/>
          <w:color w:val="000000"/>
          <w:lang w:eastAsia="pl-PL"/>
        </w:rPr>
        <w:t xml:space="preserve"> </w:t>
      </w:r>
      <w:r w:rsidR="00855DED">
        <w:rPr>
          <w:rFonts w:ascii="Arial" w:hAnsi="Arial" w:cs="Arial"/>
          <w:color w:val="000000"/>
          <w:lang w:eastAsia="pl-PL"/>
        </w:rPr>
        <w:t xml:space="preserve"> </w:t>
      </w:r>
      <w:r w:rsidR="002804C4">
        <w:rPr>
          <w:rFonts w:ascii="Arial" w:hAnsi="Arial" w:cs="Arial"/>
          <w:color w:val="000000"/>
          <w:lang w:eastAsia="pl-PL"/>
        </w:rPr>
        <w:t>10</w:t>
      </w:r>
      <w:r w:rsidR="00C417A5">
        <w:rPr>
          <w:rFonts w:ascii="Arial" w:hAnsi="Arial" w:cs="Arial"/>
          <w:color w:val="000000"/>
          <w:lang w:eastAsia="pl-PL"/>
        </w:rPr>
        <w:t xml:space="preserve"> szt,</w:t>
      </w:r>
    </w:p>
    <w:p w:rsidR="00D74759" w:rsidRDefault="00D7475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Koszulka zimowa PSP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 xml:space="preserve">do  </w:t>
      </w:r>
      <w:r w:rsidR="002804C4">
        <w:rPr>
          <w:rFonts w:ascii="Arial" w:hAnsi="Arial" w:cs="Arial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650A19">
        <w:rPr>
          <w:rFonts w:ascii="Arial" w:hAnsi="Arial" w:cs="Arial"/>
          <w:color w:val="000000"/>
          <w:lang w:eastAsia="pl-PL"/>
        </w:rPr>
        <w:t>5</w:t>
      </w:r>
      <w:r w:rsidR="00BA32C6">
        <w:rPr>
          <w:rFonts w:ascii="Arial" w:hAnsi="Arial" w:cs="Arial"/>
          <w:color w:val="000000"/>
          <w:lang w:eastAsia="pl-PL"/>
        </w:rPr>
        <w:t xml:space="preserve"> </w:t>
      </w:r>
      <w:r w:rsidR="00C417A5">
        <w:rPr>
          <w:rFonts w:ascii="Arial" w:hAnsi="Arial" w:cs="Arial"/>
          <w:color w:val="000000"/>
          <w:lang w:eastAsia="pl-PL"/>
        </w:rPr>
        <w:t>szt,</w:t>
      </w:r>
    </w:p>
    <w:p w:rsidR="002804C4" w:rsidRDefault="002804C4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Rękawice specjalne 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>do     5 par.</w:t>
      </w:r>
    </w:p>
    <w:p w:rsidR="00855DED" w:rsidRDefault="00855DED" w:rsidP="00855DED">
      <w:pPr>
        <w:pStyle w:val="Akapitzlist"/>
        <w:suppressAutoHyphens w:val="0"/>
        <w:ind w:left="1080"/>
        <w:jc w:val="both"/>
        <w:rPr>
          <w:rFonts w:ascii="Arial" w:hAnsi="Arial" w:cs="Arial"/>
          <w:color w:val="000000"/>
          <w:lang w:eastAsia="pl-P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 pisemnie poinformuje o skorzystaniu z prawa opcji, o którym mowa </w:t>
      </w:r>
      <w:r>
        <w:rPr>
          <w:rFonts w:ascii="Arial" w:hAnsi="Arial" w:cs="Arial"/>
        </w:rPr>
        <w:br/>
        <w:t>ust.1,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855DED" w:rsidRDefault="00855DED" w:rsidP="00855DED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 w:rsidR="00E213DF">
        <w:rPr>
          <w:rFonts w:ascii="Arial" w:hAnsi="Arial" w:cs="Arial"/>
          <w:b/>
        </w:rPr>
        <w:t>(5</w:t>
      </w:r>
      <w:r>
        <w:rPr>
          <w:rFonts w:ascii="Arial" w:hAnsi="Arial" w:cs="Arial"/>
          <w:b/>
        </w:rPr>
        <w:t>0 dni od daty podpisania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</w:t>
      </w:r>
      <w:r w:rsidR="002804C4">
        <w:rPr>
          <w:rFonts w:ascii="Arial" w:hAnsi="Arial" w:cs="Arial"/>
        </w:rPr>
        <w:t xml:space="preserve">dłuższy niż </w:t>
      </w:r>
      <w:r>
        <w:rPr>
          <w:rFonts w:ascii="Arial" w:hAnsi="Arial" w:cs="Arial"/>
        </w:rPr>
        <w:t xml:space="preserve"> </w:t>
      </w:r>
      <w:r w:rsidR="002804C4">
        <w:rPr>
          <w:rFonts w:ascii="Arial" w:hAnsi="Arial" w:cs="Arial"/>
        </w:rPr>
        <w:t>termin realizacji zamówienia podstawowego</w:t>
      </w:r>
      <w:r>
        <w:rPr>
          <w:rFonts w:ascii="Arial" w:hAnsi="Arial" w:cs="Arial"/>
        </w:rPr>
        <w:t>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lastRenderedPageBreak/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</w:pP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Strony postanawiają, że zapłata następuje w dniu obciążenia rachunku bankowego Kupującego.</w:t>
      </w:r>
    </w:p>
    <w:p w:rsidR="00855DED" w:rsidRPr="008352F3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Kupujacy oświadcza, że będzie realizować płatności faktury z zastosowaniem mechanizmu podzielnej płatności tzw. split payment, na co Sprzedawca wyraża zgodę.</w:t>
      </w:r>
    </w:p>
    <w:p w:rsidR="008352F3" w:rsidRDefault="008352F3" w:rsidP="008352F3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3" w:name="_Hlk75430479"/>
      <w:r>
        <w:rPr>
          <w:rFonts w:ascii="Arial" w:hAnsi="Arial" w:cs="Arial"/>
          <w:bCs/>
          <w:color w:val="000000"/>
          <w:lang w:eastAsia="pl-PL"/>
        </w:rPr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3"/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>
        <w:rPr>
          <w:rFonts w:ascii="Arial" w:hAnsi="Arial" w:cs="Arial"/>
        </w:rPr>
        <w:br/>
        <w:t>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W celu identyfikacji wyrobów Sprzedawca wypełnioną Kartę Wyrobu  (część B, C, D) w postaci elektronicznej dostarczy Kupującemu i następnie przekaże Kupującemu minimum 10 dni przed dostarczeniem przedmiotu umowy.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>nowy, wyprodukowany w 2021</w:t>
      </w:r>
      <w:r w:rsidR="002804C4">
        <w:rPr>
          <w:rFonts w:ascii="Arial" w:hAnsi="Arial" w:cs="Arial"/>
        </w:rPr>
        <w:t>/2022</w:t>
      </w:r>
      <w:r>
        <w:rPr>
          <w:rFonts w:ascii="Arial" w:hAnsi="Arial" w:cs="Arial"/>
        </w:rPr>
        <w:t xml:space="preserve"> roku,  wolny od wad, dobrej jakości oraz zgodnyz wymaganiami opisanymi w załączniku nr 1 do niniejszej umowy.</w:t>
      </w: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a okres rękojmi za wady biegnie od daty odbioru potwierdzonego protokołem 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Sprzedawca  udziela Kupującemu  gwarancji zgodnie załcznikiem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t>Szczegółowe warunki gwarancji określa dokument gwarancyjny stanowiący załącznik nr 4 do niniejszej umowy.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855DED" w:rsidRDefault="00337337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</w:t>
      </w:r>
      <w:r w:rsidR="00855DED">
        <w:rPr>
          <w:rFonts w:ascii="Arial" w:hAnsi="Arial" w:cs="Arial"/>
        </w:rPr>
        <w:t xml:space="preserve"> zostanie złożony wniosek o ogłoszenie upadłości Sprzedawcy lub zostanie ogłoszona jego likwidacja.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Sprzedawca zobowiązany jest powiadomić Kupującego o zaistnieniu okoliczności </w:t>
      </w:r>
      <w:r>
        <w:rPr>
          <w:rFonts w:ascii="Arial" w:hAnsi="Arial" w:cs="Arial"/>
        </w:rPr>
        <w:br/>
        <w:t xml:space="preserve">o których mowa w pkt. a i </w:t>
      </w:r>
      <w:r w:rsidR="0033733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moża było przewidzieć </w:t>
      </w:r>
      <w:r>
        <w:rPr>
          <w:rFonts w:ascii="Arial" w:hAnsi="Arial" w:cs="Arial"/>
        </w:rPr>
        <w:br/>
        <w:t>w chwili zawarcia umowy, lub dalsze wykonywanie umowy może zagrozić 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 xml:space="preserve">do odstąpienia od umowy w terminie 30 dni od zaistnienia danej okoliczności lub powzięcia o niej wiadomości. Kupujacy przed odstąpieniem od umowy wzywa Sprzedawcę wyznaczając mu odpowiedni termin, z zastrzeżeniem, że po upływie wyznaczonego terminu od umowy odstąpi. </w:t>
      </w:r>
      <w:del w:id="4" w:author="Agnieszka Żal" w:date="2021-06-01T10:21:00Z">
        <w:r>
          <w:rPr>
            <w:rFonts w:ascii="Arial" w:hAnsi="Arial" w:cs="Arial"/>
          </w:rPr>
          <w:delText xml:space="preserve">. </w:delText>
        </w:r>
      </w:del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części umowy niezrealizowanej w wymaganym terminie za każdy </w:t>
      </w:r>
      <w:r w:rsidR="008352F3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 xml:space="preserve">dzień </w:t>
      </w:r>
      <w:r w:rsidR="008352F3">
        <w:rPr>
          <w:rFonts w:ascii="Arial" w:hAnsi="Arial" w:cs="Arial"/>
        </w:rPr>
        <w:t>zwłoki</w:t>
      </w:r>
      <w:r>
        <w:rPr>
          <w:rFonts w:ascii="Arial" w:hAnsi="Arial" w:cs="Arial"/>
        </w:rPr>
        <w:t>, licząc od upływu terminu, o którym mowa w § 3 ust. 1;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§ 4 ust 4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części niezrealizowanej w wymaganym terminie, </w:t>
      </w:r>
      <w:r w:rsidR="008352F3">
        <w:rPr>
          <w:rFonts w:ascii="Arial" w:hAnsi="Arial" w:cs="Arial"/>
        </w:rPr>
        <w:t xml:space="preserve">za każdy rozpoczęty dzień zwłoki licząc od upływu terminu wskazanego w zamówieniu, </w:t>
      </w:r>
      <w:r>
        <w:rPr>
          <w:rFonts w:ascii="Arial" w:hAnsi="Arial" w:cs="Arial"/>
        </w:rPr>
        <w:t>o którym mowa w § 3 ust. 2;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>i zamówienia objętego prawem opcji w wysokości 0,2 % wartości brutto określonej w § 4 ust 1 wadliwego towaru za każdy rozpoczęty dzień zw</w:t>
      </w:r>
      <w:r w:rsidR="008352F3">
        <w:rPr>
          <w:rFonts w:ascii="Arial" w:hAnsi="Arial" w:cs="Arial"/>
        </w:rPr>
        <w:t>ł</w:t>
      </w:r>
      <w:r>
        <w:rPr>
          <w:rFonts w:ascii="Arial" w:hAnsi="Arial" w:cs="Arial"/>
        </w:rPr>
        <w:t>oki  liczony od dnia wyznaczonego na usunięcie wad lub wymianę towaru wadliwego, na wolny od wad;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określonej w § 4 ust 1 od wykonania, której Kupujący lub Sprzedawca odstąpił (liczonej w odniesieniu do łącznego maksymalnego wynagrodzenia).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</w:t>
      </w:r>
      <w:r w:rsidR="002804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o której mowa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od wykonania, </w:t>
      </w:r>
      <w:r>
        <w:rPr>
          <w:rFonts w:ascii="Arial" w:hAnsi="Arial" w:cs="Arial"/>
        </w:rPr>
        <w:lastRenderedPageBreak/>
        <w:t>której Kupujący odstąpił  za wyjątkiem przypadku określonego w art. 108 ustawy Prawo zamówień publicznych.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>
        <w:rPr>
          <w:rFonts w:ascii="Arial" w:hAnsi="Arial" w:cs="Arial"/>
        </w:rPr>
        <w:br/>
        <w:t>z przyczyn leżących po stronie Sprzedawcy, Sprzedawca niezależnie od kary określonej w § 10 ust. 1 pkt 1 ppkt d zobowiązany będzie do zapłaty kary umownej, o której mowa w § 10 ust. 1 pkt 1 ppkt a i b liczonej od wartości dostawy zrealizowanej  po terminie określonym w § 3 ust. 1 i 2, a przed złożeniem oświadczenia o odstąpieniu od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>z tego powodu, że niewykonanie lub nienależyte wykonanie umowy przez Sprzedawcę było następstwem niewykonania lub nienależytego wykonania zobowiązań wobec Kupujacego przez jego poddostawców i podwykonawców.</w:t>
      </w:r>
    </w:p>
    <w:p w:rsidR="00855DED" w:rsidRDefault="00855DED" w:rsidP="00855DED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337337" w:rsidRPr="00B30C5F" w:rsidRDefault="00337337" w:rsidP="00337337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 w:rsidRPr="00B30C5F">
        <w:rPr>
          <w:rFonts w:ascii="Arial" w:hAnsi="Arial" w:cs="Arial"/>
        </w:rPr>
        <w:t xml:space="preserve">Wszelkie zmiany umowy wymagają formy pisemnej w postaci aneksu pod rygorem nieważności takiej zmiany.  </w:t>
      </w:r>
    </w:p>
    <w:p w:rsidR="00337337" w:rsidRDefault="00337337" w:rsidP="00337337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 w:rsidRPr="00B30C5F"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337337" w:rsidRDefault="00337337" w:rsidP="00337337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 xml:space="preserve">w związku ze zmianą przepisów prawa powszechnie obowiązującego, </w:t>
      </w:r>
      <w:r>
        <w:rPr>
          <w:rFonts w:ascii="Arial" w:hAnsi="Arial" w:cs="Arial"/>
        </w:rPr>
        <w:lastRenderedPageBreak/>
        <w:t>zmianą decyzji wydawanych przez Ministra Obrony Narodowej, bądź zmianą wytycznych przełożonych Kupującego.</w:t>
      </w:r>
    </w:p>
    <w:p w:rsidR="00337337" w:rsidRDefault="00337337" w:rsidP="00337337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337337" w:rsidRDefault="00337337" w:rsidP="00337337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Kodeksu cywilnego.</w:t>
      </w: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55DED" w:rsidRDefault="00855DED" w:rsidP="00855DED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DED" w:rsidRDefault="00855DED" w:rsidP="00855DED"/>
    <w:sectPr w:rsidR="00855DED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D8" w:rsidRDefault="00616FD8" w:rsidP="008B606D">
      <w:r>
        <w:separator/>
      </w:r>
    </w:p>
  </w:endnote>
  <w:endnote w:type="continuationSeparator" w:id="0">
    <w:p w:rsidR="00616FD8" w:rsidRDefault="00616FD8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D8" w:rsidRDefault="00616FD8" w:rsidP="008B606D">
      <w:r>
        <w:separator/>
      </w:r>
    </w:p>
  </w:footnote>
  <w:footnote w:type="continuationSeparator" w:id="0">
    <w:p w:rsidR="00616FD8" w:rsidRDefault="00616FD8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66"/>
    <w:rsid w:val="00037B04"/>
    <w:rsid w:val="000409D1"/>
    <w:rsid w:val="0008069D"/>
    <w:rsid w:val="000C0626"/>
    <w:rsid w:val="000C3FA8"/>
    <w:rsid w:val="000E4707"/>
    <w:rsid w:val="00120AF8"/>
    <w:rsid w:val="00144F32"/>
    <w:rsid w:val="00151937"/>
    <w:rsid w:val="00183BC3"/>
    <w:rsid w:val="00216356"/>
    <w:rsid w:val="00277093"/>
    <w:rsid w:val="002804C4"/>
    <w:rsid w:val="00337337"/>
    <w:rsid w:val="00346142"/>
    <w:rsid w:val="003708D0"/>
    <w:rsid w:val="003948D9"/>
    <w:rsid w:val="003B5EC4"/>
    <w:rsid w:val="00440824"/>
    <w:rsid w:val="00442D7C"/>
    <w:rsid w:val="00467E66"/>
    <w:rsid w:val="00475612"/>
    <w:rsid w:val="004C38E8"/>
    <w:rsid w:val="004D4298"/>
    <w:rsid w:val="0051708F"/>
    <w:rsid w:val="00545671"/>
    <w:rsid w:val="006067B3"/>
    <w:rsid w:val="00616FD8"/>
    <w:rsid w:val="00650A19"/>
    <w:rsid w:val="006757BA"/>
    <w:rsid w:val="006B0DB2"/>
    <w:rsid w:val="00702D81"/>
    <w:rsid w:val="00717207"/>
    <w:rsid w:val="007547D1"/>
    <w:rsid w:val="0076130A"/>
    <w:rsid w:val="00792888"/>
    <w:rsid w:val="00795795"/>
    <w:rsid w:val="007A022E"/>
    <w:rsid w:val="007A500D"/>
    <w:rsid w:val="007B5B7D"/>
    <w:rsid w:val="007F2817"/>
    <w:rsid w:val="00821AC7"/>
    <w:rsid w:val="008352F3"/>
    <w:rsid w:val="00855DED"/>
    <w:rsid w:val="00883A00"/>
    <w:rsid w:val="008903B7"/>
    <w:rsid w:val="00894EFA"/>
    <w:rsid w:val="008B606D"/>
    <w:rsid w:val="008B686D"/>
    <w:rsid w:val="00967E71"/>
    <w:rsid w:val="0098471D"/>
    <w:rsid w:val="00A4372F"/>
    <w:rsid w:val="00A5748E"/>
    <w:rsid w:val="00B055E2"/>
    <w:rsid w:val="00B32707"/>
    <w:rsid w:val="00B50334"/>
    <w:rsid w:val="00B83288"/>
    <w:rsid w:val="00BA32C6"/>
    <w:rsid w:val="00BF770C"/>
    <w:rsid w:val="00C4006A"/>
    <w:rsid w:val="00C417A5"/>
    <w:rsid w:val="00C47CF8"/>
    <w:rsid w:val="00C91289"/>
    <w:rsid w:val="00D11174"/>
    <w:rsid w:val="00D668A8"/>
    <w:rsid w:val="00D73D53"/>
    <w:rsid w:val="00D74759"/>
    <w:rsid w:val="00D82559"/>
    <w:rsid w:val="00DA531A"/>
    <w:rsid w:val="00E213DF"/>
    <w:rsid w:val="00E86095"/>
    <w:rsid w:val="00F23D7A"/>
    <w:rsid w:val="00F349D6"/>
    <w:rsid w:val="00F45360"/>
    <w:rsid w:val="00F571AA"/>
    <w:rsid w:val="00F72582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D0534"/>
  <w15:docId w15:val="{91F3680B-2DD8-40F9-B595-27A4497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1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6F0F8D-3E25-4F61-83BD-B278B1CA73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adamczyk7808</dc:creator>
  <cp:keywords/>
  <dc:description/>
  <cp:lastModifiedBy>Kwaśniak Marta</cp:lastModifiedBy>
  <cp:revision>9</cp:revision>
  <cp:lastPrinted>2022-04-20T08:11:00Z</cp:lastPrinted>
  <dcterms:created xsi:type="dcterms:W3CDTF">2021-08-06T07:01:00Z</dcterms:created>
  <dcterms:modified xsi:type="dcterms:W3CDTF">2022-04-20T08:20:00Z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