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7D5A" w14:textId="73E0589C" w:rsidR="00211E7A" w:rsidRPr="0035395F" w:rsidRDefault="00211E7A" w:rsidP="00211E7A">
      <w:pPr>
        <w:pStyle w:val="Standard"/>
        <w:tabs>
          <w:tab w:val="left" w:pos="360"/>
        </w:tabs>
        <w:spacing w:line="276" w:lineRule="auto"/>
        <w:jc w:val="center"/>
        <w:rPr>
          <w:rFonts w:cs="Arial"/>
          <w:sz w:val="22"/>
          <w:szCs w:val="22"/>
        </w:rPr>
      </w:pPr>
      <w:bookmarkStart w:id="0" w:name="_Hlk89160462"/>
      <w:r w:rsidRPr="00F964A6">
        <w:rPr>
          <w:rFonts w:cs="Arial"/>
          <w:b/>
          <w:bCs/>
          <w:sz w:val="22"/>
          <w:szCs w:val="22"/>
          <w:rPrChange w:id="1" w:author="Marcin Słomiński" w:date="2022-09-29T10:13:00Z">
            <w:rPr>
              <w:rFonts w:cs="Arial"/>
              <w:sz w:val="22"/>
              <w:szCs w:val="22"/>
            </w:rPr>
          </w:rPrChange>
        </w:rPr>
        <w:t>Umowa</w:t>
      </w:r>
      <w:del w:id="2" w:author="Marcin Słomiński" w:date="2022-09-29T10:13:00Z">
        <w:r w:rsidRPr="0035395F" w:rsidDel="00F964A6">
          <w:rPr>
            <w:rFonts w:cs="Arial"/>
            <w:sz w:val="22"/>
            <w:szCs w:val="22"/>
          </w:rPr>
          <w:delText xml:space="preserve"> zlecenie</w:delText>
        </w:r>
      </w:del>
      <w:r w:rsidRPr="0035395F">
        <w:rPr>
          <w:rFonts w:cs="Arial"/>
          <w:sz w:val="22"/>
          <w:szCs w:val="22"/>
        </w:rPr>
        <w:br/>
        <w:t xml:space="preserve"> nr</w:t>
      </w:r>
    </w:p>
    <w:p w14:paraId="153B9E58" w14:textId="77777777" w:rsidR="00211E7A" w:rsidRPr="0035395F" w:rsidRDefault="00211E7A" w:rsidP="00211E7A">
      <w:pPr>
        <w:pStyle w:val="Standard"/>
        <w:tabs>
          <w:tab w:val="left" w:pos="360"/>
        </w:tabs>
        <w:spacing w:line="276" w:lineRule="auto"/>
        <w:jc w:val="center"/>
        <w:rPr>
          <w:rFonts w:cs="Arial"/>
          <w:sz w:val="22"/>
          <w:szCs w:val="22"/>
        </w:rPr>
      </w:pPr>
      <w:r w:rsidRPr="0035395F">
        <w:rPr>
          <w:rFonts w:cs="Arial"/>
          <w:sz w:val="22"/>
          <w:szCs w:val="22"/>
        </w:rPr>
        <w:t xml:space="preserve"> </w:t>
      </w:r>
    </w:p>
    <w:p w14:paraId="2B3655BD" w14:textId="77777777" w:rsidR="00211E7A" w:rsidRPr="0035395F" w:rsidRDefault="00211E7A" w:rsidP="00211E7A">
      <w:pPr>
        <w:pStyle w:val="Standard"/>
        <w:tabs>
          <w:tab w:val="left" w:pos="360"/>
        </w:tabs>
        <w:spacing w:line="276" w:lineRule="auto"/>
        <w:jc w:val="both"/>
        <w:rPr>
          <w:rFonts w:cs="Arial"/>
          <w:sz w:val="22"/>
          <w:szCs w:val="22"/>
        </w:rPr>
      </w:pPr>
    </w:p>
    <w:p w14:paraId="5E83EDE1" w14:textId="77777777" w:rsidR="00211E7A" w:rsidRPr="0035395F" w:rsidRDefault="00211E7A" w:rsidP="00211E7A">
      <w:pPr>
        <w:pStyle w:val="Standard"/>
        <w:tabs>
          <w:tab w:val="left" w:pos="360"/>
        </w:tabs>
        <w:spacing w:line="276" w:lineRule="auto"/>
        <w:jc w:val="both"/>
        <w:rPr>
          <w:rFonts w:cs="Arial"/>
          <w:sz w:val="22"/>
          <w:szCs w:val="22"/>
        </w:rPr>
      </w:pPr>
      <w:r w:rsidRPr="0035395F">
        <w:rPr>
          <w:rFonts w:cs="Arial"/>
          <w:sz w:val="22"/>
          <w:szCs w:val="22"/>
        </w:rPr>
        <w:t xml:space="preserve">zawarta w dniu: </w:t>
      </w:r>
      <w:r w:rsidRPr="0035395F">
        <w:rPr>
          <w:rFonts w:cs="Arial"/>
          <w:sz w:val="22"/>
          <w:szCs w:val="22"/>
        </w:rPr>
        <w:tab/>
      </w:r>
      <w:r w:rsidRPr="0035395F">
        <w:rPr>
          <w:rFonts w:cs="Arial"/>
          <w:sz w:val="22"/>
          <w:szCs w:val="22"/>
        </w:rPr>
        <w:tab/>
        <w:t>w Poznaniu, pomiędzy:</w:t>
      </w:r>
    </w:p>
    <w:p w14:paraId="0649AFC0" w14:textId="77777777" w:rsidR="00211E7A" w:rsidRPr="0035395F" w:rsidRDefault="00211E7A" w:rsidP="00211E7A">
      <w:pPr>
        <w:pStyle w:val="Standard"/>
        <w:tabs>
          <w:tab w:val="left" w:pos="360"/>
        </w:tabs>
        <w:spacing w:line="276" w:lineRule="auto"/>
        <w:jc w:val="both"/>
        <w:rPr>
          <w:rFonts w:cs="Arial"/>
          <w:sz w:val="22"/>
          <w:szCs w:val="22"/>
        </w:rPr>
      </w:pPr>
    </w:p>
    <w:p w14:paraId="53E81883" w14:textId="77777777" w:rsidR="00211E7A" w:rsidRPr="0035395F" w:rsidRDefault="00211E7A" w:rsidP="00211E7A">
      <w:pPr>
        <w:pStyle w:val="Standard"/>
        <w:tabs>
          <w:tab w:val="left" w:pos="360"/>
        </w:tabs>
        <w:spacing w:line="276" w:lineRule="auto"/>
        <w:rPr>
          <w:rFonts w:cs="Arial"/>
          <w:sz w:val="22"/>
          <w:szCs w:val="22"/>
        </w:rPr>
      </w:pPr>
      <w:bookmarkStart w:id="3" w:name="_Hlk89159657"/>
      <w:r w:rsidRPr="0035395F">
        <w:rPr>
          <w:rFonts w:cs="Arial"/>
          <w:sz w:val="22"/>
          <w:szCs w:val="22"/>
        </w:rPr>
        <w:t xml:space="preserve">Poznańskim Centrum Dziedzictwa, z siedzibą w Poznaniu, pod adresem: </w:t>
      </w:r>
      <w:r w:rsidRPr="0035395F">
        <w:rPr>
          <w:rFonts w:cs="Arial"/>
          <w:sz w:val="22"/>
          <w:szCs w:val="22"/>
        </w:rPr>
        <w:br/>
        <w:t xml:space="preserve">ul. Gdańska 2, </w:t>
      </w:r>
      <w:r w:rsidRPr="0035395F">
        <w:rPr>
          <w:rFonts w:cs="Arial"/>
          <w:sz w:val="22"/>
          <w:szCs w:val="22"/>
        </w:rPr>
        <w:br/>
        <w:t xml:space="preserve">61-123 Poznań, </w:t>
      </w:r>
    </w:p>
    <w:p w14:paraId="0A014989" w14:textId="77777777" w:rsidR="00211E7A" w:rsidRPr="0035395F" w:rsidRDefault="00211E7A" w:rsidP="00211E7A">
      <w:pPr>
        <w:pStyle w:val="Standard"/>
        <w:tabs>
          <w:tab w:val="left" w:pos="360"/>
        </w:tabs>
        <w:spacing w:line="276" w:lineRule="auto"/>
        <w:rPr>
          <w:rFonts w:cs="Arial"/>
          <w:sz w:val="22"/>
          <w:szCs w:val="22"/>
        </w:rPr>
      </w:pPr>
      <w:r w:rsidRPr="0035395F">
        <w:rPr>
          <w:rFonts w:cs="Arial"/>
          <w:sz w:val="22"/>
          <w:szCs w:val="22"/>
        </w:rPr>
        <w:t>posługującym się numerami</w:t>
      </w:r>
      <w:r w:rsidRPr="0035395F">
        <w:rPr>
          <w:rFonts w:cs="Arial"/>
          <w:sz w:val="22"/>
          <w:szCs w:val="22"/>
        </w:rPr>
        <w:br/>
        <w:t>NIP: 7781465736</w:t>
      </w:r>
      <w:r w:rsidRPr="0035395F">
        <w:rPr>
          <w:rFonts w:cs="Arial"/>
          <w:sz w:val="22"/>
          <w:szCs w:val="22"/>
        </w:rPr>
        <w:br/>
        <w:t>REGON: 301204801</w:t>
      </w:r>
    </w:p>
    <w:p w14:paraId="6E6ECE7B" w14:textId="77777777" w:rsidR="00211E7A" w:rsidRPr="0035395F" w:rsidRDefault="00211E7A" w:rsidP="00211E7A">
      <w:pPr>
        <w:pStyle w:val="Standard"/>
        <w:tabs>
          <w:tab w:val="left" w:pos="360"/>
        </w:tabs>
        <w:spacing w:line="276" w:lineRule="auto"/>
        <w:rPr>
          <w:rFonts w:cs="Arial"/>
          <w:sz w:val="22"/>
          <w:szCs w:val="22"/>
        </w:rPr>
      </w:pPr>
      <w:r w:rsidRPr="0035395F">
        <w:rPr>
          <w:rFonts w:cs="Arial"/>
          <w:sz w:val="22"/>
          <w:szCs w:val="22"/>
        </w:rPr>
        <w:t>Reprezentowanym przez: Monikę Herkt-Rynarzewską: Dyrektor Poznańskiego Centrum Dziedzictwa,</w:t>
      </w:r>
    </w:p>
    <w:bookmarkEnd w:id="3"/>
    <w:p w14:paraId="2BF429FD" w14:textId="738551EC" w:rsidR="00211E7A" w:rsidRPr="0035395F" w:rsidRDefault="00211E7A" w:rsidP="00211E7A">
      <w:pPr>
        <w:pStyle w:val="Standard"/>
        <w:tabs>
          <w:tab w:val="left" w:pos="360"/>
        </w:tabs>
        <w:spacing w:line="276" w:lineRule="auto"/>
        <w:jc w:val="both"/>
        <w:rPr>
          <w:rFonts w:cs="Arial"/>
          <w:sz w:val="22"/>
          <w:szCs w:val="22"/>
        </w:rPr>
      </w:pPr>
      <w:r w:rsidRPr="0035395F">
        <w:rPr>
          <w:rFonts w:cs="Arial"/>
          <w:sz w:val="22"/>
          <w:szCs w:val="22"/>
        </w:rPr>
        <w:t xml:space="preserve">zwanym dalej </w:t>
      </w:r>
      <w:r w:rsidRPr="0035395F">
        <w:rPr>
          <w:rFonts w:cs="Arial"/>
          <w:b/>
          <w:bCs/>
          <w:sz w:val="22"/>
          <w:szCs w:val="22"/>
        </w:rPr>
        <w:t>Zamawiającym</w:t>
      </w:r>
    </w:p>
    <w:p w14:paraId="50FB9890" w14:textId="77777777" w:rsidR="00211E7A" w:rsidRPr="0035395F" w:rsidRDefault="00211E7A" w:rsidP="00211E7A">
      <w:pPr>
        <w:pStyle w:val="Standard"/>
        <w:tabs>
          <w:tab w:val="left" w:pos="360"/>
        </w:tabs>
        <w:spacing w:line="276" w:lineRule="auto"/>
        <w:jc w:val="both"/>
        <w:rPr>
          <w:rFonts w:cs="Arial"/>
          <w:sz w:val="22"/>
          <w:szCs w:val="22"/>
        </w:rPr>
      </w:pPr>
      <w:r w:rsidRPr="0035395F">
        <w:rPr>
          <w:rFonts w:cs="Arial"/>
          <w:sz w:val="22"/>
          <w:szCs w:val="22"/>
        </w:rPr>
        <w:t>a</w:t>
      </w:r>
    </w:p>
    <w:p w14:paraId="5F18BB5B" w14:textId="702268D3" w:rsidR="00211E7A" w:rsidRPr="0035395F" w:rsidRDefault="00211E7A" w:rsidP="00211E7A">
      <w:pPr>
        <w:pStyle w:val="Standard"/>
        <w:tabs>
          <w:tab w:val="left" w:pos="360"/>
        </w:tabs>
        <w:spacing w:line="276" w:lineRule="auto"/>
        <w:rPr>
          <w:rFonts w:cs="Arial"/>
          <w:sz w:val="22"/>
          <w:szCs w:val="22"/>
        </w:rPr>
      </w:pPr>
      <w:r w:rsidRPr="0035395F">
        <w:rPr>
          <w:rFonts w:cs="Arial"/>
          <w:sz w:val="22"/>
          <w:szCs w:val="22"/>
        </w:rPr>
        <w:t>…</w:t>
      </w:r>
    </w:p>
    <w:p w14:paraId="52D8733D" w14:textId="77777777" w:rsidR="00211E7A" w:rsidRPr="0035395F" w:rsidRDefault="00211E7A" w:rsidP="00211E7A">
      <w:pPr>
        <w:spacing w:line="276" w:lineRule="auto"/>
        <w:rPr>
          <w:rFonts w:ascii="Arial" w:hAnsi="Arial" w:cs="Arial"/>
          <w:color w:val="000000"/>
          <w:sz w:val="22"/>
          <w:szCs w:val="22"/>
          <w:shd w:val="clear" w:color="auto" w:fill="FFFFFF"/>
        </w:rPr>
      </w:pPr>
    </w:p>
    <w:bookmarkEnd w:id="0"/>
    <w:p w14:paraId="54C9DB8D" w14:textId="77777777" w:rsidR="00211E7A" w:rsidRPr="0035395F" w:rsidRDefault="00211E7A" w:rsidP="00211E7A">
      <w:pPr>
        <w:pStyle w:val="Standard"/>
        <w:tabs>
          <w:tab w:val="left" w:pos="360"/>
        </w:tabs>
        <w:spacing w:line="276" w:lineRule="auto"/>
        <w:rPr>
          <w:rFonts w:cs="Arial"/>
          <w:sz w:val="22"/>
          <w:szCs w:val="22"/>
        </w:rPr>
      </w:pPr>
      <w:r w:rsidRPr="0035395F">
        <w:rPr>
          <w:rFonts w:cs="Arial"/>
          <w:sz w:val="22"/>
          <w:szCs w:val="22"/>
        </w:rPr>
        <w:t>Strony postanawiają, co następuje:</w:t>
      </w:r>
    </w:p>
    <w:p w14:paraId="5EF89BBE" w14:textId="77777777" w:rsidR="00211E7A" w:rsidRPr="0035395F" w:rsidRDefault="00211E7A" w:rsidP="00211E7A">
      <w:pPr>
        <w:pStyle w:val="Nagwek1"/>
        <w:spacing w:before="0" w:after="0" w:line="276" w:lineRule="auto"/>
        <w:jc w:val="both"/>
        <w:rPr>
          <w:rFonts w:cs="Arial"/>
          <w:sz w:val="22"/>
          <w:szCs w:val="22"/>
        </w:rPr>
      </w:pPr>
    </w:p>
    <w:p w14:paraId="027BBAF8" w14:textId="77777777" w:rsidR="00211E7A" w:rsidRPr="0035395F" w:rsidRDefault="00211E7A" w:rsidP="00211E7A">
      <w:pPr>
        <w:pStyle w:val="Standard"/>
        <w:spacing w:line="276" w:lineRule="auto"/>
        <w:ind w:right="-159"/>
        <w:jc w:val="center"/>
        <w:rPr>
          <w:rFonts w:cs="Arial"/>
          <w:b/>
          <w:sz w:val="22"/>
          <w:szCs w:val="22"/>
        </w:rPr>
      </w:pPr>
      <w:r w:rsidRPr="0035395F">
        <w:rPr>
          <w:rFonts w:cs="Arial"/>
          <w:b/>
          <w:sz w:val="22"/>
          <w:szCs w:val="22"/>
        </w:rPr>
        <w:t>§ 1</w:t>
      </w:r>
    </w:p>
    <w:p w14:paraId="5FC061A2" w14:textId="77777777" w:rsidR="00211E7A" w:rsidRPr="0035395F" w:rsidRDefault="00211E7A" w:rsidP="00211E7A">
      <w:pPr>
        <w:spacing w:line="276" w:lineRule="auto"/>
        <w:jc w:val="center"/>
        <w:rPr>
          <w:rFonts w:ascii="Arial" w:hAnsi="Arial" w:cs="Arial"/>
          <w:sz w:val="22"/>
          <w:szCs w:val="22"/>
        </w:rPr>
      </w:pPr>
    </w:p>
    <w:p w14:paraId="726E5DC4" w14:textId="77777777" w:rsidR="00211E7A" w:rsidRPr="0035395F" w:rsidRDefault="00211E7A" w:rsidP="00211E7A">
      <w:pPr>
        <w:pStyle w:val="Nagwek1"/>
        <w:spacing w:before="0" w:after="0" w:line="276" w:lineRule="auto"/>
        <w:jc w:val="center"/>
        <w:rPr>
          <w:rFonts w:cs="Arial"/>
          <w:sz w:val="22"/>
          <w:szCs w:val="22"/>
        </w:rPr>
      </w:pPr>
      <w:r w:rsidRPr="0035395F">
        <w:rPr>
          <w:rFonts w:cs="Arial"/>
          <w:sz w:val="22"/>
          <w:szCs w:val="22"/>
        </w:rPr>
        <w:t>Przedmiot umowy</w:t>
      </w:r>
    </w:p>
    <w:p w14:paraId="0F1017D9" w14:textId="77777777" w:rsidR="00211E7A" w:rsidRPr="0035395F" w:rsidRDefault="00211E7A" w:rsidP="00211E7A">
      <w:pPr>
        <w:spacing w:line="276" w:lineRule="auto"/>
        <w:rPr>
          <w:rFonts w:ascii="Arial" w:hAnsi="Arial" w:cs="Arial"/>
          <w:sz w:val="22"/>
          <w:szCs w:val="22"/>
        </w:rPr>
      </w:pPr>
    </w:p>
    <w:p w14:paraId="776FAC2E" w14:textId="47BCD7F8" w:rsidR="00211E7A" w:rsidRPr="0035395F" w:rsidRDefault="00211E7A" w:rsidP="00211E7A">
      <w:pPr>
        <w:pStyle w:val="Tekstpodstawowy2"/>
        <w:numPr>
          <w:ilvl w:val="0"/>
          <w:numId w:val="1"/>
        </w:numPr>
        <w:spacing w:after="0" w:line="276" w:lineRule="auto"/>
        <w:rPr>
          <w:rFonts w:ascii="Arial" w:hAnsi="Arial" w:cs="Arial"/>
          <w:sz w:val="22"/>
          <w:szCs w:val="22"/>
        </w:rPr>
      </w:pPr>
      <w:r w:rsidRPr="0035395F">
        <w:rPr>
          <w:rFonts w:ascii="Arial" w:hAnsi="Arial" w:cs="Arial"/>
          <w:b/>
          <w:sz w:val="22"/>
          <w:szCs w:val="22"/>
          <w:lang w:val="pl-PL"/>
        </w:rPr>
        <w:t>Zamawiający</w:t>
      </w:r>
      <w:r w:rsidRPr="0035395F">
        <w:rPr>
          <w:rFonts w:ascii="Arial" w:hAnsi="Arial" w:cs="Arial"/>
          <w:sz w:val="22"/>
          <w:szCs w:val="22"/>
        </w:rPr>
        <w:t xml:space="preserve"> zamawia, a </w:t>
      </w:r>
      <w:r w:rsidRPr="0035395F">
        <w:rPr>
          <w:rFonts w:ascii="Arial" w:hAnsi="Arial" w:cs="Arial"/>
          <w:b/>
          <w:sz w:val="22"/>
          <w:szCs w:val="22"/>
          <w:lang w:val="pl-PL"/>
        </w:rPr>
        <w:t xml:space="preserve">Wykonawca </w:t>
      </w:r>
      <w:r w:rsidRPr="0035395F">
        <w:rPr>
          <w:rFonts w:ascii="Arial" w:hAnsi="Arial" w:cs="Arial"/>
          <w:sz w:val="22"/>
          <w:szCs w:val="22"/>
        </w:rPr>
        <w:t xml:space="preserve"> zobowiązuje się</w:t>
      </w:r>
      <w:r w:rsidRPr="0035395F">
        <w:rPr>
          <w:rFonts w:ascii="Arial" w:hAnsi="Arial" w:cs="Arial"/>
          <w:sz w:val="22"/>
          <w:szCs w:val="22"/>
          <w:lang w:val="pl-PL"/>
        </w:rPr>
        <w:t xml:space="preserve"> </w:t>
      </w:r>
      <w:r w:rsidRPr="0035395F">
        <w:rPr>
          <w:rFonts w:ascii="Arial" w:hAnsi="Arial" w:cs="Arial"/>
          <w:sz w:val="22"/>
          <w:szCs w:val="22"/>
        </w:rPr>
        <w:t>do</w:t>
      </w:r>
      <w:r w:rsidRPr="0035395F">
        <w:rPr>
          <w:rFonts w:ascii="Arial" w:hAnsi="Arial" w:cs="Arial"/>
          <w:sz w:val="22"/>
          <w:szCs w:val="22"/>
          <w:lang w:val="pl-PL"/>
        </w:rPr>
        <w:t xml:space="preserve"> wykonania prac polegających na:</w:t>
      </w:r>
    </w:p>
    <w:p w14:paraId="5EED6B13" w14:textId="77777777" w:rsidR="00211E7A" w:rsidRPr="0035395F" w:rsidRDefault="00211E7A" w:rsidP="00211E7A">
      <w:pPr>
        <w:pStyle w:val="Tekstpodstawowy2"/>
        <w:spacing w:after="0" w:line="276" w:lineRule="auto"/>
        <w:ind w:left="720"/>
        <w:rPr>
          <w:rFonts w:ascii="Arial" w:hAnsi="Arial" w:cs="Arial"/>
          <w:sz w:val="22"/>
          <w:szCs w:val="22"/>
          <w:lang w:val="pl-PL"/>
        </w:rPr>
      </w:pPr>
      <w:r w:rsidRPr="0035395F">
        <w:rPr>
          <w:rFonts w:ascii="Arial" w:hAnsi="Arial" w:cs="Arial"/>
          <w:sz w:val="22"/>
          <w:szCs w:val="22"/>
          <w:lang w:val="pl-PL"/>
        </w:rPr>
        <w:t xml:space="preserve">Wykonaniu dokumentacji organizacyjno-ochronnej obejmującej: plan ochrony zbiorów oraz instrukcję przygotowania zbiorów do ewakuacji dla Centrum Szyfrów Enigma w oparciu o zapisy </w:t>
      </w:r>
      <w:r w:rsidRPr="0035395F">
        <w:rPr>
          <w:rFonts w:ascii="Arial" w:hAnsi="Arial" w:cs="Arial"/>
          <w:i/>
          <w:iCs/>
          <w:sz w:val="22"/>
          <w:szCs w:val="22"/>
          <w:lang w:val="pl-PL"/>
        </w:rPr>
        <w:t>Rozporządzenia Ministra Kultury z 25 sierpnia 2004 roku o organizacji i sposobie ochrony zabytków na wypadek konfliktu zbrojnego i sytuacji kryzysowych</w:t>
      </w:r>
      <w:r w:rsidRPr="0035395F">
        <w:rPr>
          <w:rFonts w:ascii="Arial" w:hAnsi="Arial" w:cs="Arial"/>
          <w:sz w:val="22"/>
          <w:szCs w:val="22"/>
          <w:lang w:val="pl-PL"/>
        </w:rPr>
        <w:t xml:space="preserve"> oraz </w:t>
      </w:r>
      <w:r w:rsidRPr="0035395F">
        <w:rPr>
          <w:rFonts w:ascii="Arial" w:hAnsi="Arial" w:cs="Arial"/>
          <w:i/>
          <w:iCs/>
          <w:sz w:val="22"/>
          <w:szCs w:val="22"/>
          <w:lang w:val="pl-PL"/>
        </w:rPr>
        <w:t xml:space="preserve">Metodyki uzgadniania planów ochrony obszarów, obiektów i urządzeń podlegających obowiązkowej ochronie wydanej przez Komendanta Głównego Policji </w:t>
      </w:r>
    </w:p>
    <w:p w14:paraId="2BF23E70" w14:textId="6B09325C" w:rsidR="00211E7A" w:rsidRPr="0035395F" w:rsidRDefault="00211E7A" w:rsidP="00211E7A">
      <w:pPr>
        <w:pStyle w:val="Tekstpodstawowy2"/>
        <w:numPr>
          <w:ilvl w:val="0"/>
          <w:numId w:val="1"/>
        </w:numPr>
        <w:spacing w:after="0" w:line="276" w:lineRule="auto"/>
        <w:rPr>
          <w:rFonts w:ascii="Arial" w:hAnsi="Arial" w:cs="Arial"/>
          <w:sz w:val="22"/>
          <w:szCs w:val="22"/>
          <w:lang w:val="pl-PL"/>
        </w:rPr>
      </w:pPr>
      <w:r w:rsidRPr="0035395F">
        <w:rPr>
          <w:rFonts w:ascii="Arial" w:hAnsi="Arial" w:cs="Arial"/>
          <w:sz w:val="22"/>
          <w:szCs w:val="22"/>
          <w:lang w:val="pl-PL"/>
        </w:rPr>
        <w:t>Prace opisane w ust. 1 wykonane zostaną z uwzględnieniem istniejących procedur, regulaminów oraz infrastruktury Zamawiającego</w:t>
      </w:r>
      <w:r w:rsidR="0035395F">
        <w:rPr>
          <w:rFonts w:ascii="Arial" w:hAnsi="Arial" w:cs="Arial"/>
          <w:sz w:val="22"/>
          <w:szCs w:val="22"/>
          <w:lang w:val="pl-PL"/>
        </w:rPr>
        <w:t>.</w:t>
      </w:r>
      <w:r w:rsidRPr="0035395F">
        <w:rPr>
          <w:rFonts w:ascii="Arial" w:hAnsi="Arial" w:cs="Arial"/>
          <w:sz w:val="22"/>
          <w:szCs w:val="22"/>
          <w:lang w:val="pl-PL"/>
        </w:rPr>
        <w:t xml:space="preserve"> </w:t>
      </w:r>
    </w:p>
    <w:p w14:paraId="1F0DE613" w14:textId="4377FBAC" w:rsidR="00211E7A" w:rsidRDefault="00211E7A" w:rsidP="00211E7A">
      <w:pPr>
        <w:pStyle w:val="Tekstpodstawowy2"/>
        <w:numPr>
          <w:ilvl w:val="0"/>
          <w:numId w:val="1"/>
        </w:numPr>
        <w:spacing w:after="0" w:line="276" w:lineRule="auto"/>
        <w:rPr>
          <w:rFonts w:ascii="Arial" w:hAnsi="Arial" w:cs="Arial"/>
          <w:sz w:val="22"/>
          <w:szCs w:val="22"/>
          <w:lang w:val="pl-PL"/>
        </w:rPr>
      </w:pPr>
      <w:r w:rsidRPr="0035395F">
        <w:rPr>
          <w:rFonts w:ascii="Arial" w:hAnsi="Arial" w:cs="Arial"/>
          <w:sz w:val="22"/>
          <w:szCs w:val="22"/>
          <w:lang w:val="pl-PL"/>
        </w:rPr>
        <w:t>Przedmiot umowy nie obejmuje uzgodnień dokumentacji opisanej w ust. 1 z Komendantem Głównym Policji</w:t>
      </w:r>
      <w:r w:rsidR="0035395F">
        <w:rPr>
          <w:rFonts w:ascii="Arial" w:hAnsi="Arial" w:cs="Arial"/>
          <w:sz w:val="22"/>
          <w:szCs w:val="22"/>
          <w:lang w:val="pl-PL"/>
        </w:rPr>
        <w:t xml:space="preserve"> ani innymi organami administracji państwowej.</w:t>
      </w:r>
    </w:p>
    <w:p w14:paraId="6CFEBAF1" w14:textId="0F698D9E" w:rsidR="00832597" w:rsidRPr="00832597" w:rsidRDefault="00832597" w:rsidP="00832597">
      <w:pPr>
        <w:pStyle w:val="Tekstpodstawowy2"/>
        <w:numPr>
          <w:ilvl w:val="0"/>
          <w:numId w:val="1"/>
        </w:numPr>
        <w:spacing w:after="0" w:line="276" w:lineRule="auto"/>
        <w:rPr>
          <w:rFonts w:ascii="Arial" w:hAnsi="Arial" w:cs="Arial"/>
          <w:sz w:val="22"/>
          <w:szCs w:val="22"/>
          <w:lang w:val="pl-PL"/>
        </w:rPr>
      </w:pPr>
      <w:bookmarkStart w:id="4" w:name="_Hlk115096685"/>
      <w:ins w:id="5" w:author="Marcin Słomiński" w:date="2022-09-26T14:51:00Z">
        <w:r>
          <w:rPr>
            <w:rFonts w:ascii="Arial" w:hAnsi="Arial" w:cs="Arial"/>
            <w:sz w:val="22"/>
            <w:szCs w:val="22"/>
            <w:lang w:val="pl-PL"/>
          </w:rPr>
          <w:t xml:space="preserve">Dokumentacja stanowiąca efekt realizacji przedmiotu Umowy opisanego w ust. 1 zostanie dostarczona </w:t>
        </w:r>
        <w:r>
          <w:rPr>
            <w:rFonts w:ascii="Arial" w:hAnsi="Arial" w:cs="Arial"/>
            <w:b/>
            <w:bCs/>
            <w:sz w:val="22"/>
            <w:szCs w:val="22"/>
            <w:lang w:val="pl-PL"/>
          </w:rPr>
          <w:t xml:space="preserve">Zamawiającemu </w:t>
        </w:r>
        <w:r>
          <w:rPr>
            <w:rFonts w:ascii="Arial" w:hAnsi="Arial" w:cs="Arial"/>
            <w:sz w:val="22"/>
            <w:szCs w:val="22"/>
            <w:lang w:val="pl-PL"/>
          </w:rPr>
          <w:t>drogą elektroniczną w formie pliku</w:t>
        </w:r>
      </w:ins>
      <w:ins w:id="6" w:author="Marcin Słomiński" w:date="2022-09-26T14:57:00Z">
        <w:r w:rsidR="00A06CFF">
          <w:rPr>
            <w:rFonts w:ascii="Arial" w:hAnsi="Arial" w:cs="Arial"/>
            <w:sz w:val="22"/>
            <w:szCs w:val="22"/>
            <w:lang w:val="pl-PL"/>
          </w:rPr>
          <w:t xml:space="preserve"> lub plików</w:t>
        </w:r>
      </w:ins>
      <w:ins w:id="7" w:author="Marcin Słomiński" w:date="2022-09-26T14:51:00Z">
        <w:r>
          <w:rPr>
            <w:rFonts w:ascii="Arial" w:hAnsi="Arial" w:cs="Arial"/>
            <w:sz w:val="22"/>
            <w:szCs w:val="22"/>
            <w:lang w:val="pl-PL"/>
          </w:rPr>
          <w:t xml:space="preserve"> w formacie *.pdf.</w:t>
        </w:r>
      </w:ins>
    </w:p>
    <w:bookmarkEnd w:id="4"/>
    <w:p w14:paraId="428D590B" w14:textId="77777777" w:rsidR="00211E7A" w:rsidRPr="0035395F" w:rsidRDefault="00211E7A" w:rsidP="00211E7A">
      <w:pPr>
        <w:pStyle w:val="Tekstpodstawowy2"/>
        <w:spacing w:after="0" w:line="276" w:lineRule="auto"/>
        <w:rPr>
          <w:rFonts w:ascii="Arial" w:hAnsi="Arial" w:cs="Arial"/>
          <w:bCs/>
          <w:sz w:val="22"/>
          <w:szCs w:val="22"/>
          <w:lang w:val="pl-PL"/>
        </w:rPr>
      </w:pPr>
    </w:p>
    <w:p w14:paraId="439DE46C" w14:textId="77777777" w:rsidR="00211E7A" w:rsidRPr="0035395F" w:rsidRDefault="00211E7A" w:rsidP="00211E7A">
      <w:pPr>
        <w:pStyle w:val="Standard"/>
        <w:spacing w:line="276" w:lineRule="auto"/>
        <w:ind w:right="-159"/>
        <w:jc w:val="center"/>
        <w:rPr>
          <w:rFonts w:cs="Arial"/>
          <w:b/>
          <w:sz w:val="22"/>
          <w:szCs w:val="22"/>
        </w:rPr>
      </w:pPr>
      <w:r w:rsidRPr="0035395F">
        <w:rPr>
          <w:rFonts w:cs="Arial"/>
          <w:b/>
          <w:sz w:val="22"/>
          <w:szCs w:val="22"/>
        </w:rPr>
        <w:t>§ 2</w:t>
      </w:r>
    </w:p>
    <w:p w14:paraId="1B50CC84" w14:textId="77777777" w:rsidR="00211E7A" w:rsidRPr="0035395F" w:rsidRDefault="00211E7A" w:rsidP="00211E7A">
      <w:pPr>
        <w:pStyle w:val="Standard"/>
        <w:spacing w:line="276" w:lineRule="auto"/>
        <w:ind w:right="-159"/>
        <w:jc w:val="center"/>
        <w:rPr>
          <w:rFonts w:cs="Arial"/>
          <w:b/>
          <w:sz w:val="22"/>
          <w:szCs w:val="22"/>
        </w:rPr>
      </w:pPr>
      <w:r w:rsidRPr="0035395F">
        <w:rPr>
          <w:rFonts w:cs="Arial"/>
          <w:b/>
          <w:sz w:val="22"/>
          <w:szCs w:val="22"/>
        </w:rPr>
        <w:t>Zobowiązania i oświadczenia stron</w:t>
      </w:r>
    </w:p>
    <w:p w14:paraId="05C2B029" w14:textId="77777777" w:rsidR="00211E7A" w:rsidRPr="0035395F" w:rsidRDefault="00211E7A" w:rsidP="00211E7A">
      <w:pPr>
        <w:pStyle w:val="Tekstpodstawowy2"/>
        <w:spacing w:after="0" w:line="276" w:lineRule="auto"/>
        <w:rPr>
          <w:rFonts w:ascii="Arial" w:hAnsi="Arial" w:cs="Arial"/>
          <w:bCs/>
          <w:sz w:val="22"/>
          <w:szCs w:val="22"/>
          <w:lang w:val="pl-PL"/>
        </w:rPr>
      </w:pPr>
    </w:p>
    <w:p w14:paraId="18ECBDF5" w14:textId="702C6D35" w:rsidR="00211E7A" w:rsidRPr="0035395F" w:rsidRDefault="00211E7A" w:rsidP="00211E7A">
      <w:pPr>
        <w:pStyle w:val="Tekstpodstawowy2"/>
        <w:numPr>
          <w:ilvl w:val="0"/>
          <w:numId w:val="3"/>
        </w:numPr>
        <w:spacing w:after="0" w:line="276" w:lineRule="auto"/>
        <w:rPr>
          <w:rFonts w:ascii="Arial" w:hAnsi="Arial" w:cs="Arial"/>
          <w:bCs/>
          <w:sz w:val="22"/>
          <w:szCs w:val="22"/>
          <w:lang w:val="pl-PL"/>
        </w:rPr>
      </w:pPr>
      <w:bookmarkStart w:id="8" w:name="_Hlk115096469"/>
      <w:r w:rsidRPr="0035395F">
        <w:rPr>
          <w:rFonts w:ascii="Arial" w:hAnsi="Arial" w:cs="Arial"/>
          <w:b/>
          <w:sz w:val="22"/>
          <w:szCs w:val="22"/>
          <w:lang w:val="pl-PL"/>
        </w:rPr>
        <w:t>Wykonawca</w:t>
      </w:r>
      <w:r w:rsidRPr="0035395F">
        <w:rPr>
          <w:rFonts w:ascii="Arial" w:hAnsi="Arial" w:cs="Arial"/>
          <w:bCs/>
          <w:sz w:val="22"/>
          <w:szCs w:val="22"/>
          <w:lang w:val="pl-PL"/>
        </w:rPr>
        <w:t xml:space="preserve">  oświadcza, że:</w:t>
      </w:r>
    </w:p>
    <w:p w14:paraId="4D402829" w14:textId="3B3735D4" w:rsidR="00211E7A" w:rsidRPr="0035395F" w:rsidRDefault="00211E7A" w:rsidP="00211E7A">
      <w:pPr>
        <w:pStyle w:val="Tekstpodstawowy2"/>
        <w:numPr>
          <w:ilvl w:val="1"/>
          <w:numId w:val="3"/>
        </w:numPr>
        <w:spacing w:after="0" w:line="276" w:lineRule="auto"/>
        <w:rPr>
          <w:rFonts w:ascii="Arial" w:hAnsi="Arial" w:cs="Arial"/>
          <w:bCs/>
          <w:sz w:val="22"/>
          <w:szCs w:val="22"/>
          <w:lang w:val="pl-PL"/>
        </w:rPr>
      </w:pPr>
      <w:r w:rsidRPr="0035395F">
        <w:rPr>
          <w:rFonts w:ascii="Arial" w:hAnsi="Arial" w:cs="Arial"/>
          <w:sz w:val="22"/>
          <w:szCs w:val="22"/>
        </w:rPr>
        <w:t xml:space="preserve">posiada odpowiednie kwalifikacje do wykonania przedmiotu niniejszej umowy </w:t>
      </w:r>
      <w:ins w:id="9" w:author="Marcin Słomiński" w:date="2022-09-26T14:51:00Z">
        <w:r w:rsidR="00832597">
          <w:rPr>
            <w:rFonts w:ascii="Arial" w:hAnsi="Arial" w:cs="Arial"/>
            <w:sz w:val="22"/>
            <w:szCs w:val="22"/>
            <w:lang w:val="pl-PL"/>
          </w:rPr>
          <w:t>i może wykazać</w:t>
        </w:r>
      </w:ins>
      <w:ins w:id="10" w:author="Marcin Słomiński" w:date="2022-09-26T14:52:00Z">
        <w:r w:rsidR="00832597">
          <w:rPr>
            <w:rFonts w:ascii="Arial" w:hAnsi="Arial" w:cs="Arial"/>
            <w:sz w:val="22"/>
            <w:szCs w:val="22"/>
            <w:lang w:val="pl-PL"/>
          </w:rPr>
          <w:t xml:space="preserve"> się potwierdzoną realizacją przynajmniej dwóch</w:t>
        </w:r>
      </w:ins>
      <w:ins w:id="11" w:author="Marcin Słomiński" w:date="2022-09-26T14:53:00Z">
        <w:r w:rsidR="00832597">
          <w:rPr>
            <w:rFonts w:ascii="Arial" w:hAnsi="Arial" w:cs="Arial"/>
            <w:sz w:val="22"/>
            <w:szCs w:val="22"/>
            <w:lang w:val="pl-PL"/>
          </w:rPr>
          <w:t xml:space="preserve"> uzgodnionych</w:t>
        </w:r>
      </w:ins>
      <w:ins w:id="12" w:author="Marcin Słomiński" w:date="2022-09-26T14:52:00Z">
        <w:r w:rsidR="00832597">
          <w:rPr>
            <w:rFonts w:ascii="Arial" w:hAnsi="Arial" w:cs="Arial"/>
            <w:sz w:val="22"/>
            <w:szCs w:val="22"/>
            <w:lang w:val="pl-PL"/>
          </w:rPr>
          <w:t xml:space="preserve"> planów ochrony zabytków oraz </w:t>
        </w:r>
      </w:ins>
      <w:ins w:id="13" w:author="Marcin Słomiński" w:date="2022-09-26T14:53:00Z">
        <w:r w:rsidR="00832597">
          <w:rPr>
            <w:rFonts w:ascii="Arial" w:hAnsi="Arial" w:cs="Arial"/>
            <w:sz w:val="22"/>
            <w:szCs w:val="22"/>
            <w:lang w:val="pl-PL"/>
          </w:rPr>
          <w:t>przynajmniej dwóch</w:t>
        </w:r>
      </w:ins>
      <w:ins w:id="14" w:author="Marcin Słomiński" w:date="2022-09-26T14:52:00Z">
        <w:r w:rsidR="00832597">
          <w:rPr>
            <w:rFonts w:ascii="Arial" w:hAnsi="Arial" w:cs="Arial"/>
            <w:sz w:val="22"/>
            <w:szCs w:val="22"/>
            <w:lang w:val="pl-PL"/>
          </w:rPr>
          <w:t xml:space="preserve"> instrukcji przygotowania zbiorów do ewakuacji dla instytucji muzealnych lub samorządów.</w:t>
        </w:r>
      </w:ins>
    </w:p>
    <w:bookmarkEnd w:id="8"/>
    <w:p w14:paraId="14CC9830" w14:textId="5BA209F1" w:rsidR="00286E7D" w:rsidRPr="0035395F" w:rsidRDefault="00211E7A" w:rsidP="00286E7D">
      <w:pPr>
        <w:pStyle w:val="Tekstpodstawowy2"/>
        <w:numPr>
          <w:ilvl w:val="1"/>
          <w:numId w:val="3"/>
        </w:numPr>
        <w:spacing w:after="0" w:line="276" w:lineRule="auto"/>
        <w:rPr>
          <w:rFonts w:ascii="Arial" w:hAnsi="Arial" w:cs="Arial"/>
          <w:bCs/>
          <w:sz w:val="22"/>
          <w:szCs w:val="22"/>
          <w:lang w:val="pl-PL"/>
        </w:rPr>
      </w:pPr>
      <w:r w:rsidRPr="0035395F">
        <w:rPr>
          <w:rFonts w:ascii="Arial" w:hAnsi="Arial" w:cs="Arial"/>
          <w:sz w:val="22"/>
          <w:szCs w:val="22"/>
        </w:rPr>
        <w:lastRenderedPageBreak/>
        <w:t>zobowiązuje się wykonywać czynności określone i wynikające z niniejszej umowy  z należytą starannością i najlepszą wiedzą</w:t>
      </w:r>
      <w:r w:rsidR="00286E7D" w:rsidRPr="0035395F">
        <w:rPr>
          <w:rFonts w:ascii="Arial" w:hAnsi="Arial" w:cs="Arial"/>
          <w:sz w:val="22"/>
          <w:szCs w:val="22"/>
          <w:lang w:val="pl-PL"/>
        </w:rPr>
        <w:t xml:space="preserve">, w szczególności w zgodzie z wskazanymi w </w:t>
      </w:r>
      <w:r w:rsidR="00286E7D" w:rsidRPr="0035395F">
        <w:rPr>
          <w:rFonts w:ascii="Arial" w:hAnsi="Arial" w:cs="Arial"/>
          <w:b/>
          <w:bCs/>
          <w:sz w:val="22"/>
          <w:szCs w:val="22"/>
        </w:rPr>
        <w:t>§1</w:t>
      </w:r>
      <w:r w:rsidR="00286E7D" w:rsidRPr="0035395F">
        <w:rPr>
          <w:rFonts w:ascii="Arial" w:hAnsi="Arial" w:cs="Arial"/>
          <w:b/>
          <w:bCs/>
          <w:sz w:val="22"/>
          <w:szCs w:val="22"/>
          <w:lang w:val="pl-PL"/>
        </w:rPr>
        <w:t xml:space="preserve"> </w:t>
      </w:r>
      <w:r w:rsidR="00286E7D" w:rsidRPr="0035395F">
        <w:rPr>
          <w:rFonts w:ascii="Arial" w:hAnsi="Arial" w:cs="Arial"/>
          <w:sz w:val="22"/>
          <w:szCs w:val="22"/>
          <w:lang w:val="pl-PL"/>
        </w:rPr>
        <w:t>aktami prawnymi i dokumentami metodycznymi.</w:t>
      </w:r>
    </w:p>
    <w:p w14:paraId="5BEF3186" w14:textId="4A96DD4F" w:rsidR="00211E7A" w:rsidRPr="0035395F" w:rsidRDefault="00211E7A" w:rsidP="00286E7D">
      <w:pPr>
        <w:pStyle w:val="Tekstpodstawowy2"/>
        <w:numPr>
          <w:ilvl w:val="1"/>
          <w:numId w:val="3"/>
        </w:numPr>
        <w:spacing w:after="0" w:line="276" w:lineRule="auto"/>
        <w:rPr>
          <w:rFonts w:ascii="Arial" w:hAnsi="Arial" w:cs="Arial"/>
          <w:sz w:val="22"/>
          <w:szCs w:val="22"/>
        </w:rPr>
      </w:pPr>
      <w:r w:rsidRPr="0035395F">
        <w:rPr>
          <w:rFonts w:ascii="Arial" w:hAnsi="Arial" w:cs="Arial"/>
          <w:sz w:val="22"/>
          <w:szCs w:val="22"/>
        </w:rPr>
        <w:t xml:space="preserve">zobowiązuje się zapoznać ze zbiorami, infrastrukturą techniczną, dokumentacją, procedurami, regulaminami i specyfiką działania </w:t>
      </w:r>
      <w:r w:rsidRPr="0035395F">
        <w:rPr>
          <w:rFonts w:ascii="Arial" w:hAnsi="Arial" w:cs="Arial"/>
          <w:b/>
          <w:bCs/>
          <w:sz w:val="22"/>
          <w:szCs w:val="22"/>
        </w:rPr>
        <w:t>Zamawiającego</w:t>
      </w:r>
      <w:r w:rsidRPr="0035395F">
        <w:rPr>
          <w:rFonts w:ascii="Arial" w:hAnsi="Arial" w:cs="Arial"/>
          <w:sz w:val="22"/>
          <w:szCs w:val="22"/>
        </w:rPr>
        <w:t xml:space="preserve"> i przygotować dokumentację opisaną w § 1</w:t>
      </w:r>
      <w:r w:rsidR="00286E7D" w:rsidRPr="0035395F">
        <w:rPr>
          <w:rFonts w:ascii="Arial" w:hAnsi="Arial" w:cs="Arial"/>
          <w:sz w:val="22"/>
          <w:szCs w:val="22"/>
          <w:lang w:val="pl-PL"/>
        </w:rPr>
        <w:t xml:space="preserve"> tak aby możliwa była jej integracja do obowiązujących </w:t>
      </w:r>
      <w:r w:rsidR="00286E7D" w:rsidRPr="0035395F">
        <w:rPr>
          <w:rFonts w:ascii="Arial" w:hAnsi="Arial" w:cs="Arial"/>
          <w:b/>
          <w:bCs/>
          <w:sz w:val="22"/>
          <w:szCs w:val="22"/>
          <w:lang w:val="pl-PL"/>
        </w:rPr>
        <w:t>Zamawiającego</w:t>
      </w:r>
      <w:r w:rsidR="00286E7D" w:rsidRPr="0035395F">
        <w:rPr>
          <w:rFonts w:ascii="Arial" w:hAnsi="Arial" w:cs="Arial"/>
          <w:sz w:val="22"/>
          <w:szCs w:val="22"/>
          <w:lang w:val="pl-PL"/>
        </w:rPr>
        <w:t xml:space="preserve"> regulacji i przepisów wewnętrznych; w tym celu </w:t>
      </w:r>
      <w:r w:rsidR="00286E7D" w:rsidRPr="0035395F">
        <w:rPr>
          <w:rFonts w:ascii="Arial" w:hAnsi="Arial" w:cs="Arial"/>
          <w:b/>
          <w:bCs/>
          <w:sz w:val="22"/>
          <w:szCs w:val="22"/>
          <w:lang w:val="pl-PL"/>
        </w:rPr>
        <w:t xml:space="preserve">Wykonawca </w:t>
      </w:r>
      <w:r w:rsidR="00286E7D" w:rsidRPr="0035395F">
        <w:rPr>
          <w:rFonts w:ascii="Arial" w:hAnsi="Arial" w:cs="Arial"/>
          <w:sz w:val="22"/>
          <w:szCs w:val="22"/>
          <w:lang w:val="pl-PL"/>
        </w:rPr>
        <w:t xml:space="preserve">zobowiązuje się do zorganizowania przynajmniej jednokrotnej fizycznej wizyty swoich przedstawicieli w obiekcie Centrum Szyfrów Enigma, ul. św. Marcin 78, 61-809 Poznań, w terminie ustalonym z </w:t>
      </w:r>
      <w:r w:rsidR="00286E7D" w:rsidRPr="0035395F">
        <w:rPr>
          <w:rFonts w:ascii="Arial" w:hAnsi="Arial" w:cs="Arial"/>
          <w:b/>
          <w:bCs/>
          <w:sz w:val="22"/>
          <w:szCs w:val="22"/>
          <w:lang w:val="pl-PL"/>
        </w:rPr>
        <w:t>Zamawiającym.</w:t>
      </w:r>
    </w:p>
    <w:p w14:paraId="1F34D146" w14:textId="5965E5A4" w:rsidR="00211E7A" w:rsidRPr="0035395F" w:rsidRDefault="00211E7A" w:rsidP="00211E7A">
      <w:pPr>
        <w:pStyle w:val="Tekstpodstawowy2"/>
        <w:numPr>
          <w:ilvl w:val="1"/>
          <w:numId w:val="3"/>
        </w:numPr>
        <w:spacing w:after="0" w:line="276" w:lineRule="auto"/>
        <w:rPr>
          <w:rFonts w:ascii="Arial" w:hAnsi="Arial" w:cs="Arial"/>
          <w:bCs/>
          <w:sz w:val="22"/>
          <w:szCs w:val="22"/>
          <w:lang w:val="pl-PL"/>
        </w:rPr>
      </w:pPr>
      <w:r w:rsidRPr="0035395F">
        <w:rPr>
          <w:rFonts w:ascii="Arial" w:hAnsi="Arial" w:cs="Arial"/>
          <w:sz w:val="22"/>
          <w:szCs w:val="22"/>
        </w:rPr>
        <w:t xml:space="preserve">na zawarcie i wykonywanie niniejszej umowy nie są konieczne jakiekolwiek zgody organów/osób trzecich, a zawarcie niniejszej umowy nie narusza jakiegokolwiek przepisu prawa, któremu </w:t>
      </w:r>
      <w:r w:rsidRPr="0035395F">
        <w:rPr>
          <w:rFonts w:ascii="Arial" w:hAnsi="Arial" w:cs="Arial"/>
          <w:b/>
          <w:sz w:val="22"/>
          <w:szCs w:val="22"/>
          <w:lang w:val="pl-PL"/>
        </w:rPr>
        <w:t>Strony</w:t>
      </w:r>
      <w:r w:rsidRPr="0035395F">
        <w:rPr>
          <w:rFonts w:ascii="Arial" w:hAnsi="Arial" w:cs="Arial"/>
          <w:sz w:val="22"/>
          <w:szCs w:val="22"/>
        </w:rPr>
        <w:t xml:space="preserve"> podlega</w:t>
      </w:r>
      <w:r w:rsidRPr="0035395F">
        <w:rPr>
          <w:rFonts w:ascii="Arial" w:hAnsi="Arial" w:cs="Arial"/>
          <w:sz w:val="22"/>
          <w:szCs w:val="22"/>
          <w:lang w:val="pl-PL"/>
        </w:rPr>
        <w:t>ją</w:t>
      </w:r>
      <w:r w:rsidRPr="0035395F">
        <w:rPr>
          <w:rFonts w:ascii="Arial" w:hAnsi="Arial" w:cs="Arial"/>
          <w:sz w:val="22"/>
          <w:szCs w:val="22"/>
        </w:rPr>
        <w:t xml:space="preserve"> w okresie wykonywania niniejszej umowy;</w:t>
      </w:r>
    </w:p>
    <w:p w14:paraId="4D76CA01" w14:textId="0510B0A9" w:rsidR="00A86E00" w:rsidRPr="00A86E00" w:rsidRDefault="005124FF" w:rsidP="00A86E00">
      <w:pPr>
        <w:pStyle w:val="Tekstpodstawowy2"/>
        <w:numPr>
          <w:ilvl w:val="0"/>
          <w:numId w:val="3"/>
        </w:numPr>
        <w:spacing w:after="0" w:line="276" w:lineRule="auto"/>
        <w:rPr>
          <w:rFonts w:ascii="Arial" w:hAnsi="Arial" w:cs="Arial"/>
          <w:bCs/>
          <w:sz w:val="22"/>
          <w:szCs w:val="22"/>
          <w:lang w:val="pl-PL"/>
        </w:rPr>
      </w:pPr>
      <w:r w:rsidRPr="0035395F">
        <w:rPr>
          <w:rFonts w:ascii="Arial" w:hAnsi="Arial" w:cs="Arial"/>
          <w:b/>
          <w:sz w:val="22"/>
          <w:szCs w:val="22"/>
          <w:lang w:val="pl-PL"/>
        </w:rPr>
        <w:t xml:space="preserve">Strony </w:t>
      </w:r>
      <w:r w:rsidRPr="0035395F">
        <w:rPr>
          <w:rFonts w:ascii="Arial" w:hAnsi="Arial" w:cs="Arial"/>
          <w:bCs/>
          <w:sz w:val="22"/>
          <w:szCs w:val="22"/>
          <w:lang w:val="pl-PL"/>
        </w:rPr>
        <w:t>zgodnie</w:t>
      </w:r>
      <w:r w:rsidRPr="0035395F">
        <w:rPr>
          <w:rFonts w:ascii="Arial" w:hAnsi="Arial" w:cs="Arial"/>
          <w:b/>
          <w:sz w:val="22"/>
          <w:szCs w:val="22"/>
          <w:lang w:val="pl-PL"/>
        </w:rPr>
        <w:t xml:space="preserve"> </w:t>
      </w:r>
      <w:r w:rsidRPr="0035395F">
        <w:rPr>
          <w:rFonts w:ascii="Arial" w:hAnsi="Arial" w:cs="Arial"/>
          <w:bCs/>
          <w:sz w:val="22"/>
          <w:szCs w:val="22"/>
          <w:lang w:val="pl-PL"/>
        </w:rPr>
        <w:t xml:space="preserve">oświadczają że </w:t>
      </w:r>
      <w:r w:rsidRPr="0035395F">
        <w:rPr>
          <w:rFonts w:ascii="Arial" w:hAnsi="Arial" w:cs="Arial"/>
          <w:b/>
          <w:sz w:val="22"/>
          <w:szCs w:val="22"/>
          <w:lang w:val="pl-PL"/>
        </w:rPr>
        <w:t xml:space="preserve">Wykonawca  </w:t>
      </w:r>
      <w:r w:rsidRPr="0035395F">
        <w:rPr>
          <w:rFonts w:ascii="Arial" w:hAnsi="Arial" w:cs="Arial"/>
          <w:bCs/>
          <w:sz w:val="22"/>
          <w:szCs w:val="22"/>
          <w:lang w:val="pl-PL"/>
        </w:rPr>
        <w:t>nie jest zobowiązany do przeprowadzenia uzgodnień przygotowanej dokumentacji z Komendantem Głównym Policji ani innymi organami administracji państwowej.</w:t>
      </w:r>
    </w:p>
    <w:p w14:paraId="646E0EAC" w14:textId="11EE49A5" w:rsidR="00EF686B" w:rsidRPr="00EF686B" w:rsidRDefault="00EF686B" w:rsidP="00211E7A">
      <w:pPr>
        <w:pStyle w:val="Tekstpodstawowy2"/>
        <w:numPr>
          <w:ilvl w:val="0"/>
          <w:numId w:val="3"/>
        </w:numPr>
        <w:spacing w:after="0" w:line="276" w:lineRule="auto"/>
        <w:rPr>
          <w:ins w:id="15" w:author="Marcin Słomiński" w:date="2022-09-27T10:56:00Z"/>
          <w:rFonts w:ascii="Arial" w:hAnsi="Arial" w:cs="Arial"/>
          <w:b/>
          <w:sz w:val="22"/>
          <w:szCs w:val="22"/>
          <w:lang w:val="pl-PL"/>
        </w:rPr>
      </w:pPr>
      <w:ins w:id="16" w:author="Marcin Słomiński" w:date="2022-09-27T10:57:00Z">
        <w:r>
          <w:rPr>
            <w:rFonts w:ascii="Arial" w:hAnsi="Arial" w:cs="Arial"/>
            <w:b/>
            <w:sz w:val="22"/>
            <w:szCs w:val="22"/>
            <w:lang w:val="pl-PL"/>
          </w:rPr>
          <w:t xml:space="preserve">Zamawiający </w:t>
        </w:r>
        <w:r>
          <w:rPr>
            <w:rFonts w:ascii="Arial" w:hAnsi="Arial" w:cs="Arial"/>
            <w:bCs/>
            <w:sz w:val="22"/>
            <w:szCs w:val="22"/>
            <w:lang w:val="pl-PL"/>
          </w:rPr>
          <w:t xml:space="preserve">zastrzega sobie prawo do podania dokumentów wymienionych w </w:t>
        </w:r>
        <w:r w:rsidRPr="0035395F">
          <w:rPr>
            <w:rFonts w:ascii="Arial" w:hAnsi="Arial" w:cs="Arial"/>
            <w:b/>
            <w:bCs/>
            <w:sz w:val="22"/>
            <w:szCs w:val="22"/>
          </w:rPr>
          <w:t>§1</w:t>
        </w:r>
        <w:r>
          <w:rPr>
            <w:rFonts w:ascii="Arial" w:hAnsi="Arial" w:cs="Arial"/>
            <w:b/>
            <w:bCs/>
            <w:sz w:val="22"/>
            <w:szCs w:val="22"/>
            <w:lang w:val="pl-PL"/>
          </w:rPr>
          <w:t xml:space="preserve"> ust. 1</w:t>
        </w:r>
        <w:r>
          <w:rPr>
            <w:rFonts w:ascii="Arial" w:hAnsi="Arial" w:cs="Arial"/>
            <w:sz w:val="22"/>
            <w:szCs w:val="22"/>
            <w:lang w:val="pl-PL"/>
          </w:rPr>
          <w:t xml:space="preserve"> do zaopiniowania </w:t>
        </w:r>
      </w:ins>
      <w:ins w:id="17" w:author="Marcin Słomiński" w:date="2022-09-27T10:58:00Z">
        <w:r>
          <w:rPr>
            <w:rFonts w:ascii="Arial" w:hAnsi="Arial" w:cs="Arial"/>
            <w:sz w:val="22"/>
            <w:szCs w:val="22"/>
            <w:lang w:val="pl-PL"/>
          </w:rPr>
          <w:t xml:space="preserve">wykwalifikowanemu i zaufanemu </w:t>
        </w:r>
      </w:ins>
      <w:ins w:id="18" w:author="Marcin Słomiński" w:date="2022-09-27T10:57:00Z">
        <w:r>
          <w:rPr>
            <w:rFonts w:ascii="Arial" w:hAnsi="Arial" w:cs="Arial"/>
            <w:sz w:val="22"/>
            <w:szCs w:val="22"/>
            <w:lang w:val="pl-PL"/>
          </w:rPr>
          <w:t xml:space="preserve">podmiotowi trzeciemu, zaakceptowanemu przez </w:t>
        </w:r>
        <w:r>
          <w:rPr>
            <w:rFonts w:ascii="Arial" w:hAnsi="Arial" w:cs="Arial"/>
            <w:b/>
            <w:bCs/>
            <w:sz w:val="22"/>
            <w:szCs w:val="22"/>
            <w:lang w:val="pl-PL"/>
          </w:rPr>
          <w:t xml:space="preserve">Wykonawcę. </w:t>
        </w:r>
        <w:r>
          <w:rPr>
            <w:rFonts w:ascii="Arial" w:hAnsi="Arial" w:cs="Arial"/>
            <w:sz w:val="22"/>
            <w:szCs w:val="22"/>
            <w:lang w:val="pl-PL"/>
          </w:rPr>
          <w:t xml:space="preserve">W przypadku </w:t>
        </w:r>
      </w:ins>
      <w:ins w:id="19" w:author="Marcin Słomiński" w:date="2022-09-27T10:58:00Z">
        <w:r>
          <w:rPr>
            <w:rFonts w:ascii="Arial" w:hAnsi="Arial" w:cs="Arial"/>
            <w:sz w:val="22"/>
            <w:szCs w:val="22"/>
            <w:lang w:val="pl-PL"/>
          </w:rPr>
          <w:t xml:space="preserve">zgłoszenia uwag przez podmiot trzeci, </w:t>
        </w:r>
        <w:r>
          <w:rPr>
            <w:rFonts w:ascii="Arial" w:hAnsi="Arial" w:cs="Arial"/>
            <w:b/>
            <w:bCs/>
            <w:sz w:val="22"/>
            <w:szCs w:val="22"/>
            <w:lang w:val="pl-PL"/>
          </w:rPr>
          <w:t>Wykonawca</w:t>
        </w:r>
        <w:r>
          <w:rPr>
            <w:rFonts w:ascii="Arial" w:hAnsi="Arial" w:cs="Arial"/>
            <w:sz w:val="22"/>
            <w:szCs w:val="22"/>
            <w:lang w:val="pl-PL"/>
          </w:rPr>
          <w:t xml:space="preserve"> zobowiązuje się do nieodpłatnego wprowadzenia zmian w dokument</w:t>
        </w:r>
      </w:ins>
      <w:ins w:id="20" w:author="Marcin Słomiński" w:date="2022-09-27T10:59:00Z">
        <w:r>
          <w:rPr>
            <w:rFonts w:ascii="Arial" w:hAnsi="Arial" w:cs="Arial"/>
            <w:sz w:val="22"/>
            <w:szCs w:val="22"/>
            <w:lang w:val="pl-PL"/>
          </w:rPr>
          <w:t>ach poddanych zaopiniowaniu.</w:t>
        </w:r>
      </w:ins>
    </w:p>
    <w:p w14:paraId="484D2CF7" w14:textId="2C26B803" w:rsidR="00211E7A" w:rsidRPr="0035395F" w:rsidRDefault="00286E7D" w:rsidP="00211E7A">
      <w:pPr>
        <w:pStyle w:val="Tekstpodstawowy2"/>
        <w:numPr>
          <w:ilvl w:val="0"/>
          <w:numId w:val="3"/>
        </w:numPr>
        <w:spacing w:after="0" w:line="276" w:lineRule="auto"/>
        <w:rPr>
          <w:rFonts w:ascii="Arial" w:hAnsi="Arial" w:cs="Arial"/>
          <w:bCs/>
          <w:sz w:val="22"/>
          <w:szCs w:val="22"/>
          <w:lang w:val="pl-PL"/>
        </w:rPr>
      </w:pPr>
      <w:r w:rsidRPr="0035395F">
        <w:rPr>
          <w:rFonts w:ascii="Arial" w:hAnsi="Arial" w:cs="Arial"/>
          <w:b/>
          <w:sz w:val="22"/>
          <w:szCs w:val="22"/>
          <w:lang w:val="pl-PL"/>
        </w:rPr>
        <w:t>Wykonawca</w:t>
      </w:r>
      <w:r w:rsidRPr="0035395F">
        <w:rPr>
          <w:rFonts w:ascii="Arial" w:hAnsi="Arial" w:cs="Arial"/>
          <w:bCs/>
          <w:sz w:val="22"/>
          <w:szCs w:val="22"/>
          <w:lang w:val="pl-PL"/>
        </w:rPr>
        <w:t xml:space="preserve"> </w:t>
      </w:r>
      <w:r w:rsidR="00211E7A" w:rsidRPr="0035395F">
        <w:rPr>
          <w:rFonts w:ascii="Arial" w:hAnsi="Arial" w:cs="Arial"/>
          <w:bCs/>
          <w:sz w:val="22"/>
          <w:szCs w:val="22"/>
          <w:lang w:val="pl-PL"/>
        </w:rPr>
        <w:t xml:space="preserve">oświadcza, że wykona przedmiot niniejszej umowy w oparciu </w:t>
      </w:r>
      <w:r w:rsidR="00211E7A" w:rsidRPr="0035395F">
        <w:rPr>
          <w:rFonts w:ascii="Arial" w:hAnsi="Arial" w:cs="Arial"/>
          <w:bCs/>
          <w:sz w:val="22"/>
          <w:szCs w:val="22"/>
          <w:lang w:val="pl-PL"/>
        </w:rPr>
        <w:br/>
        <w:t xml:space="preserve">o informacje i zalecenia przekazane przez </w:t>
      </w:r>
      <w:r w:rsidRPr="0035395F">
        <w:rPr>
          <w:rFonts w:ascii="Arial" w:hAnsi="Arial" w:cs="Arial"/>
          <w:b/>
          <w:sz w:val="22"/>
          <w:szCs w:val="22"/>
          <w:lang w:val="pl-PL"/>
        </w:rPr>
        <w:t>Zamawiającego</w:t>
      </w:r>
      <w:r w:rsidR="00211E7A" w:rsidRPr="0035395F">
        <w:rPr>
          <w:rFonts w:ascii="Arial" w:hAnsi="Arial" w:cs="Arial"/>
          <w:bCs/>
          <w:sz w:val="22"/>
          <w:szCs w:val="22"/>
          <w:lang w:val="pl-PL"/>
        </w:rPr>
        <w:t xml:space="preserve">  w trakcie realizacji Umowy.</w:t>
      </w:r>
    </w:p>
    <w:p w14:paraId="53C2E4F5" w14:textId="6185617D" w:rsidR="00211E7A" w:rsidRPr="0035395F" w:rsidRDefault="00286E7D" w:rsidP="00211E7A">
      <w:pPr>
        <w:pStyle w:val="Tekstpodstawowy2"/>
        <w:numPr>
          <w:ilvl w:val="0"/>
          <w:numId w:val="3"/>
        </w:numPr>
        <w:spacing w:after="0" w:line="276" w:lineRule="auto"/>
        <w:rPr>
          <w:rFonts w:ascii="Arial" w:hAnsi="Arial" w:cs="Arial"/>
          <w:bCs/>
          <w:sz w:val="22"/>
          <w:szCs w:val="22"/>
          <w:lang w:val="pl-PL"/>
        </w:rPr>
      </w:pPr>
      <w:r w:rsidRPr="0035395F">
        <w:rPr>
          <w:rFonts w:ascii="Arial" w:hAnsi="Arial" w:cs="Arial"/>
          <w:b/>
          <w:snapToGrid w:val="0"/>
          <w:sz w:val="22"/>
          <w:szCs w:val="22"/>
          <w:lang w:val="pl-PL"/>
        </w:rPr>
        <w:t>Wykonawca</w:t>
      </w:r>
      <w:r w:rsidR="00211E7A" w:rsidRPr="0035395F">
        <w:rPr>
          <w:rFonts w:ascii="Arial" w:hAnsi="Arial" w:cs="Arial"/>
          <w:color w:val="000000"/>
          <w:sz w:val="22"/>
          <w:szCs w:val="22"/>
        </w:rPr>
        <w:t xml:space="preserve"> jest zobowiązany do dokonania wszelkich innych czynności, nawet jeśli nie zostały wyraźnie wymienione, tak, aby doprowadzić do pozytywnego </w:t>
      </w:r>
      <w:r w:rsidR="00211E7A" w:rsidRPr="0035395F">
        <w:rPr>
          <w:rFonts w:ascii="Arial" w:hAnsi="Arial" w:cs="Arial"/>
          <w:color w:val="000000"/>
          <w:sz w:val="22"/>
          <w:szCs w:val="22"/>
        </w:rPr>
        <w:br/>
        <w:t>i zgodnego z założeniami, zakończenia prac będących przedmiotem niniejszej Umowy, w każdej jej części</w:t>
      </w:r>
      <w:r w:rsidR="00211E7A" w:rsidRPr="0035395F">
        <w:rPr>
          <w:rFonts w:ascii="Arial" w:hAnsi="Arial" w:cs="Arial"/>
          <w:color w:val="000000"/>
          <w:sz w:val="22"/>
          <w:szCs w:val="22"/>
          <w:lang w:val="pl-PL"/>
        </w:rPr>
        <w:t>.</w:t>
      </w:r>
    </w:p>
    <w:p w14:paraId="76D6740D" w14:textId="7AD9D567" w:rsidR="00211E7A" w:rsidRPr="0035395F" w:rsidRDefault="00286E7D" w:rsidP="00211E7A">
      <w:pPr>
        <w:pStyle w:val="Tekstpodstawowywcity"/>
        <w:widowControl/>
        <w:numPr>
          <w:ilvl w:val="0"/>
          <w:numId w:val="3"/>
        </w:numPr>
        <w:suppressAutoHyphens/>
        <w:spacing w:before="120" w:line="276" w:lineRule="auto"/>
        <w:ind w:left="709" w:hanging="425"/>
        <w:rPr>
          <w:rFonts w:ascii="Arial" w:hAnsi="Arial" w:cs="Arial"/>
          <w:szCs w:val="22"/>
        </w:rPr>
      </w:pPr>
      <w:r w:rsidRPr="0035395F">
        <w:rPr>
          <w:rFonts w:ascii="Arial" w:hAnsi="Arial" w:cs="Arial"/>
          <w:b/>
          <w:szCs w:val="22"/>
          <w:lang w:eastAsia="en-US"/>
        </w:rPr>
        <w:t>Wykonawca</w:t>
      </w:r>
      <w:r w:rsidR="00211E7A" w:rsidRPr="0035395F">
        <w:rPr>
          <w:rFonts w:ascii="Arial" w:hAnsi="Arial" w:cs="Arial"/>
          <w:szCs w:val="22"/>
          <w:lang w:eastAsia="en-US"/>
        </w:rPr>
        <w:t xml:space="preserve"> zobowiązuje się wynagrodzić </w:t>
      </w:r>
      <w:r w:rsidRPr="0035395F">
        <w:rPr>
          <w:rFonts w:ascii="Arial" w:hAnsi="Arial" w:cs="Arial"/>
          <w:b/>
          <w:szCs w:val="22"/>
          <w:lang w:eastAsia="en-US"/>
        </w:rPr>
        <w:t>Zamawiającemu</w:t>
      </w:r>
      <w:r w:rsidR="00211E7A" w:rsidRPr="0035395F">
        <w:rPr>
          <w:rFonts w:ascii="Arial" w:hAnsi="Arial" w:cs="Arial"/>
          <w:szCs w:val="22"/>
          <w:lang w:eastAsia="en-US"/>
        </w:rPr>
        <w:t xml:space="preserve"> wszelki uszczerbek majątkowy poniesiony w związku z jakimikolwiek roszczeniami osób trzecich, postępowaniami sądowymi lub pozasądowymi, o ile taki uszczerbek majątkowy będzie wynikiem złożenia przez </w:t>
      </w:r>
      <w:r w:rsidRPr="0035395F">
        <w:rPr>
          <w:rFonts w:ascii="Arial" w:hAnsi="Arial" w:cs="Arial"/>
          <w:b/>
          <w:szCs w:val="22"/>
          <w:lang w:eastAsia="en-US"/>
        </w:rPr>
        <w:t>Wykonawcę</w:t>
      </w:r>
      <w:r w:rsidR="00211E7A" w:rsidRPr="0035395F">
        <w:rPr>
          <w:rFonts w:ascii="Arial" w:hAnsi="Arial" w:cs="Arial"/>
          <w:b/>
          <w:szCs w:val="22"/>
          <w:lang w:eastAsia="en-US"/>
        </w:rPr>
        <w:t xml:space="preserve"> </w:t>
      </w:r>
      <w:r w:rsidR="00211E7A" w:rsidRPr="0035395F">
        <w:rPr>
          <w:rFonts w:ascii="Arial" w:hAnsi="Arial" w:cs="Arial"/>
          <w:szCs w:val="22"/>
          <w:lang w:eastAsia="en-US"/>
        </w:rPr>
        <w:t>oświadczeń niezgodnych z rzeczywistym stanem faktycznym lub prawnym.</w:t>
      </w:r>
    </w:p>
    <w:p w14:paraId="1C2F09E4" w14:textId="1D75D8B0" w:rsidR="00211E7A" w:rsidRPr="0035395F" w:rsidRDefault="00286E7D" w:rsidP="00211E7A">
      <w:pPr>
        <w:pStyle w:val="Tekstpodstawowywcity"/>
        <w:widowControl/>
        <w:numPr>
          <w:ilvl w:val="0"/>
          <w:numId w:val="3"/>
        </w:numPr>
        <w:suppressAutoHyphens/>
        <w:spacing w:before="120" w:line="276" w:lineRule="auto"/>
        <w:ind w:left="709" w:hanging="425"/>
        <w:rPr>
          <w:rFonts w:ascii="Arial" w:hAnsi="Arial" w:cs="Arial"/>
          <w:szCs w:val="22"/>
          <w:lang w:eastAsia="en-US"/>
        </w:rPr>
      </w:pPr>
      <w:r w:rsidRPr="0035395F">
        <w:rPr>
          <w:rFonts w:ascii="Arial" w:hAnsi="Arial" w:cs="Arial"/>
          <w:b/>
          <w:bCs/>
          <w:szCs w:val="22"/>
          <w:lang w:eastAsia="en-US"/>
        </w:rPr>
        <w:t>Zamawiający</w:t>
      </w:r>
      <w:r w:rsidR="00211E7A" w:rsidRPr="0035395F">
        <w:rPr>
          <w:rFonts w:ascii="Arial" w:hAnsi="Arial" w:cs="Arial"/>
          <w:szCs w:val="22"/>
          <w:lang w:eastAsia="en-US"/>
        </w:rPr>
        <w:t xml:space="preserve"> zobowiązuje się dołożyć wszelkich starań, aby jego pracownicy i inne reprezentujące go osoby, udzielały </w:t>
      </w:r>
      <w:r w:rsidRPr="0035395F">
        <w:rPr>
          <w:rFonts w:ascii="Arial" w:hAnsi="Arial" w:cs="Arial"/>
          <w:b/>
          <w:bCs/>
          <w:szCs w:val="22"/>
          <w:lang w:eastAsia="en-US"/>
        </w:rPr>
        <w:t>Wykonawcy</w:t>
      </w:r>
      <w:r w:rsidR="00211E7A" w:rsidRPr="0035395F">
        <w:rPr>
          <w:rFonts w:ascii="Arial" w:hAnsi="Arial" w:cs="Arial"/>
          <w:szCs w:val="22"/>
          <w:lang w:eastAsia="en-US"/>
        </w:rPr>
        <w:t xml:space="preserve"> potrzebnych informacji w czasie pozwalającym </w:t>
      </w:r>
      <w:r w:rsidRPr="0035395F">
        <w:rPr>
          <w:rFonts w:ascii="Arial" w:hAnsi="Arial" w:cs="Arial"/>
          <w:b/>
          <w:bCs/>
          <w:szCs w:val="22"/>
          <w:lang w:eastAsia="en-US"/>
        </w:rPr>
        <w:t>Wykonawcy</w:t>
      </w:r>
      <w:r w:rsidR="00211E7A" w:rsidRPr="0035395F">
        <w:rPr>
          <w:rFonts w:ascii="Arial" w:hAnsi="Arial" w:cs="Arial"/>
          <w:szCs w:val="22"/>
          <w:lang w:eastAsia="en-US"/>
        </w:rPr>
        <w:t xml:space="preserve"> wywiązać się z przyjętych zobowiązań.</w:t>
      </w:r>
    </w:p>
    <w:p w14:paraId="539B2A59" w14:textId="4F01A8D4" w:rsidR="00211E7A" w:rsidRDefault="00286E7D" w:rsidP="00211E7A">
      <w:pPr>
        <w:pStyle w:val="Tekstpodstawowywcity"/>
        <w:widowControl/>
        <w:numPr>
          <w:ilvl w:val="0"/>
          <w:numId w:val="3"/>
        </w:numPr>
        <w:suppressAutoHyphens/>
        <w:spacing w:before="120" w:line="276" w:lineRule="auto"/>
        <w:ind w:left="709" w:hanging="425"/>
        <w:rPr>
          <w:ins w:id="21" w:author="Marcin Słomiński" w:date="2022-09-29T10:13:00Z"/>
          <w:rFonts w:ascii="Arial" w:hAnsi="Arial" w:cs="Arial"/>
          <w:szCs w:val="22"/>
          <w:lang w:eastAsia="en-US"/>
        </w:rPr>
      </w:pPr>
      <w:r w:rsidRPr="0035395F">
        <w:rPr>
          <w:rFonts w:ascii="Arial" w:hAnsi="Arial" w:cs="Arial"/>
          <w:b/>
          <w:bCs/>
          <w:szCs w:val="22"/>
          <w:lang w:eastAsia="en-US"/>
        </w:rPr>
        <w:t>Zamawiający</w:t>
      </w:r>
      <w:r w:rsidR="00211E7A" w:rsidRPr="0035395F">
        <w:rPr>
          <w:rFonts w:ascii="Arial" w:hAnsi="Arial" w:cs="Arial"/>
          <w:szCs w:val="22"/>
          <w:lang w:eastAsia="en-US"/>
        </w:rPr>
        <w:t xml:space="preserve"> ma prawo w każdym czasie żądać informacji od </w:t>
      </w:r>
      <w:r w:rsidRPr="0035395F">
        <w:rPr>
          <w:rFonts w:ascii="Arial" w:hAnsi="Arial" w:cs="Arial"/>
          <w:b/>
          <w:bCs/>
          <w:szCs w:val="22"/>
          <w:lang w:eastAsia="en-US"/>
        </w:rPr>
        <w:t>Wykonawcy</w:t>
      </w:r>
      <w:r w:rsidR="00211E7A" w:rsidRPr="0035395F">
        <w:rPr>
          <w:rFonts w:ascii="Arial" w:hAnsi="Arial" w:cs="Arial"/>
          <w:szCs w:val="22"/>
          <w:lang w:eastAsia="en-US"/>
        </w:rPr>
        <w:t xml:space="preserve"> o stanie zaawansowania prac, w tym prawo do opiniowania bieżących efektów pracy </w:t>
      </w:r>
      <w:r w:rsidRPr="0035395F">
        <w:rPr>
          <w:rFonts w:ascii="Arial" w:hAnsi="Arial" w:cs="Arial"/>
          <w:b/>
          <w:bCs/>
          <w:szCs w:val="22"/>
          <w:lang w:eastAsia="en-US"/>
        </w:rPr>
        <w:t>Wykonawcy</w:t>
      </w:r>
      <w:r w:rsidR="00211E7A" w:rsidRPr="0035395F">
        <w:rPr>
          <w:rFonts w:ascii="Arial" w:hAnsi="Arial" w:cs="Arial"/>
          <w:szCs w:val="22"/>
          <w:lang w:eastAsia="en-US"/>
        </w:rPr>
        <w:t>.</w:t>
      </w:r>
    </w:p>
    <w:p w14:paraId="4F4F500D" w14:textId="0121DC7D" w:rsidR="00F964A6" w:rsidRPr="00F964A6" w:rsidRDefault="00F964A6" w:rsidP="00F964A6">
      <w:pPr>
        <w:spacing w:after="160" w:line="259" w:lineRule="auto"/>
        <w:jc w:val="left"/>
        <w:rPr>
          <w:rFonts w:ascii="Arial" w:hAnsi="Arial" w:cs="Arial"/>
          <w:b/>
          <w:bCs/>
          <w:kern w:val="0"/>
          <w:sz w:val="22"/>
          <w:szCs w:val="22"/>
          <w:lang w:eastAsia="en-US"/>
          <w:rPrChange w:id="22" w:author="Marcin Słomiński" w:date="2022-09-29T10:13:00Z">
            <w:rPr>
              <w:rFonts w:ascii="Arial" w:hAnsi="Arial" w:cs="Arial"/>
              <w:szCs w:val="22"/>
              <w:lang w:eastAsia="en-US"/>
            </w:rPr>
          </w:rPrChange>
        </w:rPr>
        <w:pPrChange w:id="23" w:author="Marcin Słomiński" w:date="2022-09-29T10:13:00Z">
          <w:pPr>
            <w:pStyle w:val="Tekstpodstawowywcity"/>
            <w:widowControl/>
            <w:numPr>
              <w:numId w:val="3"/>
            </w:numPr>
            <w:suppressAutoHyphens/>
            <w:spacing w:before="120" w:line="276" w:lineRule="auto"/>
            <w:ind w:left="709" w:hanging="425"/>
          </w:pPr>
        </w:pPrChange>
      </w:pPr>
      <w:ins w:id="24" w:author="Marcin Słomiński" w:date="2022-09-29T10:13:00Z">
        <w:r>
          <w:rPr>
            <w:rFonts w:ascii="Arial" w:hAnsi="Arial" w:cs="Arial"/>
            <w:b/>
            <w:bCs/>
            <w:szCs w:val="22"/>
            <w:lang w:eastAsia="en-US"/>
          </w:rPr>
          <w:br w:type="page"/>
        </w:r>
      </w:ins>
    </w:p>
    <w:p w14:paraId="02B46CDB" w14:textId="77777777" w:rsidR="00211E7A" w:rsidRPr="0035395F" w:rsidRDefault="00211E7A" w:rsidP="00211E7A">
      <w:pPr>
        <w:spacing w:line="276" w:lineRule="auto"/>
        <w:rPr>
          <w:rFonts w:ascii="Arial" w:hAnsi="Arial" w:cs="Arial"/>
          <w:b/>
          <w:sz w:val="22"/>
          <w:szCs w:val="22"/>
        </w:rPr>
      </w:pPr>
    </w:p>
    <w:p w14:paraId="5EC0BCD6" w14:textId="77777777" w:rsidR="00211E7A" w:rsidRPr="0035395F" w:rsidRDefault="00211E7A" w:rsidP="00211E7A">
      <w:pPr>
        <w:spacing w:line="276" w:lineRule="auto"/>
        <w:jc w:val="center"/>
        <w:rPr>
          <w:rFonts w:ascii="Arial" w:hAnsi="Arial" w:cs="Arial"/>
          <w:b/>
          <w:kern w:val="0"/>
          <w:sz w:val="22"/>
          <w:szCs w:val="22"/>
        </w:rPr>
      </w:pPr>
      <w:r w:rsidRPr="0035395F">
        <w:rPr>
          <w:rFonts w:ascii="Arial" w:hAnsi="Arial" w:cs="Arial"/>
          <w:b/>
          <w:sz w:val="22"/>
          <w:szCs w:val="22"/>
        </w:rPr>
        <w:t>§3</w:t>
      </w:r>
    </w:p>
    <w:p w14:paraId="7B240830" w14:textId="77777777" w:rsidR="005124FF" w:rsidRPr="0035395F" w:rsidRDefault="00211E7A" w:rsidP="005124FF">
      <w:pPr>
        <w:pStyle w:val="Tekstpodstawowy"/>
        <w:spacing w:line="276" w:lineRule="auto"/>
        <w:jc w:val="center"/>
        <w:rPr>
          <w:rFonts w:ascii="Arial" w:hAnsi="Arial" w:cs="Arial"/>
          <w:bCs/>
          <w:sz w:val="22"/>
          <w:szCs w:val="22"/>
        </w:rPr>
      </w:pPr>
      <w:r w:rsidRPr="0035395F">
        <w:rPr>
          <w:rFonts w:ascii="Arial" w:hAnsi="Arial" w:cs="Arial"/>
          <w:bCs/>
          <w:sz w:val="22"/>
          <w:szCs w:val="22"/>
        </w:rPr>
        <w:t>Komunikacja</w:t>
      </w:r>
    </w:p>
    <w:p w14:paraId="1CFFAF12" w14:textId="4CBE4356" w:rsidR="00211E7A" w:rsidRPr="0035395F" w:rsidRDefault="005124FF" w:rsidP="0035395F">
      <w:pPr>
        <w:pStyle w:val="Tekstpodstawowywcity"/>
        <w:widowControl/>
        <w:numPr>
          <w:ilvl w:val="0"/>
          <w:numId w:val="4"/>
        </w:numPr>
        <w:suppressAutoHyphens/>
        <w:spacing w:before="120" w:line="276" w:lineRule="auto"/>
        <w:jc w:val="left"/>
        <w:rPr>
          <w:rFonts w:ascii="Arial" w:hAnsi="Arial" w:cs="Arial"/>
          <w:b/>
          <w:bCs/>
          <w:szCs w:val="22"/>
          <w:lang w:eastAsia="en-US"/>
        </w:rPr>
      </w:pPr>
      <w:r w:rsidRPr="0035395F">
        <w:rPr>
          <w:rFonts w:ascii="Arial" w:hAnsi="Arial" w:cs="Arial"/>
          <w:b/>
          <w:bCs/>
          <w:szCs w:val="22"/>
          <w:lang w:eastAsia="en-US"/>
        </w:rPr>
        <w:t xml:space="preserve">Wykonawca </w:t>
      </w:r>
      <w:r w:rsidRPr="0035395F">
        <w:rPr>
          <w:rFonts w:ascii="Arial" w:hAnsi="Arial" w:cs="Arial"/>
          <w:szCs w:val="22"/>
          <w:lang w:eastAsia="en-US"/>
        </w:rPr>
        <w:t>wyznacza do kontaktu następujące</w:t>
      </w:r>
      <w:r w:rsidR="008F5CD6" w:rsidRPr="0035395F">
        <w:rPr>
          <w:rFonts w:ascii="Arial" w:hAnsi="Arial" w:cs="Arial"/>
          <w:szCs w:val="22"/>
          <w:lang w:eastAsia="en-US"/>
        </w:rPr>
        <w:t xml:space="preserve"> osoby:</w:t>
      </w:r>
      <w:r w:rsidR="008F5CD6" w:rsidRPr="0035395F">
        <w:rPr>
          <w:rFonts w:ascii="Arial" w:hAnsi="Arial" w:cs="Arial"/>
          <w:szCs w:val="22"/>
          <w:lang w:eastAsia="en-US"/>
        </w:rPr>
        <w:br/>
      </w:r>
      <w:r w:rsidR="008F5CD6" w:rsidRPr="0035395F">
        <w:rPr>
          <w:rFonts w:ascii="Arial" w:hAnsi="Arial" w:cs="Arial"/>
          <w:szCs w:val="22"/>
          <w:lang w:eastAsia="en-US"/>
        </w:rPr>
        <w:br/>
        <w:t>…</w:t>
      </w:r>
    </w:p>
    <w:p w14:paraId="6F20340B" w14:textId="77777777" w:rsidR="00615185" w:rsidRPr="0035395F" w:rsidRDefault="00615185" w:rsidP="00615185">
      <w:pPr>
        <w:pStyle w:val="Tekstpodstawowywcity"/>
        <w:widowControl/>
        <w:suppressAutoHyphens/>
        <w:spacing w:before="120" w:line="276" w:lineRule="auto"/>
        <w:ind w:left="360"/>
        <w:rPr>
          <w:rFonts w:ascii="Arial" w:hAnsi="Arial" w:cs="Arial"/>
          <w:b/>
          <w:bCs/>
          <w:szCs w:val="22"/>
          <w:lang w:eastAsia="en-US"/>
        </w:rPr>
      </w:pPr>
    </w:p>
    <w:p w14:paraId="17EBF5B9" w14:textId="77777777" w:rsidR="00211E7A" w:rsidRPr="0035395F" w:rsidRDefault="00211E7A" w:rsidP="00211E7A">
      <w:pPr>
        <w:pStyle w:val="Tekstpodstawowywcity"/>
        <w:widowControl/>
        <w:numPr>
          <w:ilvl w:val="0"/>
          <w:numId w:val="4"/>
        </w:numPr>
        <w:suppressAutoHyphens/>
        <w:spacing w:before="120" w:line="276" w:lineRule="auto"/>
        <w:rPr>
          <w:rFonts w:ascii="Arial" w:hAnsi="Arial" w:cs="Arial"/>
          <w:szCs w:val="22"/>
          <w:lang w:eastAsia="en-US"/>
        </w:rPr>
      </w:pPr>
      <w:r w:rsidRPr="0035395F">
        <w:rPr>
          <w:rFonts w:ascii="Arial" w:hAnsi="Arial" w:cs="Arial"/>
          <w:b/>
          <w:bCs/>
          <w:szCs w:val="22"/>
          <w:lang w:eastAsia="en-US"/>
        </w:rPr>
        <w:t>Zleceniodawca</w:t>
      </w:r>
      <w:r w:rsidRPr="0035395F">
        <w:rPr>
          <w:rFonts w:ascii="Arial" w:hAnsi="Arial" w:cs="Arial"/>
          <w:szCs w:val="22"/>
          <w:lang w:eastAsia="en-US"/>
        </w:rPr>
        <w:t xml:space="preserve"> wyznacza do kontaktu w sprawie realizacji niniejszej umowy:</w:t>
      </w:r>
    </w:p>
    <w:p w14:paraId="523E65D1" w14:textId="77777777" w:rsidR="00211E7A" w:rsidRPr="0035395F" w:rsidRDefault="00211E7A" w:rsidP="00211E7A">
      <w:pPr>
        <w:pStyle w:val="Tekstpodstawowywcity"/>
        <w:widowControl/>
        <w:numPr>
          <w:ilvl w:val="1"/>
          <w:numId w:val="4"/>
        </w:numPr>
        <w:suppressAutoHyphens/>
        <w:spacing w:before="120" w:line="276" w:lineRule="auto"/>
        <w:rPr>
          <w:rFonts w:ascii="Arial" w:hAnsi="Arial" w:cs="Arial"/>
          <w:szCs w:val="22"/>
          <w:lang w:eastAsia="en-US"/>
        </w:rPr>
      </w:pPr>
      <w:r w:rsidRPr="0035395F">
        <w:rPr>
          <w:rFonts w:ascii="Arial" w:hAnsi="Arial" w:cs="Arial"/>
          <w:szCs w:val="22"/>
          <w:lang w:eastAsia="en-US"/>
        </w:rPr>
        <w:t xml:space="preserve">Marcina Słomińskiego, osiągalnego pod adresem poczty elektronicznej: </w:t>
      </w:r>
      <w:hyperlink r:id="rId5" w:history="1">
        <w:r w:rsidRPr="0035395F">
          <w:rPr>
            <w:rStyle w:val="Hipercze"/>
            <w:rFonts w:cs="Arial"/>
            <w:szCs w:val="22"/>
            <w:lang w:eastAsia="en-US"/>
          </w:rPr>
          <w:t>marcin.slominski@pcd.poznan.pl</w:t>
        </w:r>
      </w:hyperlink>
      <w:r w:rsidRPr="0035395F">
        <w:rPr>
          <w:rFonts w:ascii="Arial" w:hAnsi="Arial" w:cs="Arial"/>
          <w:szCs w:val="22"/>
          <w:lang w:eastAsia="en-US"/>
        </w:rPr>
        <w:t xml:space="preserve"> oraz numerem telefonu: +48 530 250 800</w:t>
      </w:r>
    </w:p>
    <w:p w14:paraId="3ED4D1D3" w14:textId="41798840" w:rsidR="00211E7A" w:rsidRPr="0035395F" w:rsidRDefault="00211E7A" w:rsidP="00211E7A">
      <w:pPr>
        <w:pStyle w:val="Tekstpodstawowywcity"/>
        <w:widowControl/>
        <w:numPr>
          <w:ilvl w:val="1"/>
          <w:numId w:val="4"/>
        </w:numPr>
        <w:suppressAutoHyphens/>
        <w:spacing w:before="120" w:line="276" w:lineRule="auto"/>
        <w:rPr>
          <w:rFonts w:ascii="Arial" w:hAnsi="Arial" w:cs="Arial"/>
          <w:szCs w:val="22"/>
          <w:lang w:eastAsia="en-US"/>
        </w:rPr>
      </w:pPr>
      <w:r w:rsidRPr="0035395F">
        <w:rPr>
          <w:rFonts w:ascii="Arial" w:hAnsi="Arial" w:cs="Arial"/>
          <w:szCs w:val="22"/>
          <w:lang w:eastAsia="en-US"/>
        </w:rPr>
        <w:t>Maksyma Kempińskiego, osiągalnego pod adresem poczty elektronicznej: maksym.kempinski@pcd</w:t>
      </w:r>
      <w:r w:rsidR="00615185" w:rsidRPr="0035395F">
        <w:rPr>
          <w:rFonts w:ascii="Arial" w:hAnsi="Arial" w:cs="Arial"/>
          <w:szCs w:val="22"/>
          <w:lang w:eastAsia="en-US"/>
        </w:rPr>
        <w:t>.</w:t>
      </w:r>
      <w:r w:rsidRPr="0035395F">
        <w:rPr>
          <w:rFonts w:ascii="Arial" w:hAnsi="Arial" w:cs="Arial"/>
          <w:szCs w:val="22"/>
          <w:lang w:eastAsia="en-US"/>
        </w:rPr>
        <w:t>poznan.pl oraz numerem telefonu: +48 510 655 813</w:t>
      </w:r>
    </w:p>
    <w:p w14:paraId="05826FC3" w14:textId="3A2A1116" w:rsidR="00211E7A" w:rsidRPr="0035395F" w:rsidRDefault="00211E7A" w:rsidP="00211E7A">
      <w:pPr>
        <w:pStyle w:val="Tekstpodstawowywcity"/>
        <w:widowControl/>
        <w:numPr>
          <w:ilvl w:val="0"/>
          <w:numId w:val="4"/>
        </w:numPr>
        <w:suppressAutoHyphens/>
        <w:spacing w:before="120" w:line="276" w:lineRule="auto"/>
        <w:rPr>
          <w:rFonts w:ascii="Arial" w:hAnsi="Arial" w:cs="Arial"/>
          <w:szCs w:val="22"/>
          <w:lang w:eastAsia="en-US"/>
        </w:rPr>
      </w:pPr>
      <w:r w:rsidRPr="0035395F">
        <w:rPr>
          <w:rFonts w:ascii="Arial" w:hAnsi="Arial" w:cs="Arial"/>
          <w:szCs w:val="22"/>
          <w:lang w:eastAsia="en-US"/>
        </w:rPr>
        <w:t>Zmiana osób wymienionych w ust. 1 i ust. 2 powyżej nie stanowi zmiany umowy i dla swej ważności wymaga jedynie pisemnego poinformowania drugiej strony, przy czym dopuszcza się środki komunikacji elektronicznej (e-mail).</w:t>
      </w:r>
    </w:p>
    <w:p w14:paraId="6756AF3E" w14:textId="5DA67C03" w:rsidR="00211E7A" w:rsidRPr="0035395F" w:rsidRDefault="00112823" w:rsidP="00211E7A">
      <w:pPr>
        <w:pStyle w:val="Tekstpodstawowywcity"/>
        <w:widowControl/>
        <w:numPr>
          <w:ilvl w:val="0"/>
          <w:numId w:val="4"/>
        </w:numPr>
        <w:suppressAutoHyphens/>
        <w:spacing w:before="120" w:line="276" w:lineRule="auto"/>
        <w:rPr>
          <w:rFonts w:ascii="Arial" w:hAnsi="Arial" w:cs="Arial"/>
          <w:szCs w:val="22"/>
          <w:lang w:eastAsia="en-US"/>
        </w:rPr>
      </w:pPr>
      <w:r w:rsidRPr="0035395F">
        <w:rPr>
          <w:rFonts w:ascii="Arial" w:hAnsi="Arial" w:cs="Arial"/>
          <w:b/>
          <w:bCs/>
          <w:szCs w:val="22"/>
          <w:lang w:eastAsia="en-US"/>
        </w:rPr>
        <w:t>Wykonawca</w:t>
      </w:r>
      <w:r w:rsidRPr="0035395F">
        <w:rPr>
          <w:rFonts w:ascii="Arial" w:hAnsi="Arial" w:cs="Arial"/>
          <w:szCs w:val="22"/>
          <w:lang w:eastAsia="en-US"/>
        </w:rPr>
        <w:t xml:space="preserve"> oświadcza, że wypełnił obowiązki informacyjne przewidziane w art. 13 lub art. 14 RODO wobec osób fizycznych, których dane osobowe bezpośrednio lub pośrednio zostaną przekazane w ramach wykonania niniejszych umowy a nie będących stroną ww. umowy.</w:t>
      </w:r>
    </w:p>
    <w:p w14:paraId="038DCEAB" w14:textId="62704369" w:rsidR="00211E7A" w:rsidRPr="0035395F" w:rsidRDefault="00211E7A" w:rsidP="00211E7A">
      <w:pPr>
        <w:pStyle w:val="Tekstpodstawowywcity"/>
        <w:widowControl/>
        <w:suppressAutoHyphens/>
        <w:spacing w:before="120" w:line="276" w:lineRule="auto"/>
        <w:ind w:left="720"/>
        <w:jc w:val="center"/>
        <w:rPr>
          <w:rFonts w:ascii="Arial" w:hAnsi="Arial" w:cs="Arial"/>
          <w:b/>
          <w:bCs/>
          <w:szCs w:val="22"/>
          <w:lang w:eastAsia="en-US"/>
        </w:rPr>
      </w:pPr>
      <w:r w:rsidRPr="0035395F">
        <w:rPr>
          <w:rFonts w:ascii="Arial" w:hAnsi="Arial" w:cs="Arial"/>
          <w:b/>
          <w:bCs/>
          <w:szCs w:val="22"/>
          <w:lang w:eastAsia="en-US"/>
        </w:rPr>
        <w:t>§</w:t>
      </w:r>
      <w:ins w:id="25" w:author="Marcin Słomiński" w:date="2022-09-29T10:12:00Z">
        <w:r w:rsidR="00F964A6">
          <w:rPr>
            <w:rFonts w:ascii="Arial" w:hAnsi="Arial" w:cs="Arial"/>
            <w:b/>
            <w:bCs/>
            <w:szCs w:val="22"/>
            <w:lang w:eastAsia="en-US"/>
          </w:rPr>
          <w:t>4</w:t>
        </w:r>
      </w:ins>
      <w:del w:id="26" w:author="Marcin Słomiński" w:date="2022-09-29T10:12:00Z">
        <w:r w:rsidRPr="0035395F" w:rsidDel="00F964A6">
          <w:rPr>
            <w:rFonts w:ascii="Arial" w:hAnsi="Arial" w:cs="Arial"/>
            <w:b/>
            <w:bCs/>
            <w:szCs w:val="22"/>
            <w:lang w:eastAsia="en-US"/>
          </w:rPr>
          <w:delText>5</w:delText>
        </w:r>
      </w:del>
    </w:p>
    <w:p w14:paraId="723E343C" w14:textId="77777777" w:rsidR="00211E7A" w:rsidRPr="0035395F" w:rsidRDefault="00211E7A" w:rsidP="00211E7A">
      <w:pPr>
        <w:pStyle w:val="Tekstpodstawowywcity"/>
        <w:widowControl/>
        <w:suppressAutoHyphens/>
        <w:spacing w:before="120" w:line="276" w:lineRule="auto"/>
        <w:ind w:left="720"/>
        <w:jc w:val="center"/>
        <w:rPr>
          <w:rFonts w:ascii="Arial" w:hAnsi="Arial" w:cs="Arial"/>
          <w:b/>
          <w:bCs/>
          <w:szCs w:val="22"/>
          <w:lang w:eastAsia="en-US"/>
        </w:rPr>
      </w:pPr>
      <w:r w:rsidRPr="0035395F">
        <w:rPr>
          <w:rFonts w:ascii="Arial" w:hAnsi="Arial" w:cs="Arial"/>
          <w:b/>
          <w:bCs/>
          <w:szCs w:val="22"/>
          <w:lang w:eastAsia="en-US"/>
        </w:rPr>
        <w:t>Terminy i wynagrodzenie</w:t>
      </w:r>
    </w:p>
    <w:p w14:paraId="5766D1E3" w14:textId="3AB65155" w:rsidR="00211E7A" w:rsidRPr="0035395F" w:rsidRDefault="00112823" w:rsidP="00211E7A">
      <w:pPr>
        <w:pStyle w:val="Tekstpodstawowywcity"/>
        <w:widowControl/>
        <w:numPr>
          <w:ilvl w:val="0"/>
          <w:numId w:val="6"/>
        </w:numPr>
        <w:suppressAutoHyphens/>
        <w:spacing w:before="120" w:line="276" w:lineRule="auto"/>
        <w:rPr>
          <w:rFonts w:ascii="Arial" w:hAnsi="Arial" w:cs="Arial"/>
          <w:szCs w:val="22"/>
          <w:lang w:eastAsia="en-US"/>
        </w:rPr>
      </w:pPr>
      <w:r w:rsidRPr="0035395F">
        <w:rPr>
          <w:rFonts w:ascii="Arial" w:hAnsi="Arial" w:cs="Arial"/>
          <w:b/>
          <w:bCs/>
          <w:szCs w:val="22"/>
          <w:lang w:eastAsia="en-US"/>
        </w:rPr>
        <w:t>Wykonawca</w:t>
      </w:r>
      <w:r w:rsidR="00211E7A" w:rsidRPr="0035395F">
        <w:rPr>
          <w:rFonts w:ascii="Arial" w:hAnsi="Arial" w:cs="Arial"/>
          <w:szCs w:val="22"/>
          <w:lang w:eastAsia="en-US"/>
        </w:rPr>
        <w:t xml:space="preserve"> zobowiązuje się zrealizować przedmiot umowy wykonany zgodnie </w:t>
      </w:r>
      <w:r w:rsidR="00211E7A" w:rsidRPr="0035395F">
        <w:rPr>
          <w:rFonts w:ascii="Arial" w:hAnsi="Arial" w:cs="Arial"/>
          <w:szCs w:val="22"/>
          <w:lang w:eastAsia="en-US"/>
        </w:rPr>
        <w:br/>
        <w:t xml:space="preserve">z zapisami §1  do </w:t>
      </w:r>
      <w:r w:rsidRPr="0035395F">
        <w:rPr>
          <w:rFonts w:ascii="Arial" w:hAnsi="Arial" w:cs="Arial"/>
          <w:szCs w:val="22"/>
          <w:lang w:eastAsia="en-US"/>
        </w:rPr>
        <w:t>30.11.2022</w:t>
      </w:r>
    </w:p>
    <w:p w14:paraId="1E8EE77B" w14:textId="45BED186" w:rsidR="00211E7A" w:rsidRPr="0035395F" w:rsidRDefault="00112823" w:rsidP="00211E7A">
      <w:pPr>
        <w:pStyle w:val="Tekstpodstawowywcity"/>
        <w:widowControl/>
        <w:numPr>
          <w:ilvl w:val="0"/>
          <w:numId w:val="6"/>
        </w:numPr>
        <w:suppressAutoHyphens/>
        <w:spacing w:before="120" w:line="276" w:lineRule="auto"/>
        <w:rPr>
          <w:rFonts w:ascii="Arial" w:hAnsi="Arial" w:cs="Arial"/>
          <w:szCs w:val="22"/>
          <w:lang w:eastAsia="en-US"/>
        </w:rPr>
      </w:pPr>
      <w:r w:rsidRPr="0035395F">
        <w:rPr>
          <w:rFonts w:ascii="Arial" w:hAnsi="Arial" w:cs="Arial"/>
          <w:b/>
          <w:bCs/>
          <w:szCs w:val="22"/>
          <w:lang w:eastAsia="en-US"/>
        </w:rPr>
        <w:t>Zamawiający</w:t>
      </w:r>
      <w:r w:rsidR="00211E7A" w:rsidRPr="0035395F">
        <w:rPr>
          <w:rFonts w:ascii="Arial" w:hAnsi="Arial" w:cs="Arial"/>
          <w:szCs w:val="22"/>
          <w:lang w:eastAsia="en-US"/>
        </w:rPr>
        <w:t xml:space="preserve"> zobowiązuje się zapłacić </w:t>
      </w:r>
      <w:r w:rsidR="00211E7A" w:rsidRPr="0035395F">
        <w:rPr>
          <w:rFonts w:ascii="Arial" w:hAnsi="Arial" w:cs="Arial"/>
          <w:b/>
          <w:bCs/>
          <w:szCs w:val="22"/>
          <w:lang w:eastAsia="en-US"/>
        </w:rPr>
        <w:t>Zleceniobiorcy</w:t>
      </w:r>
      <w:r w:rsidR="00211E7A" w:rsidRPr="0035395F">
        <w:rPr>
          <w:rFonts w:ascii="Arial" w:hAnsi="Arial" w:cs="Arial"/>
          <w:szCs w:val="22"/>
          <w:lang w:eastAsia="en-US"/>
        </w:rPr>
        <w:t xml:space="preserve"> wynagrodzenie </w:t>
      </w:r>
      <w:r w:rsidRPr="0035395F">
        <w:rPr>
          <w:rFonts w:ascii="Arial" w:hAnsi="Arial" w:cs="Arial"/>
          <w:szCs w:val="22"/>
          <w:lang w:eastAsia="en-US"/>
        </w:rPr>
        <w:t xml:space="preserve">za wykonanie przedmiotu umowy </w:t>
      </w:r>
      <w:r w:rsidR="00211E7A" w:rsidRPr="0035395F">
        <w:rPr>
          <w:rFonts w:ascii="Arial" w:hAnsi="Arial" w:cs="Arial"/>
          <w:szCs w:val="22"/>
          <w:lang w:eastAsia="en-US"/>
        </w:rPr>
        <w:t>w wysokości</w:t>
      </w:r>
      <w:r w:rsidRPr="0035395F">
        <w:rPr>
          <w:rFonts w:ascii="Arial" w:hAnsi="Arial" w:cs="Arial"/>
          <w:szCs w:val="22"/>
          <w:lang w:eastAsia="en-US"/>
        </w:rPr>
        <w:t xml:space="preserve"> …</w:t>
      </w:r>
      <w:r w:rsidR="00211E7A" w:rsidRPr="0035395F">
        <w:rPr>
          <w:rFonts w:ascii="Arial" w:hAnsi="Arial" w:cs="Arial"/>
          <w:szCs w:val="22"/>
          <w:lang w:eastAsia="en-US"/>
        </w:rPr>
        <w:t xml:space="preserve"> </w:t>
      </w:r>
    </w:p>
    <w:p w14:paraId="3C706F5A" w14:textId="12C6D559" w:rsidR="00112823" w:rsidRPr="0035395F" w:rsidRDefault="00211E7A" w:rsidP="00112823">
      <w:pPr>
        <w:pStyle w:val="Tekstpodstawowywcity"/>
        <w:widowControl/>
        <w:numPr>
          <w:ilvl w:val="0"/>
          <w:numId w:val="6"/>
        </w:numPr>
        <w:suppressAutoHyphens/>
        <w:spacing w:before="120" w:line="276" w:lineRule="auto"/>
        <w:rPr>
          <w:rFonts w:ascii="Arial" w:hAnsi="Arial" w:cs="Arial"/>
          <w:szCs w:val="22"/>
          <w:lang w:eastAsia="en-US"/>
        </w:rPr>
      </w:pPr>
      <w:r w:rsidRPr="0035395F">
        <w:rPr>
          <w:rFonts w:ascii="Arial" w:hAnsi="Arial" w:cs="Arial"/>
          <w:szCs w:val="22"/>
          <w:lang w:eastAsia="en-US"/>
        </w:rPr>
        <w:t xml:space="preserve">Wynagrodzenie zapłacone będzie po prawidłowym wykonaniu przedmiotu umowy </w:t>
      </w:r>
      <w:r w:rsidRPr="0035395F">
        <w:rPr>
          <w:rFonts w:ascii="Arial" w:hAnsi="Arial" w:cs="Arial"/>
          <w:szCs w:val="22"/>
          <w:lang w:eastAsia="en-US"/>
        </w:rPr>
        <w:br/>
        <w:t xml:space="preserve">i prawidłowym wystawieniu rachunku, przelewem bankowym na konto </w:t>
      </w:r>
      <w:r w:rsidR="00112823" w:rsidRPr="0035395F">
        <w:rPr>
          <w:rFonts w:ascii="Arial" w:hAnsi="Arial" w:cs="Arial"/>
          <w:b/>
          <w:bCs/>
          <w:szCs w:val="22"/>
          <w:lang w:eastAsia="en-US"/>
        </w:rPr>
        <w:t xml:space="preserve">Wykonawcy </w:t>
      </w:r>
      <w:r w:rsidRPr="0035395F">
        <w:rPr>
          <w:rFonts w:ascii="Arial" w:hAnsi="Arial" w:cs="Arial"/>
          <w:szCs w:val="22"/>
          <w:lang w:eastAsia="en-US"/>
        </w:rPr>
        <w:t xml:space="preserve">w terminie 14 dni od dnia dostarczenia </w:t>
      </w:r>
      <w:r w:rsidR="00112823" w:rsidRPr="0035395F">
        <w:rPr>
          <w:rFonts w:ascii="Arial" w:hAnsi="Arial" w:cs="Arial"/>
          <w:b/>
          <w:bCs/>
          <w:szCs w:val="22"/>
          <w:lang w:eastAsia="en-US"/>
        </w:rPr>
        <w:t>Zamawiającemu</w:t>
      </w:r>
      <w:r w:rsidRPr="0035395F">
        <w:rPr>
          <w:rFonts w:ascii="Arial" w:hAnsi="Arial" w:cs="Arial"/>
          <w:szCs w:val="22"/>
          <w:lang w:eastAsia="en-US"/>
        </w:rPr>
        <w:t xml:space="preserve"> prawidłow</w:t>
      </w:r>
      <w:r w:rsidR="00112823" w:rsidRPr="0035395F">
        <w:rPr>
          <w:rFonts w:ascii="Arial" w:hAnsi="Arial" w:cs="Arial"/>
          <w:szCs w:val="22"/>
          <w:lang w:eastAsia="en-US"/>
        </w:rPr>
        <w:t xml:space="preserve">o wystawionej przez </w:t>
      </w:r>
      <w:r w:rsidR="00112823" w:rsidRPr="0035395F">
        <w:rPr>
          <w:rFonts w:ascii="Arial" w:hAnsi="Arial" w:cs="Arial"/>
          <w:b/>
          <w:bCs/>
          <w:szCs w:val="22"/>
          <w:lang w:eastAsia="en-US"/>
        </w:rPr>
        <w:t xml:space="preserve">Wykonawcę </w:t>
      </w:r>
      <w:r w:rsidR="00112823" w:rsidRPr="0035395F">
        <w:rPr>
          <w:rFonts w:ascii="Arial" w:hAnsi="Arial" w:cs="Arial"/>
          <w:szCs w:val="22"/>
          <w:lang w:eastAsia="en-US"/>
        </w:rPr>
        <w:t>faktury VAT.</w:t>
      </w:r>
    </w:p>
    <w:p w14:paraId="463B4E86" w14:textId="77777777" w:rsidR="00112823" w:rsidRPr="0035395F" w:rsidRDefault="00112823" w:rsidP="00112823">
      <w:pPr>
        <w:pStyle w:val="Akapitzlist1"/>
        <w:numPr>
          <w:ilvl w:val="0"/>
          <w:numId w:val="6"/>
        </w:numPr>
        <w:tabs>
          <w:tab w:val="left" w:pos="284"/>
        </w:tabs>
        <w:spacing w:before="240" w:after="240"/>
        <w:rPr>
          <w:rFonts w:ascii="Arial" w:eastAsia="Times New Roman" w:hAnsi="Arial" w:cs="Arial"/>
          <w:sz w:val="22"/>
          <w:szCs w:val="22"/>
        </w:rPr>
      </w:pPr>
      <w:r w:rsidRPr="0035395F">
        <w:rPr>
          <w:rFonts w:ascii="Arial" w:eastAsia="Times New Roman" w:hAnsi="Arial" w:cs="Arial"/>
          <w:sz w:val="22"/>
          <w:szCs w:val="22"/>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70F370CD" w14:textId="51329BFB" w:rsidR="00112823" w:rsidRPr="0035395F" w:rsidRDefault="00112823" w:rsidP="00112823">
      <w:pPr>
        <w:pStyle w:val="Akapitzlist1"/>
        <w:numPr>
          <w:ilvl w:val="0"/>
          <w:numId w:val="6"/>
        </w:numPr>
        <w:tabs>
          <w:tab w:val="left" w:pos="284"/>
        </w:tabs>
        <w:spacing w:before="240" w:after="240"/>
        <w:rPr>
          <w:rFonts w:ascii="Arial" w:hAnsi="Arial" w:cs="Arial"/>
          <w:sz w:val="22"/>
          <w:szCs w:val="22"/>
        </w:rPr>
      </w:pPr>
      <w:r w:rsidRPr="0035395F">
        <w:rPr>
          <w:rFonts w:ascii="Arial" w:eastAsia="Times New Roman" w:hAnsi="Arial" w:cs="Arial"/>
          <w:sz w:val="22"/>
          <w:szCs w:val="22"/>
        </w:rPr>
        <w:t xml:space="preserve">W przypadku braku rachunku bankowego w ww. wykazie, </w:t>
      </w:r>
      <w:r w:rsidRPr="0035395F">
        <w:rPr>
          <w:rFonts w:ascii="Arial" w:eastAsia="Times New Roman" w:hAnsi="Arial" w:cs="Arial"/>
          <w:b/>
          <w:sz w:val="22"/>
          <w:szCs w:val="22"/>
        </w:rPr>
        <w:t>Wykonawca</w:t>
      </w:r>
      <w:r w:rsidRPr="0035395F">
        <w:rPr>
          <w:rFonts w:ascii="Arial" w:eastAsia="Times New Roman" w:hAnsi="Arial" w:cs="Arial"/>
          <w:sz w:val="22"/>
          <w:szCs w:val="22"/>
        </w:rPr>
        <w:t xml:space="preserve"> wyraża zgodę na przesunięcie płatności do czasu jego uzupełnienia, jednocześnie rezygnując z odsetek o czas opóźnienia. </w:t>
      </w:r>
    </w:p>
    <w:p w14:paraId="0F2BF071" w14:textId="6BDEC9B9" w:rsidR="00211E7A" w:rsidRDefault="00211E7A" w:rsidP="0035395F">
      <w:pPr>
        <w:pStyle w:val="Tekstpodstawowywcity"/>
        <w:widowControl/>
        <w:numPr>
          <w:ilvl w:val="0"/>
          <w:numId w:val="6"/>
        </w:numPr>
        <w:suppressAutoHyphens/>
        <w:spacing w:before="120" w:line="276" w:lineRule="auto"/>
        <w:rPr>
          <w:ins w:id="27" w:author="Marcin Słomiński" w:date="2022-09-29T10:12:00Z"/>
          <w:rFonts w:ascii="Arial" w:hAnsi="Arial" w:cs="Arial"/>
          <w:szCs w:val="22"/>
          <w:lang w:eastAsia="en-US"/>
        </w:rPr>
      </w:pPr>
      <w:r w:rsidRPr="0035395F">
        <w:rPr>
          <w:rFonts w:ascii="Arial" w:hAnsi="Arial" w:cs="Arial"/>
          <w:szCs w:val="22"/>
          <w:lang w:eastAsia="en-US"/>
        </w:rPr>
        <w:t xml:space="preserve">Za dzień zapłaty uznaje się datę obciążenia rachunku bankowego </w:t>
      </w:r>
      <w:r w:rsidR="00112823" w:rsidRPr="0035395F">
        <w:rPr>
          <w:rFonts w:ascii="Arial" w:hAnsi="Arial" w:cs="Arial"/>
          <w:b/>
          <w:bCs/>
          <w:szCs w:val="22"/>
          <w:lang w:eastAsia="en-US"/>
        </w:rPr>
        <w:t>Zamawiającego</w:t>
      </w:r>
      <w:r w:rsidRPr="0035395F">
        <w:rPr>
          <w:rFonts w:ascii="Arial" w:hAnsi="Arial" w:cs="Arial"/>
          <w:szCs w:val="22"/>
          <w:lang w:eastAsia="en-US"/>
        </w:rPr>
        <w:t>.</w:t>
      </w:r>
    </w:p>
    <w:p w14:paraId="5CEDA53B" w14:textId="77777777" w:rsidR="00F964A6" w:rsidRPr="0035395F" w:rsidRDefault="00F964A6" w:rsidP="00F964A6">
      <w:pPr>
        <w:pStyle w:val="Tekstpodstawowywcity"/>
        <w:widowControl/>
        <w:suppressAutoHyphens/>
        <w:spacing w:before="120" w:line="276" w:lineRule="auto"/>
        <w:ind w:left="720"/>
        <w:rPr>
          <w:rFonts w:ascii="Arial" w:hAnsi="Arial" w:cs="Arial"/>
          <w:szCs w:val="22"/>
          <w:lang w:eastAsia="en-US"/>
        </w:rPr>
        <w:pPrChange w:id="28" w:author="Marcin Słomiński" w:date="2022-09-29T10:12:00Z">
          <w:pPr>
            <w:pStyle w:val="Tekstpodstawowywcity"/>
            <w:widowControl/>
            <w:numPr>
              <w:numId w:val="6"/>
            </w:numPr>
            <w:suppressAutoHyphens/>
            <w:spacing w:before="120" w:line="276" w:lineRule="auto"/>
            <w:ind w:left="720" w:hanging="360"/>
          </w:pPr>
        </w:pPrChange>
      </w:pPr>
    </w:p>
    <w:p w14:paraId="31FCA8C6" w14:textId="7BFC8AF0" w:rsidR="00112823" w:rsidRPr="0035395F" w:rsidRDefault="00211E7A" w:rsidP="00112823">
      <w:pPr>
        <w:spacing w:line="276" w:lineRule="auto"/>
        <w:jc w:val="center"/>
        <w:rPr>
          <w:rFonts w:ascii="Arial" w:hAnsi="Arial" w:cs="Arial"/>
          <w:b/>
          <w:bCs/>
          <w:sz w:val="22"/>
          <w:szCs w:val="22"/>
          <w:lang w:eastAsia="en-US"/>
        </w:rPr>
      </w:pPr>
      <w:r w:rsidRPr="0035395F">
        <w:rPr>
          <w:rFonts w:ascii="Arial" w:hAnsi="Arial" w:cs="Arial"/>
          <w:b/>
          <w:bCs/>
          <w:sz w:val="22"/>
          <w:szCs w:val="22"/>
          <w:lang w:eastAsia="en-US"/>
        </w:rPr>
        <w:t>§</w:t>
      </w:r>
      <w:ins w:id="29" w:author="Marcin Słomiński" w:date="2022-09-29T10:12:00Z">
        <w:r w:rsidR="00F964A6">
          <w:rPr>
            <w:rFonts w:ascii="Arial" w:hAnsi="Arial" w:cs="Arial"/>
            <w:b/>
            <w:bCs/>
            <w:sz w:val="22"/>
            <w:szCs w:val="22"/>
            <w:lang w:eastAsia="en-US"/>
          </w:rPr>
          <w:t>5</w:t>
        </w:r>
      </w:ins>
      <w:del w:id="30" w:author="Marcin Słomiński" w:date="2022-09-29T10:12:00Z">
        <w:r w:rsidRPr="0035395F" w:rsidDel="00F964A6">
          <w:rPr>
            <w:rFonts w:ascii="Arial" w:hAnsi="Arial" w:cs="Arial"/>
            <w:b/>
            <w:bCs/>
            <w:sz w:val="22"/>
            <w:szCs w:val="22"/>
            <w:lang w:eastAsia="en-US"/>
          </w:rPr>
          <w:delText>6</w:delText>
        </w:r>
      </w:del>
    </w:p>
    <w:p w14:paraId="465B02CC" w14:textId="44E392A4" w:rsidR="00211E7A" w:rsidRPr="0035395F" w:rsidRDefault="00211E7A" w:rsidP="00112823">
      <w:pPr>
        <w:spacing w:line="276" w:lineRule="auto"/>
        <w:jc w:val="center"/>
        <w:rPr>
          <w:rFonts w:ascii="Arial" w:hAnsi="Arial" w:cs="Arial"/>
          <w:b/>
          <w:bCs/>
          <w:sz w:val="22"/>
          <w:szCs w:val="22"/>
          <w:lang w:eastAsia="en-US"/>
        </w:rPr>
      </w:pPr>
      <w:r w:rsidRPr="0035395F">
        <w:rPr>
          <w:rFonts w:ascii="Arial" w:hAnsi="Arial" w:cs="Arial"/>
          <w:b/>
          <w:bCs/>
          <w:sz w:val="22"/>
          <w:szCs w:val="22"/>
          <w:lang w:eastAsia="en-US"/>
        </w:rPr>
        <w:t>Kary umowne</w:t>
      </w:r>
    </w:p>
    <w:p w14:paraId="697D67D4" w14:textId="77777777" w:rsidR="00112823" w:rsidRPr="0035395F" w:rsidRDefault="00112823" w:rsidP="0035395F">
      <w:pPr>
        <w:spacing w:line="276" w:lineRule="auto"/>
        <w:rPr>
          <w:rFonts w:ascii="Arial" w:eastAsia="Arial" w:hAnsi="Arial" w:cs="Arial"/>
          <w:b/>
          <w:bCs/>
          <w:color w:val="000000"/>
          <w:sz w:val="22"/>
          <w:szCs w:val="22"/>
        </w:rPr>
      </w:pPr>
    </w:p>
    <w:p w14:paraId="2C873709" w14:textId="02B7D596" w:rsidR="00211E7A" w:rsidRPr="0035395F" w:rsidRDefault="00211E7A" w:rsidP="00211E7A">
      <w:pPr>
        <w:pStyle w:val="Standard"/>
        <w:numPr>
          <w:ilvl w:val="0"/>
          <w:numId w:val="8"/>
        </w:numPr>
        <w:tabs>
          <w:tab w:val="left" w:pos="-1418"/>
          <w:tab w:val="left" w:pos="851"/>
        </w:tabs>
        <w:spacing w:line="276" w:lineRule="auto"/>
        <w:ind w:left="709" w:hanging="425"/>
        <w:jc w:val="both"/>
        <w:rPr>
          <w:rFonts w:cs="Arial"/>
          <w:color w:val="000000"/>
          <w:spacing w:val="2"/>
          <w:sz w:val="22"/>
          <w:szCs w:val="22"/>
          <w:lang w:eastAsia="pl-PL"/>
        </w:rPr>
      </w:pPr>
      <w:r w:rsidRPr="0035395F">
        <w:rPr>
          <w:rFonts w:cs="Arial"/>
          <w:color w:val="000000"/>
          <w:spacing w:val="2"/>
          <w:sz w:val="22"/>
          <w:szCs w:val="22"/>
          <w:lang w:eastAsia="pl-PL"/>
        </w:rPr>
        <w:t xml:space="preserve">W przypadku niezrealizowania przedmiotu Umowy z winy </w:t>
      </w:r>
      <w:r w:rsidR="00112823" w:rsidRPr="0035395F">
        <w:rPr>
          <w:rFonts w:cs="Arial"/>
          <w:b/>
          <w:bCs/>
          <w:color w:val="000000"/>
          <w:spacing w:val="2"/>
          <w:sz w:val="22"/>
          <w:szCs w:val="22"/>
          <w:lang w:eastAsia="pl-PL"/>
        </w:rPr>
        <w:t>Wykonawcy</w:t>
      </w:r>
      <w:r w:rsidRPr="0035395F">
        <w:rPr>
          <w:rFonts w:cs="Arial"/>
          <w:color w:val="000000"/>
          <w:spacing w:val="2"/>
          <w:sz w:val="22"/>
          <w:szCs w:val="22"/>
          <w:lang w:eastAsia="pl-PL"/>
        </w:rPr>
        <w:t xml:space="preserve">, </w:t>
      </w:r>
      <w:r w:rsidR="00112823" w:rsidRPr="0035395F">
        <w:rPr>
          <w:rFonts w:cs="Arial"/>
          <w:b/>
          <w:bCs/>
          <w:color w:val="000000"/>
          <w:spacing w:val="2"/>
          <w:sz w:val="22"/>
          <w:szCs w:val="22"/>
          <w:lang w:eastAsia="pl-PL"/>
        </w:rPr>
        <w:t>Wykonawca</w:t>
      </w:r>
      <w:r w:rsidRPr="0035395F">
        <w:rPr>
          <w:rFonts w:cs="Arial"/>
          <w:color w:val="000000"/>
          <w:spacing w:val="2"/>
          <w:sz w:val="22"/>
          <w:szCs w:val="22"/>
          <w:lang w:eastAsia="pl-PL"/>
        </w:rPr>
        <w:t xml:space="preserve"> zapłaci karę umową w wysokości 20% wynagrodzenia brutto</w:t>
      </w:r>
      <w:del w:id="31" w:author="Marcin Słomiński" w:date="2022-09-29T10:21:00Z">
        <w:r w:rsidRPr="0035395F" w:rsidDel="00696600">
          <w:rPr>
            <w:rFonts w:cs="Arial"/>
            <w:color w:val="000000"/>
            <w:spacing w:val="2"/>
            <w:sz w:val="22"/>
            <w:szCs w:val="22"/>
            <w:lang w:eastAsia="pl-PL"/>
          </w:rPr>
          <w:delText>, o którym mowa w §</w:delText>
        </w:r>
      </w:del>
      <w:ins w:id="32" w:author="Marcin Słomiński" w:date="2022-09-29T10:21:00Z">
        <w:r w:rsidR="00696600">
          <w:rPr>
            <w:rFonts w:cs="Arial"/>
            <w:color w:val="000000"/>
            <w:spacing w:val="2"/>
            <w:sz w:val="22"/>
            <w:szCs w:val="22"/>
            <w:lang w:eastAsia="pl-PL"/>
          </w:rPr>
          <w:t>.</w:t>
        </w:r>
      </w:ins>
      <w:del w:id="33" w:author="Marcin Słomiński" w:date="2022-09-29T10:18:00Z">
        <w:r w:rsidRPr="0035395F" w:rsidDel="007F3F1D">
          <w:rPr>
            <w:rFonts w:cs="Arial"/>
            <w:color w:val="000000"/>
            <w:spacing w:val="2"/>
            <w:sz w:val="22"/>
            <w:szCs w:val="22"/>
            <w:lang w:eastAsia="pl-PL"/>
          </w:rPr>
          <w:delText>5</w:delText>
        </w:r>
      </w:del>
    </w:p>
    <w:p w14:paraId="5A570F76" w14:textId="3CA70254" w:rsidR="00211E7A" w:rsidRPr="0035395F" w:rsidRDefault="00211E7A" w:rsidP="00211E7A">
      <w:pPr>
        <w:pStyle w:val="Standard"/>
        <w:numPr>
          <w:ilvl w:val="0"/>
          <w:numId w:val="8"/>
        </w:numPr>
        <w:tabs>
          <w:tab w:val="left" w:pos="-1418"/>
          <w:tab w:val="left" w:pos="851"/>
        </w:tabs>
        <w:spacing w:line="276" w:lineRule="auto"/>
        <w:ind w:left="709" w:hanging="425"/>
        <w:jc w:val="both"/>
        <w:rPr>
          <w:rFonts w:cs="Arial"/>
          <w:color w:val="000000"/>
          <w:spacing w:val="2"/>
          <w:sz w:val="22"/>
          <w:szCs w:val="22"/>
          <w:lang w:eastAsia="pl-PL"/>
        </w:rPr>
      </w:pPr>
      <w:r w:rsidRPr="0035395F">
        <w:rPr>
          <w:rFonts w:cs="Arial"/>
          <w:color w:val="000000"/>
          <w:spacing w:val="2"/>
          <w:sz w:val="22"/>
          <w:szCs w:val="22"/>
          <w:lang w:eastAsia="pl-PL"/>
        </w:rPr>
        <w:t xml:space="preserve">W przypadku niewykonania przedmiotu umowy, </w:t>
      </w:r>
      <w:r w:rsidR="00112823" w:rsidRPr="0035395F">
        <w:rPr>
          <w:rFonts w:cs="Arial"/>
          <w:b/>
          <w:bCs/>
          <w:color w:val="000000"/>
          <w:spacing w:val="2"/>
          <w:sz w:val="22"/>
          <w:szCs w:val="22"/>
          <w:lang w:eastAsia="pl-PL"/>
        </w:rPr>
        <w:t>Wykonawca</w:t>
      </w:r>
      <w:r w:rsidRPr="0035395F">
        <w:rPr>
          <w:rFonts w:cs="Arial"/>
          <w:color w:val="000000"/>
          <w:spacing w:val="2"/>
          <w:sz w:val="22"/>
          <w:szCs w:val="22"/>
          <w:lang w:eastAsia="pl-PL"/>
        </w:rPr>
        <w:t xml:space="preserve"> traci prawo do wynagrodzenia.</w:t>
      </w:r>
    </w:p>
    <w:p w14:paraId="65B73F93" w14:textId="4AA04FD2" w:rsidR="00211E7A" w:rsidRDefault="00211E7A" w:rsidP="0035395F">
      <w:pPr>
        <w:pStyle w:val="Standard"/>
        <w:numPr>
          <w:ilvl w:val="0"/>
          <w:numId w:val="8"/>
        </w:numPr>
        <w:tabs>
          <w:tab w:val="left" w:pos="-1418"/>
          <w:tab w:val="left" w:pos="851"/>
        </w:tabs>
        <w:spacing w:line="276" w:lineRule="auto"/>
        <w:ind w:left="709" w:hanging="425"/>
        <w:jc w:val="both"/>
        <w:rPr>
          <w:ins w:id="34" w:author="Marcin Słomiński" w:date="2022-09-29T10:12:00Z"/>
          <w:rFonts w:cs="Arial"/>
          <w:color w:val="000000"/>
          <w:spacing w:val="2"/>
          <w:sz w:val="22"/>
          <w:szCs w:val="22"/>
          <w:lang w:eastAsia="pl-PL"/>
        </w:rPr>
      </w:pPr>
      <w:r w:rsidRPr="0035395F">
        <w:rPr>
          <w:rFonts w:cs="Arial"/>
          <w:color w:val="000000"/>
          <w:spacing w:val="2"/>
          <w:sz w:val="22"/>
          <w:szCs w:val="22"/>
          <w:lang w:eastAsia="pl-PL"/>
        </w:rPr>
        <w:t xml:space="preserve">W przypadku nieuzasadnionego odstąpienia od umowy, </w:t>
      </w:r>
      <w:r w:rsidR="0035395F" w:rsidRPr="0035395F">
        <w:rPr>
          <w:rFonts w:cs="Arial"/>
          <w:b/>
          <w:bCs/>
          <w:color w:val="000000"/>
          <w:spacing w:val="2"/>
          <w:sz w:val="22"/>
          <w:szCs w:val="22"/>
          <w:lang w:eastAsia="pl-PL"/>
        </w:rPr>
        <w:t>Zamawiający</w:t>
      </w:r>
      <w:r w:rsidRPr="0035395F">
        <w:rPr>
          <w:rFonts w:cs="Arial"/>
          <w:color w:val="000000"/>
          <w:spacing w:val="2"/>
          <w:sz w:val="22"/>
          <w:szCs w:val="22"/>
          <w:lang w:eastAsia="pl-PL"/>
        </w:rPr>
        <w:t xml:space="preserve"> zapłaci Zleceniobiorcy  karę umowną w wysokości 20% wynagrodzenia umownego brutto </w:t>
      </w:r>
    </w:p>
    <w:p w14:paraId="0322FA7E" w14:textId="77777777" w:rsidR="00F964A6" w:rsidRPr="0035395F" w:rsidRDefault="00F964A6" w:rsidP="00F964A6">
      <w:pPr>
        <w:pStyle w:val="Standard"/>
        <w:tabs>
          <w:tab w:val="left" w:pos="-1418"/>
          <w:tab w:val="left" w:pos="851"/>
        </w:tabs>
        <w:spacing w:line="276" w:lineRule="auto"/>
        <w:ind w:left="709"/>
        <w:jc w:val="both"/>
        <w:rPr>
          <w:rFonts w:cs="Arial"/>
          <w:color w:val="000000"/>
          <w:spacing w:val="2"/>
          <w:sz w:val="22"/>
          <w:szCs w:val="22"/>
          <w:lang w:eastAsia="pl-PL"/>
        </w:rPr>
        <w:pPrChange w:id="35" w:author="Marcin Słomiński" w:date="2022-09-29T10:12:00Z">
          <w:pPr>
            <w:pStyle w:val="Standard"/>
            <w:numPr>
              <w:numId w:val="8"/>
            </w:numPr>
            <w:tabs>
              <w:tab w:val="left" w:pos="-1418"/>
              <w:tab w:val="left" w:pos="851"/>
            </w:tabs>
            <w:spacing w:line="276" w:lineRule="auto"/>
            <w:ind w:left="709" w:hanging="425"/>
            <w:jc w:val="both"/>
          </w:pPr>
        </w:pPrChange>
      </w:pPr>
    </w:p>
    <w:p w14:paraId="420EDF37" w14:textId="676418DA" w:rsidR="00211E7A" w:rsidRPr="0035395F" w:rsidRDefault="00211E7A" w:rsidP="00211E7A">
      <w:pPr>
        <w:pStyle w:val="Standard"/>
        <w:spacing w:line="276" w:lineRule="auto"/>
        <w:jc w:val="center"/>
        <w:rPr>
          <w:rFonts w:cs="Arial"/>
          <w:b/>
          <w:sz w:val="22"/>
          <w:szCs w:val="22"/>
          <w:lang w:eastAsia="pl-PL"/>
        </w:rPr>
      </w:pPr>
      <w:r w:rsidRPr="0035395F">
        <w:rPr>
          <w:rFonts w:cs="Arial"/>
          <w:b/>
          <w:sz w:val="22"/>
          <w:szCs w:val="22"/>
          <w:lang w:eastAsia="pl-PL"/>
        </w:rPr>
        <w:t xml:space="preserve">§ </w:t>
      </w:r>
      <w:ins w:id="36" w:author="Marcin Słomiński" w:date="2022-09-29T10:12:00Z">
        <w:r w:rsidR="00F964A6">
          <w:rPr>
            <w:rFonts w:cs="Arial"/>
            <w:b/>
            <w:sz w:val="22"/>
            <w:szCs w:val="22"/>
            <w:lang w:eastAsia="pl-PL"/>
          </w:rPr>
          <w:t>6</w:t>
        </w:r>
      </w:ins>
      <w:del w:id="37" w:author="Marcin Słomiński" w:date="2022-09-29T10:12:00Z">
        <w:r w:rsidRPr="0035395F" w:rsidDel="00F964A6">
          <w:rPr>
            <w:rFonts w:cs="Arial"/>
            <w:b/>
            <w:sz w:val="22"/>
            <w:szCs w:val="22"/>
            <w:lang w:eastAsia="pl-PL"/>
          </w:rPr>
          <w:delText>7</w:delText>
        </w:r>
      </w:del>
    </w:p>
    <w:p w14:paraId="4F9621A3" w14:textId="77777777" w:rsidR="00211E7A" w:rsidRPr="0035395F" w:rsidRDefault="00211E7A" w:rsidP="00211E7A">
      <w:pPr>
        <w:pStyle w:val="Standard"/>
        <w:spacing w:line="276" w:lineRule="auto"/>
        <w:jc w:val="center"/>
        <w:rPr>
          <w:rFonts w:cs="Arial"/>
          <w:b/>
          <w:sz w:val="22"/>
          <w:szCs w:val="22"/>
          <w:lang w:eastAsia="pl-PL"/>
        </w:rPr>
      </w:pPr>
      <w:r w:rsidRPr="0035395F">
        <w:rPr>
          <w:rFonts w:cs="Arial"/>
          <w:b/>
          <w:sz w:val="22"/>
          <w:szCs w:val="22"/>
          <w:lang w:eastAsia="pl-PL"/>
        </w:rPr>
        <w:t>Siła wyższa</w:t>
      </w:r>
    </w:p>
    <w:p w14:paraId="4D955031" w14:textId="77777777" w:rsidR="00211E7A" w:rsidRPr="0035395F" w:rsidRDefault="00211E7A" w:rsidP="00211E7A">
      <w:pPr>
        <w:pStyle w:val="Standard"/>
        <w:numPr>
          <w:ilvl w:val="0"/>
          <w:numId w:val="9"/>
        </w:numPr>
        <w:tabs>
          <w:tab w:val="left" w:pos="-1418"/>
          <w:tab w:val="left" w:pos="851"/>
        </w:tabs>
        <w:spacing w:line="276" w:lineRule="auto"/>
        <w:ind w:left="709"/>
        <w:jc w:val="both"/>
        <w:rPr>
          <w:rFonts w:cs="Arial"/>
          <w:sz w:val="22"/>
          <w:szCs w:val="22"/>
        </w:rPr>
      </w:pPr>
      <w:r w:rsidRPr="0035395F">
        <w:rPr>
          <w:rFonts w:cs="Arial"/>
          <w:sz w:val="22"/>
          <w:szCs w:val="22"/>
          <w:lang w:eastAsia="pl-PL"/>
        </w:rPr>
        <w:t xml:space="preserve">Strony uzgadniają, iż </w:t>
      </w:r>
      <w:r w:rsidRPr="0035395F">
        <w:rPr>
          <w:rFonts w:cs="Arial"/>
          <w:color w:val="000000"/>
          <w:spacing w:val="2"/>
          <w:sz w:val="22"/>
          <w:szCs w:val="22"/>
          <w:lang w:eastAsia="pl-PL"/>
        </w:rPr>
        <w:t xml:space="preserve">nie będą ponosiły skutków częściowego lub całkowitego niewykonania swoich </w:t>
      </w:r>
      <w:r w:rsidRPr="0035395F">
        <w:rPr>
          <w:rFonts w:cs="Arial"/>
          <w:color w:val="000000"/>
          <w:spacing w:val="-1"/>
          <w:sz w:val="22"/>
          <w:szCs w:val="22"/>
          <w:lang w:eastAsia="pl-PL"/>
        </w:rPr>
        <w:t>zobowiązań wynikających z Umowy spowodowanego działaniem siły wyższej.</w:t>
      </w:r>
    </w:p>
    <w:p w14:paraId="48465427" w14:textId="540256E6" w:rsidR="00211E7A" w:rsidRPr="0035395F" w:rsidRDefault="0035395F" w:rsidP="00211E7A">
      <w:pPr>
        <w:pStyle w:val="Standard"/>
        <w:numPr>
          <w:ilvl w:val="0"/>
          <w:numId w:val="9"/>
        </w:numPr>
        <w:tabs>
          <w:tab w:val="left" w:pos="-1418"/>
          <w:tab w:val="left" w:pos="851"/>
        </w:tabs>
        <w:spacing w:line="276" w:lineRule="auto"/>
        <w:ind w:left="709"/>
        <w:jc w:val="both"/>
        <w:rPr>
          <w:rFonts w:cs="Arial"/>
          <w:color w:val="000000"/>
          <w:spacing w:val="-1"/>
          <w:sz w:val="22"/>
          <w:szCs w:val="22"/>
          <w:lang w:eastAsia="pl-PL"/>
        </w:rPr>
      </w:pPr>
      <w:r w:rsidRPr="0035395F">
        <w:rPr>
          <w:rFonts w:cs="Arial"/>
          <w:color w:val="000000"/>
          <w:spacing w:val="-1"/>
          <w:sz w:val="22"/>
          <w:szCs w:val="22"/>
          <w:lang w:eastAsia="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stan wojny, stan epidemii, nowe ustawodawstwo lub decyzje administracyjne, niespowodowane przez żadną ze stron awarie techniczne mające wpływ na wykonanie niniejszej umowy lub wszelkie zdarzenia podobnej natury, jeżeli zaistnienie takich zdarzeń uniemożliwi którejkolwiek ze stron należyte wykonanie niniejszej umowy. </w:t>
      </w:r>
    </w:p>
    <w:p w14:paraId="3C1329F8" w14:textId="361B5F5F" w:rsidR="0035395F" w:rsidRPr="00F964A6" w:rsidRDefault="00211E7A" w:rsidP="00F964A6">
      <w:pPr>
        <w:tabs>
          <w:tab w:val="left" w:pos="284"/>
        </w:tabs>
        <w:spacing w:line="276" w:lineRule="auto"/>
        <w:jc w:val="center"/>
        <w:rPr>
          <w:rFonts w:ascii="Arial" w:hAnsi="Arial" w:cs="Arial"/>
          <w:b/>
          <w:bCs/>
          <w:sz w:val="22"/>
          <w:szCs w:val="22"/>
          <w:rPrChange w:id="38" w:author="Marcin Słomiński" w:date="2022-09-29T10:13:00Z">
            <w:rPr>
              <w:rFonts w:cs="Arial"/>
              <w:b/>
              <w:sz w:val="22"/>
              <w:szCs w:val="22"/>
              <w:lang w:eastAsia="pl-PL"/>
            </w:rPr>
          </w:rPrChange>
        </w:rPr>
        <w:pPrChange w:id="39" w:author="Marcin Słomiński" w:date="2022-09-29T10:13:00Z">
          <w:pPr>
            <w:pStyle w:val="Standard"/>
            <w:spacing w:line="276" w:lineRule="auto"/>
            <w:jc w:val="center"/>
          </w:pPr>
        </w:pPrChange>
      </w:pPr>
      <w:r w:rsidRPr="00F964A6">
        <w:rPr>
          <w:rFonts w:ascii="Arial" w:hAnsi="Arial" w:cs="Arial"/>
          <w:b/>
          <w:bCs/>
          <w:sz w:val="22"/>
          <w:szCs w:val="22"/>
          <w:rPrChange w:id="40" w:author="Marcin Słomiński" w:date="2022-09-29T10:13:00Z">
            <w:rPr>
              <w:rFonts w:cs="Arial"/>
              <w:b/>
              <w:sz w:val="22"/>
              <w:szCs w:val="22"/>
              <w:lang w:eastAsia="pl-PL"/>
            </w:rPr>
          </w:rPrChange>
        </w:rPr>
        <w:t>§</w:t>
      </w:r>
      <w:del w:id="41" w:author="Marcin Słomiński" w:date="2022-09-29T10:14:00Z">
        <w:r w:rsidRPr="00F964A6" w:rsidDel="00F964A6">
          <w:rPr>
            <w:rFonts w:ascii="Arial" w:hAnsi="Arial" w:cs="Arial"/>
            <w:b/>
            <w:bCs/>
            <w:sz w:val="22"/>
            <w:szCs w:val="22"/>
            <w:rPrChange w:id="42" w:author="Marcin Słomiński" w:date="2022-09-29T10:13:00Z">
              <w:rPr>
                <w:rFonts w:cs="Arial"/>
                <w:b/>
                <w:sz w:val="22"/>
                <w:szCs w:val="22"/>
                <w:lang w:eastAsia="pl-PL"/>
              </w:rPr>
            </w:rPrChange>
          </w:rPr>
          <w:delText xml:space="preserve"> </w:delText>
        </w:r>
      </w:del>
      <w:ins w:id="43" w:author="Marcin Słomiński" w:date="2022-09-29T10:12:00Z">
        <w:r w:rsidR="00F964A6" w:rsidRPr="00F964A6">
          <w:rPr>
            <w:rFonts w:ascii="Arial" w:hAnsi="Arial" w:cs="Arial"/>
            <w:b/>
            <w:bCs/>
            <w:sz w:val="22"/>
            <w:szCs w:val="22"/>
            <w:rPrChange w:id="44" w:author="Marcin Słomiński" w:date="2022-09-29T10:13:00Z">
              <w:rPr>
                <w:rFonts w:cs="Arial"/>
                <w:b/>
                <w:sz w:val="22"/>
                <w:szCs w:val="22"/>
                <w:lang w:eastAsia="pl-PL"/>
              </w:rPr>
            </w:rPrChange>
          </w:rPr>
          <w:t>7</w:t>
        </w:r>
      </w:ins>
      <w:del w:id="45" w:author="Marcin Słomiński" w:date="2022-09-29T10:12:00Z">
        <w:r w:rsidRPr="00F964A6" w:rsidDel="00F964A6">
          <w:rPr>
            <w:rFonts w:ascii="Arial" w:hAnsi="Arial" w:cs="Arial"/>
            <w:b/>
            <w:bCs/>
            <w:sz w:val="22"/>
            <w:szCs w:val="22"/>
            <w:rPrChange w:id="46" w:author="Marcin Słomiński" w:date="2022-09-29T10:13:00Z">
              <w:rPr>
                <w:rFonts w:cs="Arial"/>
                <w:b/>
                <w:sz w:val="22"/>
                <w:szCs w:val="22"/>
                <w:lang w:eastAsia="pl-PL"/>
              </w:rPr>
            </w:rPrChange>
          </w:rPr>
          <w:delText>8</w:delText>
        </w:r>
      </w:del>
    </w:p>
    <w:p w14:paraId="101DA9C7" w14:textId="77777777" w:rsidR="00211E7A" w:rsidRPr="00F964A6" w:rsidRDefault="00211E7A" w:rsidP="00F964A6">
      <w:pPr>
        <w:tabs>
          <w:tab w:val="left" w:pos="284"/>
        </w:tabs>
        <w:spacing w:line="276" w:lineRule="auto"/>
        <w:jc w:val="center"/>
        <w:rPr>
          <w:rFonts w:ascii="Arial" w:hAnsi="Arial" w:cs="Arial"/>
          <w:b/>
          <w:bCs/>
          <w:sz w:val="22"/>
          <w:szCs w:val="22"/>
        </w:rPr>
        <w:pPrChange w:id="47" w:author="Marcin Słomiński" w:date="2022-09-29T10:13:00Z">
          <w:pPr>
            <w:spacing w:line="276" w:lineRule="auto"/>
            <w:jc w:val="center"/>
          </w:pPr>
        </w:pPrChange>
      </w:pPr>
      <w:r w:rsidRPr="00F964A6">
        <w:rPr>
          <w:rFonts w:ascii="Arial" w:hAnsi="Arial" w:cs="Arial"/>
          <w:b/>
          <w:bCs/>
          <w:sz w:val="22"/>
          <w:szCs w:val="22"/>
        </w:rPr>
        <w:t>Poufność</w:t>
      </w:r>
    </w:p>
    <w:p w14:paraId="5D06FEB3" w14:textId="77777777" w:rsidR="00211E7A" w:rsidRPr="0035395F" w:rsidRDefault="00211E7A" w:rsidP="00211E7A">
      <w:pPr>
        <w:spacing w:line="276" w:lineRule="auto"/>
        <w:rPr>
          <w:rFonts w:ascii="Arial" w:hAnsi="Arial" w:cs="Arial"/>
          <w:sz w:val="22"/>
          <w:szCs w:val="22"/>
        </w:rPr>
      </w:pPr>
    </w:p>
    <w:p w14:paraId="7065F6D6" w14:textId="15B00A14" w:rsidR="00211E7A" w:rsidRPr="0035395F" w:rsidRDefault="0035395F" w:rsidP="00211E7A">
      <w:pPr>
        <w:pStyle w:val="Standard"/>
        <w:numPr>
          <w:ilvl w:val="0"/>
          <w:numId w:val="10"/>
        </w:numPr>
        <w:tabs>
          <w:tab w:val="left" w:pos="-1418"/>
          <w:tab w:val="left" w:pos="851"/>
        </w:tabs>
        <w:spacing w:line="276" w:lineRule="auto"/>
        <w:ind w:left="709" w:hanging="425"/>
        <w:jc w:val="both"/>
        <w:rPr>
          <w:rFonts w:cs="Arial"/>
          <w:sz w:val="22"/>
          <w:szCs w:val="22"/>
          <w:lang w:eastAsia="pl-PL"/>
        </w:rPr>
      </w:pPr>
      <w:r w:rsidRPr="0035395F">
        <w:rPr>
          <w:rFonts w:cs="Arial"/>
          <w:b/>
          <w:bCs/>
          <w:sz w:val="22"/>
          <w:szCs w:val="22"/>
          <w:lang w:eastAsia="pl-PL"/>
        </w:rPr>
        <w:t>Wykonawca</w:t>
      </w:r>
      <w:r w:rsidR="00211E7A" w:rsidRPr="0035395F">
        <w:rPr>
          <w:rFonts w:cs="Arial"/>
          <w:sz w:val="22"/>
          <w:szCs w:val="22"/>
          <w:lang w:eastAsia="pl-PL"/>
        </w:rPr>
        <w:t xml:space="preserve"> zobowiązuje się do zachowania w tajemnicy wszelkich informacji dotyczących </w:t>
      </w:r>
      <w:r w:rsidRPr="0035395F">
        <w:rPr>
          <w:rFonts w:cs="Arial"/>
          <w:b/>
          <w:bCs/>
          <w:sz w:val="22"/>
          <w:szCs w:val="22"/>
          <w:lang w:eastAsia="pl-PL"/>
        </w:rPr>
        <w:t>Zamawiającego</w:t>
      </w:r>
      <w:r w:rsidR="00211E7A" w:rsidRPr="0035395F">
        <w:rPr>
          <w:rFonts w:cs="Arial"/>
          <w:sz w:val="22"/>
          <w:szCs w:val="22"/>
          <w:lang w:eastAsia="pl-PL"/>
        </w:rPr>
        <w:t xml:space="preserve">, a także informacji uzyskanych w związku ze świadczeniem usług zleconych na podstawie niniejszej umowy oraz do nie ujawniania tych informacji bez wcześniejszej pisemnej zgody </w:t>
      </w:r>
      <w:r w:rsidRPr="0035395F">
        <w:rPr>
          <w:rFonts w:cs="Arial"/>
          <w:b/>
          <w:bCs/>
          <w:sz w:val="22"/>
          <w:szCs w:val="22"/>
          <w:lang w:eastAsia="pl-PL"/>
        </w:rPr>
        <w:t>Zamawiającego</w:t>
      </w:r>
      <w:r w:rsidR="00211E7A" w:rsidRPr="0035395F">
        <w:rPr>
          <w:rFonts w:cs="Arial"/>
          <w:sz w:val="22"/>
          <w:szCs w:val="22"/>
          <w:lang w:eastAsia="pl-PL"/>
        </w:rPr>
        <w:t xml:space="preserve">, </w:t>
      </w:r>
      <w:r w:rsidR="00211E7A" w:rsidRPr="0035395F">
        <w:rPr>
          <w:rFonts w:cs="Arial"/>
          <w:sz w:val="22"/>
          <w:szCs w:val="22"/>
        </w:rPr>
        <w:t xml:space="preserve">chyba że będzie ono wymagane przez polskie lub obce prawo lub przez polskie lub obce organy sądowe lub administracji publicznej, a </w:t>
      </w:r>
      <w:r w:rsidRPr="0035395F">
        <w:rPr>
          <w:rFonts w:cs="Arial"/>
          <w:b/>
          <w:sz w:val="22"/>
          <w:szCs w:val="22"/>
        </w:rPr>
        <w:t>Wykonawca</w:t>
      </w:r>
      <w:r w:rsidR="00211E7A" w:rsidRPr="0035395F">
        <w:rPr>
          <w:rFonts w:cs="Arial"/>
          <w:sz w:val="22"/>
          <w:szCs w:val="22"/>
        </w:rPr>
        <w:t xml:space="preserve"> nie będzie uprawniony do odmowy ich ujawnienia.</w:t>
      </w:r>
    </w:p>
    <w:p w14:paraId="12BB5978" w14:textId="77777777" w:rsidR="00211E7A" w:rsidRPr="0035395F" w:rsidRDefault="00211E7A" w:rsidP="0035395F">
      <w:pPr>
        <w:spacing w:line="276" w:lineRule="auto"/>
        <w:rPr>
          <w:rFonts w:asciiTheme="minorHAnsi" w:hAnsiTheme="minorHAnsi" w:cs="Arial"/>
          <w:b/>
          <w:sz w:val="22"/>
          <w:szCs w:val="22"/>
        </w:rPr>
      </w:pPr>
    </w:p>
    <w:p w14:paraId="38640F76" w14:textId="05A06C41" w:rsidR="00211E7A" w:rsidRPr="00F964A6" w:rsidRDefault="00211E7A" w:rsidP="00F964A6">
      <w:pPr>
        <w:tabs>
          <w:tab w:val="left" w:pos="284"/>
        </w:tabs>
        <w:spacing w:line="276" w:lineRule="auto"/>
        <w:jc w:val="center"/>
        <w:rPr>
          <w:rFonts w:ascii="Arial" w:hAnsi="Arial" w:cs="Arial"/>
          <w:b/>
          <w:bCs/>
          <w:sz w:val="22"/>
          <w:szCs w:val="22"/>
          <w:rPrChange w:id="48" w:author="Marcin Słomiński" w:date="2022-09-29T10:13:00Z">
            <w:rPr>
              <w:rFonts w:asciiTheme="minorHAnsi" w:hAnsiTheme="minorHAnsi" w:cs="Arial"/>
              <w:b/>
              <w:sz w:val="22"/>
              <w:szCs w:val="22"/>
            </w:rPr>
          </w:rPrChange>
        </w:rPr>
        <w:pPrChange w:id="49" w:author="Marcin Słomiński" w:date="2022-09-29T10:13:00Z">
          <w:pPr>
            <w:pStyle w:val="Akapitzlist"/>
            <w:spacing w:line="276" w:lineRule="auto"/>
            <w:ind w:left="360"/>
            <w:jc w:val="center"/>
          </w:pPr>
        </w:pPrChange>
      </w:pPr>
      <w:r w:rsidRPr="00F964A6">
        <w:rPr>
          <w:rFonts w:ascii="Arial" w:hAnsi="Arial" w:cs="Arial"/>
          <w:b/>
          <w:bCs/>
          <w:sz w:val="22"/>
          <w:szCs w:val="22"/>
          <w:rPrChange w:id="50" w:author="Marcin Słomiński" w:date="2022-09-29T10:13:00Z">
            <w:rPr>
              <w:rFonts w:asciiTheme="minorHAnsi" w:hAnsiTheme="minorHAnsi" w:cs="Arial"/>
              <w:b/>
              <w:sz w:val="22"/>
              <w:szCs w:val="22"/>
            </w:rPr>
          </w:rPrChange>
        </w:rPr>
        <w:t>§</w:t>
      </w:r>
      <w:ins w:id="51" w:author="Marcin Słomiński" w:date="2022-09-29T10:12:00Z">
        <w:r w:rsidR="00F964A6" w:rsidRPr="00F964A6">
          <w:rPr>
            <w:rFonts w:ascii="Arial" w:hAnsi="Arial" w:cs="Arial"/>
            <w:b/>
            <w:bCs/>
            <w:sz w:val="22"/>
            <w:szCs w:val="22"/>
            <w:rPrChange w:id="52" w:author="Marcin Słomiński" w:date="2022-09-29T10:13:00Z">
              <w:rPr>
                <w:rFonts w:asciiTheme="minorHAnsi" w:hAnsiTheme="minorHAnsi" w:cs="Arial"/>
                <w:b/>
                <w:sz w:val="22"/>
                <w:szCs w:val="22"/>
              </w:rPr>
            </w:rPrChange>
          </w:rPr>
          <w:t>8</w:t>
        </w:r>
      </w:ins>
      <w:del w:id="53" w:author="Marcin Słomiński" w:date="2022-09-29T10:12:00Z">
        <w:r w:rsidRPr="00F964A6" w:rsidDel="00F964A6">
          <w:rPr>
            <w:rFonts w:ascii="Arial" w:hAnsi="Arial" w:cs="Arial"/>
            <w:b/>
            <w:bCs/>
            <w:sz w:val="22"/>
            <w:szCs w:val="22"/>
            <w:rPrChange w:id="54" w:author="Marcin Słomiński" w:date="2022-09-29T10:13:00Z">
              <w:rPr>
                <w:rFonts w:asciiTheme="minorHAnsi" w:hAnsiTheme="minorHAnsi" w:cs="Arial"/>
                <w:b/>
                <w:sz w:val="22"/>
                <w:szCs w:val="22"/>
              </w:rPr>
            </w:rPrChange>
          </w:rPr>
          <w:delText>9</w:delText>
        </w:r>
      </w:del>
    </w:p>
    <w:p w14:paraId="6D736D09" w14:textId="77777777" w:rsidR="0035395F" w:rsidRPr="00F964A6" w:rsidRDefault="0035395F" w:rsidP="0035395F">
      <w:pPr>
        <w:tabs>
          <w:tab w:val="left" w:pos="284"/>
        </w:tabs>
        <w:spacing w:line="276" w:lineRule="auto"/>
        <w:jc w:val="center"/>
        <w:rPr>
          <w:rFonts w:ascii="Arial" w:hAnsi="Arial" w:cs="Arial"/>
          <w:b/>
          <w:bCs/>
          <w:sz w:val="22"/>
          <w:szCs w:val="22"/>
          <w:rPrChange w:id="55" w:author="Marcin Słomiński" w:date="2022-09-29T10:13:00Z">
            <w:rPr>
              <w:rFonts w:ascii="Arial" w:eastAsia="Arial" w:hAnsi="Arial" w:cs="Arial"/>
              <w:b/>
              <w:bCs/>
              <w:sz w:val="22"/>
              <w:szCs w:val="22"/>
            </w:rPr>
          </w:rPrChange>
        </w:rPr>
      </w:pPr>
      <w:r w:rsidRPr="0035395F">
        <w:rPr>
          <w:rFonts w:ascii="Arial" w:hAnsi="Arial" w:cs="Arial"/>
          <w:b/>
          <w:bCs/>
          <w:sz w:val="22"/>
          <w:szCs w:val="22"/>
        </w:rPr>
        <w:t>Klauzula salwatoryjna</w:t>
      </w:r>
    </w:p>
    <w:p w14:paraId="002AE24B" w14:textId="77777777" w:rsidR="0035395F" w:rsidRPr="0035395F" w:rsidRDefault="0035395F" w:rsidP="0035395F">
      <w:pPr>
        <w:tabs>
          <w:tab w:val="left" w:pos="284"/>
        </w:tabs>
        <w:spacing w:line="276" w:lineRule="auto"/>
        <w:rPr>
          <w:rFonts w:ascii="Arial" w:eastAsia="Arial" w:hAnsi="Arial" w:cs="Arial"/>
          <w:b/>
          <w:bCs/>
          <w:sz w:val="22"/>
          <w:szCs w:val="22"/>
        </w:rPr>
      </w:pPr>
    </w:p>
    <w:p w14:paraId="0837F9A4" w14:textId="64D8FA54" w:rsidR="0035395F" w:rsidRPr="0035395F" w:rsidRDefault="0035395F" w:rsidP="0035395F">
      <w:pPr>
        <w:pStyle w:val="Standard"/>
        <w:numPr>
          <w:ilvl w:val="0"/>
          <w:numId w:val="10"/>
        </w:numPr>
        <w:tabs>
          <w:tab w:val="left" w:pos="-1418"/>
          <w:tab w:val="left" w:pos="851"/>
        </w:tabs>
        <w:spacing w:line="276" w:lineRule="auto"/>
        <w:ind w:left="709" w:hanging="425"/>
        <w:jc w:val="both"/>
        <w:rPr>
          <w:rFonts w:cs="Arial"/>
          <w:sz w:val="22"/>
          <w:szCs w:val="22"/>
        </w:rPr>
      </w:pPr>
      <w:r w:rsidRPr="0035395F">
        <w:rPr>
          <w:rFonts w:cs="Arial"/>
          <w:sz w:val="22"/>
          <w:szCs w:val="22"/>
        </w:rPr>
        <w:t xml:space="preserve">Jeżeli jakiekolwiek postanowienia Umowy (lub jakiekolwiek oświadczenie woli złożone przez którakolwiek ze </w:t>
      </w:r>
      <w:r w:rsidRPr="0035395F">
        <w:rPr>
          <w:rFonts w:cs="Arial"/>
          <w:b/>
          <w:bCs/>
          <w:sz w:val="22"/>
          <w:szCs w:val="22"/>
        </w:rPr>
        <w:t>Stron</w:t>
      </w:r>
      <w:r w:rsidRPr="0035395F">
        <w:rPr>
          <w:rFonts w:cs="Arial"/>
          <w:sz w:val="22"/>
          <w:szCs w:val="22"/>
        </w:rPr>
        <w:t xml:space="preserve"> w związku z wykonywaniem postanowień Umowy) okażą się być nieważne lub bezskuteczne z jakiegokolwiek powodu, nie będzie to miało wpływu na ważność lub skuteczność pozostałych postanowień Umowy. </w:t>
      </w:r>
    </w:p>
    <w:p w14:paraId="73086425" w14:textId="77777777" w:rsidR="0035395F" w:rsidRPr="0035395F" w:rsidRDefault="0035395F" w:rsidP="0035395F">
      <w:pPr>
        <w:pStyle w:val="Standard"/>
        <w:tabs>
          <w:tab w:val="left" w:pos="-1418"/>
          <w:tab w:val="left" w:pos="851"/>
        </w:tabs>
        <w:spacing w:line="276" w:lineRule="auto"/>
        <w:ind w:left="709"/>
        <w:jc w:val="both"/>
        <w:rPr>
          <w:rFonts w:cs="Arial"/>
          <w:sz w:val="22"/>
          <w:szCs w:val="22"/>
        </w:rPr>
      </w:pPr>
    </w:p>
    <w:p w14:paraId="37A13C59" w14:textId="674BF9E9" w:rsidR="0035395F" w:rsidRDefault="0035395F" w:rsidP="0035395F">
      <w:pPr>
        <w:pStyle w:val="Standard"/>
        <w:numPr>
          <w:ilvl w:val="0"/>
          <w:numId w:val="10"/>
        </w:numPr>
        <w:tabs>
          <w:tab w:val="left" w:pos="-1418"/>
          <w:tab w:val="left" w:pos="851"/>
        </w:tabs>
        <w:spacing w:line="276" w:lineRule="auto"/>
        <w:ind w:left="709" w:hanging="425"/>
        <w:jc w:val="both"/>
        <w:rPr>
          <w:ins w:id="56" w:author="Marcin Słomiński" w:date="2022-09-29T10:14:00Z"/>
          <w:rFonts w:cs="Arial"/>
          <w:sz w:val="22"/>
          <w:szCs w:val="22"/>
        </w:rPr>
      </w:pPr>
      <w:r w:rsidRPr="0035395F">
        <w:rPr>
          <w:rFonts w:cs="Arial"/>
          <w:sz w:val="22"/>
          <w:szCs w:val="22"/>
        </w:rPr>
        <w:t xml:space="preserve">W takiej sytuacji </w:t>
      </w:r>
      <w:r w:rsidRPr="0035395F">
        <w:rPr>
          <w:rFonts w:cs="Arial"/>
          <w:b/>
          <w:bCs/>
          <w:sz w:val="22"/>
          <w:szCs w:val="22"/>
        </w:rPr>
        <w:t>Strony</w:t>
      </w:r>
      <w:r w:rsidRPr="0035395F">
        <w:rPr>
          <w:rFonts w:cs="Arial"/>
          <w:sz w:val="22"/>
          <w:szCs w:val="22"/>
        </w:rPr>
        <w:t xml:space="preserve"> dołożą wszelkich starań, by osiągnąć intencję i cel postanowienia lub oświadczenia nieważnego lub bezskutecznego zastępując je nowym postanowieniem lub nowym oświadczeniem  przynoszącym ekonomiczny lub prawny skutek możliwie zbliżony  do skutku postanowienia nieważnego lub bezskutecznego.</w:t>
      </w:r>
    </w:p>
    <w:p w14:paraId="103A401A" w14:textId="77777777" w:rsidR="00F964A6" w:rsidRDefault="00F964A6" w:rsidP="00F964A6">
      <w:pPr>
        <w:pStyle w:val="Akapitzlist"/>
        <w:rPr>
          <w:ins w:id="57" w:author="Marcin Słomiński" w:date="2022-09-29T10:14:00Z"/>
          <w:rFonts w:cs="Arial"/>
          <w:sz w:val="22"/>
          <w:szCs w:val="22"/>
        </w:rPr>
        <w:pPrChange w:id="58" w:author="Marcin Słomiński" w:date="2022-09-29T10:14:00Z">
          <w:pPr>
            <w:pStyle w:val="Standard"/>
            <w:numPr>
              <w:numId w:val="10"/>
            </w:numPr>
            <w:tabs>
              <w:tab w:val="left" w:pos="-1418"/>
              <w:tab w:val="left" w:pos="851"/>
            </w:tabs>
            <w:spacing w:line="276" w:lineRule="auto"/>
            <w:ind w:left="709" w:hanging="425"/>
            <w:jc w:val="both"/>
          </w:pPr>
        </w:pPrChange>
      </w:pPr>
    </w:p>
    <w:p w14:paraId="68BF5C06" w14:textId="77777777" w:rsidR="00F964A6" w:rsidRPr="0035395F" w:rsidRDefault="00F964A6" w:rsidP="00F964A6">
      <w:pPr>
        <w:pStyle w:val="Standard"/>
        <w:tabs>
          <w:tab w:val="left" w:pos="-1418"/>
          <w:tab w:val="left" w:pos="851"/>
        </w:tabs>
        <w:spacing w:line="276" w:lineRule="auto"/>
        <w:jc w:val="both"/>
        <w:rPr>
          <w:rFonts w:cs="Arial"/>
          <w:sz w:val="22"/>
          <w:szCs w:val="22"/>
        </w:rPr>
        <w:pPrChange w:id="59" w:author="Marcin Słomiński" w:date="2022-09-29T10:14:00Z">
          <w:pPr>
            <w:pStyle w:val="Standard"/>
            <w:numPr>
              <w:numId w:val="10"/>
            </w:numPr>
            <w:tabs>
              <w:tab w:val="left" w:pos="-1418"/>
              <w:tab w:val="left" w:pos="851"/>
            </w:tabs>
            <w:spacing w:line="276" w:lineRule="auto"/>
            <w:ind w:left="709" w:hanging="425"/>
            <w:jc w:val="both"/>
          </w:pPr>
        </w:pPrChange>
      </w:pPr>
    </w:p>
    <w:p w14:paraId="118FDC9D" w14:textId="325B6BEE" w:rsidR="0035395F" w:rsidRPr="00F964A6" w:rsidRDefault="0035395F" w:rsidP="00F964A6">
      <w:pPr>
        <w:tabs>
          <w:tab w:val="left" w:pos="284"/>
        </w:tabs>
        <w:spacing w:line="276" w:lineRule="auto"/>
        <w:jc w:val="center"/>
        <w:rPr>
          <w:rFonts w:ascii="Arial" w:hAnsi="Arial" w:cs="Arial"/>
          <w:b/>
          <w:bCs/>
          <w:sz w:val="22"/>
          <w:szCs w:val="22"/>
          <w:rPrChange w:id="60" w:author="Marcin Słomiński" w:date="2022-09-29T10:13:00Z">
            <w:rPr>
              <w:rFonts w:asciiTheme="minorHAnsi" w:hAnsiTheme="minorHAnsi" w:cs="Arial"/>
              <w:b/>
              <w:sz w:val="22"/>
              <w:szCs w:val="22"/>
            </w:rPr>
          </w:rPrChange>
        </w:rPr>
        <w:pPrChange w:id="61" w:author="Marcin Słomiński" w:date="2022-09-29T10:13:00Z">
          <w:pPr>
            <w:pStyle w:val="Akapitzlist"/>
            <w:spacing w:line="276" w:lineRule="auto"/>
            <w:ind w:left="360"/>
            <w:jc w:val="center"/>
          </w:pPr>
        </w:pPrChange>
      </w:pPr>
      <w:r w:rsidRPr="00F964A6">
        <w:rPr>
          <w:rFonts w:ascii="Arial" w:hAnsi="Arial" w:cs="Arial"/>
          <w:b/>
          <w:bCs/>
          <w:sz w:val="22"/>
          <w:szCs w:val="22"/>
          <w:rPrChange w:id="62" w:author="Marcin Słomiński" w:date="2022-09-29T10:13:00Z">
            <w:rPr>
              <w:rFonts w:asciiTheme="minorHAnsi" w:hAnsiTheme="minorHAnsi" w:cs="Arial"/>
              <w:b/>
              <w:sz w:val="22"/>
              <w:szCs w:val="22"/>
            </w:rPr>
          </w:rPrChange>
        </w:rPr>
        <w:lastRenderedPageBreak/>
        <w:t>§</w:t>
      </w:r>
      <w:ins w:id="63" w:author="Marcin Słomiński" w:date="2022-09-29T10:12:00Z">
        <w:r w:rsidR="00F964A6" w:rsidRPr="00F964A6">
          <w:rPr>
            <w:rFonts w:ascii="Arial" w:hAnsi="Arial" w:cs="Arial"/>
            <w:b/>
            <w:bCs/>
            <w:sz w:val="22"/>
            <w:szCs w:val="22"/>
            <w:rPrChange w:id="64" w:author="Marcin Słomiński" w:date="2022-09-29T10:13:00Z">
              <w:rPr>
                <w:rFonts w:asciiTheme="minorHAnsi" w:hAnsiTheme="minorHAnsi" w:cs="Arial"/>
                <w:b/>
                <w:sz w:val="22"/>
                <w:szCs w:val="22"/>
              </w:rPr>
            </w:rPrChange>
          </w:rPr>
          <w:t>9</w:t>
        </w:r>
      </w:ins>
      <w:del w:id="65" w:author="Marcin Słomiński" w:date="2022-09-29T10:12:00Z">
        <w:r w:rsidRPr="00F964A6" w:rsidDel="00F964A6">
          <w:rPr>
            <w:rFonts w:ascii="Arial" w:hAnsi="Arial" w:cs="Arial"/>
            <w:b/>
            <w:bCs/>
            <w:sz w:val="22"/>
            <w:szCs w:val="22"/>
            <w:rPrChange w:id="66" w:author="Marcin Słomiński" w:date="2022-09-29T10:13:00Z">
              <w:rPr>
                <w:rFonts w:asciiTheme="minorHAnsi" w:hAnsiTheme="minorHAnsi" w:cs="Arial"/>
                <w:b/>
                <w:sz w:val="22"/>
                <w:szCs w:val="22"/>
              </w:rPr>
            </w:rPrChange>
          </w:rPr>
          <w:delText>10</w:delText>
        </w:r>
      </w:del>
    </w:p>
    <w:p w14:paraId="71B1E48D" w14:textId="77777777" w:rsidR="00211E7A" w:rsidRPr="00F964A6" w:rsidRDefault="00211E7A" w:rsidP="00F964A6">
      <w:pPr>
        <w:tabs>
          <w:tab w:val="left" w:pos="284"/>
        </w:tabs>
        <w:spacing w:line="276" w:lineRule="auto"/>
        <w:jc w:val="center"/>
        <w:rPr>
          <w:rFonts w:ascii="Arial" w:hAnsi="Arial" w:cs="Arial"/>
          <w:b/>
          <w:bCs/>
          <w:sz w:val="22"/>
          <w:szCs w:val="22"/>
          <w:rPrChange w:id="67" w:author="Marcin Słomiński" w:date="2022-09-29T10:13:00Z">
            <w:rPr>
              <w:rFonts w:asciiTheme="minorHAnsi" w:hAnsiTheme="minorHAnsi" w:cs="Arial"/>
              <w:bCs/>
              <w:sz w:val="22"/>
              <w:szCs w:val="22"/>
            </w:rPr>
          </w:rPrChange>
        </w:rPr>
        <w:pPrChange w:id="68" w:author="Marcin Słomiński" w:date="2022-09-29T10:13:00Z">
          <w:pPr>
            <w:pStyle w:val="Tekstpodstawowy"/>
            <w:spacing w:line="276" w:lineRule="auto"/>
            <w:ind w:left="360"/>
            <w:jc w:val="center"/>
          </w:pPr>
        </w:pPrChange>
      </w:pPr>
      <w:r w:rsidRPr="00F964A6">
        <w:rPr>
          <w:rFonts w:ascii="Arial" w:hAnsi="Arial" w:cs="Arial"/>
          <w:b/>
          <w:bCs/>
          <w:sz w:val="22"/>
          <w:szCs w:val="22"/>
          <w:rPrChange w:id="69" w:author="Marcin Słomiński" w:date="2022-09-29T10:13:00Z">
            <w:rPr>
              <w:rFonts w:asciiTheme="minorHAnsi" w:hAnsiTheme="minorHAnsi" w:cs="Arial"/>
              <w:bCs/>
              <w:sz w:val="22"/>
              <w:szCs w:val="22"/>
            </w:rPr>
          </w:rPrChange>
        </w:rPr>
        <w:t>Postanowienia końcowe</w:t>
      </w:r>
    </w:p>
    <w:p w14:paraId="5099E863" w14:textId="77777777" w:rsidR="00211E7A" w:rsidRPr="0035395F" w:rsidRDefault="00211E7A" w:rsidP="00211E7A">
      <w:pPr>
        <w:pStyle w:val="Tekstpodstawowy"/>
        <w:spacing w:line="276" w:lineRule="auto"/>
        <w:ind w:left="360"/>
        <w:jc w:val="center"/>
        <w:rPr>
          <w:rFonts w:asciiTheme="minorHAnsi" w:hAnsiTheme="minorHAnsi" w:cs="Arial"/>
          <w:b w:val="0"/>
          <w:sz w:val="22"/>
          <w:szCs w:val="22"/>
        </w:rPr>
      </w:pPr>
    </w:p>
    <w:p w14:paraId="3B74FED9" w14:textId="77777777" w:rsidR="00211E7A" w:rsidRPr="0035395F" w:rsidRDefault="00211E7A" w:rsidP="00211E7A">
      <w:pPr>
        <w:pStyle w:val="Standard"/>
        <w:numPr>
          <w:ilvl w:val="0"/>
          <w:numId w:val="11"/>
        </w:numPr>
        <w:tabs>
          <w:tab w:val="left" w:pos="-1418"/>
          <w:tab w:val="left" w:pos="851"/>
        </w:tabs>
        <w:spacing w:line="276" w:lineRule="auto"/>
        <w:ind w:left="709" w:hanging="425"/>
        <w:jc w:val="both"/>
        <w:rPr>
          <w:rFonts w:cs="Arial"/>
          <w:sz w:val="22"/>
          <w:szCs w:val="22"/>
          <w:lang w:eastAsia="pl-PL"/>
        </w:rPr>
      </w:pPr>
      <w:r w:rsidRPr="0035395F">
        <w:rPr>
          <w:rFonts w:cs="Arial"/>
          <w:sz w:val="22"/>
          <w:szCs w:val="22"/>
          <w:lang w:eastAsia="pl-PL"/>
        </w:rPr>
        <w:t>Zmiany umowy wymagają dla swej ważności formy pisemnej w postaci aneksu.</w:t>
      </w:r>
    </w:p>
    <w:p w14:paraId="12619F5B" w14:textId="77777777" w:rsidR="00211E7A" w:rsidRPr="0035395F" w:rsidRDefault="00211E7A" w:rsidP="00211E7A">
      <w:pPr>
        <w:pStyle w:val="Standard"/>
        <w:numPr>
          <w:ilvl w:val="0"/>
          <w:numId w:val="11"/>
        </w:numPr>
        <w:tabs>
          <w:tab w:val="left" w:pos="-1418"/>
          <w:tab w:val="left" w:pos="851"/>
        </w:tabs>
        <w:spacing w:line="276" w:lineRule="auto"/>
        <w:ind w:left="709" w:hanging="425"/>
        <w:jc w:val="both"/>
        <w:rPr>
          <w:rFonts w:cs="Arial"/>
          <w:sz w:val="22"/>
          <w:szCs w:val="22"/>
          <w:lang w:eastAsia="pl-PL"/>
        </w:rPr>
      </w:pPr>
      <w:r w:rsidRPr="0035395F">
        <w:rPr>
          <w:rFonts w:cs="Arial"/>
          <w:sz w:val="22"/>
          <w:szCs w:val="22"/>
          <w:lang w:eastAsia="pl-PL"/>
        </w:rPr>
        <w:t>W sprawach nieuregulowanych niniejszą umową zastosowanie mają przepisy kodeksu cywilnego.</w:t>
      </w:r>
    </w:p>
    <w:p w14:paraId="462B1557" w14:textId="77777777" w:rsidR="00211E7A" w:rsidRPr="0035395F" w:rsidRDefault="00211E7A" w:rsidP="00211E7A">
      <w:pPr>
        <w:pStyle w:val="Standard"/>
        <w:numPr>
          <w:ilvl w:val="0"/>
          <w:numId w:val="11"/>
        </w:numPr>
        <w:tabs>
          <w:tab w:val="left" w:pos="-1418"/>
          <w:tab w:val="left" w:pos="851"/>
        </w:tabs>
        <w:spacing w:line="276" w:lineRule="auto"/>
        <w:ind w:left="709" w:hanging="425"/>
        <w:jc w:val="both"/>
        <w:rPr>
          <w:rFonts w:cs="Arial"/>
          <w:sz w:val="22"/>
          <w:szCs w:val="22"/>
          <w:lang w:eastAsia="pl-PL"/>
        </w:rPr>
      </w:pPr>
      <w:r w:rsidRPr="0035395F">
        <w:rPr>
          <w:rFonts w:cs="Arial"/>
          <w:sz w:val="22"/>
          <w:szCs w:val="22"/>
          <w:lang w:eastAsia="pl-PL"/>
        </w:rPr>
        <w:t>Spory mogące wyniknąć z realizacji niniejszej umowy będą rozstrzygane przez sąd właściwy dla siedziby Zleceniodawcy.</w:t>
      </w:r>
    </w:p>
    <w:p w14:paraId="7DDE75AE" w14:textId="17AF5926" w:rsidR="00211E7A" w:rsidRPr="0035395F" w:rsidRDefault="00211E7A" w:rsidP="00211E7A">
      <w:pPr>
        <w:pStyle w:val="Standard"/>
        <w:numPr>
          <w:ilvl w:val="0"/>
          <w:numId w:val="11"/>
        </w:numPr>
        <w:tabs>
          <w:tab w:val="left" w:pos="-1418"/>
          <w:tab w:val="left" w:pos="851"/>
        </w:tabs>
        <w:spacing w:line="276" w:lineRule="auto"/>
        <w:ind w:left="709" w:hanging="425"/>
        <w:jc w:val="both"/>
        <w:rPr>
          <w:rFonts w:cs="Arial"/>
          <w:sz w:val="22"/>
          <w:szCs w:val="22"/>
          <w:lang w:eastAsia="pl-PL"/>
        </w:rPr>
      </w:pPr>
      <w:r w:rsidRPr="0035395F">
        <w:rPr>
          <w:rFonts w:cs="Arial"/>
          <w:sz w:val="22"/>
          <w:szCs w:val="22"/>
          <w:lang w:eastAsia="pl-PL"/>
        </w:rPr>
        <w:t xml:space="preserve">Umowę sporządzono w 3 jednobrzmiących egzemplarzach: dwa dla </w:t>
      </w:r>
      <w:r w:rsidR="0035395F" w:rsidRPr="0035395F">
        <w:rPr>
          <w:rFonts w:cs="Arial"/>
          <w:b/>
          <w:bCs/>
          <w:sz w:val="22"/>
          <w:szCs w:val="22"/>
          <w:lang w:eastAsia="pl-PL"/>
        </w:rPr>
        <w:t>Zamawiającego</w:t>
      </w:r>
      <w:r w:rsidRPr="0035395F">
        <w:rPr>
          <w:rFonts w:cs="Arial"/>
          <w:sz w:val="22"/>
          <w:szCs w:val="22"/>
          <w:lang w:eastAsia="pl-PL"/>
        </w:rPr>
        <w:t xml:space="preserve"> </w:t>
      </w:r>
      <w:r w:rsidRPr="0035395F">
        <w:rPr>
          <w:rFonts w:cs="Arial"/>
          <w:sz w:val="22"/>
          <w:szCs w:val="22"/>
          <w:lang w:eastAsia="pl-PL"/>
        </w:rPr>
        <w:br/>
        <w:t xml:space="preserve">i jeden dla </w:t>
      </w:r>
      <w:r w:rsidR="0035395F" w:rsidRPr="0035395F">
        <w:rPr>
          <w:rFonts w:cs="Arial"/>
          <w:b/>
          <w:bCs/>
          <w:sz w:val="22"/>
          <w:szCs w:val="22"/>
          <w:lang w:eastAsia="pl-PL"/>
        </w:rPr>
        <w:t>Wykonawcy</w:t>
      </w:r>
      <w:r w:rsidRPr="0035395F">
        <w:rPr>
          <w:rFonts w:cs="Arial"/>
          <w:sz w:val="22"/>
          <w:szCs w:val="22"/>
          <w:lang w:eastAsia="pl-PL"/>
        </w:rPr>
        <w:t>.</w:t>
      </w:r>
    </w:p>
    <w:p w14:paraId="5A559490" w14:textId="77777777" w:rsidR="00211E7A" w:rsidRPr="0035395F" w:rsidRDefault="00211E7A" w:rsidP="00211E7A">
      <w:pPr>
        <w:spacing w:line="276" w:lineRule="auto"/>
        <w:jc w:val="center"/>
        <w:rPr>
          <w:rFonts w:ascii="Arial" w:hAnsi="Arial" w:cs="Arial"/>
          <w:sz w:val="22"/>
          <w:szCs w:val="22"/>
        </w:rPr>
      </w:pPr>
    </w:p>
    <w:p w14:paraId="20313800" w14:textId="77777777" w:rsidR="00211E7A" w:rsidRPr="0035395F" w:rsidRDefault="00211E7A" w:rsidP="00211E7A">
      <w:pPr>
        <w:spacing w:line="276" w:lineRule="auto"/>
        <w:rPr>
          <w:rFonts w:ascii="Arial" w:hAnsi="Arial" w:cs="Arial"/>
          <w:sz w:val="22"/>
          <w:szCs w:val="22"/>
        </w:rPr>
      </w:pPr>
    </w:p>
    <w:p w14:paraId="1B3E09C1" w14:textId="77777777" w:rsidR="00211E7A" w:rsidRPr="0035395F" w:rsidRDefault="00211E7A" w:rsidP="00211E7A">
      <w:pPr>
        <w:spacing w:line="276" w:lineRule="auto"/>
        <w:rPr>
          <w:rFonts w:ascii="Arial" w:hAnsi="Arial" w:cs="Arial"/>
          <w:sz w:val="22"/>
          <w:szCs w:val="22"/>
        </w:rPr>
      </w:pPr>
    </w:p>
    <w:p w14:paraId="3608FBF8" w14:textId="77777777" w:rsidR="00211E7A" w:rsidRPr="0035395F" w:rsidRDefault="00211E7A" w:rsidP="00211E7A">
      <w:pPr>
        <w:spacing w:line="276" w:lineRule="auto"/>
        <w:rPr>
          <w:rFonts w:ascii="Arial" w:hAnsi="Arial" w:cs="Arial"/>
          <w:sz w:val="22"/>
          <w:szCs w:val="22"/>
        </w:rPr>
      </w:pPr>
    </w:p>
    <w:p w14:paraId="11B71E2E" w14:textId="5A331614" w:rsidR="00211E7A" w:rsidRPr="0035395F" w:rsidRDefault="0035395F" w:rsidP="00211E7A">
      <w:pPr>
        <w:spacing w:line="276" w:lineRule="auto"/>
        <w:ind w:firstLine="708"/>
        <w:rPr>
          <w:rFonts w:ascii="Arial" w:hAnsi="Arial" w:cs="Arial"/>
          <w:sz w:val="22"/>
          <w:szCs w:val="22"/>
        </w:rPr>
      </w:pPr>
      <w:r w:rsidRPr="0035395F">
        <w:rPr>
          <w:rFonts w:ascii="Arial" w:hAnsi="Arial" w:cs="Arial"/>
          <w:b/>
          <w:bCs/>
          <w:sz w:val="22"/>
          <w:szCs w:val="22"/>
        </w:rPr>
        <w:t>Zamawiający</w:t>
      </w:r>
      <w:r w:rsidR="00211E7A" w:rsidRPr="0035395F">
        <w:rPr>
          <w:rFonts w:ascii="Arial" w:hAnsi="Arial" w:cs="Arial"/>
          <w:b/>
          <w:bCs/>
          <w:sz w:val="22"/>
          <w:szCs w:val="22"/>
        </w:rPr>
        <w:tab/>
      </w:r>
      <w:r w:rsidR="00211E7A" w:rsidRPr="0035395F">
        <w:rPr>
          <w:rFonts w:ascii="Arial" w:hAnsi="Arial" w:cs="Arial"/>
          <w:b/>
          <w:bCs/>
          <w:sz w:val="22"/>
          <w:szCs w:val="22"/>
        </w:rPr>
        <w:tab/>
      </w:r>
      <w:r w:rsidR="00211E7A" w:rsidRPr="0035395F">
        <w:rPr>
          <w:rFonts w:ascii="Arial" w:hAnsi="Arial" w:cs="Arial"/>
          <w:b/>
          <w:bCs/>
          <w:sz w:val="22"/>
          <w:szCs w:val="22"/>
        </w:rPr>
        <w:tab/>
      </w:r>
      <w:r w:rsidR="00211E7A" w:rsidRPr="0035395F">
        <w:rPr>
          <w:rFonts w:ascii="Arial" w:hAnsi="Arial" w:cs="Arial"/>
          <w:b/>
          <w:bCs/>
          <w:sz w:val="22"/>
          <w:szCs w:val="22"/>
        </w:rPr>
        <w:tab/>
      </w:r>
      <w:r w:rsidR="00211E7A" w:rsidRPr="0035395F">
        <w:rPr>
          <w:rFonts w:ascii="Arial" w:hAnsi="Arial" w:cs="Arial"/>
          <w:b/>
          <w:bCs/>
          <w:sz w:val="22"/>
          <w:szCs w:val="22"/>
        </w:rPr>
        <w:tab/>
      </w:r>
      <w:r w:rsidR="00211E7A" w:rsidRPr="0035395F">
        <w:rPr>
          <w:rFonts w:ascii="Arial" w:hAnsi="Arial" w:cs="Arial"/>
          <w:b/>
          <w:bCs/>
          <w:sz w:val="22"/>
          <w:szCs w:val="22"/>
        </w:rPr>
        <w:tab/>
      </w:r>
      <w:r w:rsidR="00211E7A" w:rsidRPr="0035395F">
        <w:rPr>
          <w:rFonts w:ascii="Arial" w:hAnsi="Arial" w:cs="Arial"/>
          <w:b/>
          <w:bCs/>
          <w:sz w:val="22"/>
          <w:szCs w:val="22"/>
        </w:rPr>
        <w:tab/>
      </w:r>
      <w:r w:rsidRPr="0035395F">
        <w:rPr>
          <w:rFonts w:ascii="Arial" w:hAnsi="Arial" w:cs="Arial"/>
          <w:b/>
          <w:bCs/>
          <w:sz w:val="22"/>
          <w:szCs w:val="22"/>
        </w:rPr>
        <w:t>Wykonawca</w:t>
      </w:r>
    </w:p>
    <w:p w14:paraId="734C88AE" w14:textId="77777777" w:rsidR="00211E7A" w:rsidRPr="0035395F" w:rsidRDefault="00211E7A">
      <w:pPr>
        <w:rPr>
          <w:sz w:val="22"/>
          <w:szCs w:val="22"/>
        </w:rPr>
      </w:pPr>
    </w:p>
    <w:sectPr w:rsidR="00211E7A" w:rsidRPr="00353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PL">
    <w:altName w:val="Courier New"/>
    <w:charset w:val="00"/>
    <w:family w:val="roman"/>
    <w:pitch w:val="variable"/>
    <w:sig w:usb0="00000007" w:usb1="00000000" w:usb2="00000000" w:usb3="00000000" w:csb0="00000013"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9F5"/>
    <w:multiLevelType w:val="hybridMultilevel"/>
    <w:tmpl w:val="96280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D003579"/>
    <w:multiLevelType w:val="hybridMultilevel"/>
    <w:tmpl w:val="65C25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9C275D"/>
    <w:multiLevelType w:val="multilevel"/>
    <w:tmpl w:val="8EA48DE6"/>
    <w:styleLink w:val="WWNum7"/>
    <w:lvl w:ilvl="0">
      <w:start w:val="1"/>
      <w:numFmt w:val="decimal"/>
      <w:lvlText w:val="%1."/>
      <w:lvlJc w:val="left"/>
      <w:pPr>
        <w:ind w:left="360" w:hanging="360"/>
      </w:pPr>
    </w:lvl>
    <w:lvl w:ilvl="1">
      <w:start w:val="1"/>
      <w:numFmt w:val="decimal"/>
      <w:lvlText w:val="3.%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CCF4525"/>
    <w:multiLevelType w:val="multilevel"/>
    <w:tmpl w:val="8EA48DE6"/>
    <w:lvl w:ilvl="0">
      <w:start w:val="1"/>
      <w:numFmt w:val="decimal"/>
      <w:lvlText w:val="%1."/>
      <w:lvlJc w:val="left"/>
      <w:pPr>
        <w:ind w:left="360" w:hanging="360"/>
      </w:pPr>
    </w:lvl>
    <w:lvl w:ilvl="1">
      <w:start w:val="1"/>
      <w:numFmt w:val="decimal"/>
      <w:lvlText w:val="3.%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626C7F"/>
    <w:multiLevelType w:val="hybridMultilevel"/>
    <w:tmpl w:val="215E8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24134C9"/>
    <w:multiLevelType w:val="hybridMultilevel"/>
    <w:tmpl w:val="96280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0E2E28"/>
    <w:multiLevelType w:val="hybridMultilevel"/>
    <w:tmpl w:val="96280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41B1BDD"/>
    <w:multiLevelType w:val="hybridMultilevel"/>
    <w:tmpl w:val="0FFC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44A2F"/>
    <w:multiLevelType w:val="multilevel"/>
    <w:tmpl w:val="8EA48DE6"/>
    <w:lvl w:ilvl="0">
      <w:start w:val="1"/>
      <w:numFmt w:val="decimal"/>
      <w:lvlText w:val="%1."/>
      <w:lvlJc w:val="left"/>
      <w:pPr>
        <w:ind w:left="360" w:hanging="360"/>
      </w:pPr>
    </w:lvl>
    <w:lvl w:ilvl="1">
      <w:start w:val="1"/>
      <w:numFmt w:val="decimal"/>
      <w:lvlText w:val="3.%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D2C52D2"/>
    <w:multiLevelType w:val="multilevel"/>
    <w:tmpl w:val="48B6ED9E"/>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4"/>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b w:val="0"/>
        <w:b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4"/>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4"/>
      </w:pPr>
      <w:rPr>
        <w:caps w:val="0"/>
        <w:smallCaps w:val="0"/>
        <w:strike w:val="0"/>
        <w:dstrike w:val="0"/>
        <w:outline w:val="0"/>
        <w:emboss w:val="0"/>
        <w:imprint w:val="0"/>
        <w:spacing w:val="0"/>
        <w:w w:val="100"/>
        <w:kern w:val="0"/>
        <w:position w:val="0"/>
        <w:sz w:val="24"/>
        <w:vertAlign w:val="baseline"/>
      </w:rPr>
    </w:lvl>
  </w:abstractNum>
  <w:abstractNum w:abstractNumId="10" w15:restartNumberingAfterBreak="0">
    <w:nsid w:val="600F797D"/>
    <w:multiLevelType w:val="multilevel"/>
    <w:tmpl w:val="FBC43AD0"/>
    <w:lvl w:ilvl="0">
      <w:start w:val="1"/>
      <w:numFmt w:val="decimal"/>
      <w:lvlText w:val="%1."/>
      <w:lvlJc w:val="left"/>
      <w:pPr>
        <w:ind w:left="360" w:hanging="360"/>
      </w:pPr>
      <w:rPr>
        <w:rFonts w:ascii="Arial" w:hAnsi="Arial"/>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800" w:hanging="294"/>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3960" w:hanging="294"/>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120" w:hanging="294"/>
      </w:pPr>
      <w:rPr>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62801B20"/>
    <w:multiLevelType w:val="multilevel"/>
    <w:tmpl w:val="A7D41A7E"/>
    <w:lvl w:ilvl="0">
      <w:start w:val="1"/>
      <w:numFmt w:val="decimal"/>
      <w:lvlText w:val="%1."/>
      <w:lvlJc w:val="left"/>
      <w:pPr>
        <w:ind w:left="720" w:hanging="360"/>
      </w:pPr>
      <w:rPr>
        <w:rFonts w:ascii="Arial" w:hAnsi="Arial"/>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4"/>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4"/>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4"/>
      </w:pPr>
      <w:rPr>
        <w:caps w:val="0"/>
        <w:smallCaps w:val="0"/>
        <w:strike w:val="0"/>
        <w:dstrike w:val="0"/>
        <w:outline w:val="0"/>
        <w:emboss w:val="0"/>
        <w:imprint w:val="0"/>
        <w:spacing w:val="0"/>
        <w:w w:val="100"/>
        <w:kern w:val="0"/>
        <w:position w:val="0"/>
        <w:sz w:val="24"/>
        <w:vertAlign w:val="baseline"/>
      </w:rPr>
    </w:lvl>
  </w:abstractNum>
  <w:abstractNum w:abstractNumId="12" w15:restartNumberingAfterBreak="0">
    <w:nsid w:val="64A71C1B"/>
    <w:multiLevelType w:val="hybridMultilevel"/>
    <w:tmpl w:val="96280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EB97674"/>
    <w:multiLevelType w:val="multilevel"/>
    <w:tmpl w:val="8EA48DE6"/>
    <w:lvl w:ilvl="0">
      <w:start w:val="1"/>
      <w:numFmt w:val="decimal"/>
      <w:lvlText w:val="%1."/>
      <w:lvlJc w:val="left"/>
      <w:pPr>
        <w:ind w:left="360" w:hanging="360"/>
      </w:pPr>
    </w:lvl>
    <w:lvl w:ilvl="1">
      <w:start w:val="1"/>
      <w:numFmt w:val="decimal"/>
      <w:lvlText w:val="3.%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BBD5A4F"/>
    <w:multiLevelType w:val="hybridMultilevel"/>
    <w:tmpl w:val="96280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91451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049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088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587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151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331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167501">
    <w:abstractNumId w:val="2"/>
  </w:num>
  <w:num w:numId="8" w16cid:durableId="1688483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5750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7162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1751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8904509">
    <w:abstractNumId w:val="7"/>
  </w:num>
  <w:num w:numId="13" w16cid:durableId="739447882">
    <w:abstractNumId w:val="11"/>
  </w:num>
  <w:num w:numId="14" w16cid:durableId="967472714">
    <w:abstractNumId w:val="10"/>
  </w:num>
  <w:num w:numId="15" w16cid:durableId="540553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29595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Słomiński">
    <w15:presenceInfo w15:providerId="AD" w15:userId="S::marcin.slominski@pcd.poznan.pl::1682402e-b829-499a-9f14-5bb14691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7A"/>
    <w:rsid w:val="00112823"/>
    <w:rsid w:val="001221A7"/>
    <w:rsid w:val="00211E7A"/>
    <w:rsid w:val="00286E7D"/>
    <w:rsid w:val="0035395F"/>
    <w:rsid w:val="005124FF"/>
    <w:rsid w:val="00615185"/>
    <w:rsid w:val="00696600"/>
    <w:rsid w:val="007F3F1D"/>
    <w:rsid w:val="00832597"/>
    <w:rsid w:val="008F5CD6"/>
    <w:rsid w:val="00A06CFF"/>
    <w:rsid w:val="00A86E00"/>
    <w:rsid w:val="00EF686B"/>
    <w:rsid w:val="00F96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B939"/>
  <w15:chartTrackingRefBased/>
  <w15:docId w15:val="{1F8264B4-22F6-455F-8441-031002A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E7A"/>
    <w:pPr>
      <w:spacing w:after="0" w:line="240" w:lineRule="auto"/>
      <w:jc w:val="both"/>
    </w:pPr>
    <w:rPr>
      <w:rFonts w:ascii="Times New Roman" w:eastAsia="Times New Roman" w:hAnsi="Times New Roman" w:cs="Times New Roman"/>
      <w:kern w:val="28"/>
      <w:sz w:val="24"/>
      <w:szCs w:val="20"/>
      <w:lang w:eastAsia="pl-PL"/>
    </w:rPr>
  </w:style>
  <w:style w:type="paragraph" w:styleId="Nagwek1">
    <w:name w:val="heading 1"/>
    <w:basedOn w:val="Normalny"/>
    <w:next w:val="Normalny"/>
    <w:link w:val="Nagwek1Znak"/>
    <w:qFormat/>
    <w:rsid w:val="00211E7A"/>
    <w:pPr>
      <w:keepNext/>
      <w:spacing w:before="480" w:after="240"/>
      <w:jc w:val="left"/>
      <w:outlineLvl w:val="0"/>
    </w:pPr>
    <w:rPr>
      <w:rFonts w:ascii="Arial" w:hAnsi="Arial"/>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1E7A"/>
    <w:rPr>
      <w:rFonts w:ascii="Arial" w:eastAsia="Times New Roman" w:hAnsi="Arial" w:cs="Times New Roman"/>
      <w:b/>
      <w:kern w:val="28"/>
      <w:sz w:val="36"/>
      <w:szCs w:val="20"/>
      <w:lang w:eastAsia="pl-PL"/>
    </w:rPr>
  </w:style>
  <w:style w:type="character" w:styleId="Hipercze">
    <w:name w:val="Hyperlink"/>
    <w:basedOn w:val="Domylnaczcionkaakapitu"/>
    <w:uiPriority w:val="99"/>
    <w:semiHidden/>
    <w:unhideWhenUsed/>
    <w:rsid w:val="00211E7A"/>
    <w:rPr>
      <w:color w:val="0563C1" w:themeColor="hyperlink"/>
      <w:u w:val="single"/>
    </w:rPr>
  </w:style>
  <w:style w:type="paragraph" w:styleId="Tekstpodstawowy">
    <w:name w:val="Body Text"/>
    <w:basedOn w:val="Normalny"/>
    <w:link w:val="TekstpodstawowyZnak"/>
    <w:unhideWhenUsed/>
    <w:rsid w:val="00211E7A"/>
    <w:rPr>
      <w:b/>
    </w:rPr>
  </w:style>
  <w:style w:type="character" w:customStyle="1" w:styleId="TekstpodstawowyZnak">
    <w:name w:val="Tekst podstawowy Znak"/>
    <w:basedOn w:val="Domylnaczcionkaakapitu"/>
    <w:link w:val="Tekstpodstawowy"/>
    <w:rsid w:val="00211E7A"/>
    <w:rPr>
      <w:rFonts w:ascii="Times New Roman" w:eastAsia="Times New Roman" w:hAnsi="Times New Roman" w:cs="Times New Roman"/>
      <w:b/>
      <w:kern w:val="28"/>
      <w:sz w:val="24"/>
      <w:szCs w:val="20"/>
      <w:lang w:eastAsia="pl-PL"/>
    </w:rPr>
  </w:style>
  <w:style w:type="paragraph" w:styleId="Tekstpodstawowywcity">
    <w:name w:val="Body Text Indent"/>
    <w:basedOn w:val="Normalny"/>
    <w:link w:val="TekstpodstawowywcityZnak"/>
    <w:unhideWhenUsed/>
    <w:rsid w:val="00211E7A"/>
    <w:pPr>
      <w:widowControl w:val="0"/>
      <w:snapToGrid w:val="0"/>
    </w:pPr>
    <w:rPr>
      <w:kern w:val="0"/>
      <w:sz w:val="22"/>
    </w:rPr>
  </w:style>
  <w:style w:type="character" w:customStyle="1" w:styleId="TekstpodstawowywcityZnak">
    <w:name w:val="Tekst podstawowy wcięty Znak"/>
    <w:basedOn w:val="Domylnaczcionkaakapitu"/>
    <w:link w:val="Tekstpodstawowywcity"/>
    <w:rsid w:val="00211E7A"/>
    <w:rPr>
      <w:rFonts w:ascii="Times New Roman" w:eastAsia="Times New Roman" w:hAnsi="Times New Roman" w:cs="Times New Roman"/>
      <w:szCs w:val="20"/>
      <w:lang w:eastAsia="pl-PL"/>
    </w:rPr>
  </w:style>
  <w:style w:type="paragraph" w:styleId="Tekstpodstawowy2">
    <w:name w:val="Body Text 2"/>
    <w:basedOn w:val="Normalny"/>
    <w:link w:val="Tekstpodstawowy2Znak"/>
    <w:unhideWhenUsed/>
    <w:rsid w:val="00211E7A"/>
    <w:pPr>
      <w:spacing w:after="120" w:line="480" w:lineRule="auto"/>
    </w:pPr>
    <w:rPr>
      <w:lang w:val="x-none" w:eastAsia="x-none"/>
    </w:rPr>
  </w:style>
  <w:style w:type="character" w:customStyle="1" w:styleId="Tekstpodstawowy2Znak">
    <w:name w:val="Tekst podstawowy 2 Znak"/>
    <w:basedOn w:val="Domylnaczcionkaakapitu"/>
    <w:link w:val="Tekstpodstawowy2"/>
    <w:rsid w:val="00211E7A"/>
    <w:rPr>
      <w:rFonts w:ascii="Times New Roman" w:eastAsia="Times New Roman" w:hAnsi="Times New Roman" w:cs="Times New Roman"/>
      <w:kern w:val="28"/>
      <w:sz w:val="24"/>
      <w:szCs w:val="20"/>
      <w:lang w:val="x-none" w:eastAsia="x-none"/>
    </w:rPr>
  </w:style>
  <w:style w:type="paragraph" w:styleId="Akapitzlist">
    <w:name w:val="List Paragraph"/>
    <w:basedOn w:val="Normalny"/>
    <w:uiPriority w:val="34"/>
    <w:qFormat/>
    <w:rsid w:val="00211E7A"/>
    <w:pPr>
      <w:ind w:left="720"/>
      <w:contextualSpacing/>
      <w:jc w:val="left"/>
    </w:pPr>
    <w:rPr>
      <w:rFonts w:ascii="Times New Roman PL" w:hAnsi="Times New Roman PL"/>
      <w:kern w:val="0"/>
      <w:sz w:val="28"/>
    </w:rPr>
  </w:style>
  <w:style w:type="paragraph" w:customStyle="1" w:styleId="Standard">
    <w:name w:val="Standard"/>
    <w:rsid w:val="00211E7A"/>
    <w:pPr>
      <w:suppressAutoHyphens/>
      <w:autoSpaceDN w:val="0"/>
      <w:spacing w:after="0" w:line="240" w:lineRule="auto"/>
    </w:pPr>
    <w:rPr>
      <w:rFonts w:ascii="Arial" w:eastAsia="Times New Roman" w:hAnsi="Arial" w:cs="Times New Roman"/>
      <w:kern w:val="3"/>
      <w:sz w:val="20"/>
      <w:szCs w:val="24"/>
    </w:rPr>
  </w:style>
  <w:style w:type="numbering" w:customStyle="1" w:styleId="WWNum7">
    <w:name w:val="WWNum7"/>
    <w:rsid w:val="00211E7A"/>
    <w:pPr>
      <w:numPr>
        <w:numId w:val="7"/>
      </w:numPr>
    </w:pPr>
  </w:style>
  <w:style w:type="paragraph" w:customStyle="1" w:styleId="Akapitzlist1">
    <w:name w:val="Akapit z listą1"/>
    <w:basedOn w:val="Normalny"/>
    <w:rsid w:val="00112823"/>
    <w:pPr>
      <w:suppressAutoHyphens/>
      <w:spacing w:after="200" w:line="276" w:lineRule="auto"/>
      <w:ind w:left="720"/>
      <w:jc w:val="left"/>
    </w:pPr>
    <w:rPr>
      <w:rFonts w:ascii="Liberation Serif" w:eastAsia="Liberation Serif" w:hAnsi="Liberation Serif" w:cs="Liberation Serif"/>
      <w:kern w:val="0"/>
      <w:szCs w:val="24"/>
      <w:u w:color="000000"/>
      <w:lang w:eastAsia="ar-SA"/>
    </w:rPr>
  </w:style>
  <w:style w:type="paragraph" w:styleId="Poprawka">
    <w:name w:val="Revision"/>
    <w:hidden/>
    <w:uiPriority w:val="99"/>
    <w:semiHidden/>
    <w:rsid w:val="00832597"/>
    <w:pPr>
      <w:spacing w:after="0" w:line="240" w:lineRule="auto"/>
    </w:pPr>
    <w:rPr>
      <w:rFonts w:ascii="Times New Roman" w:eastAsia="Times New Roman" w:hAnsi="Times New Roman" w:cs="Times New Roman"/>
      <w:kern w:val="28"/>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in.slominski@pcd.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Słomiński</dc:creator>
  <cp:keywords/>
  <dc:description/>
  <cp:lastModifiedBy>Marcin Słomiński</cp:lastModifiedBy>
  <cp:revision>9</cp:revision>
  <dcterms:created xsi:type="dcterms:W3CDTF">2022-09-26T11:41:00Z</dcterms:created>
  <dcterms:modified xsi:type="dcterms:W3CDTF">2022-09-29T08:21:00Z</dcterms:modified>
</cp:coreProperties>
</file>