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07A32" w14:textId="77777777" w:rsidR="00182DCF" w:rsidRPr="006371C8" w:rsidRDefault="00182DCF" w:rsidP="00401C45">
      <w:pPr>
        <w:spacing w:after="0" w:line="264" w:lineRule="auto"/>
        <w:ind w:left="567" w:hanging="567"/>
        <w:rPr>
          <w:rFonts w:asciiTheme="majorHAnsi" w:eastAsia="Times New Roman" w:hAnsiTheme="majorHAnsi" w:cstheme="majorHAnsi"/>
          <w:sz w:val="24"/>
          <w:szCs w:val="24"/>
          <w:u w:val="single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begin"/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instrText xml:space="preserve"> HYPERLINK "file:///H:\\KLIENCI\\PGK%20%C5%9AREM\\ARCHIWUM\\DOKUMENTY%20LE%C5%BBAJSK\\Za%C5%82.%20nr%206%20PPU%203_07_2021_JRP.pdf" \l "page=1" \o "1. strona" </w:instrTex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separate"/>
      </w:r>
    </w:p>
    <w:p w14:paraId="7ADCD9E8" w14:textId="09A44B55" w:rsidR="00182DCF" w:rsidRPr="006371C8" w:rsidRDefault="00182DCF" w:rsidP="00401C45">
      <w:pPr>
        <w:spacing w:after="0" w:line="264" w:lineRule="auto"/>
        <w:ind w:left="567" w:hanging="567"/>
        <w:jc w:val="right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end"/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Załącznik nr </w:t>
      </w:r>
      <w:del w:id="0" w:author="Aleksandra Adamska" w:date="2021-09-06T07:55:00Z">
        <w:r w:rsidRPr="006371C8" w:rsidDel="00320826">
          <w:rPr>
            <w:rFonts w:asciiTheme="majorHAnsi" w:eastAsia="Times New Roman" w:hAnsiTheme="majorHAnsi" w:cstheme="majorHAnsi"/>
            <w:sz w:val="24"/>
            <w:szCs w:val="24"/>
            <w:lang w:eastAsia="pl-PL"/>
          </w:rPr>
          <w:delText>2</w:delText>
        </w:r>
        <w:r w:rsidR="006C0EB7" w:rsidRPr="006371C8" w:rsidDel="00320826">
          <w:rPr>
            <w:rFonts w:asciiTheme="majorHAnsi" w:eastAsia="Times New Roman" w:hAnsiTheme="majorHAnsi" w:cstheme="majorHAnsi"/>
            <w:sz w:val="24"/>
            <w:szCs w:val="24"/>
            <w:lang w:eastAsia="pl-PL"/>
          </w:rPr>
          <w:delText>A i 2B</w:delText>
        </w:r>
        <w:r w:rsidRPr="006371C8" w:rsidDel="00320826">
          <w:rPr>
            <w:rFonts w:asciiTheme="majorHAnsi" w:eastAsia="Times New Roman" w:hAnsiTheme="majorHAnsi" w:cstheme="majorHAnsi"/>
            <w:sz w:val="24"/>
            <w:szCs w:val="24"/>
            <w:lang w:eastAsia="pl-PL"/>
          </w:rPr>
          <w:delText xml:space="preserve"> </w:delText>
        </w:r>
      </w:del>
      <w:ins w:id="1" w:author="Aleksandra Adamska" w:date="2021-09-06T07:55:00Z">
        <w:r w:rsidR="00320826" w:rsidRPr="00BC0EC1">
          <w:rPr>
            <w:rFonts w:asciiTheme="majorHAnsi" w:eastAsia="Times New Roman" w:hAnsiTheme="majorHAnsi" w:cstheme="majorHAnsi"/>
            <w:sz w:val="24"/>
            <w:szCs w:val="24"/>
            <w:highlight w:val="yellow"/>
            <w:lang w:eastAsia="pl-PL"/>
          </w:rPr>
          <w:t>1A i 1B</w:t>
        </w:r>
        <w:r w:rsidR="00320826">
          <w:rPr>
            <w:rFonts w:asciiTheme="majorHAnsi" w:eastAsia="Times New Roman" w:hAnsiTheme="majorHAnsi" w:cstheme="majorHAnsi"/>
            <w:sz w:val="24"/>
            <w:szCs w:val="24"/>
            <w:lang w:eastAsia="pl-PL"/>
          </w:rPr>
          <w:t xml:space="preserve"> </w:t>
        </w:r>
      </w:ins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do SWZ Projektowane Postanowienia Umowy - wzór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</w:p>
    <w:p w14:paraId="7EEA2501" w14:textId="77777777" w:rsidR="00182DCF" w:rsidRPr="006371C8" w:rsidRDefault="00182DCF" w:rsidP="00401C45">
      <w:pPr>
        <w:spacing w:after="0" w:line="264" w:lineRule="auto"/>
        <w:ind w:left="567" w:hanging="567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UMOWA Nr. .............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</w:p>
    <w:p w14:paraId="78817EAD" w14:textId="4642DCCE" w:rsidR="00CB083B" w:rsidRPr="006371C8" w:rsidRDefault="00182DCF" w:rsidP="00401C45">
      <w:pPr>
        <w:spacing w:after="0" w:line="264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zawarta w dniu ........................ roku w…… pomiędzy: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="003A2EA2"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Przedsiębiorstwo Gospodarki komunalnej w Śremie Sp. z o.o. ul. Parkowa 6, 63-100 Śrem</w:t>
      </w:r>
      <w:r w:rsidR="003A2EA2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wpisanym do </w:t>
      </w:r>
      <w:r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Krajowego Rejestru Sądowego prowadzonego przez Sąd Rejonowy </w:t>
      </w:r>
      <w:r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br/>
        <w:t xml:space="preserve">w </w:t>
      </w:r>
      <w:r w:rsidR="003A2EA2"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Sądzie Rejonowym Poznań Nowe Miasto i Wilda w Poznaniu IX Wydział Gospodarczy Krajowego Rejestru Sądowego </w:t>
      </w:r>
      <w:r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pod nr KRS: </w:t>
      </w:r>
      <w:r w:rsidR="003A2EA2"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0000100966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NIP: </w:t>
      </w:r>
      <w:r w:rsidR="003A2EA2"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7850002615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, REGON: </w:t>
      </w:r>
      <w:r w:rsidR="003A2EA2"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630701338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, wysokość kapitału zakładowego </w:t>
      </w:r>
      <w:r w:rsidR="003A2EA2"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9.035.460,00 </w:t>
      </w:r>
      <w:r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zł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, zwaną dalej „Zamawiającym” reprezentowaną przez: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1. </w:t>
      </w:r>
      <w:r w:rsidR="00B9544B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Paweł Wojna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– Prezes Zarządu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</w:p>
    <w:p w14:paraId="1684D785" w14:textId="33731E65" w:rsidR="00182DCF" w:rsidRPr="006371C8" w:rsidRDefault="00182DCF" w:rsidP="00401C45">
      <w:pPr>
        <w:spacing w:after="0" w:line="264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a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........................................ z siedzibą w ................, ul..............., wpisaną do rejestru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przedsiębiorców Krajowego Rejestru Sądowego prowadzonego przez Sąd Rejonowy ........... w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.............., Wydział ....... Gospodarczy Krajowego Rejestru Sądowego, pod nr KRS: ........, numer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identyfikacji podatkowej NIP: ........, wysokość kapitału zakładowego: .......... złotych, zwaną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dalej „Wykonawcą” reprezentowaną przez: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1. ..........................................................................................................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2. ...........................................................................................................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</w:p>
    <w:p w14:paraId="3C1A896E" w14:textId="77777777" w:rsidR="00182DCF" w:rsidRPr="006371C8" w:rsidRDefault="00182DCF" w:rsidP="00401C45">
      <w:pPr>
        <w:widowControl w:val="0"/>
        <w:suppressAutoHyphens/>
        <w:autoSpaceDN w:val="0"/>
        <w:spacing w:after="0" w:line="264" w:lineRule="auto"/>
        <w:ind w:left="567" w:hanging="567"/>
        <w:jc w:val="both"/>
        <w:textAlignment w:val="baseline"/>
        <w:rPr>
          <w:rFonts w:asciiTheme="majorHAnsi" w:eastAsia="SimSun" w:hAnsiTheme="majorHAnsi" w:cstheme="majorHAnsi"/>
          <w:bCs/>
          <w:kern w:val="3"/>
          <w:sz w:val="24"/>
          <w:szCs w:val="24"/>
          <w:lang w:eastAsia="zh-CN" w:bidi="hi-IN"/>
        </w:rPr>
      </w:pPr>
      <w:r w:rsidRPr="006371C8">
        <w:rPr>
          <w:rFonts w:asciiTheme="majorHAnsi" w:eastAsia="SimSun" w:hAnsiTheme="majorHAnsi" w:cstheme="majorHAnsi"/>
          <w:bCs/>
          <w:kern w:val="3"/>
          <w:sz w:val="24"/>
          <w:szCs w:val="24"/>
          <w:lang w:eastAsia="zh-CN" w:bidi="hi-IN"/>
        </w:rPr>
        <w:t>łącznie zwanymi w dalszej treści Umowy „Stronami” a oddzielnie „Stroną”.</w:t>
      </w:r>
    </w:p>
    <w:p w14:paraId="7807A882" w14:textId="77777777" w:rsidR="00182DCF" w:rsidRPr="006371C8" w:rsidRDefault="00182DCF" w:rsidP="00401C45">
      <w:pPr>
        <w:spacing w:after="0" w:line="264" w:lineRule="auto"/>
        <w:ind w:left="567" w:hanging="567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4E777BA0" w14:textId="74C2344F" w:rsidR="00182DCF" w:rsidRPr="006371C8" w:rsidRDefault="00182DCF" w:rsidP="00CC7A93">
      <w:pPr>
        <w:spacing w:before="240" w:after="120" w:line="264" w:lineRule="auto"/>
        <w:jc w:val="both"/>
        <w:rPr>
          <w:rFonts w:asciiTheme="majorHAnsi" w:eastAsia="SimSun" w:hAnsiTheme="majorHAnsi" w:cstheme="majorHAnsi"/>
          <w:bCs/>
          <w:kern w:val="3"/>
          <w:sz w:val="24"/>
          <w:szCs w:val="24"/>
          <w:lang w:eastAsia="zh-CN" w:bidi="hi-IN"/>
        </w:rPr>
      </w:pPr>
      <w:r w:rsidRPr="006371C8">
        <w:rPr>
          <w:rFonts w:asciiTheme="majorHAnsi" w:eastAsia="SimSun" w:hAnsiTheme="majorHAnsi" w:cstheme="majorHAnsi"/>
          <w:bCs/>
          <w:kern w:val="3"/>
          <w:sz w:val="24"/>
          <w:szCs w:val="24"/>
          <w:lang w:eastAsia="zh-CN" w:bidi="hi-IN"/>
        </w:rPr>
        <w:t xml:space="preserve">wybranym/-ą w postępowaniu o udzielenie zamówienia publicznego, </w:t>
      </w:r>
      <w:bookmarkStart w:id="2" w:name="_Hlk72329680"/>
      <w:r w:rsidRPr="006371C8">
        <w:rPr>
          <w:rFonts w:asciiTheme="majorHAnsi" w:eastAsia="SimSun" w:hAnsiTheme="majorHAnsi" w:cstheme="majorHAnsi"/>
          <w:bCs/>
          <w:kern w:val="3"/>
          <w:sz w:val="24"/>
          <w:szCs w:val="24"/>
          <w:lang w:eastAsia="zh-CN" w:bidi="hi-IN"/>
        </w:rPr>
        <w:t>w trybie przetargu nieograniczonego na podstawie art. 132 z dnia 11 września 2019 r. Prawo zamówień publicznych (</w:t>
      </w:r>
      <w:bookmarkEnd w:id="2"/>
      <w:r w:rsidR="00F32E3C" w:rsidRPr="006371C8">
        <w:rPr>
          <w:rFonts w:asciiTheme="majorHAnsi" w:eastAsia="SimSun" w:hAnsiTheme="majorHAnsi" w:cstheme="majorHAnsi"/>
          <w:bCs/>
          <w:kern w:val="3"/>
          <w:sz w:val="24"/>
          <w:szCs w:val="24"/>
          <w:lang w:eastAsia="zh-CN" w:bidi="hi-IN"/>
        </w:rPr>
        <w:t>Dz.U.2021.1129</w:t>
      </w:r>
      <w:r w:rsidR="006C0EB7" w:rsidRPr="006371C8">
        <w:rPr>
          <w:rFonts w:asciiTheme="majorHAnsi" w:eastAsia="SimSun" w:hAnsiTheme="majorHAnsi" w:cstheme="majorHAnsi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="00F32E3C" w:rsidRPr="006371C8">
        <w:rPr>
          <w:rFonts w:asciiTheme="majorHAnsi" w:eastAsia="SimSun" w:hAnsiTheme="majorHAnsi" w:cstheme="majorHAnsi"/>
          <w:bCs/>
          <w:kern w:val="3"/>
          <w:sz w:val="24"/>
          <w:szCs w:val="24"/>
          <w:lang w:eastAsia="zh-CN" w:bidi="hi-IN"/>
        </w:rPr>
        <w:t>t.j</w:t>
      </w:r>
      <w:proofErr w:type="spellEnd"/>
      <w:r w:rsidR="00F32E3C" w:rsidRPr="006371C8">
        <w:rPr>
          <w:rFonts w:asciiTheme="majorHAnsi" w:eastAsia="SimSun" w:hAnsiTheme="majorHAnsi" w:cstheme="majorHAnsi"/>
          <w:bCs/>
          <w:kern w:val="3"/>
          <w:sz w:val="24"/>
          <w:szCs w:val="24"/>
          <w:lang w:eastAsia="zh-CN" w:bidi="hi-IN"/>
        </w:rPr>
        <w:t xml:space="preserve">.) </w:t>
      </w:r>
      <w:r w:rsidRPr="006371C8">
        <w:rPr>
          <w:rFonts w:asciiTheme="majorHAnsi" w:eastAsia="SimSun" w:hAnsiTheme="majorHAnsi" w:cstheme="majorHAnsi"/>
          <w:bCs/>
          <w:kern w:val="3"/>
          <w:sz w:val="24"/>
          <w:szCs w:val="24"/>
          <w:lang w:eastAsia="zh-CN" w:bidi="hi-IN"/>
        </w:rPr>
        <w:t xml:space="preserve">zwanej dalej „ustawą Pzp”, prowadzonego pod  nazwą: </w:t>
      </w:r>
      <w:r w:rsidR="00CC7A93" w:rsidRPr="006371C8">
        <w:rPr>
          <w:rFonts w:asciiTheme="majorHAnsi" w:hAnsiTheme="majorHAnsi" w:cstheme="majorHAnsi"/>
          <w:sz w:val="24"/>
          <w:szCs w:val="24"/>
        </w:rPr>
        <w:t>„Dostawa specjalistycznych pojazdów do odbioru odpadów”</w:t>
      </w:r>
      <w:r w:rsidR="001C7DDE" w:rsidRPr="006371C8">
        <w:rPr>
          <w:rFonts w:asciiTheme="majorHAnsi" w:eastAsia="SimSun" w:hAnsiTheme="majorHAnsi" w:cstheme="majorHAnsi"/>
          <w:bCs/>
          <w:kern w:val="3"/>
          <w:sz w:val="24"/>
          <w:szCs w:val="24"/>
          <w:lang w:eastAsia="zh-CN" w:bidi="hi-IN"/>
        </w:rPr>
        <w:t>, numer postępowania ___________</w:t>
      </w:r>
      <w:r w:rsidR="008D0B35" w:rsidRPr="006371C8">
        <w:rPr>
          <w:rFonts w:asciiTheme="majorHAnsi" w:eastAsia="SimSun" w:hAnsiTheme="majorHAnsi" w:cstheme="majorHAnsi"/>
          <w:bCs/>
          <w:kern w:val="3"/>
          <w:sz w:val="24"/>
          <w:szCs w:val="24"/>
          <w:lang w:eastAsia="zh-CN" w:bidi="hi-IN"/>
        </w:rPr>
        <w:t>o następującej treści:</w:t>
      </w:r>
    </w:p>
    <w:p w14:paraId="721F5F32" w14:textId="7ADE435F" w:rsidR="00182DCF" w:rsidRPr="006371C8" w:rsidRDefault="00182DCF" w:rsidP="00401C45">
      <w:pPr>
        <w:spacing w:after="0" w:line="264" w:lineRule="auto"/>
        <w:ind w:left="567" w:hanging="567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§</w:t>
      </w:r>
      <w:r w:rsidR="00DD3C9B"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</w:t>
      </w:r>
      <w:r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1 Przedmiot zamówienia</w:t>
      </w:r>
    </w:p>
    <w:p w14:paraId="33C87BED" w14:textId="51C87225" w:rsidR="006C0EB7" w:rsidRPr="006371C8" w:rsidRDefault="00CB083B" w:rsidP="00785048">
      <w:pPr>
        <w:pStyle w:val="Akapitzlist"/>
        <w:numPr>
          <w:ilvl w:val="0"/>
          <w:numId w:val="3"/>
        </w:numPr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Pr</w:t>
      </w:r>
      <w:r w:rsidR="00182DC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zedmiotem zamówienia jest dostawa fabrycznie nowych pojazdów specjalistycznych do odbioru odpadów </w:t>
      </w:r>
      <w:r w:rsidR="00785048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zwanych dalej pojazdami lub pojazdem</w:t>
      </w:r>
      <w:r w:rsidR="00182DC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 wg poniższego wykazu:   </w:t>
      </w:r>
    </w:p>
    <w:p w14:paraId="6156983E" w14:textId="6EFF373F" w:rsidR="00182DCF" w:rsidRPr="006371C8" w:rsidRDefault="006C0EB7" w:rsidP="00401C45">
      <w:pPr>
        <w:spacing w:after="0" w:line="264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I część zamówienia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551"/>
        <w:gridCol w:w="2121"/>
      </w:tblGrid>
      <w:tr w:rsidR="006371C8" w:rsidRPr="006371C8" w14:paraId="0965A397" w14:textId="200EEDDD" w:rsidTr="007A3D8C">
        <w:trPr>
          <w:trHeight w:val="316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521B66DA" w14:textId="77777777" w:rsidR="00182DCF" w:rsidRPr="006371C8" w:rsidRDefault="00182DCF" w:rsidP="00401C45">
            <w:pPr>
              <w:spacing w:after="0" w:line="264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371C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Rodzaj pojazdu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00459B5B" w14:textId="392D7572" w:rsidR="00182DCF" w:rsidRPr="006371C8" w:rsidRDefault="00182DCF" w:rsidP="00401C45">
            <w:pPr>
              <w:spacing w:after="0" w:line="264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371C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Marka </w:t>
            </w:r>
          </w:p>
        </w:tc>
        <w:tc>
          <w:tcPr>
            <w:tcW w:w="2121" w:type="dxa"/>
          </w:tcPr>
          <w:p w14:paraId="77C7EDD4" w14:textId="0D9C681B" w:rsidR="00182DCF" w:rsidRPr="006371C8" w:rsidRDefault="00182DCF" w:rsidP="00401C45">
            <w:pPr>
              <w:spacing w:after="0" w:line="264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371C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Typ/model</w:t>
            </w:r>
          </w:p>
        </w:tc>
      </w:tr>
      <w:tr w:rsidR="006371C8" w:rsidRPr="006371C8" w14:paraId="76CEE532" w14:textId="4BFBE735" w:rsidTr="00CD1CE0">
        <w:trPr>
          <w:trHeight w:val="310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1B418DCF" w14:textId="4494F6FC" w:rsidR="00182DCF" w:rsidRPr="006371C8" w:rsidRDefault="00182DCF" w:rsidP="00401C45">
            <w:pPr>
              <w:pStyle w:val="Akapitzlist"/>
              <w:numPr>
                <w:ilvl w:val="0"/>
                <w:numId w:val="1"/>
              </w:numPr>
              <w:spacing w:after="0" w:line="264" w:lineRule="auto"/>
              <w:ind w:left="567" w:hanging="567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371C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Samochód ciężarowy - bramowiec 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3CE9F7A9" w14:textId="42723433" w:rsidR="00182DCF" w:rsidRPr="006371C8" w:rsidRDefault="00182DCF" w:rsidP="00401C45">
            <w:pPr>
              <w:spacing w:after="0" w:line="264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121" w:type="dxa"/>
          </w:tcPr>
          <w:p w14:paraId="19E1CC93" w14:textId="77777777" w:rsidR="00182DCF" w:rsidRPr="006371C8" w:rsidRDefault="00182DCF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71C8" w:rsidRPr="006371C8" w14:paraId="78AB2994" w14:textId="0671E199" w:rsidTr="00CD1CE0">
        <w:trPr>
          <w:trHeight w:val="310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7A3BACBE" w14:textId="6B484C56" w:rsidR="00182DCF" w:rsidRPr="006371C8" w:rsidRDefault="00182DCF" w:rsidP="00401C45">
            <w:pPr>
              <w:pStyle w:val="Akapitzlist"/>
              <w:numPr>
                <w:ilvl w:val="0"/>
                <w:numId w:val="1"/>
              </w:numPr>
              <w:spacing w:after="0" w:line="264" w:lineRule="auto"/>
              <w:ind w:left="567" w:hanging="567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371C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Samochód ciężarowy - hakowiec 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5E5EDF58" w14:textId="32495900" w:rsidR="00182DCF" w:rsidRPr="006371C8" w:rsidRDefault="00182DCF" w:rsidP="00401C45">
            <w:pPr>
              <w:spacing w:after="0" w:line="264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121" w:type="dxa"/>
          </w:tcPr>
          <w:p w14:paraId="59E854EA" w14:textId="77777777" w:rsidR="00182DCF" w:rsidRPr="006371C8" w:rsidRDefault="00182DCF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71C8" w:rsidRPr="006371C8" w14:paraId="6D6F4128" w14:textId="410E86E6" w:rsidTr="00CD1CE0">
        <w:trPr>
          <w:trHeight w:val="310"/>
        </w:trPr>
        <w:tc>
          <w:tcPr>
            <w:tcW w:w="4390" w:type="dxa"/>
            <w:shd w:val="clear" w:color="auto" w:fill="auto"/>
            <w:noWrap/>
          </w:tcPr>
          <w:p w14:paraId="112046B7" w14:textId="4FA56020" w:rsidR="00182DCF" w:rsidRPr="006371C8" w:rsidRDefault="00182DCF" w:rsidP="00401C45">
            <w:pPr>
              <w:pStyle w:val="Akapitzlist"/>
              <w:numPr>
                <w:ilvl w:val="0"/>
                <w:numId w:val="1"/>
              </w:numPr>
              <w:spacing w:after="0" w:line="264" w:lineRule="auto"/>
              <w:ind w:left="567" w:hanging="567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371C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Samochód ciężarowy - hakowiec 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1E458E42" w14:textId="77777777" w:rsidR="00182DCF" w:rsidRPr="006371C8" w:rsidRDefault="00182DCF" w:rsidP="00401C45">
            <w:pPr>
              <w:spacing w:after="0" w:line="264" w:lineRule="auto"/>
              <w:ind w:left="567" w:hanging="56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655A02FD" w14:textId="77777777" w:rsidR="00182DCF" w:rsidRPr="006371C8" w:rsidRDefault="00182DCF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71C8" w:rsidRPr="006371C8" w14:paraId="0E5F61FB" w14:textId="49319128" w:rsidTr="00CD1CE0">
        <w:trPr>
          <w:trHeight w:val="310"/>
        </w:trPr>
        <w:tc>
          <w:tcPr>
            <w:tcW w:w="4390" w:type="dxa"/>
            <w:shd w:val="clear" w:color="auto" w:fill="auto"/>
            <w:noWrap/>
          </w:tcPr>
          <w:p w14:paraId="6B290F5C" w14:textId="16658039" w:rsidR="00182DCF" w:rsidRPr="006371C8" w:rsidRDefault="00182DCF" w:rsidP="00401C45">
            <w:pPr>
              <w:pStyle w:val="Akapitzlist"/>
              <w:numPr>
                <w:ilvl w:val="0"/>
                <w:numId w:val="1"/>
              </w:numPr>
              <w:spacing w:after="0" w:line="264" w:lineRule="auto"/>
              <w:ind w:left="567" w:hanging="567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371C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Samochód ciężarowy - hakowiec 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213F2446" w14:textId="77777777" w:rsidR="00182DCF" w:rsidRPr="006371C8" w:rsidRDefault="00182DCF" w:rsidP="00401C45">
            <w:pPr>
              <w:spacing w:after="0" w:line="264" w:lineRule="auto"/>
              <w:ind w:left="567" w:hanging="56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0D9A7EEE" w14:textId="77777777" w:rsidR="00182DCF" w:rsidRPr="006371C8" w:rsidRDefault="00182DCF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71C8" w:rsidRPr="006371C8" w14:paraId="0FDD45FF" w14:textId="7B042A4D" w:rsidTr="00CD1CE0">
        <w:trPr>
          <w:trHeight w:val="310"/>
        </w:trPr>
        <w:tc>
          <w:tcPr>
            <w:tcW w:w="4390" w:type="dxa"/>
            <w:shd w:val="clear" w:color="auto" w:fill="auto"/>
            <w:noWrap/>
          </w:tcPr>
          <w:p w14:paraId="1EE10411" w14:textId="4EF4C0F4" w:rsidR="00182DCF" w:rsidRPr="006371C8" w:rsidRDefault="00182DCF" w:rsidP="00401C45">
            <w:pPr>
              <w:pStyle w:val="Akapitzlist"/>
              <w:numPr>
                <w:ilvl w:val="0"/>
                <w:numId w:val="1"/>
              </w:numPr>
              <w:spacing w:after="0" w:line="264" w:lineRule="auto"/>
              <w:ind w:left="567" w:hanging="567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371C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lastRenderedPageBreak/>
              <w:t xml:space="preserve">Samochód ciężarowy - hakowiec 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3965C257" w14:textId="77777777" w:rsidR="00182DCF" w:rsidRPr="006371C8" w:rsidRDefault="00182DCF" w:rsidP="00401C45">
            <w:pPr>
              <w:spacing w:after="0" w:line="264" w:lineRule="auto"/>
              <w:ind w:left="567" w:hanging="56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69D7D4DD" w14:textId="77777777" w:rsidR="00182DCF" w:rsidRPr="006371C8" w:rsidRDefault="00182DCF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71C8" w:rsidRPr="006371C8" w14:paraId="08A14140" w14:textId="180E1D18" w:rsidTr="00CD1CE0">
        <w:trPr>
          <w:trHeight w:val="310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59670135" w14:textId="1E9B3DF7" w:rsidR="00182DCF" w:rsidRPr="006371C8" w:rsidRDefault="00182DCF" w:rsidP="00401C45">
            <w:pPr>
              <w:pStyle w:val="Akapitzlist"/>
              <w:numPr>
                <w:ilvl w:val="0"/>
                <w:numId w:val="1"/>
              </w:numPr>
              <w:spacing w:after="0" w:line="264" w:lineRule="auto"/>
              <w:ind w:left="567" w:hanging="567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371C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Samochód ciężarowy - hakowiec z HDS 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5FA64490" w14:textId="42E831FC" w:rsidR="00182DCF" w:rsidRPr="006371C8" w:rsidRDefault="00182DCF" w:rsidP="00401C45">
            <w:pPr>
              <w:spacing w:after="0" w:line="264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121" w:type="dxa"/>
          </w:tcPr>
          <w:p w14:paraId="707EF064" w14:textId="77777777" w:rsidR="00182DCF" w:rsidRPr="006371C8" w:rsidRDefault="00182DCF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71C8" w:rsidRPr="006371C8" w14:paraId="091CF161" w14:textId="50D921E4" w:rsidTr="00CD1CE0">
        <w:trPr>
          <w:trHeight w:val="310"/>
        </w:trPr>
        <w:tc>
          <w:tcPr>
            <w:tcW w:w="4390" w:type="dxa"/>
            <w:shd w:val="clear" w:color="auto" w:fill="auto"/>
            <w:noWrap/>
            <w:vAlign w:val="center"/>
          </w:tcPr>
          <w:p w14:paraId="36C062E1" w14:textId="44A4E0BB" w:rsidR="00182DCF" w:rsidRPr="006371C8" w:rsidRDefault="00182DCF" w:rsidP="00401C45">
            <w:pPr>
              <w:pStyle w:val="Akapitzlist"/>
              <w:numPr>
                <w:ilvl w:val="0"/>
                <w:numId w:val="1"/>
              </w:numPr>
              <w:spacing w:after="0" w:line="264" w:lineRule="auto"/>
              <w:ind w:left="567" w:hanging="567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371C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Samochód ciężarowy - hakowiec z HDS 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0D9E3326" w14:textId="77777777" w:rsidR="00182DCF" w:rsidRPr="006371C8" w:rsidRDefault="00182DCF" w:rsidP="00401C45">
            <w:pPr>
              <w:spacing w:after="0" w:line="264" w:lineRule="auto"/>
              <w:ind w:left="567" w:hanging="56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34F60185" w14:textId="77777777" w:rsidR="00182DCF" w:rsidRPr="006371C8" w:rsidRDefault="00182DCF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71C8" w:rsidRPr="006371C8" w14:paraId="48358E27" w14:textId="6DA13B88" w:rsidTr="00CD1CE0">
        <w:trPr>
          <w:trHeight w:val="366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3FBC03AC" w14:textId="49479CB9" w:rsidR="00182DCF" w:rsidRPr="006371C8" w:rsidRDefault="00182DCF" w:rsidP="00401C45">
            <w:pPr>
              <w:pStyle w:val="Akapitzlist"/>
              <w:numPr>
                <w:ilvl w:val="0"/>
                <w:numId w:val="1"/>
              </w:numPr>
              <w:spacing w:after="0" w:line="264" w:lineRule="auto"/>
              <w:ind w:left="567" w:hanging="567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371C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Samochód ciężarowy - Śmieciarka dwukomorowa 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2AE5AD49" w14:textId="05AC6E18" w:rsidR="00182DCF" w:rsidRPr="006371C8" w:rsidRDefault="00182DCF" w:rsidP="00401C45">
            <w:pPr>
              <w:spacing w:after="0" w:line="264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121" w:type="dxa"/>
          </w:tcPr>
          <w:p w14:paraId="5D75C990" w14:textId="77777777" w:rsidR="00182DCF" w:rsidRPr="006371C8" w:rsidRDefault="00182DCF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71C8" w:rsidRPr="006371C8" w14:paraId="27D1315F" w14:textId="0AC28E94" w:rsidTr="00CD1CE0">
        <w:trPr>
          <w:trHeight w:val="400"/>
        </w:trPr>
        <w:tc>
          <w:tcPr>
            <w:tcW w:w="4390" w:type="dxa"/>
            <w:shd w:val="clear" w:color="auto" w:fill="auto"/>
            <w:noWrap/>
            <w:vAlign w:val="center"/>
          </w:tcPr>
          <w:p w14:paraId="26757F1C" w14:textId="5B54360E" w:rsidR="00182DCF" w:rsidRPr="006371C8" w:rsidRDefault="00182DCF" w:rsidP="00401C45">
            <w:pPr>
              <w:pStyle w:val="Akapitzlist"/>
              <w:numPr>
                <w:ilvl w:val="0"/>
                <w:numId w:val="1"/>
              </w:numPr>
              <w:spacing w:after="0" w:line="264" w:lineRule="auto"/>
              <w:ind w:left="567" w:hanging="567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371C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Samochód ciężarowy - Śmieciarka dwukomorowa 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049A202E" w14:textId="77777777" w:rsidR="00182DCF" w:rsidRPr="006371C8" w:rsidRDefault="00182DCF" w:rsidP="00401C45">
            <w:pPr>
              <w:spacing w:after="0" w:line="264" w:lineRule="auto"/>
              <w:ind w:left="567" w:hanging="56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64E48181" w14:textId="77777777" w:rsidR="00182DCF" w:rsidRPr="006371C8" w:rsidRDefault="00182DCF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82DCF" w:rsidRPr="006371C8" w14:paraId="07D661B6" w14:textId="59DDA1F5" w:rsidTr="00CD1CE0">
        <w:trPr>
          <w:trHeight w:val="310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436BCEDD" w14:textId="1C2FD1EF" w:rsidR="00182DCF" w:rsidRPr="006371C8" w:rsidRDefault="00182DCF" w:rsidP="00401C45">
            <w:pPr>
              <w:pStyle w:val="Akapitzlist"/>
              <w:numPr>
                <w:ilvl w:val="0"/>
                <w:numId w:val="1"/>
              </w:numPr>
              <w:spacing w:after="0" w:line="264" w:lineRule="auto"/>
              <w:ind w:left="567" w:hanging="567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371C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Samochód ciężarowy - Śmieciarka 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19EBD851" w14:textId="1E9E301F" w:rsidR="00182DCF" w:rsidRPr="006371C8" w:rsidRDefault="00182DCF" w:rsidP="00401C45">
            <w:pPr>
              <w:spacing w:after="0" w:line="264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121" w:type="dxa"/>
          </w:tcPr>
          <w:p w14:paraId="269B0CB9" w14:textId="77777777" w:rsidR="00182DCF" w:rsidRPr="006371C8" w:rsidRDefault="00182DCF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1EC3376E" w14:textId="68B17AD2" w:rsidR="00182DCF" w:rsidRPr="006371C8" w:rsidRDefault="00182DCF" w:rsidP="00401C45">
      <w:pPr>
        <w:spacing w:after="0" w:line="264" w:lineRule="auto"/>
        <w:ind w:left="567" w:hanging="567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7BC1B715" w14:textId="6666F987" w:rsidR="006C0EB7" w:rsidRPr="006371C8" w:rsidRDefault="006C0EB7" w:rsidP="00401C45">
      <w:pPr>
        <w:spacing w:after="0" w:line="264" w:lineRule="auto"/>
        <w:ind w:left="567" w:hanging="567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II część zamówienia 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551"/>
        <w:gridCol w:w="2121"/>
      </w:tblGrid>
      <w:tr w:rsidR="006371C8" w:rsidRPr="006371C8" w14:paraId="706D5079" w14:textId="77777777" w:rsidTr="006C0EB7">
        <w:trPr>
          <w:trHeight w:val="420"/>
        </w:trPr>
        <w:tc>
          <w:tcPr>
            <w:tcW w:w="4390" w:type="dxa"/>
            <w:shd w:val="clear" w:color="auto" w:fill="auto"/>
            <w:noWrap/>
            <w:vAlign w:val="center"/>
          </w:tcPr>
          <w:p w14:paraId="6861D4B8" w14:textId="31DA2510" w:rsidR="006C0EB7" w:rsidRPr="006371C8" w:rsidRDefault="006C0EB7" w:rsidP="00401C45">
            <w:pPr>
              <w:pStyle w:val="Akapitzlist"/>
              <w:spacing w:after="0" w:line="264" w:lineRule="auto"/>
              <w:ind w:left="634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371C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Rodzaj pojazdu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0C2A872A" w14:textId="18CCB30E" w:rsidR="006C0EB7" w:rsidRPr="006371C8" w:rsidRDefault="006C0EB7" w:rsidP="00401C45">
            <w:pPr>
              <w:spacing w:after="0" w:line="264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371C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Marka </w:t>
            </w:r>
          </w:p>
        </w:tc>
        <w:tc>
          <w:tcPr>
            <w:tcW w:w="2121" w:type="dxa"/>
            <w:vAlign w:val="center"/>
          </w:tcPr>
          <w:p w14:paraId="56901472" w14:textId="7AD84777" w:rsidR="006C0EB7" w:rsidRPr="006371C8" w:rsidRDefault="006C0EB7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20"/>
                <w:szCs w:val="20"/>
              </w:rPr>
            </w:pPr>
            <w:r w:rsidRPr="006371C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        Typ/model</w:t>
            </w:r>
          </w:p>
        </w:tc>
      </w:tr>
      <w:tr w:rsidR="006371C8" w:rsidRPr="006371C8" w14:paraId="7363C32E" w14:textId="77777777" w:rsidTr="006C0EB7">
        <w:trPr>
          <w:trHeight w:val="420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3739DF50" w14:textId="685A6B43" w:rsidR="006C0EB7" w:rsidRPr="006371C8" w:rsidRDefault="006C0EB7" w:rsidP="00401C45">
            <w:pPr>
              <w:pStyle w:val="Akapitzlist"/>
              <w:numPr>
                <w:ilvl w:val="0"/>
                <w:numId w:val="28"/>
              </w:numPr>
              <w:spacing w:after="0" w:line="264" w:lineRule="auto"/>
              <w:ind w:left="634" w:hanging="634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371C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Samochód ciężarowy - Śmieciarka dwukomorowa BIO 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4238DC00" w14:textId="77777777" w:rsidR="006C0EB7" w:rsidRPr="006371C8" w:rsidRDefault="006C0EB7" w:rsidP="00401C45">
            <w:pPr>
              <w:spacing w:after="0" w:line="264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121" w:type="dxa"/>
            <w:vAlign w:val="center"/>
          </w:tcPr>
          <w:p w14:paraId="1A5CC0F9" w14:textId="77777777" w:rsidR="006C0EB7" w:rsidRPr="006371C8" w:rsidRDefault="006C0EB7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71C8" w:rsidRPr="006371C8" w14:paraId="13B40422" w14:textId="77777777" w:rsidTr="006C0EB7">
        <w:trPr>
          <w:trHeight w:val="310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5543BACA" w14:textId="77777777" w:rsidR="006C0EB7" w:rsidRPr="006371C8" w:rsidRDefault="006C0EB7" w:rsidP="00401C45">
            <w:pPr>
              <w:pStyle w:val="Akapitzlist"/>
              <w:numPr>
                <w:ilvl w:val="0"/>
                <w:numId w:val="28"/>
              </w:numPr>
              <w:spacing w:after="0" w:line="264" w:lineRule="auto"/>
              <w:ind w:left="567" w:hanging="567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371C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Samochód ciężarowy - Śmieciarka BIO 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2261B39F" w14:textId="77777777" w:rsidR="006C0EB7" w:rsidRPr="006371C8" w:rsidRDefault="006C0EB7" w:rsidP="00401C45">
            <w:pPr>
              <w:spacing w:after="0" w:line="264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121" w:type="dxa"/>
            <w:vAlign w:val="center"/>
          </w:tcPr>
          <w:p w14:paraId="1934A53E" w14:textId="77777777" w:rsidR="006C0EB7" w:rsidRPr="006371C8" w:rsidRDefault="006C0EB7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71C8" w:rsidRPr="006371C8" w14:paraId="48938BB3" w14:textId="77777777" w:rsidTr="006C0EB7">
        <w:trPr>
          <w:trHeight w:val="310"/>
        </w:trPr>
        <w:tc>
          <w:tcPr>
            <w:tcW w:w="4390" w:type="dxa"/>
            <w:shd w:val="clear" w:color="auto" w:fill="auto"/>
            <w:noWrap/>
            <w:vAlign w:val="center"/>
          </w:tcPr>
          <w:p w14:paraId="7C0F4033" w14:textId="77777777" w:rsidR="006C0EB7" w:rsidRPr="006371C8" w:rsidRDefault="006C0EB7" w:rsidP="00401C45">
            <w:pPr>
              <w:pStyle w:val="Akapitzlist"/>
              <w:numPr>
                <w:ilvl w:val="0"/>
                <w:numId w:val="28"/>
              </w:numPr>
              <w:spacing w:after="0" w:line="264" w:lineRule="auto"/>
              <w:ind w:left="567" w:hanging="567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371C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Samochód ciężarowy - Śmieciarka BIO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701ED90A" w14:textId="77777777" w:rsidR="006C0EB7" w:rsidRPr="006371C8" w:rsidRDefault="006C0EB7" w:rsidP="00401C45">
            <w:pPr>
              <w:spacing w:after="0" w:line="264" w:lineRule="auto"/>
              <w:ind w:left="567" w:hanging="56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14:paraId="6A793FDA" w14:textId="77777777" w:rsidR="006C0EB7" w:rsidRPr="006371C8" w:rsidRDefault="006C0EB7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C0EB7" w:rsidRPr="006371C8" w14:paraId="45663A26" w14:textId="77777777" w:rsidTr="006C0EB7">
        <w:trPr>
          <w:trHeight w:val="310"/>
        </w:trPr>
        <w:tc>
          <w:tcPr>
            <w:tcW w:w="4390" w:type="dxa"/>
            <w:shd w:val="clear" w:color="auto" w:fill="auto"/>
            <w:noWrap/>
            <w:vAlign w:val="center"/>
          </w:tcPr>
          <w:p w14:paraId="4B1670A1" w14:textId="6E0F6F4F" w:rsidR="006C0EB7" w:rsidRPr="006371C8" w:rsidRDefault="006C0EB7" w:rsidP="00401C45">
            <w:pPr>
              <w:pStyle w:val="Akapitzlist"/>
              <w:numPr>
                <w:ilvl w:val="0"/>
                <w:numId w:val="28"/>
              </w:numPr>
              <w:spacing w:after="0" w:line="264" w:lineRule="auto"/>
              <w:ind w:left="567" w:hanging="567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371C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Ciągnik siodłowy z naczepą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36EBBC9C" w14:textId="77777777" w:rsidR="006C0EB7" w:rsidRPr="006371C8" w:rsidRDefault="006C0EB7" w:rsidP="00401C45">
            <w:pPr>
              <w:spacing w:after="0" w:line="264" w:lineRule="auto"/>
              <w:ind w:left="567" w:hanging="56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14:paraId="0CAF8AA3" w14:textId="77777777" w:rsidR="006C0EB7" w:rsidRPr="006371C8" w:rsidRDefault="006C0EB7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1E982FC5" w14:textId="77777777" w:rsidR="006C0EB7" w:rsidRPr="006371C8" w:rsidRDefault="006C0EB7" w:rsidP="00401C45">
      <w:pPr>
        <w:pStyle w:val="Akapitzlist"/>
        <w:spacing w:after="0" w:line="264" w:lineRule="auto"/>
        <w:ind w:left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498A93B2" w14:textId="1A753C54" w:rsidR="00CB083B" w:rsidRPr="006371C8" w:rsidRDefault="00182DCF" w:rsidP="00401C45">
      <w:pPr>
        <w:pStyle w:val="Akapitzlist"/>
        <w:numPr>
          <w:ilvl w:val="0"/>
          <w:numId w:val="3"/>
        </w:numPr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Oferowany przez Wykonawcę pojazd powinien być w pełni sprawny, kompletny oraz spełniać wymagania i parametry techniczne, jakościowe, użytkowe w zakresie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szczegółowo określonym w SWZ dla ww. postępowania oraz ofercie złożonej w dniu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.................., które stanowią integralną</w:t>
      </w:r>
      <w:r w:rsidR="00CB083B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część niniejszej umowy. </w:t>
      </w:r>
    </w:p>
    <w:p w14:paraId="1C22B1EA" w14:textId="77777777" w:rsidR="00CB083B" w:rsidRPr="006371C8" w:rsidRDefault="00182DCF" w:rsidP="00401C45">
      <w:pPr>
        <w:pStyle w:val="Akapitzlist"/>
        <w:numPr>
          <w:ilvl w:val="0"/>
          <w:numId w:val="3"/>
        </w:numPr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Treść niniejszej umowy określają jednocześnie poniższe dokumenty w związku z czym należy je traktować jako wzajemnie wyjaśniające się i uzupełniające się: </w:t>
      </w:r>
    </w:p>
    <w:p w14:paraId="0EB6E682" w14:textId="77777777" w:rsidR="00CB083B" w:rsidRPr="006371C8" w:rsidRDefault="00182DCF" w:rsidP="00401C45">
      <w:pPr>
        <w:pStyle w:val="Akapitzlist"/>
        <w:numPr>
          <w:ilvl w:val="0"/>
          <w:numId w:val="4"/>
        </w:numPr>
        <w:spacing w:after="0" w:line="264" w:lineRule="auto"/>
        <w:ind w:left="1134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Umowa Wykonawcy wraz z załącznikami</w:t>
      </w:r>
      <w:r w:rsidR="00CB083B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</w:p>
    <w:p w14:paraId="4918AF3D" w14:textId="34476FA9" w:rsidR="00CB083B" w:rsidRPr="006371C8" w:rsidRDefault="00182DCF" w:rsidP="00401C45">
      <w:pPr>
        <w:pStyle w:val="Akapitzlist"/>
        <w:numPr>
          <w:ilvl w:val="0"/>
          <w:numId w:val="4"/>
        </w:numPr>
        <w:spacing w:after="0" w:line="264" w:lineRule="auto"/>
        <w:ind w:left="1134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Specyfikacja Warunków Zamówienia</w:t>
      </w:r>
      <w:r w:rsidR="00F95B61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(dalej SWZ)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wraz z dokumentami postępowania przetargowego na wyłonienie Wykonawcy oraz </w:t>
      </w:r>
      <w:r w:rsidR="00785048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załącznikami,</w:t>
      </w:r>
    </w:p>
    <w:p w14:paraId="50CF64CF" w14:textId="77777777" w:rsidR="00CB083B" w:rsidRPr="006371C8" w:rsidRDefault="00182DCF" w:rsidP="00401C45">
      <w:pPr>
        <w:pStyle w:val="Akapitzlist"/>
        <w:numPr>
          <w:ilvl w:val="0"/>
          <w:numId w:val="4"/>
        </w:numPr>
        <w:spacing w:after="0" w:line="264" w:lineRule="auto"/>
        <w:ind w:left="1134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Oferta Wykonawcy wraz z załącznikami</w:t>
      </w:r>
      <w:r w:rsidR="00CB083B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</w:p>
    <w:p w14:paraId="5007A72E" w14:textId="54E26876" w:rsidR="00CB083B" w:rsidRPr="006371C8" w:rsidRDefault="00182DCF" w:rsidP="00401C45">
      <w:pPr>
        <w:pStyle w:val="Akapitzlist"/>
        <w:numPr>
          <w:ilvl w:val="0"/>
          <w:numId w:val="3"/>
        </w:numPr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Poprzez realizacj</w:t>
      </w:r>
      <w:r w:rsidR="007B6BB3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ę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umowy rozumie się przekazanie kompletnego przedmiotu </w:t>
      </w:r>
      <w:r w:rsidR="00CB083B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z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amówienia </w:t>
      </w:r>
      <w:r w:rsidR="00CB083B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Zamawiającemu wraz z wymaganą dokumentacją i przeprowadzeniem szkoleń wraz z wydaniem zaświadczenia dla przeszkolonych pracowników. </w:t>
      </w:r>
    </w:p>
    <w:p w14:paraId="08600CF7" w14:textId="77777777" w:rsidR="00CD1CE0" w:rsidRPr="006371C8" w:rsidRDefault="00182DCF" w:rsidP="00401C45">
      <w:pPr>
        <w:pStyle w:val="Akapitzlist"/>
        <w:numPr>
          <w:ilvl w:val="0"/>
          <w:numId w:val="3"/>
        </w:numPr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Wykonawca oświadcza, że przedmiot zamówienia będący przedmiotem umowy posiada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wszystkie dokumenty niezbędne do jego eksploatacji zgodnie z obowiązującymi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przepisami. </w:t>
      </w:r>
    </w:p>
    <w:p w14:paraId="434A4408" w14:textId="27E813D3" w:rsidR="00CD1CE0" w:rsidRPr="006371C8" w:rsidRDefault="00CD1CE0" w:rsidP="00401C45">
      <w:pPr>
        <w:pStyle w:val="Akapitzlist"/>
        <w:numPr>
          <w:ilvl w:val="0"/>
          <w:numId w:val="3"/>
        </w:numPr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Zamawiający oświadcza, że jest/nie jest* dużym przedsiębiorcą w rozumieniu art. 4 pkt. 6 ustawy z dnia 8 marca 2013 r. o przeciwdziałaniu nadmiernym opóźnieniom w transakcjach handlowych (Dz. U. z 2021</w:t>
      </w:r>
      <w:r w:rsidR="00646712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424</w:t>
      </w:r>
      <w:r w:rsidR="0064671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proofErr w:type="spellStart"/>
      <w:r w:rsidR="00646712">
        <w:rPr>
          <w:rFonts w:asciiTheme="majorHAnsi" w:eastAsia="Times New Roman" w:hAnsiTheme="majorHAnsi" w:cstheme="majorHAnsi"/>
          <w:sz w:val="24"/>
          <w:szCs w:val="24"/>
          <w:lang w:eastAsia="pl-PL"/>
        </w:rPr>
        <w:t>t.j</w:t>
      </w:r>
      <w:proofErr w:type="spellEnd"/>
      <w:r w:rsidR="00646712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).</w:t>
      </w:r>
    </w:p>
    <w:p w14:paraId="3BC15BBD" w14:textId="2EE1DF4E" w:rsidR="001C7DDE" w:rsidRPr="006371C8" w:rsidRDefault="001C7DDE" w:rsidP="00401C45">
      <w:pPr>
        <w:pStyle w:val="Akapitzlist"/>
        <w:numPr>
          <w:ilvl w:val="0"/>
          <w:numId w:val="3"/>
        </w:numPr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Zakup realizowany jest w ramach Projektu pn.:</w:t>
      </w:r>
      <w:r w:rsidR="00785048" w:rsidRPr="006371C8">
        <w:t xml:space="preserve"> </w:t>
      </w:r>
      <w:r w:rsidR="00785048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„Racjonalna gospodarka odpadami Część 1) Selektywne zbieranie i zapobieganie powstawaniu odpadów”.</w:t>
      </w:r>
    </w:p>
    <w:p w14:paraId="7B19C5BF" w14:textId="5D8C1FA5" w:rsidR="00CD1CE0" w:rsidRPr="006371C8" w:rsidRDefault="00CD1CE0" w:rsidP="00401C45">
      <w:pPr>
        <w:pStyle w:val="Akapitzlist"/>
        <w:spacing w:after="0" w:line="264" w:lineRule="auto"/>
        <w:ind w:left="927"/>
        <w:jc w:val="both"/>
        <w:rPr>
          <w:rFonts w:asciiTheme="majorHAnsi" w:eastAsia="Times New Roman" w:hAnsiTheme="majorHAnsi" w:cstheme="majorHAnsi"/>
          <w:lang w:eastAsia="pl-PL"/>
        </w:rPr>
      </w:pPr>
      <w:r w:rsidRPr="006371C8">
        <w:rPr>
          <w:rFonts w:asciiTheme="majorHAnsi" w:eastAsia="Times New Roman" w:hAnsiTheme="majorHAnsi" w:cstheme="majorHAnsi"/>
          <w:lang w:eastAsia="pl-PL"/>
        </w:rPr>
        <w:t>*Niepotrzebne skreślić</w:t>
      </w:r>
    </w:p>
    <w:p w14:paraId="4E23C7DA" w14:textId="4510873E" w:rsidR="00CB083B" w:rsidRPr="006371C8" w:rsidRDefault="00182DCF" w:rsidP="00401C45">
      <w:pPr>
        <w:pStyle w:val="Akapitzlist"/>
        <w:spacing w:after="0" w:line="264" w:lineRule="auto"/>
        <w:ind w:left="567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§</w:t>
      </w:r>
      <w:r w:rsidR="00DD3C9B"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</w:t>
      </w:r>
      <w:r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2 Obowiązki Zamawiającego i Wykonawcy</w:t>
      </w:r>
    </w:p>
    <w:p w14:paraId="1A87B934" w14:textId="0291DE16" w:rsidR="00CB083B" w:rsidRPr="006371C8" w:rsidRDefault="00182DCF" w:rsidP="00401C45">
      <w:pPr>
        <w:pStyle w:val="Akapitzlist"/>
        <w:numPr>
          <w:ilvl w:val="0"/>
          <w:numId w:val="5"/>
        </w:numPr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Zgodnie z przedmiotem zamówienia do obowiązków Wykonawcy należy również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wykonanie na miejscu dostawy pozostałych usług związanych z realizacją dostawy </w:t>
      </w:r>
      <w:r w:rsidR="00785048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oraz usług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okresie rękojmi i/lub gwarancji, między innymi: </w:t>
      </w:r>
    </w:p>
    <w:p w14:paraId="44237EB7" w14:textId="77777777" w:rsidR="00CB083B" w:rsidRPr="006371C8" w:rsidRDefault="00182DCF" w:rsidP="00401C45">
      <w:pPr>
        <w:pStyle w:val="Akapitzlist"/>
        <w:numPr>
          <w:ilvl w:val="0"/>
          <w:numId w:val="6"/>
        </w:numPr>
        <w:spacing w:after="0" w:line="264" w:lineRule="auto"/>
        <w:ind w:left="1134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 xml:space="preserve">Obecność przedstawiciela Wykonawcy przy rozruchu mechanicznym,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technologicznym oraz próbach eksploatacyjnych dostarczonego pojazdu</w:t>
      </w:r>
      <w:r w:rsidR="00CB083B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</w:p>
    <w:p w14:paraId="5E27F835" w14:textId="16F4A6DD" w:rsidR="00CB083B" w:rsidRPr="006371C8" w:rsidRDefault="00182DCF" w:rsidP="00401C45">
      <w:pPr>
        <w:pStyle w:val="Akapitzlist"/>
        <w:numPr>
          <w:ilvl w:val="0"/>
          <w:numId w:val="6"/>
        </w:numPr>
        <w:spacing w:after="0" w:line="264" w:lineRule="auto"/>
        <w:ind w:left="1134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Dostarczenie narzędzi </w:t>
      </w:r>
      <w:r w:rsidR="00785048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i materiałów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potrzebnych do uruchomienia i/lub konserwacji pojazdu</w:t>
      </w:r>
      <w:r w:rsidR="00CB083B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</w:p>
    <w:p w14:paraId="6811D7F7" w14:textId="6E33AA8E" w:rsidR="00CB083B" w:rsidRPr="006371C8" w:rsidRDefault="00182DCF" w:rsidP="00401C45">
      <w:pPr>
        <w:pStyle w:val="Akapitzlist"/>
        <w:numPr>
          <w:ilvl w:val="0"/>
          <w:numId w:val="6"/>
        </w:numPr>
        <w:spacing w:after="0" w:line="264" w:lineRule="auto"/>
        <w:ind w:left="1134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Uruchomienie pojazdu na Miejscu Dostawy</w:t>
      </w:r>
      <w:r w:rsidR="00EE360A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– przeprowadzenie testów</w:t>
      </w:r>
      <w:r w:rsidR="00EE360A" w:rsidRPr="006371C8">
        <w:rPr>
          <w:rFonts w:asciiTheme="majorHAnsi" w:hAnsiTheme="majorHAnsi" w:cstheme="majorHAnsi"/>
        </w:rPr>
        <w:t xml:space="preserve"> </w:t>
      </w:r>
      <w:r w:rsidR="00EE360A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próbnych pojazdów na koszt  Wykonawcy</w:t>
      </w:r>
      <w:r w:rsidR="00CB083B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</w:p>
    <w:p w14:paraId="4C9B7B32" w14:textId="77777777" w:rsidR="00EE360A" w:rsidRPr="006371C8" w:rsidRDefault="00EE360A" w:rsidP="00401C45">
      <w:pPr>
        <w:pStyle w:val="Akapitzlist"/>
        <w:numPr>
          <w:ilvl w:val="0"/>
          <w:numId w:val="6"/>
        </w:numPr>
        <w:spacing w:after="0" w:line="264" w:lineRule="auto"/>
        <w:ind w:left="1134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Podczas odbioru Zamawiający dokona zbadania stanu technicznego przedmiotu zamówienia oraz zgodności parametrów technicznych z warunkami określonymi w SWZ,</w:t>
      </w:r>
    </w:p>
    <w:p w14:paraId="4FE659E8" w14:textId="03D21D09" w:rsidR="00EE360A" w:rsidRPr="006371C8" w:rsidRDefault="00EE360A" w:rsidP="00401C45">
      <w:pPr>
        <w:pStyle w:val="Akapitzlist"/>
        <w:numPr>
          <w:ilvl w:val="0"/>
          <w:numId w:val="6"/>
        </w:numPr>
        <w:spacing w:after="0" w:line="264" w:lineRule="auto"/>
        <w:ind w:left="1134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ramach odbioru Zamawiający zastrzega sobie również prawo przeprowadzenia prób technicznych, których wyniki zostaną uwzględnione do protokołu. </w:t>
      </w:r>
    </w:p>
    <w:p w14:paraId="7F704D58" w14:textId="21746A45" w:rsidR="00CB083B" w:rsidRPr="006371C8" w:rsidRDefault="00182DCF" w:rsidP="00401C45">
      <w:pPr>
        <w:pStyle w:val="Akapitzlist"/>
        <w:numPr>
          <w:ilvl w:val="0"/>
          <w:numId w:val="6"/>
        </w:numPr>
        <w:spacing w:after="0" w:line="264" w:lineRule="auto"/>
        <w:ind w:left="1134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Zapewnienie części zapasowych i materiałów eksploatacyjnych na użytek okresowych przeglądów serwisowych w ciągu okresu gwarancyjnego</w:t>
      </w:r>
      <w:r w:rsidR="00CB083B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</w:p>
    <w:p w14:paraId="428892F2" w14:textId="5F48062E" w:rsidR="00CB083B" w:rsidRPr="006371C8" w:rsidRDefault="00182DCF" w:rsidP="00401C45">
      <w:pPr>
        <w:pStyle w:val="Akapitzlist"/>
        <w:numPr>
          <w:ilvl w:val="0"/>
          <w:numId w:val="6"/>
        </w:numPr>
        <w:spacing w:after="0" w:line="264" w:lineRule="auto"/>
        <w:ind w:left="1134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Wykonanie okresowych przeglądów serwisowych, konserwacji i napraw pojazdu, przy czym wykonywanie tych Usług nie zwalnia Wykonawcy z obowiązków wynikających z rękojmi i/lub gwarancji jakości, w tym również dostarczenie m. in. materiałów, płynów eksploatacyjnych</w:t>
      </w:r>
      <w:r w:rsidR="00CB083B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</w:p>
    <w:p w14:paraId="0EF74DAB" w14:textId="7C90411B" w:rsidR="00CB083B" w:rsidRPr="006371C8" w:rsidRDefault="00182DCF" w:rsidP="00401C45">
      <w:pPr>
        <w:pStyle w:val="Akapitzlist"/>
        <w:numPr>
          <w:ilvl w:val="0"/>
          <w:numId w:val="6"/>
        </w:numPr>
        <w:spacing w:after="0" w:line="264" w:lineRule="auto"/>
        <w:ind w:left="1134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Dostarczenie wszelkich niezbędnych dokumentów w języku polskim wymaganych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="00785048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polskim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prawem dla poprawnej eksploatacji dostarczonego pojazdu</w:t>
      </w:r>
      <w:r w:rsidR="00CB083B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</w:p>
    <w:p w14:paraId="79887C4E" w14:textId="69561C92" w:rsidR="00CB083B" w:rsidRPr="006371C8" w:rsidRDefault="00182DCF" w:rsidP="00401C45">
      <w:pPr>
        <w:pStyle w:val="Akapitzlist"/>
        <w:numPr>
          <w:ilvl w:val="0"/>
          <w:numId w:val="6"/>
        </w:numPr>
        <w:spacing w:after="0" w:line="264" w:lineRule="auto"/>
        <w:ind w:left="1134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Dostarczenie certyfikatów CE oraz harmonogramu okresowych przeglądów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serwisowych, szczegółowych instrukcji obsługi, eksploatacji i konserwacji w tym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dokumentacji technicznoruchowej </w:t>
      </w:r>
      <w:r w:rsidR="00246AC1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(DTR)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dla każdej właściwej jednostki dostarczonego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pojazdu </w:t>
      </w:r>
      <w:r w:rsidR="00246AC1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(podwozia i zabudowy specjalistycznej oraz katalog części zamiennych i wskazanie dostawców poszczególnych części)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w języku polskim</w:t>
      </w:r>
      <w:r w:rsidR="00CB083B" w:rsidRPr="006371C8">
        <w:rPr>
          <w:rFonts w:asciiTheme="majorHAnsi" w:hAnsiTheme="majorHAnsi" w:cstheme="majorHAnsi"/>
          <w:sz w:val="24"/>
          <w:szCs w:val="24"/>
          <w:lang w:eastAsia="pl-PL"/>
        </w:rPr>
        <w:t>:</w:t>
      </w:r>
    </w:p>
    <w:p w14:paraId="3D8EC43E" w14:textId="1314147C" w:rsidR="00182DCF" w:rsidRPr="006371C8" w:rsidRDefault="00182DCF" w:rsidP="00401C45">
      <w:pPr>
        <w:pStyle w:val="Akapitzlist"/>
        <w:numPr>
          <w:ilvl w:val="0"/>
          <w:numId w:val="7"/>
        </w:numPr>
        <w:spacing w:after="0" w:line="264" w:lineRule="auto"/>
        <w:ind w:left="1418" w:hanging="284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Deklaracja zgodności</w:t>
      </w:r>
      <w:r w:rsidR="00CB083B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</w:p>
    <w:p w14:paraId="6870A77F" w14:textId="77777777" w:rsidR="00CB083B" w:rsidRPr="006371C8" w:rsidRDefault="00182DCF" w:rsidP="00401C45">
      <w:pPr>
        <w:pStyle w:val="Akapitzlist"/>
        <w:numPr>
          <w:ilvl w:val="0"/>
          <w:numId w:val="7"/>
        </w:numPr>
        <w:spacing w:after="0" w:line="264" w:lineRule="auto"/>
        <w:ind w:left="1418" w:hanging="284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Zapewnienie etykiet, tabliczek firmowych, instrukcji i tabliczek ostrzeżenia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potrzebnych do oznakowania i bezpiecznej obsługi sprzętu, zgodnie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z obowiązującymi przepisami prawa (wszystkie napisy winny być w języku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polskim)</w:t>
      </w:r>
      <w:r w:rsidR="00CB083B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</w:p>
    <w:p w14:paraId="433C36DE" w14:textId="48846584" w:rsidR="00CB083B" w:rsidRPr="006371C8" w:rsidRDefault="00EE360A" w:rsidP="00401C45">
      <w:pPr>
        <w:pStyle w:val="Akapitzlist"/>
        <w:numPr>
          <w:ilvl w:val="0"/>
          <w:numId w:val="7"/>
        </w:numPr>
        <w:spacing w:after="0" w:line="264" w:lineRule="auto"/>
        <w:ind w:left="1418" w:hanging="284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K</w:t>
      </w:r>
      <w:r w:rsidR="00182DC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arta gwarancyjna na przedmiot zamówienia na okres................miesięcy. </w:t>
      </w:r>
      <w:r w:rsidR="00182DC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instrukcję obsługi zawierającą elementy dotyczące bezpiecznego użytkowania </w:t>
      </w:r>
      <w:r w:rsidR="00182DC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oraz instrukcję konserwacji wraz z listą (katalogiem) części zamiennych w języku </w:t>
      </w:r>
      <w:r w:rsidR="00182DC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polskim – 1 egzemplarz papierowy /1 – egzemplarz elektroniczny</w:t>
      </w:r>
      <w:r w:rsidR="00F95B61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</w:p>
    <w:p w14:paraId="16D62DA0" w14:textId="3A353F9B" w:rsidR="00F95B61" w:rsidRPr="006371C8" w:rsidRDefault="00F95B61" w:rsidP="00401C45">
      <w:pPr>
        <w:pStyle w:val="Akapitzlist"/>
        <w:numPr>
          <w:ilvl w:val="0"/>
          <w:numId w:val="7"/>
        </w:numPr>
        <w:spacing w:after="0" w:line="264" w:lineRule="auto"/>
        <w:ind w:left="1418" w:hanging="284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informację dotyczącą  stacji serwisowych – wykaz</w:t>
      </w:r>
      <w:r w:rsidR="00246AC1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</w:p>
    <w:p w14:paraId="7DDF62E8" w14:textId="70A5C2DB" w:rsidR="003B1DF8" w:rsidRPr="006371C8" w:rsidRDefault="00246AC1" w:rsidP="00401C45">
      <w:pPr>
        <w:pStyle w:val="Akapitzlist"/>
        <w:numPr>
          <w:ilvl w:val="0"/>
          <w:numId w:val="7"/>
        </w:numPr>
        <w:spacing w:after="0" w:line="264" w:lineRule="auto"/>
        <w:ind w:left="1418" w:hanging="284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wykaz </w:t>
      </w:r>
      <w:r w:rsidR="001C7DDE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ilościowo-wartościowy (brutto)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wyposażenia pojazdów</w:t>
      </w:r>
      <w:r w:rsidR="003B1DF8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(niezbędnego  do </w:t>
      </w:r>
    </w:p>
    <w:p w14:paraId="27D5F43A" w14:textId="7CE23EC6" w:rsidR="00246AC1" w:rsidRPr="006371C8" w:rsidRDefault="003B1DF8" w:rsidP="00401C45">
      <w:pPr>
        <w:spacing w:after="0" w:line="264" w:lineRule="auto"/>
        <w:ind w:left="1418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wprowadzenia na ewidencję majątkową)</w:t>
      </w:r>
      <w:r w:rsidR="00246AC1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</w:p>
    <w:p w14:paraId="61CC5ABB" w14:textId="77777777" w:rsidR="00CB083B" w:rsidRPr="006371C8" w:rsidRDefault="00182DCF" w:rsidP="00401C45">
      <w:pPr>
        <w:pStyle w:val="Akapitzlist"/>
        <w:numPr>
          <w:ilvl w:val="0"/>
          <w:numId w:val="5"/>
        </w:numPr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Wykonawca przekaże Zamawiającemu wyciąg ze świadectwa homologacji dla podwozia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ciężarowego oraz komplet dokumentów niezbędnych do rejestracji pojazdu na terenie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RP jako pojazdu specjalnego. </w:t>
      </w:r>
    </w:p>
    <w:p w14:paraId="30A93CE0" w14:textId="3008F125" w:rsidR="006C0EB7" w:rsidRPr="006371C8" w:rsidRDefault="006C0EB7" w:rsidP="00401C45">
      <w:pPr>
        <w:pStyle w:val="Akapitzlist"/>
        <w:numPr>
          <w:ilvl w:val="0"/>
          <w:numId w:val="5"/>
        </w:numPr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Wykonawca dokona </w:t>
      </w:r>
      <w:r w:rsidR="003F3749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legalizacji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zbiorników paliwowych CNG i LNG</w:t>
      </w:r>
      <w:r w:rsidR="0011744D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zamontowanych                        w układach zasilania samochodów przez upoważnionych do tego inspektorów </w:t>
      </w:r>
      <w:r w:rsidR="0011744D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 xml:space="preserve">Transportowego Dozoru Technicznego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oraz</w:t>
      </w:r>
      <w:r w:rsidR="003F3749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dostarczy </w:t>
      </w:r>
      <w:r w:rsidR="00C03D0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Zamawiającemu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niezbędne</w:t>
      </w:r>
      <w:r w:rsidR="0011744D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  <w:r w:rsidR="003F3749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związane z </w:t>
      </w:r>
      <w:r w:rsidR="0011744D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tym </w:t>
      </w:r>
      <w:r w:rsidR="003F3749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procesem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dokumenty</w:t>
      </w:r>
      <w:r w:rsidR="003F3749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. </w:t>
      </w:r>
    </w:p>
    <w:p w14:paraId="589AA069" w14:textId="46F2ABAF" w:rsidR="00CB083B" w:rsidRPr="006371C8" w:rsidRDefault="00182DCF" w:rsidP="00401C45">
      <w:pPr>
        <w:pStyle w:val="Akapitzlist"/>
        <w:numPr>
          <w:ilvl w:val="0"/>
          <w:numId w:val="5"/>
        </w:numPr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Dostawa</w:t>
      </w:r>
      <w:r w:rsidR="00C04FED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pojazdu odbędzie się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na koszt Wykonawcy pod wskazany w §</w:t>
      </w:r>
      <w:r w:rsidR="00DD3C9B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3 </w:t>
      </w:r>
      <w:r w:rsidR="00DD3C9B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ust.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1 adres z pełnym</w:t>
      </w:r>
      <w:r w:rsidR="00C04FED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zatankowanym zbiornikiem paliwa. </w:t>
      </w:r>
    </w:p>
    <w:p w14:paraId="23FCC5D1" w14:textId="7861ADBD" w:rsidR="00CB083B" w:rsidRPr="006371C8" w:rsidRDefault="00182DCF" w:rsidP="00401C45">
      <w:pPr>
        <w:pStyle w:val="Akapitzlist"/>
        <w:numPr>
          <w:ilvl w:val="0"/>
          <w:numId w:val="5"/>
        </w:numPr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Na podstawie niniejszej Umowy, Wykonawca zobowiązuje się dostarczyć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Zamawiającemu i przenieść na niego własność przedmiotu umowy, a Zamawiający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zobowiązuje się przedmiot umowy odebrać i zapłacić Wykonawcy cenę zgodnie z §</w:t>
      </w:r>
      <w:r w:rsidR="00DD3C9B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5</w:t>
      </w:r>
      <w:r w:rsidR="00CB083B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ust. 1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na warunkach określonych w niniejszej Umowie. </w:t>
      </w:r>
    </w:p>
    <w:p w14:paraId="10D3107E" w14:textId="77777777" w:rsidR="00CB083B" w:rsidRPr="006371C8" w:rsidRDefault="00182DCF" w:rsidP="00401C45">
      <w:pPr>
        <w:pStyle w:val="Akapitzlist"/>
        <w:numPr>
          <w:ilvl w:val="0"/>
          <w:numId w:val="5"/>
        </w:numPr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Wykonawca niezależnie od udzielonej gwarancji jakości, ponosi odpowiedzialność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z tytułu rękojmi za wady zgodnie z przepisami Kodeksu Cywilnego. Okres obowiązywania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rękojmi na podstawie niniejszej umowy jest tożsamy z okresem gwarancji udzielonej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przez Wykonawcę. </w:t>
      </w:r>
    </w:p>
    <w:p w14:paraId="44301C45" w14:textId="38ADE801" w:rsidR="00CB083B" w:rsidRPr="006371C8" w:rsidRDefault="00182DCF" w:rsidP="00401C45">
      <w:pPr>
        <w:pStyle w:val="Akapitzlist"/>
        <w:numPr>
          <w:ilvl w:val="0"/>
          <w:numId w:val="5"/>
        </w:numPr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Wykonawca zapewni w ramach wynagrodzenia przeprowadzenie szkolenia dla co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najmniej </w:t>
      </w:r>
      <w:r w:rsidR="003F3749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9</w:t>
      </w:r>
      <w:r w:rsidR="00DD3C9B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 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operatorów personelu Zamawiającego w siedzibie Zamawiającego, w zakresie budowy, prawidłowej eksploatacji i obsługi kompletnego pojazdu oraz wystawi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zaświadczenie o ukończeniu przeszkolenia. </w:t>
      </w:r>
    </w:p>
    <w:p w14:paraId="12D8195D" w14:textId="3E9BDFEA" w:rsidR="001E3E4C" w:rsidRPr="006371C8" w:rsidRDefault="00182DCF" w:rsidP="00401C45">
      <w:pPr>
        <w:pStyle w:val="Akapitzlist"/>
        <w:numPr>
          <w:ilvl w:val="0"/>
          <w:numId w:val="5"/>
        </w:numPr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Wykonawca oświadcza, że zapoznał się z warunkami realizacji przedmiotu umowy,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zawartymi w dokumentacji przetargowej w tym </w:t>
      </w:r>
      <w:r w:rsidR="00CB083B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SWZ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. </w:t>
      </w:r>
    </w:p>
    <w:p w14:paraId="7CE9FC01" w14:textId="77777777" w:rsidR="006C0EB7" w:rsidRPr="006371C8" w:rsidRDefault="006C0EB7" w:rsidP="00401C45">
      <w:pPr>
        <w:pStyle w:val="Akapitzlist"/>
        <w:spacing w:after="0" w:line="264" w:lineRule="auto"/>
        <w:ind w:left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3E494ACB" w14:textId="70EA1A63" w:rsidR="00DD3C9B" w:rsidRPr="006371C8" w:rsidRDefault="00182DCF" w:rsidP="00401C45">
      <w:pPr>
        <w:pStyle w:val="Akapitzlist"/>
        <w:spacing w:after="0" w:line="264" w:lineRule="auto"/>
        <w:ind w:left="567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§</w:t>
      </w:r>
      <w:r w:rsidR="00DD3C9B"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</w:t>
      </w:r>
      <w:r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3 Termin i warunki wykonania umowy</w:t>
      </w:r>
    </w:p>
    <w:p w14:paraId="640B8A2D" w14:textId="63DB774B" w:rsidR="00DD3C9B" w:rsidRPr="006371C8" w:rsidRDefault="00182DCF" w:rsidP="00401C45">
      <w:pPr>
        <w:pStyle w:val="Akapitzlist"/>
        <w:numPr>
          <w:ilvl w:val="0"/>
          <w:numId w:val="8"/>
        </w:numPr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Przedmiot umowy zostanie dostarczony na miejsce dostawy tj. </w:t>
      </w:r>
      <w:r w:rsidR="00DD3C9B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na adres: </w:t>
      </w:r>
      <w:r w:rsidR="003F3749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ul. Parkowa 6, 63-100 Śrem </w:t>
      </w:r>
      <w:r w:rsidR="00DD3C9B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w terminie do</w:t>
      </w:r>
      <w:r w:rsidR="00F96BA4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:</w:t>
      </w:r>
    </w:p>
    <w:p w14:paraId="5D4BBD94" w14:textId="77777777" w:rsidR="00F96BA4" w:rsidRPr="006371C8" w:rsidRDefault="00F96BA4" w:rsidP="00401C45">
      <w:pPr>
        <w:pStyle w:val="Akapitzlist"/>
        <w:spacing w:after="0" w:line="264" w:lineRule="auto"/>
        <w:ind w:left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tbl>
      <w:tblPr>
        <w:tblW w:w="850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3118"/>
      </w:tblGrid>
      <w:tr w:rsidR="006371C8" w:rsidRPr="006371C8" w14:paraId="1F03ABBD" w14:textId="77777777" w:rsidTr="00C03D0F">
        <w:trPr>
          <w:trHeight w:val="580"/>
        </w:trPr>
        <w:tc>
          <w:tcPr>
            <w:tcW w:w="5387" w:type="dxa"/>
            <w:shd w:val="clear" w:color="auto" w:fill="auto"/>
            <w:noWrap/>
            <w:vAlign w:val="center"/>
            <w:hideMark/>
          </w:tcPr>
          <w:p w14:paraId="66027869" w14:textId="77777777" w:rsidR="00F96BA4" w:rsidRPr="006371C8" w:rsidRDefault="00F96BA4" w:rsidP="00401C45">
            <w:pPr>
              <w:spacing w:after="0" w:line="264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371C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Rodzaj pojazdu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07D24969" w14:textId="15779A4F" w:rsidR="00F96BA4" w:rsidRPr="006371C8" w:rsidRDefault="00F96BA4" w:rsidP="00401C45">
            <w:pPr>
              <w:spacing w:after="0" w:line="264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371C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Termin dostawy</w:t>
            </w:r>
          </w:p>
        </w:tc>
      </w:tr>
      <w:tr w:rsidR="006371C8" w:rsidRPr="006371C8" w14:paraId="04C7F0F0" w14:textId="77777777" w:rsidTr="00C03D0F">
        <w:trPr>
          <w:trHeight w:val="310"/>
        </w:trPr>
        <w:tc>
          <w:tcPr>
            <w:tcW w:w="5387" w:type="dxa"/>
            <w:shd w:val="clear" w:color="auto" w:fill="auto"/>
            <w:noWrap/>
            <w:vAlign w:val="center"/>
          </w:tcPr>
          <w:p w14:paraId="6AE0267B" w14:textId="0E35B454" w:rsidR="00F96BA4" w:rsidRPr="006371C8" w:rsidRDefault="00F96BA4" w:rsidP="00401C45">
            <w:pPr>
              <w:pStyle w:val="Akapitzlist"/>
              <w:numPr>
                <w:ilvl w:val="0"/>
                <w:numId w:val="23"/>
              </w:numPr>
              <w:spacing w:after="0" w:line="264" w:lineRule="auto"/>
              <w:ind w:left="497" w:hanging="497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34313F0F" w14:textId="77777777" w:rsidR="00F96BA4" w:rsidRPr="006371C8" w:rsidRDefault="00F96BA4" w:rsidP="00401C45">
            <w:pPr>
              <w:spacing w:after="0" w:line="264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6371C8" w:rsidRPr="006371C8" w14:paraId="3D632EE5" w14:textId="77777777" w:rsidTr="00C03D0F">
        <w:trPr>
          <w:trHeight w:val="310"/>
        </w:trPr>
        <w:tc>
          <w:tcPr>
            <w:tcW w:w="5387" w:type="dxa"/>
            <w:shd w:val="clear" w:color="auto" w:fill="auto"/>
            <w:noWrap/>
            <w:vAlign w:val="center"/>
          </w:tcPr>
          <w:p w14:paraId="0572D9EB" w14:textId="3D53C2AC" w:rsidR="00F96BA4" w:rsidRPr="006371C8" w:rsidRDefault="00F96BA4" w:rsidP="00401C45">
            <w:pPr>
              <w:pStyle w:val="Akapitzlist"/>
              <w:numPr>
                <w:ilvl w:val="0"/>
                <w:numId w:val="23"/>
              </w:numPr>
              <w:spacing w:after="0" w:line="264" w:lineRule="auto"/>
              <w:ind w:left="567" w:hanging="567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221EBEBA" w14:textId="77777777" w:rsidR="00F96BA4" w:rsidRPr="006371C8" w:rsidRDefault="00F96BA4" w:rsidP="00401C45">
            <w:pPr>
              <w:spacing w:after="0" w:line="264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6371C8" w:rsidRPr="006371C8" w14:paraId="5E39D21E" w14:textId="77777777" w:rsidTr="00C03D0F">
        <w:trPr>
          <w:trHeight w:val="310"/>
        </w:trPr>
        <w:tc>
          <w:tcPr>
            <w:tcW w:w="5387" w:type="dxa"/>
            <w:shd w:val="clear" w:color="auto" w:fill="auto"/>
            <w:noWrap/>
          </w:tcPr>
          <w:p w14:paraId="210ACFCD" w14:textId="51601740" w:rsidR="00F96BA4" w:rsidRPr="006371C8" w:rsidRDefault="00F96BA4" w:rsidP="00401C45">
            <w:pPr>
              <w:pStyle w:val="Akapitzlist"/>
              <w:numPr>
                <w:ilvl w:val="0"/>
                <w:numId w:val="23"/>
              </w:numPr>
              <w:spacing w:after="0" w:line="264" w:lineRule="auto"/>
              <w:ind w:left="567" w:hanging="567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36D29F53" w14:textId="77777777" w:rsidR="00F96BA4" w:rsidRPr="006371C8" w:rsidRDefault="00F96BA4" w:rsidP="00401C45">
            <w:pPr>
              <w:spacing w:after="0" w:line="264" w:lineRule="auto"/>
              <w:ind w:left="567" w:hanging="56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71C8" w:rsidRPr="006371C8" w14:paraId="4730BEC0" w14:textId="77777777" w:rsidTr="00C03D0F">
        <w:trPr>
          <w:trHeight w:val="310"/>
        </w:trPr>
        <w:tc>
          <w:tcPr>
            <w:tcW w:w="5387" w:type="dxa"/>
            <w:shd w:val="clear" w:color="auto" w:fill="auto"/>
            <w:noWrap/>
          </w:tcPr>
          <w:p w14:paraId="6B3EBF5C" w14:textId="6E68D920" w:rsidR="00F96BA4" w:rsidRPr="006371C8" w:rsidRDefault="00F96BA4" w:rsidP="00401C45">
            <w:pPr>
              <w:pStyle w:val="Akapitzlist"/>
              <w:numPr>
                <w:ilvl w:val="0"/>
                <w:numId w:val="23"/>
              </w:numPr>
              <w:spacing w:after="0" w:line="264" w:lineRule="auto"/>
              <w:ind w:left="567" w:hanging="567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61400CEE" w14:textId="77777777" w:rsidR="00F96BA4" w:rsidRPr="006371C8" w:rsidRDefault="00F96BA4" w:rsidP="00401C45">
            <w:pPr>
              <w:spacing w:after="0" w:line="264" w:lineRule="auto"/>
              <w:ind w:left="567" w:hanging="56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71C8" w:rsidRPr="006371C8" w14:paraId="25C882F1" w14:textId="77777777" w:rsidTr="00C03D0F">
        <w:trPr>
          <w:trHeight w:val="310"/>
        </w:trPr>
        <w:tc>
          <w:tcPr>
            <w:tcW w:w="5387" w:type="dxa"/>
            <w:shd w:val="clear" w:color="auto" w:fill="auto"/>
            <w:noWrap/>
          </w:tcPr>
          <w:p w14:paraId="3412951B" w14:textId="475E8986" w:rsidR="00F96BA4" w:rsidRPr="006371C8" w:rsidRDefault="00F96BA4" w:rsidP="00401C45">
            <w:pPr>
              <w:pStyle w:val="Akapitzlist"/>
              <w:numPr>
                <w:ilvl w:val="0"/>
                <w:numId w:val="23"/>
              </w:numPr>
              <w:spacing w:after="0" w:line="264" w:lineRule="auto"/>
              <w:ind w:left="567" w:hanging="567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47EEFFFB" w14:textId="77777777" w:rsidR="00F96BA4" w:rsidRPr="006371C8" w:rsidRDefault="00F96BA4" w:rsidP="00401C45">
            <w:pPr>
              <w:spacing w:after="0" w:line="264" w:lineRule="auto"/>
              <w:ind w:left="567" w:hanging="56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71C8" w:rsidRPr="006371C8" w14:paraId="5998C0C9" w14:textId="77777777" w:rsidTr="00C03D0F">
        <w:trPr>
          <w:trHeight w:val="310"/>
        </w:trPr>
        <w:tc>
          <w:tcPr>
            <w:tcW w:w="5387" w:type="dxa"/>
            <w:shd w:val="clear" w:color="auto" w:fill="auto"/>
            <w:noWrap/>
            <w:vAlign w:val="center"/>
          </w:tcPr>
          <w:p w14:paraId="18542ACD" w14:textId="10CEBEE9" w:rsidR="00F96BA4" w:rsidRPr="006371C8" w:rsidRDefault="00F96BA4" w:rsidP="00401C45">
            <w:pPr>
              <w:pStyle w:val="Akapitzlist"/>
              <w:numPr>
                <w:ilvl w:val="0"/>
                <w:numId w:val="23"/>
              </w:numPr>
              <w:spacing w:after="0" w:line="264" w:lineRule="auto"/>
              <w:ind w:left="567" w:hanging="567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6FFAA661" w14:textId="77777777" w:rsidR="00F96BA4" w:rsidRPr="006371C8" w:rsidRDefault="00F96BA4" w:rsidP="00401C45">
            <w:pPr>
              <w:spacing w:after="0" w:line="264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6371C8" w:rsidRPr="006371C8" w14:paraId="469FCCF3" w14:textId="77777777" w:rsidTr="00C03D0F">
        <w:trPr>
          <w:trHeight w:val="310"/>
        </w:trPr>
        <w:tc>
          <w:tcPr>
            <w:tcW w:w="5387" w:type="dxa"/>
            <w:shd w:val="clear" w:color="auto" w:fill="auto"/>
            <w:noWrap/>
            <w:vAlign w:val="center"/>
          </w:tcPr>
          <w:p w14:paraId="5428B4D0" w14:textId="667EB354" w:rsidR="00F96BA4" w:rsidRPr="006371C8" w:rsidRDefault="00F96BA4" w:rsidP="00401C45">
            <w:pPr>
              <w:pStyle w:val="Akapitzlist"/>
              <w:numPr>
                <w:ilvl w:val="0"/>
                <w:numId w:val="23"/>
              </w:numPr>
              <w:spacing w:after="0" w:line="264" w:lineRule="auto"/>
              <w:ind w:left="567" w:hanging="567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38AD6894" w14:textId="77777777" w:rsidR="00F96BA4" w:rsidRPr="006371C8" w:rsidRDefault="00F96BA4" w:rsidP="00401C45">
            <w:pPr>
              <w:spacing w:after="0" w:line="264" w:lineRule="auto"/>
              <w:ind w:left="567" w:hanging="56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71C8" w:rsidRPr="006371C8" w14:paraId="2DA321D4" w14:textId="77777777" w:rsidTr="00C03D0F">
        <w:trPr>
          <w:trHeight w:val="310"/>
        </w:trPr>
        <w:tc>
          <w:tcPr>
            <w:tcW w:w="5387" w:type="dxa"/>
            <w:shd w:val="clear" w:color="auto" w:fill="auto"/>
            <w:noWrap/>
            <w:vAlign w:val="center"/>
          </w:tcPr>
          <w:p w14:paraId="7B865087" w14:textId="25B290AF" w:rsidR="00F96BA4" w:rsidRPr="006371C8" w:rsidRDefault="00F96BA4" w:rsidP="00401C45">
            <w:pPr>
              <w:pStyle w:val="Akapitzlist"/>
              <w:numPr>
                <w:ilvl w:val="0"/>
                <w:numId w:val="23"/>
              </w:numPr>
              <w:spacing w:after="0" w:line="264" w:lineRule="auto"/>
              <w:ind w:left="567" w:hanging="567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6ACC4B78" w14:textId="77777777" w:rsidR="00F96BA4" w:rsidRPr="006371C8" w:rsidRDefault="00F96BA4" w:rsidP="00401C45">
            <w:pPr>
              <w:spacing w:after="0" w:line="264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6371C8" w:rsidRPr="006371C8" w14:paraId="6B502F0A" w14:textId="77777777" w:rsidTr="00C03D0F">
        <w:trPr>
          <w:trHeight w:val="366"/>
        </w:trPr>
        <w:tc>
          <w:tcPr>
            <w:tcW w:w="5387" w:type="dxa"/>
            <w:shd w:val="clear" w:color="auto" w:fill="auto"/>
            <w:noWrap/>
            <w:vAlign w:val="center"/>
          </w:tcPr>
          <w:p w14:paraId="66559017" w14:textId="4E654405" w:rsidR="00F96BA4" w:rsidRPr="006371C8" w:rsidRDefault="00F96BA4" w:rsidP="00401C45">
            <w:pPr>
              <w:pStyle w:val="Akapitzlist"/>
              <w:numPr>
                <w:ilvl w:val="0"/>
                <w:numId w:val="23"/>
              </w:numPr>
              <w:spacing w:after="0" w:line="264" w:lineRule="auto"/>
              <w:ind w:left="567" w:hanging="567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7B85A688" w14:textId="77777777" w:rsidR="00F96BA4" w:rsidRPr="006371C8" w:rsidRDefault="00F96BA4" w:rsidP="00401C45">
            <w:pPr>
              <w:spacing w:after="0" w:line="264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F96BA4" w:rsidRPr="006371C8" w14:paraId="7E813218" w14:textId="77777777" w:rsidTr="00C03D0F">
        <w:trPr>
          <w:trHeight w:val="400"/>
        </w:trPr>
        <w:tc>
          <w:tcPr>
            <w:tcW w:w="5387" w:type="dxa"/>
            <w:shd w:val="clear" w:color="auto" w:fill="auto"/>
            <w:noWrap/>
            <w:vAlign w:val="center"/>
          </w:tcPr>
          <w:p w14:paraId="7E29948E" w14:textId="1DEF415F" w:rsidR="00F96BA4" w:rsidRPr="006371C8" w:rsidRDefault="00F96BA4" w:rsidP="00401C45">
            <w:pPr>
              <w:pStyle w:val="Akapitzlist"/>
              <w:numPr>
                <w:ilvl w:val="0"/>
                <w:numId w:val="23"/>
              </w:numPr>
              <w:spacing w:after="0" w:line="264" w:lineRule="auto"/>
              <w:ind w:left="567" w:hanging="567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1C350A98" w14:textId="77777777" w:rsidR="00F96BA4" w:rsidRPr="006371C8" w:rsidRDefault="00F96BA4" w:rsidP="00401C45">
            <w:pPr>
              <w:spacing w:after="0" w:line="264" w:lineRule="auto"/>
              <w:ind w:left="567" w:hanging="56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3A18D725" w14:textId="77777777" w:rsidR="00F96BA4" w:rsidRPr="006371C8" w:rsidRDefault="00F96BA4" w:rsidP="00401C45">
      <w:pPr>
        <w:pStyle w:val="Akapitzlist"/>
        <w:spacing w:after="0" w:line="264" w:lineRule="auto"/>
        <w:ind w:left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290B61CE" w14:textId="7AD7B458" w:rsidR="00182DCF" w:rsidRPr="006371C8" w:rsidRDefault="00182DCF" w:rsidP="00401C45">
      <w:pPr>
        <w:pStyle w:val="Akapitzlist"/>
        <w:numPr>
          <w:ilvl w:val="0"/>
          <w:numId w:val="8"/>
        </w:numPr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Wykonawca w ramach wynagrodzenia zapewni załadunek, prawidłowy transport (zgodny z przepisami prawa), rozładunek i uruchomienie pojazdu w sposób zapobiegający jego uszkodzeniu oraz ubezpieczy przedmiot umowy na czas transportu (</w:t>
      </w:r>
      <w:r w:rsidR="00DD3C9B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jeśli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jest wymagane) i poniesie wszelkie inne opłaty związane z transportem. Wykonawca ponosi wszelkie ryzyka związane z uszkodzeniem, utratą, zniszczeniem przedmiotu umowy, do czasu jego dostawy do Zamawiającego. </w:t>
      </w:r>
    </w:p>
    <w:p w14:paraId="16652327" w14:textId="77777777" w:rsidR="00DD3C9B" w:rsidRPr="006371C8" w:rsidRDefault="00182DCF" w:rsidP="00401C45">
      <w:pPr>
        <w:pStyle w:val="Akapitzlist"/>
        <w:numPr>
          <w:ilvl w:val="0"/>
          <w:numId w:val="8"/>
        </w:numPr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 xml:space="preserve">Wykonawca w terminie nie krótszym niż 14 dni przed planowana dostawą, powiadomi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pisemnie Zamawiającego o dostawie pojazdu. </w:t>
      </w:r>
    </w:p>
    <w:p w14:paraId="7199C9CB" w14:textId="77777777" w:rsidR="00DD3C9B" w:rsidRPr="006371C8" w:rsidRDefault="00182DCF" w:rsidP="00401C45">
      <w:pPr>
        <w:pStyle w:val="Akapitzlist"/>
        <w:numPr>
          <w:ilvl w:val="0"/>
          <w:numId w:val="8"/>
        </w:numPr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Wykonawca przedstawi do zaakceptowania Zamawiającemu wzór niezbędnych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protokołów odbioru (tj. prób odbiorowych, badań kontrolnych, testów sprawności,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inspekcji i próbnej eksploatacji) przedmiotu umowy w terminie 14 dni przed terminem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przekazania przedmiotu umowy. </w:t>
      </w:r>
    </w:p>
    <w:p w14:paraId="1636C71D" w14:textId="7A6034C0" w:rsidR="00DD3C9B" w:rsidRPr="006371C8" w:rsidRDefault="00182DCF" w:rsidP="00401C45">
      <w:pPr>
        <w:pStyle w:val="Akapitzlist"/>
        <w:numPr>
          <w:ilvl w:val="0"/>
          <w:numId w:val="8"/>
        </w:numPr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Odbioru przedmiotu zamówienia dokonują upoważnieni przedstawiciele </w:t>
      </w:r>
      <w:r w:rsidR="00EE360A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Z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amawiającego, zaś przekazania upoważnieni przedstawiciele Wykonawcy.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</w:p>
    <w:p w14:paraId="1B4BBA95" w14:textId="10F061F1" w:rsidR="00DD3C9B" w:rsidRPr="006371C8" w:rsidRDefault="00182DCF" w:rsidP="00401C45">
      <w:pPr>
        <w:pStyle w:val="Akapitzlist"/>
        <w:spacing w:after="0" w:line="264" w:lineRule="auto"/>
        <w:ind w:left="567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§</w:t>
      </w:r>
      <w:r w:rsidR="00DD3C9B"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</w:t>
      </w:r>
      <w:r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4 Jakość świadczonych usług i nadzór </w:t>
      </w:r>
    </w:p>
    <w:p w14:paraId="179C6721" w14:textId="77777777" w:rsidR="00DD3C9B" w:rsidRPr="006371C8" w:rsidRDefault="00182DCF" w:rsidP="00401C45">
      <w:pPr>
        <w:pStyle w:val="Akapitzlist"/>
        <w:numPr>
          <w:ilvl w:val="0"/>
          <w:numId w:val="9"/>
        </w:numPr>
        <w:tabs>
          <w:tab w:val="left" w:pos="709"/>
        </w:tabs>
        <w:spacing w:after="0" w:line="264" w:lineRule="auto"/>
        <w:ind w:left="567" w:hanging="567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Wykonawca jest odpowiedzialny za wszelkie wady fizyczne i prawne podmiotu dostawy. </w:t>
      </w:r>
    </w:p>
    <w:p w14:paraId="0D083967" w14:textId="77777777" w:rsidR="00DD3C9B" w:rsidRPr="006371C8" w:rsidRDefault="00182DCF" w:rsidP="00401C45">
      <w:pPr>
        <w:pStyle w:val="Akapitzlist"/>
        <w:numPr>
          <w:ilvl w:val="0"/>
          <w:numId w:val="9"/>
        </w:numPr>
        <w:tabs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Wykonawca oświadcza, że przedmiot zamówienia jest wolny od wad fizycznych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i prawnych. </w:t>
      </w:r>
    </w:p>
    <w:p w14:paraId="7AAE5BAB" w14:textId="77777777" w:rsidR="00DD3C9B" w:rsidRPr="006371C8" w:rsidRDefault="00182DCF" w:rsidP="00401C45">
      <w:pPr>
        <w:pStyle w:val="Akapitzlist"/>
        <w:numPr>
          <w:ilvl w:val="0"/>
          <w:numId w:val="9"/>
        </w:numPr>
        <w:tabs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Wykonawca oświadcza Zamawiającemu, że dostarczony przez niego pojazd jest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fabrycznie nowy (nieużywany), pozbawiony wad technicznych, produkcyjnych,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materiałowych oraz zgodny z parametrami określonymi w Specyfikacji Warunków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Zamówienia. </w:t>
      </w:r>
    </w:p>
    <w:p w14:paraId="3558D200" w14:textId="77777777" w:rsidR="00DD3C9B" w:rsidRPr="006371C8" w:rsidRDefault="00182DCF" w:rsidP="00401C45">
      <w:pPr>
        <w:pStyle w:val="Akapitzlist"/>
        <w:numPr>
          <w:ilvl w:val="0"/>
          <w:numId w:val="9"/>
        </w:numPr>
        <w:tabs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Wykonawca zobowiązuje się wykonać przedmiot umowy z należytą starannością,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przestrzegając obowiązujących przepisów, wymagań określonych w SWZ oraz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w postanowieniach niniejszej umowy. </w:t>
      </w:r>
    </w:p>
    <w:p w14:paraId="11A12704" w14:textId="6FA3013C" w:rsidR="00DD3C9B" w:rsidRPr="006371C8" w:rsidRDefault="00182DCF" w:rsidP="00401C45">
      <w:pPr>
        <w:pStyle w:val="Akapitzlist"/>
        <w:numPr>
          <w:ilvl w:val="0"/>
          <w:numId w:val="9"/>
        </w:numPr>
        <w:tabs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Wykonawca zobowiązany jest do niezwłocznego powiadomienia Zamawiającego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o wszystkich okolicznościach uniemożliwiających wykonanie przedmiotu umowy (drogą elektroniczną</w:t>
      </w:r>
      <w:r w:rsidR="00EF4277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na dane wskazane w § 8 Umowy).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</w:p>
    <w:p w14:paraId="0B3E2D1C" w14:textId="77777777" w:rsidR="00DD3C9B" w:rsidRPr="006371C8" w:rsidRDefault="00182DCF" w:rsidP="00401C45">
      <w:pPr>
        <w:pStyle w:val="Akapitzlist"/>
        <w:numPr>
          <w:ilvl w:val="0"/>
          <w:numId w:val="9"/>
        </w:numPr>
        <w:tabs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Podpisanie protokołów o których mowa w §</w:t>
      </w:r>
      <w:r w:rsidR="00DD3C9B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3 </w:t>
      </w:r>
      <w:r w:rsidR="00DD3C9B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ust.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4 poprzedzą próby odbiorowe, testy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sprawności, próby eksploatacyjne, badania kontrolne, przy czym może to polegać na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sprawdzeniu wszystkich lub wybiórczo wybranych elementów przedmiotu umowy lub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sprawdzeniu dokonanym zgodnie z możliwościami do zastosowania norm technicznych.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Próby o których mowa zostaną przeprowadzone w miejscu dostawy. </w:t>
      </w:r>
    </w:p>
    <w:p w14:paraId="09B94018" w14:textId="2E26AEF9" w:rsidR="00DD3C9B" w:rsidRPr="006371C8" w:rsidRDefault="00182DCF" w:rsidP="00401C45">
      <w:pPr>
        <w:pStyle w:val="Akapitzlist"/>
        <w:numPr>
          <w:ilvl w:val="0"/>
          <w:numId w:val="9"/>
        </w:numPr>
        <w:tabs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Protokoły o którym mowa w §</w:t>
      </w:r>
      <w:r w:rsidR="00DD3C9B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3 </w:t>
      </w:r>
      <w:r w:rsidR="00DD3C9B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ust.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4 powinny zawierać co najmniej zakres prowadzonych prób odbiorowych, badań kontrolnych, testów sprawności, inspekcji i próbnej eksploatacji, stwierdzone braki, usterki, wady fizyczne lub oświadczenie o ich braku. </w:t>
      </w:r>
    </w:p>
    <w:p w14:paraId="34B3E92A" w14:textId="4EE23B4C" w:rsidR="00182DCF" w:rsidRPr="006371C8" w:rsidRDefault="00182DCF" w:rsidP="00401C45">
      <w:pPr>
        <w:pStyle w:val="Akapitzlist"/>
        <w:numPr>
          <w:ilvl w:val="0"/>
          <w:numId w:val="9"/>
        </w:numPr>
        <w:tabs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Jeżeli w wyniku prób o którym mowa w §</w:t>
      </w:r>
      <w:r w:rsidR="00DD3C9B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3</w:t>
      </w:r>
      <w:r w:rsidR="00DD3C9B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ust.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4 zostanie stwierdzona niezgodność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z Specyfikacją Warunków Zamówienia, Zamawiający może na tej podstawie odmówić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podpisania protokołów odbioru - pojazd niezgodny z przedmiotem zamówienia.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Wykonawca w jego miejsce może dostarczyć inny pojazd, bądź też dokona wszelkich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niezbędnych, a dopuszczalnych technologicznie zmian, by spełnić wymagania Specyfikacji Warunków Zamówienia bez ponoszenia żadnych dodatkowych kosztów przez Zamawiającego</w:t>
      </w:r>
      <w:r w:rsidR="00013D67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</w:p>
    <w:p w14:paraId="7A4B0749" w14:textId="77777777" w:rsidR="00013D67" w:rsidRPr="006371C8" w:rsidRDefault="00182DCF" w:rsidP="00401C45">
      <w:pPr>
        <w:pStyle w:val="Akapitzlist"/>
        <w:numPr>
          <w:ilvl w:val="0"/>
          <w:numId w:val="9"/>
        </w:numPr>
        <w:tabs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Podpisanie protokołów o których mowa w §</w:t>
      </w:r>
      <w:r w:rsidR="00013D67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3 </w:t>
      </w:r>
      <w:r w:rsidR="00013D67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ust.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4 stanowić będzie dla Zamawiającego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podstawę do podpisania końcowego protokołu odbioru. Podpisanie protokołu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końcowego bez uwag przez przedstawicieli Zamawiającego i Wykonawcy uważane będzie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za zakończenie części umowy związanej z dostarczeniem przedmiotu umowy. </w:t>
      </w:r>
    </w:p>
    <w:p w14:paraId="5B17364F" w14:textId="77777777" w:rsidR="007A7939" w:rsidRPr="006371C8" w:rsidRDefault="00013D67" w:rsidP="00401C45">
      <w:pPr>
        <w:pStyle w:val="Akapitzlist"/>
        <w:numPr>
          <w:ilvl w:val="0"/>
          <w:numId w:val="9"/>
        </w:numPr>
        <w:tabs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>W</w:t>
      </w:r>
      <w:r w:rsidR="00182DC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ykonawca będzie realizował przedmiot umowy osobiście/ z udziałem </w:t>
      </w:r>
      <w:r w:rsidR="00182DC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podwykonawców* </w:t>
      </w:r>
    </w:p>
    <w:p w14:paraId="034D6BAE" w14:textId="0F342E1B" w:rsidR="009857D6" w:rsidRPr="006371C8" w:rsidRDefault="00182DCF" w:rsidP="00401C45">
      <w:pPr>
        <w:pStyle w:val="Akapitzlist"/>
        <w:tabs>
          <w:tab w:val="left" w:pos="709"/>
        </w:tabs>
        <w:spacing w:after="0" w:line="264" w:lineRule="auto"/>
        <w:ind w:left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lang w:eastAsia="pl-PL"/>
        </w:rPr>
        <w:t>*niepotrzebne skreślić</w:t>
      </w:r>
      <w:r w:rsidR="009857D6" w:rsidRPr="006371C8">
        <w:rPr>
          <w:rFonts w:asciiTheme="majorHAnsi" w:eastAsia="Times New Roman" w:hAnsiTheme="majorHAnsi" w:cstheme="majorHAnsi"/>
          <w:lang w:eastAsia="pl-PL"/>
        </w:rPr>
        <w:t>:</w:t>
      </w:r>
    </w:p>
    <w:p w14:paraId="0A49B7C2" w14:textId="35A9399A" w:rsidR="009857D6" w:rsidRPr="006371C8" w:rsidRDefault="009857D6" w:rsidP="00401C45">
      <w:pPr>
        <w:pStyle w:val="Akapitzlist"/>
        <w:tabs>
          <w:tab w:val="left" w:pos="709"/>
        </w:tabs>
        <w:spacing w:after="0" w:line="264" w:lineRule="auto"/>
        <w:ind w:left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tbl>
      <w:tblPr>
        <w:tblW w:w="864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977"/>
        <w:gridCol w:w="3260"/>
      </w:tblGrid>
      <w:tr w:rsidR="006371C8" w:rsidRPr="006371C8" w14:paraId="28B67B0F" w14:textId="77777777" w:rsidTr="00C03D0F">
        <w:trPr>
          <w:trHeight w:val="54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91B332A" w14:textId="6491399B" w:rsidR="009857D6" w:rsidRPr="006371C8" w:rsidRDefault="009857D6" w:rsidP="00401C45">
            <w:pPr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6371C8">
              <w:rPr>
                <w:rFonts w:asciiTheme="majorHAnsi" w:eastAsia="Times New Roman" w:hAnsiTheme="majorHAnsi" w:cstheme="majorHAnsi"/>
                <w:lang w:eastAsia="pl-PL"/>
              </w:rPr>
              <w:t>Podwykonawca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3386BA1C" w14:textId="325BE7F2" w:rsidR="009857D6" w:rsidRPr="006371C8" w:rsidRDefault="009857D6" w:rsidP="00401C45">
            <w:pPr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6371C8">
              <w:rPr>
                <w:rFonts w:asciiTheme="majorHAnsi" w:eastAsia="Times New Roman" w:hAnsiTheme="majorHAnsi" w:cstheme="majorHAnsi"/>
                <w:lang w:eastAsia="pl-PL"/>
              </w:rPr>
              <w:t>Przedmiot umowy (zakres)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529E9492" w14:textId="0ADDF354" w:rsidR="009857D6" w:rsidRPr="006371C8" w:rsidRDefault="009857D6" w:rsidP="00401C45">
            <w:pPr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6371C8">
              <w:rPr>
                <w:rFonts w:asciiTheme="majorHAnsi" w:eastAsia="Times New Roman" w:hAnsiTheme="majorHAnsi" w:cstheme="majorHAnsi"/>
                <w:lang w:eastAsia="pl-PL"/>
              </w:rPr>
              <w:t>Dane</w:t>
            </w:r>
          </w:p>
        </w:tc>
      </w:tr>
      <w:tr w:rsidR="009857D6" w:rsidRPr="006371C8" w14:paraId="300116F4" w14:textId="77777777" w:rsidTr="00C03D0F">
        <w:trPr>
          <w:trHeight w:val="455"/>
        </w:trPr>
        <w:tc>
          <w:tcPr>
            <w:tcW w:w="2410" w:type="dxa"/>
            <w:shd w:val="clear" w:color="auto" w:fill="auto"/>
            <w:noWrap/>
            <w:vAlign w:val="center"/>
          </w:tcPr>
          <w:p w14:paraId="1E487E6E" w14:textId="77777777" w:rsidR="009857D6" w:rsidRPr="006371C8" w:rsidRDefault="009857D6" w:rsidP="00401C45">
            <w:pPr>
              <w:spacing w:after="0" w:line="264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5E2712CF" w14:textId="77777777" w:rsidR="009857D6" w:rsidRPr="006371C8" w:rsidRDefault="009857D6" w:rsidP="00401C45">
            <w:pPr>
              <w:spacing w:after="0" w:line="264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C0968AB" w14:textId="77777777" w:rsidR="009857D6" w:rsidRPr="006371C8" w:rsidRDefault="009857D6" w:rsidP="00401C45">
            <w:pPr>
              <w:spacing w:after="0" w:line="264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</w:tbl>
    <w:p w14:paraId="10789DB4" w14:textId="77777777" w:rsidR="009857D6" w:rsidRPr="006371C8" w:rsidRDefault="009857D6" w:rsidP="00401C45">
      <w:pPr>
        <w:pStyle w:val="Akapitzlist"/>
        <w:tabs>
          <w:tab w:val="left" w:pos="709"/>
        </w:tabs>
        <w:spacing w:after="0" w:line="264" w:lineRule="auto"/>
        <w:ind w:left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7D8D2B59" w14:textId="77777777" w:rsidR="009857D6" w:rsidRPr="006371C8" w:rsidRDefault="009857D6" w:rsidP="00401C45">
      <w:pPr>
        <w:pStyle w:val="Akapitzlist"/>
        <w:numPr>
          <w:ilvl w:val="0"/>
          <w:numId w:val="9"/>
        </w:numPr>
        <w:tabs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W</w:t>
      </w:r>
      <w:r w:rsidR="00182DC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ykonawca może zlecić podwykonawcy/om wskazanym w ofercie część/zakres </w:t>
      </w:r>
      <w:r w:rsidR="00182DC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zamówienia. </w:t>
      </w:r>
    </w:p>
    <w:p w14:paraId="00114B81" w14:textId="77777777" w:rsidR="009857D6" w:rsidRPr="006371C8" w:rsidRDefault="00182DCF" w:rsidP="00401C45">
      <w:pPr>
        <w:pStyle w:val="Akapitzlist"/>
        <w:numPr>
          <w:ilvl w:val="0"/>
          <w:numId w:val="9"/>
        </w:numPr>
        <w:tabs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Wykonawca ponosi pełną odpowiedzialność za działanie podwykonawców dotyczące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przedmiotu umowy tak samo jak za swoje działania.</w:t>
      </w:r>
    </w:p>
    <w:p w14:paraId="20F9194E" w14:textId="77777777" w:rsidR="009857D6" w:rsidRPr="006371C8" w:rsidRDefault="00182DCF" w:rsidP="00401C45">
      <w:pPr>
        <w:pStyle w:val="Akapitzlist"/>
        <w:numPr>
          <w:ilvl w:val="0"/>
          <w:numId w:val="9"/>
        </w:numPr>
        <w:tabs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Przed przystąpieniem do realizacji umowy Wykonawca poda nazwy albo imiona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i nazwiska oraz dane kontaktowe podwykonawców i osób do kontaktu z nimi,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zaangażowanych w wykonanie zamówienia publicznego. Wykonawca zobowiązany jest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do zawiadomienia Zamawiającego o wszelkich zmianach danych, o których mowa w §</w:t>
      </w:r>
      <w:r w:rsidR="009857D6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4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ust. 10 w trakcie realizacji zamówienia oraz przekazuje informacje na temat nowych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podwykonawców, którym w późniejszym okresie zamierza powierzyć realizację zadania. </w:t>
      </w:r>
    </w:p>
    <w:p w14:paraId="6304DFAF" w14:textId="77777777" w:rsidR="009857D6" w:rsidRPr="006371C8" w:rsidRDefault="009857D6" w:rsidP="00401C45">
      <w:pPr>
        <w:pStyle w:val="Akapitzlist"/>
        <w:numPr>
          <w:ilvl w:val="0"/>
          <w:numId w:val="9"/>
        </w:numPr>
        <w:tabs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P</w:t>
      </w:r>
      <w:r w:rsidR="00182DC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odczas realizacji umowy Wykonawca może dokonać zmiany podwykonawcy, </w:t>
      </w:r>
      <w:r w:rsidR="00182DC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zrezygnować z podwykonawcy, bądź wprowadzić podwykonawcę w zakresie </w:t>
      </w:r>
      <w:r w:rsidR="00182DC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nieprzewidzianym w ofercie. </w:t>
      </w:r>
    </w:p>
    <w:p w14:paraId="5A6E5E20" w14:textId="1B1BB4B6" w:rsidR="009857D6" w:rsidRPr="006371C8" w:rsidRDefault="00182DCF" w:rsidP="00401C45">
      <w:pPr>
        <w:pStyle w:val="Akapitzlist"/>
        <w:tabs>
          <w:tab w:val="left" w:pos="709"/>
        </w:tabs>
        <w:spacing w:after="0" w:line="264" w:lineRule="auto"/>
        <w:ind w:left="567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§</w:t>
      </w:r>
      <w:r w:rsidR="009857D6"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</w:t>
      </w:r>
      <w:r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5 </w:t>
      </w:r>
      <w:r w:rsidR="009857D6"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</w:t>
      </w:r>
      <w:r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Wynagrodzenie za przedmiot umowy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</w:p>
    <w:p w14:paraId="53BC015F" w14:textId="11343565" w:rsidR="009857D6" w:rsidRPr="006371C8" w:rsidRDefault="00182DCF" w:rsidP="00EF4277">
      <w:pPr>
        <w:pStyle w:val="Akapitzlist"/>
        <w:numPr>
          <w:ilvl w:val="0"/>
          <w:numId w:val="10"/>
        </w:numPr>
        <w:tabs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Zapłata za przedmiot umowy (określony w §</w:t>
      </w:r>
      <w:r w:rsidR="009857D6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1 ust. 1) jest wynagrodzeniem ryczałtowym i </w:t>
      </w:r>
      <w:r w:rsidR="009857D6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wynosi: </w:t>
      </w:r>
      <w:r w:rsidR="009F0F00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……………………….  ( słownie brutto: ……………………………………… PLN). Wartość poszczególnych pojazdów wynosi: 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1"/>
        <w:gridCol w:w="1386"/>
        <w:gridCol w:w="1145"/>
        <w:gridCol w:w="1371"/>
        <w:gridCol w:w="1461"/>
        <w:gridCol w:w="1701"/>
      </w:tblGrid>
      <w:tr w:rsidR="006371C8" w:rsidRPr="006371C8" w14:paraId="78650E9A" w14:textId="70760F0F" w:rsidTr="009857D6">
        <w:trPr>
          <w:trHeight w:val="580"/>
        </w:trPr>
        <w:tc>
          <w:tcPr>
            <w:tcW w:w="3001" w:type="dxa"/>
            <w:shd w:val="clear" w:color="auto" w:fill="auto"/>
            <w:noWrap/>
            <w:vAlign w:val="center"/>
            <w:hideMark/>
          </w:tcPr>
          <w:p w14:paraId="6E8D6E2E" w14:textId="77777777" w:rsidR="009857D6" w:rsidRPr="006371C8" w:rsidRDefault="009857D6" w:rsidP="00401C45">
            <w:pPr>
              <w:spacing w:after="0" w:line="264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371C8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Rodzaj pojazdu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42C8BE4A" w14:textId="19E3324D" w:rsidR="009857D6" w:rsidRPr="006371C8" w:rsidRDefault="009857D6" w:rsidP="00401C45">
            <w:pPr>
              <w:spacing w:after="0" w:line="264" w:lineRule="auto"/>
              <w:ind w:left="567" w:hanging="567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371C8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Cena netto - PLN</w:t>
            </w:r>
          </w:p>
        </w:tc>
        <w:tc>
          <w:tcPr>
            <w:tcW w:w="1145" w:type="dxa"/>
            <w:vAlign w:val="center"/>
          </w:tcPr>
          <w:p w14:paraId="68AE0E3C" w14:textId="41BD1E77" w:rsidR="009857D6" w:rsidRPr="006371C8" w:rsidRDefault="009857D6" w:rsidP="00401C45">
            <w:pPr>
              <w:spacing w:after="0" w:line="264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371C8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Wartość netto - PLN</w:t>
            </w:r>
          </w:p>
        </w:tc>
        <w:tc>
          <w:tcPr>
            <w:tcW w:w="1371" w:type="dxa"/>
            <w:vAlign w:val="center"/>
          </w:tcPr>
          <w:p w14:paraId="7D366D61" w14:textId="2170BFB4" w:rsidR="009857D6" w:rsidRPr="006371C8" w:rsidRDefault="009857D6" w:rsidP="00401C45">
            <w:pPr>
              <w:spacing w:after="0" w:line="264" w:lineRule="auto"/>
              <w:ind w:left="216" w:hanging="216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371C8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Stawka podatku VAT </w:t>
            </w:r>
            <w:r w:rsidR="00C03D0F" w:rsidRPr="006371C8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461" w:type="dxa"/>
            <w:vAlign w:val="center"/>
          </w:tcPr>
          <w:p w14:paraId="27D6EDB4" w14:textId="2E2CB167" w:rsidR="009857D6" w:rsidRPr="006371C8" w:rsidRDefault="009857D6" w:rsidP="00401C45">
            <w:pPr>
              <w:spacing w:after="0" w:line="264" w:lineRule="auto"/>
              <w:ind w:left="259" w:hanging="259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371C8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Kwota podatku VAT - PLN</w:t>
            </w:r>
          </w:p>
        </w:tc>
        <w:tc>
          <w:tcPr>
            <w:tcW w:w="1701" w:type="dxa"/>
            <w:vAlign w:val="center"/>
          </w:tcPr>
          <w:p w14:paraId="7C2C9D85" w14:textId="7023C48E" w:rsidR="009857D6" w:rsidRPr="006371C8" w:rsidRDefault="009857D6" w:rsidP="00401C45">
            <w:pPr>
              <w:spacing w:after="0" w:line="264" w:lineRule="auto"/>
              <w:ind w:left="567" w:hanging="567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371C8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Wartość </w:t>
            </w:r>
            <w:r w:rsidR="009F0F00" w:rsidRPr="006371C8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 </w:t>
            </w:r>
            <w:r w:rsidRPr="006371C8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 -PLN</w:t>
            </w:r>
          </w:p>
        </w:tc>
      </w:tr>
      <w:tr w:rsidR="006371C8" w:rsidRPr="006371C8" w14:paraId="1535E3EA" w14:textId="56A3E6E2" w:rsidTr="006C0EB7">
        <w:trPr>
          <w:trHeight w:val="310"/>
        </w:trPr>
        <w:tc>
          <w:tcPr>
            <w:tcW w:w="3001" w:type="dxa"/>
            <w:shd w:val="clear" w:color="auto" w:fill="auto"/>
            <w:noWrap/>
            <w:vAlign w:val="center"/>
          </w:tcPr>
          <w:p w14:paraId="57EE1EFB" w14:textId="541E742B" w:rsidR="009857D6" w:rsidRPr="006371C8" w:rsidRDefault="009857D6" w:rsidP="00401C45">
            <w:pPr>
              <w:pStyle w:val="Akapitzlist"/>
              <w:numPr>
                <w:ilvl w:val="0"/>
                <w:numId w:val="11"/>
              </w:numPr>
              <w:spacing w:after="0" w:line="264" w:lineRule="auto"/>
              <w:ind w:left="348" w:hanging="348"/>
              <w:jc w:val="both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386" w:type="dxa"/>
            <w:shd w:val="clear" w:color="auto" w:fill="auto"/>
            <w:noWrap/>
            <w:vAlign w:val="center"/>
          </w:tcPr>
          <w:p w14:paraId="652778E5" w14:textId="77777777" w:rsidR="009857D6" w:rsidRPr="006371C8" w:rsidRDefault="009857D6" w:rsidP="00401C45">
            <w:pPr>
              <w:spacing w:after="0" w:line="264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45" w:type="dxa"/>
            <w:vAlign w:val="center"/>
          </w:tcPr>
          <w:p w14:paraId="3655D0BE" w14:textId="77777777" w:rsidR="009857D6" w:rsidRPr="006371C8" w:rsidRDefault="009857D6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14:paraId="5ACEA4A0" w14:textId="77777777" w:rsidR="009857D6" w:rsidRPr="006371C8" w:rsidRDefault="009857D6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 w14:paraId="2947E8BA" w14:textId="77777777" w:rsidR="009857D6" w:rsidRPr="006371C8" w:rsidRDefault="009857D6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8DD57C5" w14:textId="77777777" w:rsidR="009857D6" w:rsidRPr="006371C8" w:rsidRDefault="009857D6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371C8" w:rsidRPr="006371C8" w14:paraId="7E853749" w14:textId="0E7D2172" w:rsidTr="006C0EB7">
        <w:trPr>
          <w:trHeight w:val="310"/>
        </w:trPr>
        <w:tc>
          <w:tcPr>
            <w:tcW w:w="3001" w:type="dxa"/>
            <w:shd w:val="clear" w:color="auto" w:fill="auto"/>
            <w:noWrap/>
            <w:vAlign w:val="center"/>
          </w:tcPr>
          <w:p w14:paraId="4F754825" w14:textId="2F5B6725" w:rsidR="009857D6" w:rsidRPr="006371C8" w:rsidRDefault="009857D6" w:rsidP="00401C45">
            <w:pPr>
              <w:pStyle w:val="Akapitzlist"/>
              <w:numPr>
                <w:ilvl w:val="0"/>
                <w:numId w:val="11"/>
              </w:numPr>
              <w:spacing w:after="0" w:line="264" w:lineRule="auto"/>
              <w:ind w:left="348" w:hanging="348"/>
              <w:jc w:val="both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386" w:type="dxa"/>
            <w:shd w:val="clear" w:color="auto" w:fill="auto"/>
            <w:noWrap/>
            <w:vAlign w:val="center"/>
          </w:tcPr>
          <w:p w14:paraId="615D9FDC" w14:textId="77777777" w:rsidR="009857D6" w:rsidRPr="006371C8" w:rsidRDefault="009857D6" w:rsidP="00401C45">
            <w:pPr>
              <w:spacing w:after="0" w:line="264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45" w:type="dxa"/>
            <w:vAlign w:val="center"/>
          </w:tcPr>
          <w:p w14:paraId="5FCAB4C1" w14:textId="77777777" w:rsidR="009857D6" w:rsidRPr="006371C8" w:rsidRDefault="009857D6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14:paraId="2822CA4A" w14:textId="77777777" w:rsidR="009857D6" w:rsidRPr="006371C8" w:rsidRDefault="009857D6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 w14:paraId="1C1AEAD2" w14:textId="77777777" w:rsidR="009857D6" w:rsidRPr="006371C8" w:rsidRDefault="009857D6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178D612" w14:textId="77777777" w:rsidR="009857D6" w:rsidRPr="006371C8" w:rsidRDefault="009857D6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371C8" w:rsidRPr="006371C8" w14:paraId="33427A95" w14:textId="43B97191" w:rsidTr="009857D6">
        <w:trPr>
          <w:trHeight w:val="310"/>
        </w:trPr>
        <w:tc>
          <w:tcPr>
            <w:tcW w:w="3001" w:type="dxa"/>
            <w:shd w:val="clear" w:color="auto" w:fill="auto"/>
            <w:noWrap/>
            <w:vAlign w:val="center"/>
          </w:tcPr>
          <w:p w14:paraId="57A6F04B" w14:textId="6090C1E4" w:rsidR="009857D6" w:rsidRPr="006371C8" w:rsidRDefault="009857D6" w:rsidP="00401C45">
            <w:pPr>
              <w:pStyle w:val="Akapitzlist"/>
              <w:numPr>
                <w:ilvl w:val="0"/>
                <w:numId w:val="11"/>
              </w:numPr>
              <w:spacing w:after="0" w:line="264" w:lineRule="auto"/>
              <w:ind w:left="348" w:hanging="348"/>
              <w:jc w:val="both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386" w:type="dxa"/>
            <w:shd w:val="clear" w:color="auto" w:fill="auto"/>
            <w:noWrap/>
            <w:vAlign w:val="center"/>
          </w:tcPr>
          <w:p w14:paraId="3A5D41FE" w14:textId="77777777" w:rsidR="009857D6" w:rsidRPr="006371C8" w:rsidRDefault="009857D6" w:rsidP="00401C45">
            <w:pPr>
              <w:spacing w:after="0" w:line="264" w:lineRule="auto"/>
              <w:ind w:left="567" w:hanging="56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14:paraId="26B97176" w14:textId="77777777" w:rsidR="009857D6" w:rsidRPr="006371C8" w:rsidRDefault="009857D6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14:paraId="66BCCE18" w14:textId="77777777" w:rsidR="009857D6" w:rsidRPr="006371C8" w:rsidRDefault="009857D6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 w14:paraId="0E6A4AA7" w14:textId="77777777" w:rsidR="009857D6" w:rsidRPr="006371C8" w:rsidRDefault="009857D6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C46996C" w14:textId="77777777" w:rsidR="009857D6" w:rsidRPr="006371C8" w:rsidRDefault="009857D6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371C8" w:rsidRPr="006371C8" w14:paraId="6D9BCEE3" w14:textId="7B78A497" w:rsidTr="009857D6">
        <w:trPr>
          <w:trHeight w:val="310"/>
        </w:trPr>
        <w:tc>
          <w:tcPr>
            <w:tcW w:w="3001" w:type="dxa"/>
            <w:shd w:val="clear" w:color="auto" w:fill="auto"/>
            <w:noWrap/>
            <w:vAlign w:val="center"/>
          </w:tcPr>
          <w:p w14:paraId="1865813F" w14:textId="2C6B44A9" w:rsidR="009857D6" w:rsidRPr="006371C8" w:rsidRDefault="009857D6" w:rsidP="00401C45">
            <w:pPr>
              <w:pStyle w:val="Akapitzlist"/>
              <w:numPr>
                <w:ilvl w:val="0"/>
                <w:numId w:val="11"/>
              </w:numPr>
              <w:spacing w:after="0" w:line="264" w:lineRule="auto"/>
              <w:ind w:left="348" w:hanging="348"/>
              <w:jc w:val="both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386" w:type="dxa"/>
            <w:shd w:val="clear" w:color="auto" w:fill="auto"/>
            <w:noWrap/>
            <w:vAlign w:val="center"/>
          </w:tcPr>
          <w:p w14:paraId="091BFC92" w14:textId="77777777" w:rsidR="009857D6" w:rsidRPr="006371C8" w:rsidRDefault="009857D6" w:rsidP="00401C45">
            <w:pPr>
              <w:spacing w:after="0" w:line="264" w:lineRule="auto"/>
              <w:ind w:left="567" w:hanging="56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14:paraId="11B526BD" w14:textId="77777777" w:rsidR="009857D6" w:rsidRPr="006371C8" w:rsidRDefault="009857D6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14:paraId="26BC49AD" w14:textId="77777777" w:rsidR="009857D6" w:rsidRPr="006371C8" w:rsidRDefault="009857D6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 w14:paraId="151C5F37" w14:textId="77777777" w:rsidR="009857D6" w:rsidRPr="006371C8" w:rsidRDefault="009857D6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E4F2552" w14:textId="77777777" w:rsidR="009857D6" w:rsidRPr="006371C8" w:rsidRDefault="009857D6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371C8" w:rsidRPr="006371C8" w14:paraId="5CCBB071" w14:textId="1D57AD5B" w:rsidTr="009857D6">
        <w:trPr>
          <w:trHeight w:val="310"/>
        </w:trPr>
        <w:tc>
          <w:tcPr>
            <w:tcW w:w="3001" w:type="dxa"/>
            <w:shd w:val="clear" w:color="auto" w:fill="auto"/>
            <w:noWrap/>
            <w:vAlign w:val="center"/>
          </w:tcPr>
          <w:p w14:paraId="0D5CDD71" w14:textId="2A35D266" w:rsidR="009857D6" w:rsidRPr="006371C8" w:rsidRDefault="009857D6" w:rsidP="00401C45">
            <w:pPr>
              <w:pStyle w:val="Akapitzlist"/>
              <w:numPr>
                <w:ilvl w:val="0"/>
                <w:numId w:val="11"/>
              </w:numPr>
              <w:spacing w:after="0" w:line="264" w:lineRule="auto"/>
              <w:ind w:left="348" w:hanging="348"/>
              <w:jc w:val="both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386" w:type="dxa"/>
            <w:shd w:val="clear" w:color="auto" w:fill="auto"/>
            <w:noWrap/>
            <w:vAlign w:val="center"/>
          </w:tcPr>
          <w:p w14:paraId="3EA7FF02" w14:textId="77777777" w:rsidR="009857D6" w:rsidRPr="006371C8" w:rsidRDefault="009857D6" w:rsidP="00401C45">
            <w:pPr>
              <w:spacing w:after="0" w:line="264" w:lineRule="auto"/>
              <w:ind w:left="567" w:hanging="56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14:paraId="4DEECA17" w14:textId="77777777" w:rsidR="009857D6" w:rsidRPr="006371C8" w:rsidRDefault="009857D6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14:paraId="19AF4F64" w14:textId="77777777" w:rsidR="009857D6" w:rsidRPr="006371C8" w:rsidRDefault="009857D6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 w14:paraId="74F7B204" w14:textId="77777777" w:rsidR="009857D6" w:rsidRPr="006371C8" w:rsidRDefault="009857D6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7A24B7C" w14:textId="77777777" w:rsidR="009857D6" w:rsidRPr="006371C8" w:rsidRDefault="009857D6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371C8" w:rsidRPr="006371C8" w14:paraId="2BCCE0BD" w14:textId="38369C34" w:rsidTr="006C0EB7">
        <w:trPr>
          <w:trHeight w:val="310"/>
        </w:trPr>
        <w:tc>
          <w:tcPr>
            <w:tcW w:w="3001" w:type="dxa"/>
            <w:shd w:val="clear" w:color="auto" w:fill="auto"/>
            <w:noWrap/>
            <w:vAlign w:val="center"/>
          </w:tcPr>
          <w:p w14:paraId="0D3CC1F6" w14:textId="6DD56613" w:rsidR="009857D6" w:rsidRPr="006371C8" w:rsidRDefault="009857D6" w:rsidP="00401C45">
            <w:pPr>
              <w:pStyle w:val="Akapitzlist"/>
              <w:numPr>
                <w:ilvl w:val="0"/>
                <w:numId w:val="11"/>
              </w:numPr>
              <w:spacing w:after="0" w:line="264" w:lineRule="auto"/>
              <w:ind w:left="348" w:hanging="348"/>
              <w:jc w:val="both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386" w:type="dxa"/>
            <w:shd w:val="clear" w:color="auto" w:fill="auto"/>
            <w:noWrap/>
            <w:vAlign w:val="center"/>
          </w:tcPr>
          <w:p w14:paraId="6EE9A4D9" w14:textId="77777777" w:rsidR="009857D6" w:rsidRPr="006371C8" w:rsidRDefault="009857D6" w:rsidP="00401C45">
            <w:pPr>
              <w:spacing w:after="0" w:line="264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45" w:type="dxa"/>
            <w:vAlign w:val="center"/>
          </w:tcPr>
          <w:p w14:paraId="146618AA" w14:textId="77777777" w:rsidR="009857D6" w:rsidRPr="006371C8" w:rsidRDefault="009857D6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14:paraId="1C5CA5C8" w14:textId="77777777" w:rsidR="009857D6" w:rsidRPr="006371C8" w:rsidRDefault="009857D6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 w14:paraId="76105D04" w14:textId="77777777" w:rsidR="009857D6" w:rsidRPr="006371C8" w:rsidRDefault="009857D6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2134DA9" w14:textId="77777777" w:rsidR="009857D6" w:rsidRPr="006371C8" w:rsidRDefault="009857D6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371C8" w:rsidRPr="006371C8" w14:paraId="2AA6FE6A" w14:textId="59970CE8" w:rsidTr="009857D6">
        <w:trPr>
          <w:trHeight w:val="310"/>
        </w:trPr>
        <w:tc>
          <w:tcPr>
            <w:tcW w:w="3001" w:type="dxa"/>
            <w:shd w:val="clear" w:color="auto" w:fill="auto"/>
            <w:noWrap/>
            <w:vAlign w:val="center"/>
          </w:tcPr>
          <w:p w14:paraId="6DD6883A" w14:textId="2EB9CAA2" w:rsidR="009857D6" w:rsidRPr="006371C8" w:rsidRDefault="009857D6" w:rsidP="00401C45">
            <w:pPr>
              <w:pStyle w:val="Akapitzlist"/>
              <w:numPr>
                <w:ilvl w:val="0"/>
                <w:numId w:val="11"/>
              </w:numPr>
              <w:spacing w:after="0" w:line="264" w:lineRule="auto"/>
              <w:ind w:left="348" w:hanging="348"/>
              <w:jc w:val="both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386" w:type="dxa"/>
            <w:shd w:val="clear" w:color="auto" w:fill="auto"/>
            <w:noWrap/>
            <w:vAlign w:val="center"/>
          </w:tcPr>
          <w:p w14:paraId="5A35038B" w14:textId="77777777" w:rsidR="009857D6" w:rsidRPr="006371C8" w:rsidRDefault="009857D6" w:rsidP="00401C45">
            <w:pPr>
              <w:spacing w:after="0" w:line="264" w:lineRule="auto"/>
              <w:ind w:left="567" w:hanging="56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14:paraId="3ED5C9AE" w14:textId="77777777" w:rsidR="009857D6" w:rsidRPr="006371C8" w:rsidRDefault="009857D6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14:paraId="1771D2F4" w14:textId="77777777" w:rsidR="009857D6" w:rsidRPr="006371C8" w:rsidRDefault="009857D6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 w14:paraId="1F5FAC92" w14:textId="77777777" w:rsidR="009857D6" w:rsidRPr="006371C8" w:rsidRDefault="009857D6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2D7092F" w14:textId="77777777" w:rsidR="009857D6" w:rsidRPr="006371C8" w:rsidRDefault="009857D6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371C8" w:rsidRPr="006371C8" w14:paraId="63CDF645" w14:textId="5E880EF0" w:rsidTr="006C0EB7">
        <w:trPr>
          <w:trHeight w:val="310"/>
        </w:trPr>
        <w:tc>
          <w:tcPr>
            <w:tcW w:w="3001" w:type="dxa"/>
            <w:shd w:val="clear" w:color="auto" w:fill="auto"/>
            <w:noWrap/>
            <w:vAlign w:val="center"/>
          </w:tcPr>
          <w:p w14:paraId="637AF90E" w14:textId="289F79B3" w:rsidR="009857D6" w:rsidRPr="006371C8" w:rsidRDefault="009857D6" w:rsidP="00401C45">
            <w:pPr>
              <w:pStyle w:val="Akapitzlist"/>
              <w:numPr>
                <w:ilvl w:val="0"/>
                <w:numId w:val="11"/>
              </w:numPr>
              <w:spacing w:after="0" w:line="264" w:lineRule="auto"/>
              <w:ind w:left="348" w:hanging="348"/>
              <w:jc w:val="both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386" w:type="dxa"/>
            <w:shd w:val="clear" w:color="auto" w:fill="auto"/>
            <w:noWrap/>
            <w:vAlign w:val="center"/>
          </w:tcPr>
          <w:p w14:paraId="7FB17209" w14:textId="77777777" w:rsidR="009857D6" w:rsidRPr="006371C8" w:rsidRDefault="009857D6" w:rsidP="00401C45">
            <w:pPr>
              <w:spacing w:after="0" w:line="264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45" w:type="dxa"/>
            <w:vAlign w:val="center"/>
          </w:tcPr>
          <w:p w14:paraId="5570CF4F" w14:textId="77777777" w:rsidR="009857D6" w:rsidRPr="006371C8" w:rsidRDefault="009857D6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14:paraId="6C768F8C" w14:textId="77777777" w:rsidR="009857D6" w:rsidRPr="006371C8" w:rsidRDefault="009857D6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 w14:paraId="319CDFCC" w14:textId="77777777" w:rsidR="009857D6" w:rsidRPr="006371C8" w:rsidRDefault="009857D6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4B1F63D" w14:textId="77777777" w:rsidR="009857D6" w:rsidRPr="006371C8" w:rsidRDefault="009857D6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371C8" w:rsidRPr="006371C8" w14:paraId="114CCA7C" w14:textId="5A404EF6" w:rsidTr="006C0EB7">
        <w:trPr>
          <w:trHeight w:val="366"/>
        </w:trPr>
        <w:tc>
          <w:tcPr>
            <w:tcW w:w="3001" w:type="dxa"/>
            <w:shd w:val="clear" w:color="auto" w:fill="auto"/>
            <w:noWrap/>
            <w:vAlign w:val="center"/>
          </w:tcPr>
          <w:p w14:paraId="6F6D9678" w14:textId="090CA17F" w:rsidR="009857D6" w:rsidRPr="006371C8" w:rsidRDefault="009857D6" w:rsidP="00401C45">
            <w:pPr>
              <w:pStyle w:val="Akapitzlist"/>
              <w:numPr>
                <w:ilvl w:val="0"/>
                <w:numId w:val="11"/>
              </w:numPr>
              <w:spacing w:after="0" w:line="264" w:lineRule="auto"/>
              <w:ind w:left="348" w:hanging="348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386" w:type="dxa"/>
            <w:shd w:val="clear" w:color="auto" w:fill="auto"/>
            <w:noWrap/>
            <w:vAlign w:val="center"/>
          </w:tcPr>
          <w:p w14:paraId="5A327EE4" w14:textId="77777777" w:rsidR="009857D6" w:rsidRPr="006371C8" w:rsidRDefault="009857D6" w:rsidP="00401C45">
            <w:pPr>
              <w:spacing w:after="0" w:line="264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45" w:type="dxa"/>
            <w:vAlign w:val="center"/>
          </w:tcPr>
          <w:p w14:paraId="5E3AD00F" w14:textId="77777777" w:rsidR="009857D6" w:rsidRPr="006371C8" w:rsidRDefault="009857D6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14:paraId="628F365A" w14:textId="77777777" w:rsidR="009857D6" w:rsidRPr="006371C8" w:rsidRDefault="009857D6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 w14:paraId="10A47D97" w14:textId="77777777" w:rsidR="009857D6" w:rsidRPr="006371C8" w:rsidRDefault="009857D6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022142C" w14:textId="77777777" w:rsidR="009857D6" w:rsidRPr="006371C8" w:rsidRDefault="009857D6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371C8" w:rsidRPr="006371C8" w14:paraId="4E9BFA94" w14:textId="666CCFE5" w:rsidTr="009857D6">
        <w:trPr>
          <w:trHeight w:val="400"/>
        </w:trPr>
        <w:tc>
          <w:tcPr>
            <w:tcW w:w="3001" w:type="dxa"/>
            <w:shd w:val="clear" w:color="auto" w:fill="auto"/>
            <w:noWrap/>
            <w:vAlign w:val="center"/>
          </w:tcPr>
          <w:p w14:paraId="4A00B443" w14:textId="449C33F8" w:rsidR="009857D6" w:rsidRPr="006371C8" w:rsidRDefault="009857D6" w:rsidP="00401C45">
            <w:pPr>
              <w:pStyle w:val="Akapitzlist"/>
              <w:numPr>
                <w:ilvl w:val="0"/>
                <w:numId w:val="11"/>
              </w:numPr>
              <w:spacing w:after="0" w:line="264" w:lineRule="auto"/>
              <w:ind w:left="348" w:hanging="348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386" w:type="dxa"/>
            <w:shd w:val="clear" w:color="auto" w:fill="auto"/>
            <w:noWrap/>
            <w:vAlign w:val="center"/>
          </w:tcPr>
          <w:p w14:paraId="1810578B" w14:textId="77777777" w:rsidR="009857D6" w:rsidRPr="006371C8" w:rsidRDefault="009857D6" w:rsidP="00401C45">
            <w:pPr>
              <w:spacing w:after="0" w:line="264" w:lineRule="auto"/>
              <w:ind w:left="567" w:hanging="56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14:paraId="45FB23DF" w14:textId="77777777" w:rsidR="009857D6" w:rsidRPr="006371C8" w:rsidRDefault="009857D6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14:paraId="46807E04" w14:textId="77777777" w:rsidR="009857D6" w:rsidRPr="006371C8" w:rsidRDefault="009857D6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 w14:paraId="7D9C0C18" w14:textId="77777777" w:rsidR="009857D6" w:rsidRPr="006371C8" w:rsidRDefault="009857D6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7708464" w14:textId="77777777" w:rsidR="009857D6" w:rsidRPr="006371C8" w:rsidRDefault="009857D6" w:rsidP="00401C45">
            <w:pPr>
              <w:spacing w:after="0" w:line="264" w:lineRule="auto"/>
              <w:ind w:left="567" w:hanging="56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6039E6E" w14:textId="77777777" w:rsidR="009857D6" w:rsidRPr="006371C8" w:rsidRDefault="009857D6" w:rsidP="00401C45">
      <w:pPr>
        <w:pStyle w:val="Akapitzlist"/>
        <w:tabs>
          <w:tab w:val="left" w:pos="709"/>
        </w:tabs>
        <w:spacing w:after="0" w:line="264" w:lineRule="auto"/>
        <w:ind w:left="567" w:hanging="567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544A0502" w14:textId="77777777" w:rsidR="009857D6" w:rsidRPr="006371C8" w:rsidRDefault="00182DCF" w:rsidP="00401C45">
      <w:pPr>
        <w:pStyle w:val="Akapitzlist"/>
        <w:numPr>
          <w:ilvl w:val="0"/>
          <w:numId w:val="10"/>
        </w:numPr>
        <w:tabs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Podstawą wystawienia faktury obejmującej wynagrodzenie za przedmiot umowy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stanowić będzie protokół odbioru końcowego podpisany bez uwag przez upoważnionego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przedstawiciela Zamawiającego. </w:t>
      </w:r>
    </w:p>
    <w:p w14:paraId="7504B51D" w14:textId="775EA883" w:rsidR="00182DCF" w:rsidRPr="006371C8" w:rsidRDefault="00182DCF" w:rsidP="00401C45">
      <w:pPr>
        <w:pStyle w:val="Akapitzlist"/>
        <w:numPr>
          <w:ilvl w:val="0"/>
          <w:numId w:val="10"/>
        </w:numPr>
        <w:tabs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 xml:space="preserve">Strony ustalają, że zapłata należności za dostawę przedmiotu zamówienia nastąpi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w terminie 30 dni od daty dostarczenia do siedziby Zamawiającego prawidłowo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wystawionej faktury VAT.</w:t>
      </w:r>
    </w:p>
    <w:p w14:paraId="42C215BC" w14:textId="77777777" w:rsidR="009857D6" w:rsidRPr="006371C8" w:rsidRDefault="00182DCF" w:rsidP="00401C45">
      <w:pPr>
        <w:pStyle w:val="Akapitzlist"/>
        <w:numPr>
          <w:ilvl w:val="0"/>
          <w:numId w:val="10"/>
        </w:numPr>
        <w:tabs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W kwocie określonej w §</w:t>
      </w:r>
      <w:r w:rsidR="009857D6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5 ust. 1 zawarte są wszystkie wymagane koszty, jakie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Wykonawca poniesie w celu prawidłowej realizacji przedmiotu zamówienia. </w:t>
      </w:r>
    </w:p>
    <w:p w14:paraId="611DB561" w14:textId="463DF936" w:rsidR="009857D6" w:rsidRPr="006371C8" w:rsidRDefault="00182DCF" w:rsidP="00401C45">
      <w:pPr>
        <w:pStyle w:val="Akapitzlist"/>
        <w:numPr>
          <w:ilvl w:val="0"/>
          <w:numId w:val="10"/>
        </w:numPr>
        <w:tabs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Wykonawca oświadcza, że nie jest / jest* czynnym podatnikiem VAT oraz wywiązuje się z wszelkich obowiązków wobec organów podatkowych (*niepotrzebne skreślić). </w:t>
      </w:r>
    </w:p>
    <w:p w14:paraId="210F5A24" w14:textId="77777777" w:rsidR="0022367F" w:rsidRPr="006371C8" w:rsidRDefault="00182DCF" w:rsidP="00401C45">
      <w:pPr>
        <w:pStyle w:val="Akapitzlist"/>
        <w:numPr>
          <w:ilvl w:val="0"/>
          <w:numId w:val="10"/>
        </w:numPr>
        <w:spacing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Zapłata zostanie dokonana przelewem na konto wskazane przez Wykonawcę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w wystawionej fakturze VAT w terminie 30 dni licząc od daty dostarczenia do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Zamawiającego faktury wystawionej na podstawie protokołu</w:t>
      </w:r>
      <w:r w:rsidR="007B6BB3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o którym mowa w §</w:t>
      </w:r>
      <w:r w:rsidR="009857D6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4 ust. 9. </w:t>
      </w:r>
      <w:r w:rsidR="0022367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</w:p>
    <w:p w14:paraId="6754609D" w14:textId="1473FAA6" w:rsidR="0022367F" w:rsidRPr="006371C8" w:rsidRDefault="0022367F" w:rsidP="00401C45">
      <w:pPr>
        <w:pStyle w:val="Akapitzlist"/>
        <w:numPr>
          <w:ilvl w:val="0"/>
          <w:numId w:val="10"/>
        </w:numPr>
        <w:spacing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Wykonawca oświadcza, że konto bankowe, w tym rachunek techniczny podany na fakturze  figuruje w wykazie, o którym mowa w art. 96b ustawy z dnia 11 marca 2004 r. o podatku od  towarów i usług tzw. „Białej Liście Podatników VAT”. Wykonawca nie będzie rościć praw do odsetek od nieterminowej zapłaty należności w przypadku zwrotu przez bank środków z tytułu nieposiadania rachunku VAT lub trudności z weryfikacją na Białej Liście Podatników VAT.</w:t>
      </w:r>
    </w:p>
    <w:p w14:paraId="6A820A76" w14:textId="77777777" w:rsidR="009857D6" w:rsidRPr="006371C8" w:rsidRDefault="009857D6" w:rsidP="00401C45">
      <w:pPr>
        <w:pStyle w:val="Akapitzlist"/>
        <w:numPr>
          <w:ilvl w:val="0"/>
          <w:numId w:val="10"/>
        </w:numPr>
        <w:tabs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Z</w:t>
      </w:r>
      <w:r w:rsidR="00182DC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a termin zapłaty ustala się dzień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uznania rachunku bankowego wykonawcy</w:t>
      </w:r>
      <w:r w:rsidR="00182DC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. </w:t>
      </w:r>
    </w:p>
    <w:p w14:paraId="3F07065B" w14:textId="55B8F895" w:rsidR="0016226D" w:rsidRPr="006371C8" w:rsidRDefault="00182DCF" w:rsidP="00401C45">
      <w:pPr>
        <w:pStyle w:val="Akapitzlist"/>
        <w:numPr>
          <w:ilvl w:val="0"/>
          <w:numId w:val="10"/>
        </w:numPr>
        <w:tabs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Zapłata wynagrodzenia będzie dokonywana w walucie polskiej (wszelkie płatności będą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dokonywane w walucie polskiej). </w:t>
      </w:r>
    </w:p>
    <w:p w14:paraId="31B3D5AB" w14:textId="0062D609" w:rsidR="00EB24F5" w:rsidRPr="006371C8" w:rsidRDefault="00EB24F5" w:rsidP="00401C45">
      <w:pPr>
        <w:pStyle w:val="Akapitzlist"/>
        <w:numPr>
          <w:ilvl w:val="0"/>
          <w:numId w:val="10"/>
        </w:numPr>
        <w:tabs>
          <w:tab w:val="left" w:pos="709"/>
        </w:tabs>
        <w:spacing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Wykonawca może przesłać ustrukturyzowaną fakturę elektroniczną za pośrednictwem Platformy Elektronicznego Fakturowania </w:t>
      </w:r>
      <w:hyperlink r:id="rId8" w:history="1">
        <w:r w:rsidRPr="006371C8">
          <w:rPr>
            <w:rStyle w:val="Hipercze"/>
            <w:rFonts w:asciiTheme="majorHAnsi" w:eastAsia="Times New Roman" w:hAnsiTheme="majorHAnsi" w:cstheme="majorHAnsi"/>
            <w:color w:val="auto"/>
            <w:sz w:val="24"/>
            <w:szCs w:val="24"/>
            <w:lang w:eastAsia="pl-PL"/>
          </w:rPr>
          <w:t>www.efaktura.gov.pl</w:t>
        </w:r>
      </w:hyperlink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(dalej jako: „PEF“)</w:t>
      </w:r>
      <w:r w:rsidR="0022367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nr …………………………..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zgodnie z ustawą z dnia 9 listopada 2018 r. o elektronicznym fakturowaniu w zamówieniach publicznych, koncesjach na roboty budowlane lub usługi oraz partnerstwie publiczno-prywatnym (dalej jako: „ustawa o fakturowaniu“).</w:t>
      </w:r>
    </w:p>
    <w:p w14:paraId="5B18E1A1" w14:textId="77777777" w:rsidR="00EB24F5" w:rsidRPr="006371C8" w:rsidRDefault="00EB24F5" w:rsidP="00401C45">
      <w:pPr>
        <w:pStyle w:val="Akapitzlist"/>
        <w:numPr>
          <w:ilvl w:val="0"/>
          <w:numId w:val="10"/>
        </w:numPr>
        <w:tabs>
          <w:tab w:val="left" w:pos="709"/>
        </w:tabs>
        <w:spacing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Wystawiona przez Wykonawcę ustrukturyzowana faktura elektroniczna winna zawierać elementy, o których  mowa w art. 6 ustawy o fakturowaniu, a nadto faktura ta, lub załącznik do niej musi zawierać numer Umowy i zamówienia, których dotyczy. Ustrukturyzowaną fakturę elektroniczną należy wysyłać na adres Zamawiającego na Platformie Elektronicznego Fakturowania. </w:t>
      </w:r>
    </w:p>
    <w:p w14:paraId="6494B587" w14:textId="352DECC8" w:rsidR="00EB24F5" w:rsidRPr="006371C8" w:rsidRDefault="00EB24F5" w:rsidP="00401C45">
      <w:pPr>
        <w:pStyle w:val="Akapitzlist"/>
        <w:numPr>
          <w:ilvl w:val="0"/>
          <w:numId w:val="10"/>
        </w:numPr>
        <w:tabs>
          <w:tab w:val="left" w:pos="709"/>
        </w:tabs>
        <w:spacing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Za chwilę doręczenia ustrukturyzowanej faktury elektronicznej uznawać się będzie chwilę wprowadzenia prawidłowo wystawionej faktury, zawierającej wszystkie elementy, o których mowa w ust. 1</w:t>
      </w:r>
      <w:r w:rsidR="0022367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1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powyżej, do konta Zamawiającego na PEF, w sposób umożliwiający Zamawiającemu zapoznanie się z jej treścią.</w:t>
      </w:r>
    </w:p>
    <w:p w14:paraId="3804E64B" w14:textId="7D355C38" w:rsidR="00EB24F5" w:rsidRPr="006371C8" w:rsidRDefault="00EB24F5" w:rsidP="00401C45">
      <w:pPr>
        <w:pStyle w:val="Akapitzlist"/>
        <w:numPr>
          <w:ilvl w:val="0"/>
          <w:numId w:val="10"/>
        </w:numPr>
        <w:tabs>
          <w:tab w:val="left" w:pos="709"/>
        </w:tabs>
        <w:spacing w:line="264" w:lineRule="auto"/>
        <w:ind w:left="567" w:hanging="567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Przy dokonywaniu płatności realizowanych na podstawie Umowy Strony zobowiązują się stosować model podzielonej płatności. </w:t>
      </w:r>
    </w:p>
    <w:p w14:paraId="628D7440" w14:textId="3FAD2D53" w:rsidR="0016226D" w:rsidRPr="006371C8" w:rsidRDefault="00182DCF" w:rsidP="00401C45">
      <w:pPr>
        <w:pStyle w:val="Akapitzlist"/>
        <w:tabs>
          <w:tab w:val="left" w:pos="709"/>
        </w:tabs>
        <w:spacing w:after="0" w:line="264" w:lineRule="auto"/>
        <w:ind w:left="567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="001E3E4C"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§ 6 Gwarancja</w:t>
      </w:r>
      <w:r w:rsidR="00491E29"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i rękojmia</w:t>
      </w:r>
    </w:p>
    <w:p w14:paraId="15556888" w14:textId="77777777" w:rsidR="0016226D" w:rsidRPr="006371C8" w:rsidRDefault="00182DCF" w:rsidP="00401C45">
      <w:pPr>
        <w:pStyle w:val="Akapitzlist"/>
        <w:numPr>
          <w:ilvl w:val="0"/>
          <w:numId w:val="12"/>
        </w:numPr>
        <w:tabs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Na przedmiot umowy określony w §</w:t>
      </w:r>
      <w:r w:rsidR="0016226D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1 ust. 1 Wykonawca zgodnie z treścią oferty udziela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gwarancji ................miesięcy bez limitu kilometrów. </w:t>
      </w:r>
    </w:p>
    <w:p w14:paraId="455EFCD1" w14:textId="3BBDAFE2" w:rsidR="0016226D" w:rsidRPr="006371C8" w:rsidRDefault="00182DCF" w:rsidP="00401C45">
      <w:pPr>
        <w:pStyle w:val="Akapitzlist"/>
        <w:numPr>
          <w:ilvl w:val="0"/>
          <w:numId w:val="12"/>
        </w:numPr>
        <w:tabs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Gwarancja jakości liczona będzie po dostarczeniu przedmiotu zamówienia, uruchomieniu i dokonania odbioru bez uwag przez Zamawiającego</w:t>
      </w:r>
      <w:r w:rsidR="00355353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,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czyli od dni</w:t>
      </w:r>
      <w:r w:rsidR="0016226D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a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podpisania protokołu </w:t>
      </w:r>
      <w:r w:rsidR="0016226D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odbioru końcowego bez uwag. </w:t>
      </w:r>
    </w:p>
    <w:p w14:paraId="27B84786" w14:textId="2E384FA6" w:rsidR="0016226D" w:rsidRPr="006371C8" w:rsidRDefault="00182DCF" w:rsidP="00401C45">
      <w:pPr>
        <w:pStyle w:val="Akapitzlist"/>
        <w:numPr>
          <w:ilvl w:val="0"/>
          <w:numId w:val="12"/>
        </w:numPr>
        <w:tabs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 xml:space="preserve">Wykonawca zagwarantuje autoryzowaną obsługę (serwis gwarancyjny i pogwarancyjny).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Przez autoryzowaną obsługę rozumie się dostęp do serwisu na miejscu</w:t>
      </w:r>
      <w:r w:rsidR="007B6BB3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(adres:…………… ……)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(lub mobilnego serwisanta) zdolnego do dokonania napraw wszelkich możliwych uszkodzeń pojazdu. </w:t>
      </w:r>
    </w:p>
    <w:p w14:paraId="25EE95DB" w14:textId="7ABEF111" w:rsidR="0016226D" w:rsidRPr="006371C8" w:rsidRDefault="00182DCF" w:rsidP="007637FB">
      <w:pPr>
        <w:pStyle w:val="Akapitzlist"/>
        <w:numPr>
          <w:ilvl w:val="0"/>
          <w:numId w:val="12"/>
        </w:numPr>
        <w:tabs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Wykonawca zapewni bezpłatny serwis w okresie trwania gwarancji na całość przedmiotu zamówienia (</w:t>
      </w:r>
      <w:bookmarkStart w:id="3" w:name="_Hlk80602438"/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tj. koszty serwisu, robocizny, materiałów</w:t>
      </w:r>
      <w:r w:rsidR="007637FB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, olejów i płynów eksploatacyjnych oraz innych elementów podlegających okresowej wymianie</w:t>
      </w:r>
      <w:bookmarkEnd w:id="3"/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), bez limitu kilometrów/roboczogodzin </w:t>
      </w:r>
      <w:bookmarkStart w:id="4" w:name="_Hlk80605459"/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wraz z kosztem transportu do serwisu lub autoryzowanego punktu naprawy. </w:t>
      </w:r>
      <w:bookmarkEnd w:id="4"/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okresie pogwarancyjnym Zamawiający ponosi wszelkie koszty serwisowania przedmiotu zamówienia. </w:t>
      </w:r>
    </w:p>
    <w:p w14:paraId="5B85F5A7" w14:textId="057858F6" w:rsidR="0016226D" w:rsidRPr="006371C8" w:rsidRDefault="00182DCF" w:rsidP="00401C45">
      <w:pPr>
        <w:pStyle w:val="Akapitzlist"/>
        <w:numPr>
          <w:ilvl w:val="0"/>
          <w:numId w:val="12"/>
        </w:numPr>
        <w:tabs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Wykonawca zagwarantuje reakcję autoryzowanego serwisu fabrycznego w ciągu </w:t>
      </w:r>
      <w:r w:rsidR="0016226D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…….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godzin </w:t>
      </w:r>
      <w:r w:rsidR="00826BA7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(dni robocze)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od momentu zgłoszenia telefonicznego lub e-mailowego awarii, w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zakresie ustalenia trybu działań serwisu</w:t>
      </w:r>
      <w:r w:rsidR="00D84964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. Wykonawca w ciągu …… godzin (dni robocze) od powyższego zgłoszenia, przekaże Zamawiającemu  za pośrednictwem e-maila tryb działania serwisu, w szczególności potwierdzi odebranie zgłoszenia, oraz poda termin dokonania naprawy pojazdu.</w:t>
      </w:r>
    </w:p>
    <w:p w14:paraId="17B7D3F3" w14:textId="05EB494C" w:rsidR="0016226D" w:rsidRPr="006371C8" w:rsidRDefault="00182DCF" w:rsidP="00401C45">
      <w:pPr>
        <w:pStyle w:val="Akapitzlist"/>
        <w:numPr>
          <w:ilvl w:val="0"/>
          <w:numId w:val="12"/>
        </w:numPr>
        <w:tabs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Jeżeli Wykonawca nie zareaguje na zgłoszenie awarii w zakresie ustalenia trybu działań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serwisu w ciągu </w:t>
      </w:r>
      <w:r w:rsidR="004429E4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5 dni roboczych od zgłoszenia Zamawiającego</w:t>
      </w:r>
      <w:r w:rsidR="00D84964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opisanego w ust. 5</w:t>
      </w:r>
      <w:r w:rsidR="004429E4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,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Zamawiający będzie miał prawo usunąć usterkę we własnym zakresie lub za pomocą zatrudnionej strony trzeciej na ryzyko i koszt Wykonawcy. </w:t>
      </w:r>
    </w:p>
    <w:p w14:paraId="1F5A70CA" w14:textId="11EEB453" w:rsidR="00826BA7" w:rsidRPr="006371C8" w:rsidRDefault="00826BA7" w:rsidP="00401C45">
      <w:pPr>
        <w:pStyle w:val="Akapitzlist"/>
        <w:numPr>
          <w:ilvl w:val="0"/>
          <w:numId w:val="12"/>
        </w:numPr>
        <w:tabs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Wykonawca przystąpi do usuwania usterki lub uszkodzenia w ciągu 48 godzin (dni robocze) od momentu ustalenia trybu działania serwisu.</w:t>
      </w:r>
    </w:p>
    <w:p w14:paraId="0D887D97" w14:textId="6A454FA5" w:rsidR="00826BA7" w:rsidRPr="006371C8" w:rsidRDefault="00826BA7" w:rsidP="00401C45">
      <w:pPr>
        <w:pStyle w:val="Akapitzlist"/>
        <w:numPr>
          <w:ilvl w:val="0"/>
          <w:numId w:val="12"/>
        </w:numPr>
        <w:tabs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Jeżeli Wykonawca nie przystąpi do usuwania awarii lub uszkodzenia w ciągu </w:t>
      </w:r>
      <w:r w:rsidR="004429E4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5 dni roboczych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od ustalenia trybu działań serwisu Zamawiający będzie miał prawo usunąć usterkę we wysłanym zakresie lub za pomocą zatrudnionej trzeciej strony na ryzyka i kosz</w:t>
      </w:r>
      <w:r w:rsidR="00355353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t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Wykonawcy. </w:t>
      </w:r>
    </w:p>
    <w:p w14:paraId="741BE836" w14:textId="00FB31E1" w:rsidR="0016226D" w:rsidRPr="006371C8" w:rsidRDefault="00182DCF" w:rsidP="00401C45">
      <w:pPr>
        <w:pStyle w:val="Akapitzlist"/>
        <w:numPr>
          <w:ilvl w:val="0"/>
          <w:numId w:val="12"/>
        </w:numPr>
        <w:tabs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Wykonawca usunie wady i/lub usterki bezpłatnie w możliwie najkrótszym czasie, nie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dłuższym niż 7 dni </w:t>
      </w:r>
      <w:r w:rsidR="00826BA7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roboczych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od momentu zgłoszenia. W przypadku zaistnienia awarii </w:t>
      </w:r>
      <w:r w:rsidR="002C6D43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pojazdu 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wynikającej z odpowiedzialności gwarancyjnej Wykonawcy, która spowodowałaby konieczność przestoju pojazdu dłuższego niż kolejne 72 godziny (dni robocze) licząc od momentu podjęcia naprawy, będzie udostępniony nieodpłatnie (w okresie trwania gwarancji) pojazd zastępczy o parametrach zabudowy podobnych do pojazdu będącego w naprawie. W przypadku dostarczenia pojazdu o parametrach zbliżonych do parametrów przedmiotu Zamówienia Wykonawca musi uzyskać zgodę Zamawiającego. </w:t>
      </w:r>
    </w:p>
    <w:p w14:paraId="6906C0A3" w14:textId="74606412" w:rsidR="0016226D" w:rsidRPr="006371C8" w:rsidRDefault="00182DCF" w:rsidP="00401C45">
      <w:pPr>
        <w:pStyle w:val="Akapitzlist"/>
        <w:numPr>
          <w:ilvl w:val="0"/>
          <w:numId w:val="12"/>
        </w:numPr>
        <w:tabs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Jeżeli usterka jest nie możliwa do usunięcia w terminie 5 dni </w:t>
      </w:r>
      <w:r w:rsidR="00826BA7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roboczych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od momentu rozpoczęcia naprawy, Wykonawca ustali z Zamawiającym szczególne warunki naprawy w tym przewidywany termin usunięcia awarii. </w:t>
      </w:r>
    </w:p>
    <w:p w14:paraId="2FBB8B28" w14:textId="77777777" w:rsidR="0016226D" w:rsidRPr="006371C8" w:rsidRDefault="00182DCF" w:rsidP="00401C45">
      <w:pPr>
        <w:pStyle w:val="Akapitzlist"/>
        <w:numPr>
          <w:ilvl w:val="0"/>
          <w:numId w:val="12"/>
        </w:numPr>
        <w:tabs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Wykonawca w okresie gwarancji nie może odmówić usunięcia wad na swój koszt, bez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względu na wysokość związanych z tym kosztów. </w:t>
      </w:r>
    </w:p>
    <w:p w14:paraId="2FA3A084" w14:textId="77777777" w:rsidR="0016226D" w:rsidRPr="006371C8" w:rsidRDefault="00182DCF" w:rsidP="00401C45">
      <w:pPr>
        <w:pStyle w:val="Akapitzlist"/>
        <w:numPr>
          <w:ilvl w:val="0"/>
          <w:numId w:val="12"/>
        </w:numPr>
        <w:tabs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ramach gwarancji Wykonawca będzie montował oryginalne części dostarczone przez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autoryzowanego producenta. </w:t>
      </w:r>
    </w:p>
    <w:p w14:paraId="4E4970B0" w14:textId="77777777" w:rsidR="0016226D" w:rsidRPr="006371C8" w:rsidRDefault="00182DCF" w:rsidP="00401C45">
      <w:pPr>
        <w:pStyle w:val="Akapitzlist"/>
        <w:numPr>
          <w:ilvl w:val="0"/>
          <w:numId w:val="12"/>
        </w:numPr>
        <w:tabs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 xml:space="preserve">Z gwarancji mechanicznej wyłączone są wady będące skutkiem naturalnego zużycia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elementów pojazdu, czyli takiego zużycia, które nie jest wynikiem wady materiału lub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wykonania. </w:t>
      </w:r>
    </w:p>
    <w:p w14:paraId="72D01E61" w14:textId="77777777" w:rsidR="0016226D" w:rsidRPr="006371C8" w:rsidRDefault="00182DCF" w:rsidP="00401C45">
      <w:pPr>
        <w:pStyle w:val="Akapitzlist"/>
        <w:numPr>
          <w:ilvl w:val="0"/>
          <w:numId w:val="12"/>
        </w:numPr>
        <w:tabs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Okres niesprawności pojazdu od dnia zgłoszenia awarii do dnia przywrócenia do pełnej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funkcjonalności powoduje przedłużenie, o ten okres, czas trwania gwarancji. </w:t>
      </w:r>
    </w:p>
    <w:p w14:paraId="4290D713" w14:textId="486A6709" w:rsidR="0016226D" w:rsidRPr="006371C8" w:rsidRDefault="0016226D" w:rsidP="00401C45">
      <w:pPr>
        <w:pStyle w:val="Akapitzlist"/>
        <w:numPr>
          <w:ilvl w:val="0"/>
          <w:numId w:val="12"/>
        </w:numPr>
        <w:tabs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N</w:t>
      </w:r>
      <w:r w:rsidR="00182DC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iezależnie od uprawnień wynikających z gwarancji zamawiającemu przysługują </w:t>
      </w:r>
      <w:r w:rsidR="00182DC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uprawnienia z tytułu rękojmi za wady fizyczne </w:t>
      </w:r>
      <w:r w:rsidR="00491E29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i prawne </w:t>
      </w:r>
      <w:r w:rsidR="00182DC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na zasadach określonych w Kodeksie Cywilnym. </w:t>
      </w:r>
    </w:p>
    <w:p w14:paraId="41092CC9" w14:textId="77777777" w:rsidR="00CE0B74" w:rsidRPr="006371C8" w:rsidRDefault="0016226D" w:rsidP="00401C45">
      <w:pPr>
        <w:pStyle w:val="Akapitzlist"/>
        <w:numPr>
          <w:ilvl w:val="0"/>
          <w:numId w:val="12"/>
        </w:numPr>
        <w:tabs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W</w:t>
      </w:r>
      <w:r w:rsidR="00182DC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ykonawca najpóźniej w dniu odbioru końcowego zamówienia przekaże </w:t>
      </w:r>
      <w:r w:rsidR="00182DC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Zamawiającemu dokument gwarancyjny, zawierającą wszystkie wymagane warunki. </w:t>
      </w:r>
    </w:p>
    <w:p w14:paraId="6D7C85C2" w14:textId="76E06ADE" w:rsidR="0016226D" w:rsidRPr="006371C8" w:rsidRDefault="00182DCF" w:rsidP="00401C45">
      <w:pPr>
        <w:pStyle w:val="Akapitzlist"/>
        <w:numPr>
          <w:ilvl w:val="0"/>
          <w:numId w:val="12"/>
        </w:numPr>
        <w:tabs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Pozytywne wyniki prób odbiorowych, badań kontrolnych, testów sprawności i próbnej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eksploatacji dla przedmiotu umowy nie zwalniają Wykonawcy z obowiązku udzielenia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gwarancji lub innych obowiązków wynikających z Umowy. </w:t>
      </w:r>
    </w:p>
    <w:p w14:paraId="508ED318" w14:textId="77777777" w:rsidR="0016226D" w:rsidRPr="006371C8" w:rsidRDefault="00182DCF" w:rsidP="00401C45">
      <w:pPr>
        <w:pStyle w:val="Akapitzlist"/>
        <w:numPr>
          <w:ilvl w:val="0"/>
          <w:numId w:val="12"/>
        </w:numPr>
        <w:tabs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przypadku, gdy dostarczony przedmiot zamówienia, po wykonaniu dostawy i po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uruchomieniu, wykaże jakąkolwiek wadę, zostanie ona usunięta zgodnie z obowiązkami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wynikającymi z gwarancji. </w:t>
      </w:r>
    </w:p>
    <w:p w14:paraId="53EF041A" w14:textId="77777777" w:rsidR="0016226D" w:rsidRPr="006371C8" w:rsidRDefault="00182DCF" w:rsidP="00401C45">
      <w:pPr>
        <w:pStyle w:val="Akapitzlist"/>
        <w:numPr>
          <w:ilvl w:val="0"/>
          <w:numId w:val="12"/>
        </w:numPr>
        <w:tabs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Wykonawca zobowiązuje się dokonać napraw w okresie gwarancji. Jeżeli wystąpią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uszkodzenia powstałe na skutek niewłaściwej budowy, materiałów, wykonawstwa lub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wad ukrytych nie dających się usunąć, bądź naprawić, Wykonawca zobowiązuje się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wymienić pojazd na sprawny i wolny od wad. </w:t>
      </w:r>
    </w:p>
    <w:p w14:paraId="1A78F996" w14:textId="77777777" w:rsidR="0016226D" w:rsidRPr="006371C8" w:rsidRDefault="00182DCF" w:rsidP="00401C45">
      <w:pPr>
        <w:pStyle w:val="Akapitzlist"/>
        <w:numPr>
          <w:ilvl w:val="0"/>
          <w:numId w:val="12"/>
        </w:numPr>
        <w:tabs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Wykonawca zobowiązuje się do przeprowadzania okresowych kontroli, przeglądów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serwisowych, konserwacji i naprawy dostarczonego pojazdu oraz zapewni dostawę części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zamiennych i materiałów eksploatacyjnych, potrzebnych do wykonania zadań i poniesie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wszelkie koszty wymienionych zobowiązań w okresie rękojmi i gwarancji. </w:t>
      </w:r>
    </w:p>
    <w:p w14:paraId="686EDE44" w14:textId="602FB752" w:rsidR="00182DCF" w:rsidRPr="006371C8" w:rsidRDefault="00182DCF" w:rsidP="00401C45">
      <w:pPr>
        <w:pStyle w:val="Akapitzlist"/>
        <w:numPr>
          <w:ilvl w:val="0"/>
          <w:numId w:val="12"/>
        </w:numPr>
        <w:tabs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Zamawiający może dochodzić uprawnienia z tytułu gwarancji niezależnie od uprawnień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z tytułu rękojmi za wady fizyczne tych przedmiotów. </w:t>
      </w:r>
    </w:p>
    <w:p w14:paraId="13EF7D96" w14:textId="77777777" w:rsidR="0016226D" w:rsidRPr="006371C8" w:rsidRDefault="00182DCF" w:rsidP="00401C45">
      <w:pPr>
        <w:pStyle w:val="Akapitzlist"/>
        <w:numPr>
          <w:ilvl w:val="0"/>
          <w:numId w:val="12"/>
        </w:numPr>
        <w:tabs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Karta gwarancyjna stanowi Załącznik nr 1 do niniejszej umowy i opisuje szczegółowe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warunki gwarancji. </w:t>
      </w:r>
    </w:p>
    <w:p w14:paraId="2920D044" w14:textId="77777777" w:rsidR="0016226D" w:rsidRPr="006371C8" w:rsidRDefault="0016226D" w:rsidP="00401C45">
      <w:pPr>
        <w:tabs>
          <w:tab w:val="left" w:pos="709"/>
        </w:tabs>
        <w:spacing w:after="0" w:line="264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071D848F" w14:textId="189A5D9B" w:rsidR="0016226D" w:rsidRPr="006371C8" w:rsidRDefault="00182DCF" w:rsidP="00401C45">
      <w:pPr>
        <w:tabs>
          <w:tab w:val="left" w:pos="709"/>
        </w:tabs>
        <w:spacing w:after="0" w:line="264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§</w:t>
      </w:r>
      <w:r w:rsidR="0016226D"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</w:t>
      </w:r>
      <w:r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7 Zabezpieczenie należytego wykonania umowy</w:t>
      </w:r>
    </w:p>
    <w:p w14:paraId="45A36347" w14:textId="4380E577" w:rsidR="0016226D" w:rsidRPr="006371C8" w:rsidRDefault="00182DCF" w:rsidP="00401C45">
      <w:pPr>
        <w:pStyle w:val="Akapitzlist"/>
        <w:numPr>
          <w:ilvl w:val="0"/>
          <w:numId w:val="13"/>
        </w:numPr>
        <w:tabs>
          <w:tab w:val="left" w:pos="567"/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Wykonawca przed podpisaniem niniejszej umowy wniósł zabezpieczenie należytego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wykonania umowy w wysokości </w:t>
      </w:r>
      <w:r w:rsidR="006C0EB7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3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% wynagrodzenia umownego brutto tj.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........................................... PLN w formie ........................................................................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Niedopełnienie powyższego obowiązku będzie skutkować odstąpieniem Zamawiającego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od czynności zawarcia umowy z przyczyn leżących po stronie Wykonawcy. </w:t>
      </w:r>
    </w:p>
    <w:p w14:paraId="4CC61F7D" w14:textId="1620BDB2" w:rsidR="0016226D" w:rsidRPr="006371C8" w:rsidRDefault="00182DCF" w:rsidP="00401C45">
      <w:pPr>
        <w:pStyle w:val="Akapitzlist"/>
        <w:numPr>
          <w:ilvl w:val="0"/>
          <w:numId w:val="13"/>
        </w:numPr>
        <w:tabs>
          <w:tab w:val="left" w:pos="567"/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Zamawiający zwróci Wykonawcy zabezpieczenie w terminie 30 dni od dnia wykonania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przedmiotu Umowy i uznania przez Zamawiającego Umowy za należycie wykonaną.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Uznanie Umowy za należycie wykonaną nastąpi z chwilą zatwierdzenia przez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Zamawiającego Protokołu Odbioru Końcowego (bez uwag i zastrzeżeń).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</w:p>
    <w:p w14:paraId="0A438FA3" w14:textId="039F6CE2" w:rsidR="0016226D" w:rsidRPr="006371C8" w:rsidRDefault="001E3E4C" w:rsidP="00401C45">
      <w:pPr>
        <w:pStyle w:val="Akapitzlist"/>
        <w:tabs>
          <w:tab w:val="left" w:pos="567"/>
          <w:tab w:val="left" w:pos="709"/>
        </w:tabs>
        <w:spacing w:after="0" w:line="264" w:lineRule="auto"/>
        <w:ind w:left="567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§ 8 Przedstawiciele Zamawiającego i Wykonawcy</w:t>
      </w:r>
    </w:p>
    <w:p w14:paraId="7542C9D7" w14:textId="77777777" w:rsidR="0016226D" w:rsidRPr="006371C8" w:rsidRDefault="00182DCF" w:rsidP="00401C45">
      <w:pPr>
        <w:pStyle w:val="Akapitzlist"/>
        <w:numPr>
          <w:ilvl w:val="0"/>
          <w:numId w:val="14"/>
        </w:numPr>
        <w:tabs>
          <w:tab w:val="left" w:pos="567"/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Strony zobowiązują się do współdziałania w celu prawidłowego wykonania niniejszej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umowy. </w:t>
      </w:r>
    </w:p>
    <w:p w14:paraId="077A8F58" w14:textId="334EF338" w:rsidR="00FD6AC1" w:rsidRPr="006371C8" w:rsidRDefault="00182DCF" w:rsidP="00401C45">
      <w:pPr>
        <w:pStyle w:val="Akapitzlist"/>
        <w:numPr>
          <w:ilvl w:val="0"/>
          <w:numId w:val="14"/>
        </w:numPr>
        <w:tabs>
          <w:tab w:val="left" w:pos="567"/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 xml:space="preserve">Nadzór nad realizacją umowy ze strony Zamawiającego sprawował będzie: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="00FD6AC1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Joanna Sarbak,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tel.</w:t>
      </w:r>
      <w:r w:rsidR="00FD6AC1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660-756-324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, e-mail</w:t>
      </w:r>
      <w:r w:rsidR="00FD6AC1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: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hyperlink r:id="rId9" w:history="1">
        <w:r w:rsidR="00FD6AC1" w:rsidRPr="006371C8">
          <w:rPr>
            <w:rStyle w:val="Hipercze"/>
            <w:rFonts w:asciiTheme="majorHAnsi" w:eastAsia="Times New Roman" w:hAnsiTheme="majorHAnsi" w:cstheme="majorHAnsi"/>
            <w:color w:val="auto"/>
            <w:sz w:val="24"/>
            <w:szCs w:val="24"/>
            <w:lang w:eastAsia="pl-PL"/>
          </w:rPr>
          <w:t>j.sarbak@pgk.srem.pl</w:t>
        </w:r>
      </w:hyperlink>
    </w:p>
    <w:p w14:paraId="4EFF2EE9" w14:textId="3E1CECA4" w:rsidR="00FD6AC1" w:rsidRPr="006371C8" w:rsidRDefault="00FD6AC1" w:rsidP="00FD6AC1">
      <w:pPr>
        <w:pStyle w:val="Akapitzlist"/>
        <w:tabs>
          <w:tab w:val="left" w:pos="567"/>
          <w:tab w:val="left" w:pos="709"/>
        </w:tabs>
        <w:spacing w:after="0" w:line="264" w:lineRule="auto"/>
        <w:ind w:left="567"/>
        <w:jc w:val="both"/>
        <w:rPr>
          <w:rStyle w:val="Hipercze"/>
          <w:rFonts w:asciiTheme="majorHAnsi" w:eastAsia="Times New Roman" w:hAnsiTheme="majorHAnsi" w:cstheme="majorHAnsi"/>
          <w:color w:val="auto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Paweł </w:t>
      </w:r>
      <w:r w:rsidR="009F0F00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Słomiński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, tel. 660-756-344, e-mail: </w:t>
      </w:r>
      <w:hyperlink r:id="rId10" w:history="1">
        <w:r w:rsidRPr="006371C8">
          <w:rPr>
            <w:rStyle w:val="Hipercze"/>
            <w:rFonts w:asciiTheme="majorHAnsi" w:eastAsia="Times New Roman" w:hAnsiTheme="majorHAnsi" w:cstheme="majorHAnsi"/>
            <w:color w:val="auto"/>
            <w:sz w:val="24"/>
            <w:szCs w:val="24"/>
            <w:lang w:eastAsia="pl-PL"/>
          </w:rPr>
          <w:t>p.slominski@pgk.srem.pl</w:t>
        </w:r>
      </w:hyperlink>
    </w:p>
    <w:p w14:paraId="11D3C199" w14:textId="13E3DECA" w:rsidR="0016226D" w:rsidRPr="006371C8" w:rsidRDefault="00182DCF" w:rsidP="006A239C">
      <w:pPr>
        <w:pStyle w:val="Akapitzlist"/>
        <w:numPr>
          <w:ilvl w:val="0"/>
          <w:numId w:val="14"/>
        </w:numPr>
        <w:tabs>
          <w:tab w:val="left" w:pos="567"/>
          <w:tab w:val="left" w:pos="709"/>
        </w:tabs>
        <w:spacing w:after="0" w:line="264" w:lineRule="auto"/>
        <w:ind w:left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Nadzór nad realizacją umowy ze strony Wykonawcy sprawował będzie: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....................</w:t>
      </w:r>
      <w:r w:rsidR="00CE0B74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.......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.......tel. ..............</w:t>
      </w:r>
      <w:r w:rsidR="00CE0B74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......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............., e-mail ..........</w:t>
      </w:r>
      <w:r w:rsidR="00CE0B74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.................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........................ </w:t>
      </w:r>
    </w:p>
    <w:p w14:paraId="484EE234" w14:textId="77777777" w:rsidR="0016226D" w:rsidRPr="006371C8" w:rsidRDefault="0016226D" w:rsidP="00401C45">
      <w:pPr>
        <w:pStyle w:val="Akapitzlist"/>
        <w:numPr>
          <w:ilvl w:val="0"/>
          <w:numId w:val="14"/>
        </w:numPr>
        <w:tabs>
          <w:tab w:val="left" w:pos="567"/>
          <w:tab w:val="left" w:pos="709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P</w:t>
      </w:r>
      <w:r w:rsidR="00182DC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racownicy wykonujący usługę określoną w umowie podlegają bezpośrednio </w:t>
      </w:r>
      <w:r w:rsidR="00182DC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Wykonawcy. </w:t>
      </w:r>
    </w:p>
    <w:p w14:paraId="3052FA8B" w14:textId="77777777" w:rsidR="0016226D" w:rsidRPr="006371C8" w:rsidRDefault="0016226D" w:rsidP="00401C45">
      <w:pPr>
        <w:tabs>
          <w:tab w:val="left" w:pos="567"/>
          <w:tab w:val="left" w:pos="709"/>
        </w:tabs>
        <w:spacing w:after="0" w:line="264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540D8072" w14:textId="3B24B7EC" w:rsidR="0016226D" w:rsidRPr="006371C8" w:rsidRDefault="00182DCF" w:rsidP="00401C45">
      <w:pPr>
        <w:tabs>
          <w:tab w:val="left" w:pos="567"/>
          <w:tab w:val="left" w:pos="709"/>
        </w:tabs>
        <w:spacing w:after="0" w:line="264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§</w:t>
      </w:r>
      <w:r w:rsidR="0016226D"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</w:t>
      </w:r>
      <w:r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9 Rozwiązanie umowy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</w:p>
    <w:p w14:paraId="53A42DF0" w14:textId="3BE097A7" w:rsidR="009C38E6" w:rsidRPr="006371C8" w:rsidRDefault="009C38E6" w:rsidP="00401C45">
      <w:pPr>
        <w:pStyle w:val="Akapitzlist"/>
        <w:numPr>
          <w:ilvl w:val="0"/>
          <w:numId w:val="15"/>
        </w:numPr>
        <w:tabs>
          <w:tab w:val="left" w:pos="567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hAnsiTheme="majorHAnsi" w:cstheme="majorHAnsi"/>
          <w:sz w:val="24"/>
          <w:szCs w:val="24"/>
        </w:rPr>
        <w:t xml:space="preserve">Niezależnie od innych przyczyn leżących po stronie Wykonawcy określonych </w:t>
      </w:r>
      <w:r w:rsidRPr="006371C8">
        <w:rPr>
          <w:rFonts w:asciiTheme="majorHAnsi" w:hAnsiTheme="majorHAnsi" w:cstheme="majorHAnsi"/>
          <w:sz w:val="24"/>
          <w:szCs w:val="24"/>
        </w:rPr>
        <w:br/>
        <w:t>w przepisach prawa, a także określonych w ust. 2, Zamawiającemu przysługuje</w:t>
      </w:r>
      <w:r w:rsidR="00F96BA4" w:rsidRPr="006371C8">
        <w:rPr>
          <w:rFonts w:asciiTheme="majorHAnsi" w:hAnsiTheme="majorHAnsi" w:cstheme="majorHAnsi"/>
          <w:sz w:val="24"/>
          <w:szCs w:val="24"/>
        </w:rPr>
        <w:t xml:space="preserve"> </w:t>
      </w:r>
      <w:r w:rsidRPr="006371C8">
        <w:rPr>
          <w:rFonts w:asciiTheme="majorHAnsi" w:hAnsiTheme="majorHAnsi" w:cstheme="majorHAnsi"/>
          <w:sz w:val="24"/>
          <w:szCs w:val="24"/>
        </w:rPr>
        <w:t xml:space="preserve">prawo </w:t>
      </w:r>
      <w:r w:rsidR="00F96BA4" w:rsidRPr="006371C8">
        <w:rPr>
          <w:rFonts w:asciiTheme="majorHAnsi" w:hAnsiTheme="majorHAnsi" w:cstheme="majorHAnsi"/>
          <w:sz w:val="24"/>
          <w:szCs w:val="24"/>
        </w:rPr>
        <w:t xml:space="preserve"> </w:t>
      </w:r>
      <w:r w:rsidRPr="006371C8">
        <w:rPr>
          <w:rFonts w:asciiTheme="majorHAnsi" w:hAnsiTheme="majorHAnsi" w:cstheme="majorHAnsi"/>
          <w:sz w:val="24"/>
          <w:szCs w:val="24"/>
        </w:rPr>
        <w:t>odstąpienia od umowy, w razie zwłoki Wykonawcy w wykonaniu całej umowy w stosunku do terminu końcowego</w:t>
      </w:r>
      <w:r w:rsidR="00F96BA4" w:rsidRPr="006371C8">
        <w:rPr>
          <w:rFonts w:asciiTheme="majorHAnsi" w:hAnsiTheme="majorHAnsi" w:cstheme="majorHAnsi"/>
          <w:sz w:val="24"/>
          <w:szCs w:val="24"/>
        </w:rPr>
        <w:t xml:space="preserve"> </w:t>
      </w:r>
      <w:r w:rsidRPr="006371C8">
        <w:rPr>
          <w:rFonts w:asciiTheme="majorHAnsi" w:hAnsiTheme="majorHAnsi" w:cstheme="majorHAnsi"/>
          <w:sz w:val="24"/>
          <w:szCs w:val="24"/>
        </w:rPr>
        <w:t xml:space="preserve">określonego w § </w:t>
      </w:r>
      <w:r w:rsidR="00F96BA4" w:rsidRPr="006371C8">
        <w:rPr>
          <w:rFonts w:asciiTheme="majorHAnsi" w:hAnsiTheme="majorHAnsi" w:cstheme="majorHAnsi"/>
          <w:sz w:val="24"/>
          <w:szCs w:val="24"/>
        </w:rPr>
        <w:t>3</w:t>
      </w:r>
      <w:r w:rsidRPr="006371C8">
        <w:rPr>
          <w:rFonts w:asciiTheme="majorHAnsi" w:hAnsiTheme="majorHAnsi" w:cstheme="majorHAnsi"/>
          <w:sz w:val="24"/>
          <w:szCs w:val="24"/>
        </w:rPr>
        <w:t xml:space="preserve"> ust. 1.</w:t>
      </w:r>
      <w:r w:rsidR="00F96BA4" w:rsidRPr="006371C8">
        <w:rPr>
          <w:rFonts w:asciiTheme="majorHAnsi" w:hAnsiTheme="majorHAnsi" w:cstheme="majorHAnsi"/>
          <w:sz w:val="24"/>
          <w:szCs w:val="24"/>
        </w:rPr>
        <w:t xml:space="preserve"> Strony zgodnie postanawiają, iż realizacja prawa odstąpienia od umowy określonego w niniejszym ustępie może nastąpić bez uprzedniego wezwania Wykonawcy do wykonania umowy i wyznaczenia Wykonawcy nowego terminu do wykonania umowy.</w:t>
      </w:r>
      <w:r w:rsidR="00FE1DD8" w:rsidRPr="006371C8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770A896" w14:textId="01C84FD7" w:rsidR="00F96BA4" w:rsidRPr="006371C8" w:rsidRDefault="00F96BA4" w:rsidP="00401C45">
      <w:pPr>
        <w:pStyle w:val="Akapitzlist"/>
        <w:numPr>
          <w:ilvl w:val="0"/>
          <w:numId w:val="15"/>
        </w:numPr>
        <w:tabs>
          <w:tab w:val="left" w:pos="567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Zamawiający może odstąpić od całej umowy również w razie: </w:t>
      </w:r>
    </w:p>
    <w:p w14:paraId="052469B1" w14:textId="0EFA9655" w:rsidR="00F96BA4" w:rsidRPr="006371C8" w:rsidRDefault="00F96BA4" w:rsidP="00401C45">
      <w:pPr>
        <w:pStyle w:val="Akapitzlist"/>
        <w:numPr>
          <w:ilvl w:val="0"/>
          <w:numId w:val="24"/>
        </w:numPr>
        <w:tabs>
          <w:tab w:val="left" w:pos="1134"/>
        </w:tabs>
        <w:spacing w:after="0" w:line="264" w:lineRule="auto"/>
        <w:ind w:left="993" w:hanging="426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wydania nakazu zajęcia majątku Wykonawcy na kwotę co najmniej 5 000</w:t>
      </w:r>
      <w:r w:rsidR="00C03D0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 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000</w:t>
      </w:r>
      <w:r w:rsidR="00C03D0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,00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zł,</w:t>
      </w:r>
    </w:p>
    <w:p w14:paraId="60F750EA" w14:textId="2166FD35" w:rsidR="00F96BA4" w:rsidRPr="006371C8" w:rsidRDefault="00F96BA4" w:rsidP="00401C45">
      <w:pPr>
        <w:pStyle w:val="Akapitzlist"/>
        <w:numPr>
          <w:ilvl w:val="0"/>
          <w:numId w:val="24"/>
        </w:numPr>
        <w:tabs>
          <w:tab w:val="left" w:pos="1134"/>
        </w:tabs>
        <w:spacing w:after="0" w:line="264" w:lineRule="auto"/>
        <w:ind w:left="993" w:hanging="426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zajęcia składników majątkowych Wykonawcy mających wpływ na realizację przedmiotu umowy</w:t>
      </w:r>
      <w:r w:rsidR="00082015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</w:p>
    <w:p w14:paraId="0CEC97FA" w14:textId="097D7B66" w:rsidR="00F96BA4" w:rsidRPr="006371C8" w:rsidRDefault="00F96BA4" w:rsidP="00401C45">
      <w:pPr>
        <w:pStyle w:val="Akapitzlist"/>
        <w:numPr>
          <w:ilvl w:val="0"/>
          <w:numId w:val="24"/>
        </w:numPr>
        <w:tabs>
          <w:tab w:val="left" w:pos="1134"/>
        </w:tabs>
        <w:spacing w:after="0" w:line="264" w:lineRule="auto"/>
        <w:ind w:left="993" w:hanging="426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istotnej  zmiany  okoliczności  powodującej,  że  wykonanie  umowy  nie  leży  w  interesie  publicznym,  czego nie  można  było  przewidzieć  w  chwili  zawarcia  umowy,  lub  dalsze  wykonywanie  umowy  może  zagrozić istotnemu interesowi bezpieczeństwa państwa lub bezpieczeństwu publicznemu</w:t>
      </w:r>
      <w:r w:rsidR="00082015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</w:p>
    <w:p w14:paraId="6C54890B" w14:textId="1D13DD52" w:rsidR="00F96BA4" w:rsidRPr="006371C8" w:rsidRDefault="00F96BA4" w:rsidP="00401C45">
      <w:pPr>
        <w:pStyle w:val="Akapitzlist"/>
        <w:numPr>
          <w:ilvl w:val="0"/>
          <w:numId w:val="24"/>
        </w:numPr>
        <w:tabs>
          <w:tab w:val="left" w:pos="1134"/>
        </w:tabs>
        <w:spacing w:after="0" w:line="264" w:lineRule="auto"/>
        <w:ind w:left="993" w:hanging="426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dokonano zmiany umowy z naruszeniem art. 454 i art. 455</w:t>
      </w:r>
      <w:r w:rsidR="009F0F00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ustawy Pzp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– w wypadku takim Zamawiający odstępuje od umowy w części, której zmiana dotyczy</w:t>
      </w:r>
      <w:r w:rsidR="00082015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</w:p>
    <w:p w14:paraId="021A595F" w14:textId="451A4658" w:rsidR="00F96BA4" w:rsidRPr="006371C8" w:rsidRDefault="00F96BA4" w:rsidP="00401C45">
      <w:pPr>
        <w:pStyle w:val="Akapitzlist"/>
        <w:numPr>
          <w:ilvl w:val="0"/>
          <w:numId w:val="24"/>
        </w:numPr>
        <w:tabs>
          <w:tab w:val="left" w:pos="1134"/>
        </w:tabs>
        <w:spacing w:after="0" w:line="264" w:lineRule="auto"/>
        <w:ind w:left="993" w:hanging="426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Wykonawca w chwili zawarcia umowy podlegał wykluczeniu na podstawie art. 108</w:t>
      </w:r>
      <w:r w:rsidR="009F0F00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Ustawy Pzp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, </w:t>
      </w:r>
    </w:p>
    <w:p w14:paraId="538EDC90" w14:textId="403B96C9" w:rsidR="00F96BA4" w:rsidRPr="006371C8" w:rsidRDefault="00F96BA4" w:rsidP="00401C45">
      <w:pPr>
        <w:pStyle w:val="Akapitzlist"/>
        <w:numPr>
          <w:ilvl w:val="0"/>
          <w:numId w:val="24"/>
        </w:numPr>
        <w:tabs>
          <w:tab w:val="left" w:pos="1134"/>
        </w:tabs>
        <w:spacing w:after="0" w:line="264" w:lineRule="auto"/>
        <w:ind w:left="993" w:hanging="426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Trybunał  Sprawiedliwości  Unii  Europejskiej  stwierdził,  w  ramach  procedury  przewidzianej  w  art.  258 Traktatu  o  funkcjonowaniu  Unii  Europejskiej,  że  Rzeczpospolita  Polska  uchybiła  zobowiązaniom,  które ciążą na niej na mocy Traktatów, dyrektywy 2014/24/UE, dyrektywy 2014/25/UE i dyrektywy 2009/81/WE, z uwagi na to, że Zamawiający udzielił zamówienia z naruszeniem prawa Unii Europejskiej.</w:t>
      </w:r>
    </w:p>
    <w:p w14:paraId="5059CE09" w14:textId="119FF482" w:rsidR="00082015" w:rsidRPr="006371C8" w:rsidRDefault="00082015" w:rsidP="00401C45">
      <w:pPr>
        <w:pStyle w:val="Akapitzlist"/>
        <w:numPr>
          <w:ilvl w:val="0"/>
          <w:numId w:val="15"/>
        </w:numPr>
        <w:tabs>
          <w:tab w:val="left" w:pos="567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Podstawy odstąpienia od umowy przez Zamawiającego określone w ust. 1, ust. 2 lit. a, b</w:t>
      </w:r>
      <w:r w:rsidR="009F0F00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  <w:r w:rsidR="00491E29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9F0F00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e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są przyczynami leżącymi po stronie Wykonawcy.</w:t>
      </w:r>
    </w:p>
    <w:p w14:paraId="5630454F" w14:textId="6DD95220" w:rsidR="00F96BA4" w:rsidRPr="006371C8" w:rsidRDefault="00F96BA4" w:rsidP="00401C45">
      <w:pPr>
        <w:pStyle w:val="Akapitzlist"/>
        <w:numPr>
          <w:ilvl w:val="0"/>
          <w:numId w:val="15"/>
        </w:numPr>
        <w:tabs>
          <w:tab w:val="left" w:pos="567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Wykonawcy przysługuje prawo do odstąpienia od umowy w stosunku do Zamawiającego, jeżeli Zamawiający ten będzie pozostawał w zwłoce z zapłatą bezspornych należności wynikających z prawidłowo wystawionej przez Wykonawcę faktury VAT dłużej niż 30 dni.  </w:t>
      </w:r>
    </w:p>
    <w:p w14:paraId="47FEE006" w14:textId="13D7CA9E" w:rsidR="00082015" w:rsidRPr="006371C8" w:rsidRDefault="00082015" w:rsidP="00401C45">
      <w:pPr>
        <w:pStyle w:val="Akapitzlist"/>
        <w:numPr>
          <w:ilvl w:val="0"/>
          <w:numId w:val="15"/>
        </w:numPr>
        <w:tabs>
          <w:tab w:val="left" w:pos="567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Odstąpienie od umowy w przypadku, o którym mowa w ust. 2 lit. a i b, d – f dopuszczalne jest w terminie 30 dni od dnia powzięcia wiadomości o tej podstawie odstąpienia. Odstąpienie od umowy w  okolicznościach,  o  którym  mowa  w  ust.  2  lit.  c   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>dopuszczalne  jest  w  terminie  30  dni  od  dnia powzięcia wiadomości o tych okolicznośc</w:t>
      </w:r>
      <w:r w:rsidR="0005248A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iach.</w:t>
      </w:r>
    </w:p>
    <w:p w14:paraId="092FAB14" w14:textId="491F11E8" w:rsidR="0016226D" w:rsidRPr="006371C8" w:rsidRDefault="00182DCF" w:rsidP="00401C45">
      <w:pPr>
        <w:pStyle w:val="Akapitzlist"/>
        <w:numPr>
          <w:ilvl w:val="0"/>
          <w:numId w:val="15"/>
        </w:numPr>
        <w:tabs>
          <w:tab w:val="left" w:pos="567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Odstąpienie od umowy powinno nastąpić w formie pisemnej pod rygorem nieważności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takiego oświadczenia i powinno zawierać uzasadnienie. </w:t>
      </w:r>
    </w:p>
    <w:p w14:paraId="1CF6035D" w14:textId="452C7AD7" w:rsidR="0016226D" w:rsidRPr="006371C8" w:rsidRDefault="00C26073" w:rsidP="00401C45">
      <w:pPr>
        <w:pStyle w:val="Akapitzlist"/>
        <w:numPr>
          <w:ilvl w:val="0"/>
          <w:numId w:val="15"/>
        </w:numPr>
        <w:tabs>
          <w:tab w:val="left" w:pos="567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Odstąpienie </w:t>
      </w:r>
      <w:r w:rsidR="0005248A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od umowy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może nastąpić w </w:t>
      </w:r>
      <w:r w:rsidRPr="007A3D8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terminie do dnia </w:t>
      </w:r>
      <w:r w:rsidR="007A3D8C" w:rsidRPr="007A3D8C">
        <w:rPr>
          <w:rFonts w:asciiTheme="majorHAnsi" w:eastAsia="Times New Roman" w:hAnsiTheme="majorHAnsi" w:cstheme="majorHAnsi"/>
          <w:sz w:val="24"/>
          <w:szCs w:val="24"/>
          <w:lang w:eastAsia="pl-PL"/>
        </w:rPr>
        <w:t>31.08.2022</w:t>
      </w:r>
      <w:r w:rsidRPr="007A3D8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r.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</w:p>
    <w:p w14:paraId="0724AD4B" w14:textId="5884D229" w:rsidR="00CD1CE0" w:rsidRPr="006371C8" w:rsidRDefault="00182DCF" w:rsidP="00401C45">
      <w:pPr>
        <w:pStyle w:val="Akapitzlist"/>
        <w:numPr>
          <w:ilvl w:val="0"/>
          <w:numId w:val="15"/>
        </w:numPr>
        <w:tabs>
          <w:tab w:val="left" w:pos="567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Zamawiający zastrzega sobie prawo odstąpienia od umowy bez poniesienia z tego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tytułu żadnych konsekwencji prawnych i finansowych w przypadku braku uzyskania lub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utraty zewnętrznego finansowania na zakup przedmiotu umowy. </w:t>
      </w:r>
    </w:p>
    <w:p w14:paraId="3F3DD0FE" w14:textId="3618989C" w:rsidR="0005248A" w:rsidRPr="006371C8" w:rsidRDefault="0005248A" w:rsidP="00401C45">
      <w:pPr>
        <w:pStyle w:val="Akapitzlist"/>
        <w:numPr>
          <w:ilvl w:val="0"/>
          <w:numId w:val="15"/>
        </w:numPr>
        <w:tabs>
          <w:tab w:val="left" w:pos="567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44"/>
          <w:szCs w:val="44"/>
          <w:lang w:eastAsia="pl-PL"/>
        </w:rPr>
      </w:pPr>
      <w:r w:rsidRPr="006371C8">
        <w:rPr>
          <w:rFonts w:asciiTheme="majorHAnsi" w:hAnsiTheme="majorHAnsi" w:cstheme="majorHAnsi"/>
          <w:sz w:val="24"/>
          <w:szCs w:val="24"/>
        </w:rPr>
        <w:t>W przypadkach wskazanych w ust. 1, ust. 2 lit. a, b i d - f Wykonawcy nie przysługuje roszczenie odszkodowawcze w związku z zawarciem lub rozpoczęciem wykonywania umowy. W przypadku, o którym mowa w ust. 2 lit. c Wykonawca może żądać wyłącznie wynagrodzenia należnego z tytułu wykonania części umowy.</w:t>
      </w:r>
    </w:p>
    <w:p w14:paraId="7A7F42A9" w14:textId="16350268" w:rsidR="0005248A" w:rsidRPr="006371C8" w:rsidRDefault="0005248A" w:rsidP="00401C45">
      <w:pPr>
        <w:pStyle w:val="Akapitzlist"/>
        <w:numPr>
          <w:ilvl w:val="0"/>
          <w:numId w:val="15"/>
        </w:numPr>
        <w:tabs>
          <w:tab w:val="left" w:pos="567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44"/>
          <w:szCs w:val="44"/>
          <w:lang w:eastAsia="pl-PL"/>
        </w:rPr>
      </w:pPr>
      <w:r w:rsidRPr="006371C8">
        <w:rPr>
          <w:rFonts w:asciiTheme="majorHAnsi" w:hAnsiTheme="majorHAnsi" w:cstheme="majorHAnsi"/>
          <w:sz w:val="24"/>
          <w:szCs w:val="24"/>
        </w:rPr>
        <w:t>Zamawiającemu przysługuje ponadto prawo do odstąpienia od umowy w innych przypadkach określonych w przepisach prawa.</w:t>
      </w:r>
    </w:p>
    <w:p w14:paraId="5A9A6F54" w14:textId="4D06A9D5" w:rsidR="0016226D" w:rsidRPr="006371C8" w:rsidRDefault="00182DCF" w:rsidP="00401C45">
      <w:pPr>
        <w:pStyle w:val="Akapitzlist"/>
        <w:tabs>
          <w:tab w:val="left" w:pos="567"/>
        </w:tabs>
        <w:spacing w:after="0" w:line="264" w:lineRule="auto"/>
        <w:ind w:left="567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§</w:t>
      </w:r>
      <w:r w:rsidR="0016226D"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</w:t>
      </w:r>
      <w:r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10</w:t>
      </w:r>
      <w:r w:rsidR="0016226D"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</w:t>
      </w:r>
      <w:r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Kary umowne</w:t>
      </w:r>
      <w:r w:rsidR="00FC5137"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i inne sankcje finansowe w tytułu niewykonania lub nienależytego wykonania umowy</w:t>
      </w:r>
    </w:p>
    <w:p w14:paraId="6FD5A15F" w14:textId="77777777" w:rsidR="001E3E4C" w:rsidRPr="006371C8" w:rsidRDefault="0016226D" w:rsidP="00401C45">
      <w:pPr>
        <w:pStyle w:val="Akapitzlist"/>
        <w:numPr>
          <w:ilvl w:val="0"/>
          <w:numId w:val="16"/>
        </w:numPr>
        <w:tabs>
          <w:tab w:val="left" w:pos="567"/>
        </w:tabs>
        <w:spacing w:after="0" w:line="264" w:lineRule="auto"/>
        <w:ind w:left="567" w:hanging="567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182DC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Zamawiający jest uprawniony do wystąpienia o zapłatę kar umownych w przypadku: </w:t>
      </w:r>
    </w:p>
    <w:p w14:paraId="524A7C96" w14:textId="248F7ACD" w:rsidR="001E3E4C" w:rsidRPr="006371C8" w:rsidRDefault="00182DCF" w:rsidP="00401C45">
      <w:pPr>
        <w:pStyle w:val="Akapitzlist"/>
        <w:numPr>
          <w:ilvl w:val="0"/>
          <w:numId w:val="17"/>
        </w:numPr>
        <w:tabs>
          <w:tab w:val="left" w:pos="567"/>
        </w:tabs>
        <w:spacing w:after="0" w:line="264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Odstąpienia od umowy z przyczyn leżących po stronie Wykonawcy w wysokości 15%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wynagrodzenia brutto przysługującego Wykonawcy określonego w §</w:t>
      </w:r>
      <w:r w:rsidR="001E3E4C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5 ust. 1</w:t>
      </w:r>
      <w:r w:rsidR="001E3E4C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  <w:r w:rsidR="00B42458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</w:p>
    <w:p w14:paraId="05D98053" w14:textId="3AE91988" w:rsidR="00C74D48" w:rsidRPr="006371C8" w:rsidRDefault="00C74D48" w:rsidP="00401C45">
      <w:pPr>
        <w:pStyle w:val="Akapitzlist"/>
        <w:numPr>
          <w:ilvl w:val="0"/>
          <w:numId w:val="17"/>
        </w:numPr>
        <w:tabs>
          <w:tab w:val="left" w:pos="567"/>
        </w:tabs>
        <w:spacing w:after="0" w:line="264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Jeżeli Wykonawca dopuści się zwłoki w wydaniu </w:t>
      </w:r>
      <w:r w:rsidR="000833A8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pojazdu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 stosunku do terminu końcowego określonego </w:t>
      </w:r>
      <w:bookmarkStart w:id="5" w:name="_Hlk78803812"/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 §  </w:t>
      </w:r>
      <w:r w:rsidR="00355353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3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 ust.  1  </w:t>
      </w:r>
      <w:bookmarkEnd w:id="5"/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niniejszej  umowy,  zapłaci    Zamawiającemu  karę  umowną  w  wysokości  0,</w:t>
      </w:r>
      <w:r w:rsidR="00992520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0</w:t>
      </w:r>
      <w:r w:rsidR="009C0A52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3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% wynagrodzenia  brutto  należnego  z  tytułu  dostawy  tego  </w:t>
      </w:r>
      <w:r w:rsidR="00624ACE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pojazdu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 za  każdy  rozpoczęty  dzień  zwłoki.  Do okresu  zwłoki  nie  wlicza  się  dni  ustawowo  wolnych  od  pracy  określonych  w  ustawie  o  dniach  wolnych  od pracy.</w:t>
      </w:r>
    </w:p>
    <w:p w14:paraId="64000610" w14:textId="35A4B49E" w:rsidR="00624ACE" w:rsidRPr="006371C8" w:rsidRDefault="004429E4" w:rsidP="00401C45">
      <w:pPr>
        <w:pStyle w:val="Akapitzlist"/>
        <w:numPr>
          <w:ilvl w:val="0"/>
          <w:numId w:val="17"/>
        </w:numPr>
        <w:spacing w:line="264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Jeżeli Wykonawca dopuści się zwłoki w terminie gwarantowanego czasu na reakcję s</w:t>
      </w:r>
      <w:r w:rsidR="00624ACE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erwisową opisaną w  §  6 ust.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5</w:t>
      </w:r>
      <w:r w:rsidR="00624ACE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 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wysokości </w:t>
      </w:r>
      <w:r w:rsidR="009C0A52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20,00 </w:t>
      </w:r>
      <w:r w:rsidR="00624ACE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zł</w:t>
      </w:r>
      <w:r w:rsidR="002C6D43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/godzinę</w:t>
      </w:r>
      <w:r w:rsidR="00624ACE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za każdą godzinę</w:t>
      </w:r>
      <w:r w:rsidR="00992520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(</w:t>
      </w:r>
      <w:r w:rsidR="009C38E6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dni robocze</w:t>
      </w:r>
      <w:r w:rsidR="00992520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)</w:t>
      </w:r>
      <w:r w:rsidR="00624ACE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, ponad gwarantowaną godzinę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  <w:r w:rsidR="00226F1A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jednak nie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8B6455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dłużej</w:t>
      </w:r>
      <w:r w:rsidR="00226F1A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niż do godziny,</w:t>
      </w:r>
      <w:r w:rsidR="008B6455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 której </w:t>
      </w:r>
      <w:r w:rsidR="00445376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wykonawca zaprzestał naruszeń</w:t>
      </w:r>
      <w:r w:rsidR="00B400ED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, </w:t>
      </w:r>
    </w:p>
    <w:p w14:paraId="7AB0B74B" w14:textId="4209FA2A" w:rsidR="001E3E4C" w:rsidRPr="006371C8" w:rsidRDefault="00355353" w:rsidP="00401C45">
      <w:pPr>
        <w:pStyle w:val="Akapitzlist"/>
        <w:numPr>
          <w:ilvl w:val="0"/>
          <w:numId w:val="17"/>
        </w:numPr>
        <w:tabs>
          <w:tab w:val="left" w:pos="567"/>
        </w:tabs>
        <w:spacing w:after="0" w:line="264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Jeżeli Wykonawca dopuści się zwłoki </w:t>
      </w:r>
      <w:r w:rsidR="00C74D48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182DC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realizacji serwisu gwarancyjnego </w:t>
      </w:r>
      <w:r w:rsidR="00624ACE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opisanego  w</w:t>
      </w:r>
      <w:r w:rsidR="00624ACE" w:rsidRPr="006371C8">
        <w:rPr>
          <w:rFonts w:asciiTheme="majorHAnsi" w:hAnsiTheme="majorHAnsi" w:cstheme="majorHAnsi"/>
        </w:rPr>
        <w:t xml:space="preserve"> </w:t>
      </w:r>
      <w:r w:rsidR="00624ACE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 §  6  ust. 7,  </w:t>
      </w:r>
      <w:r w:rsidR="00182DC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wysokości stanowiącej wartość </w:t>
      </w:r>
      <w:r w:rsidR="00BE4755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20,00</w:t>
      </w:r>
      <w:r w:rsidR="00182DC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445376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za każdą godzinę (dni robocze)</w:t>
      </w:r>
      <w:r w:rsidR="00182DC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, licząc od termin</w:t>
      </w:r>
      <w:r w:rsidR="00B400ED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u</w:t>
      </w:r>
      <w:r w:rsidR="00182DC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wskazan</w:t>
      </w:r>
      <w:r w:rsidR="00B400ED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ego</w:t>
      </w:r>
      <w:r w:rsidR="00182DC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 §</w:t>
      </w:r>
      <w:r w:rsidR="001E3E4C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182DC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6 ust. 7</w:t>
      </w:r>
      <w:r w:rsidR="00EF0906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, </w:t>
      </w:r>
      <w:r w:rsidR="002705FD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445376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jednak nie </w:t>
      </w:r>
      <w:r w:rsidR="00B400ED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dłużej</w:t>
      </w:r>
      <w:r w:rsidR="00445376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niż do dnia naprawienia pojazdu przez Wykonawcę</w:t>
      </w:r>
      <w:r w:rsidR="008B6455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, we własnym zakresie lub przez </w:t>
      </w:r>
      <w:r w:rsidR="00445376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zatrudnioną stronę trzecią</w:t>
      </w:r>
      <w:r w:rsidR="00BE4755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lub podstawienia pojazdu </w:t>
      </w:r>
      <w:r w:rsidR="00EF0906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zastępczego</w:t>
      </w:r>
      <w:r w:rsidR="00BE4755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opisanego w </w:t>
      </w:r>
      <w:r w:rsidR="00204A89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§ 6 ust. 9.</w:t>
      </w:r>
    </w:p>
    <w:p w14:paraId="467DDDA1" w14:textId="321D529B" w:rsidR="001E3E4C" w:rsidRPr="006371C8" w:rsidRDefault="00182DCF" w:rsidP="00401C45">
      <w:pPr>
        <w:pStyle w:val="Akapitzlist"/>
        <w:numPr>
          <w:ilvl w:val="0"/>
          <w:numId w:val="17"/>
        </w:numPr>
        <w:tabs>
          <w:tab w:val="left" w:pos="567"/>
        </w:tabs>
        <w:spacing w:after="0" w:line="264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Łączna wysokość kar umownych przysługujących Stronie z wyłączeniem kar w okresie gwarancji, nie może przekroczyć 2</w:t>
      </w:r>
      <w:r w:rsidR="00CE0B74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0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% wynagrodzenia brutto, o którym mowa w § 5 ust. 1 Umowy. </w:t>
      </w:r>
    </w:p>
    <w:p w14:paraId="741EE9D5" w14:textId="77777777" w:rsidR="00CE0B74" w:rsidRPr="006371C8" w:rsidRDefault="00CE0B74" w:rsidP="00401C45">
      <w:pPr>
        <w:pStyle w:val="Akapitzlist"/>
        <w:numPr>
          <w:ilvl w:val="0"/>
          <w:numId w:val="16"/>
        </w:numPr>
        <w:spacing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W razie zaistnienia przesłanek do naliczenia kary umownej, kara zostanie zapłacona w terminie 14 dni od daty dostarczenia żądania zapłaty (wezwania do zapłaty) wraz z notą obciążeniową.</w:t>
      </w:r>
    </w:p>
    <w:p w14:paraId="52ACA644" w14:textId="58E16A3F" w:rsidR="00CE0B74" w:rsidRPr="006371C8" w:rsidRDefault="00182DCF" w:rsidP="00401C45">
      <w:pPr>
        <w:pStyle w:val="Akapitzlist"/>
        <w:numPr>
          <w:ilvl w:val="0"/>
          <w:numId w:val="16"/>
        </w:numPr>
        <w:spacing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Jeśli wystąpią kary określone w ust. 1 przed terminem wypłaty wynagrodzenia należnego Wykonawcy, Zamawiający ma prawo potrącić je z należności wynikających z faktury za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>przedmiot umowy, po wcześniejszym pisemnym zgłoszeniu Wykonawcy takiego faktu wraz z uzasadnieniem</w:t>
      </w:r>
      <w:r w:rsidR="00C26073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  <w:r w:rsidR="00CE0B74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z zastrzeżeniem postanowień art. 15 r¹ ustawy z dnia 2 marca 2020 r. o szczególnych rozwiązaniach związanych z zapobieganiem, przeciwdziałaniem i zwalczaniem COVID-19, innych chorób zakaźnych oraz wywołanych nimi sytuacji kryzysowych.</w:t>
      </w:r>
    </w:p>
    <w:p w14:paraId="21E88DB2" w14:textId="13AE34DC" w:rsidR="00C26073" w:rsidRPr="006371C8" w:rsidRDefault="001E3E4C" w:rsidP="00401C45">
      <w:pPr>
        <w:pStyle w:val="Akapitzlist"/>
        <w:numPr>
          <w:ilvl w:val="0"/>
          <w:numId w:val="16"/>
        </w:numPr>
        <w:tabs>
          <w:tab w:val="left" w:pos="567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N</w:t>
      </w:r>
      <w:r w:rsidR="00182DC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iezależnie od powyższego Zamawiający może dochodzić odszkodowania </w:t>
      </w:r>
      <w:r w:rsidR="00182DC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uzupełniającego na zasadach określonych w Kodeksie Cywilnym. </w:t>
      </w:r>
    </w:p>
    <w:p w14:paraId="1D2EA5A7" w14:textId="58B09D10" w:rsidR="00FC5137" w:rsidRPr="006371C8" w:rsidRDefault="00FC5137" w:rsidP="00401C45">
      <w:pPr>
        <w:pStyle w:val="Akapitzlist"/>
        <w:numPr>
          <w:ilvl w:val="0"/>
          <w:numId w:val="16"/>
        </w:numPr>
        <w:tabs>
          <w:tab w:val="left" w:pos="567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Jeżeli  Zamawiających  dopuści  się  opóźnienia  w  zapłacie  ceny  w  sposób  określony  w  §  5 umowy,  zapłaci  Wykonawcy  za  każdy  dzień  zwłoki  odsetki  ustawowe  za  opóźnienie  od  kwoty  niezapłaconej w terminie.</w:t>
      </w:r>
    </w:p>
    <w:p w14:paraId="0A864D4D" w14:textId="0A515BB6" w:rsidR="00FC5137" w:rsidRPr="006371C8" w:rsidRDefault="00FC5137" w:rsidP="00401C45">
      <w:pPr>
        <w:pStyle w:val="Akapitzlist"/>
        <w:numPr>
          <w:ilvl w:val="0"/>
          <w:numId w:val="16"/>
        </w:numPr>
        <w:tabs>
          <w:tab w:val="left" w:pos="567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Realizacja uprawnień określonych w niniejszym paragrafie następuje niezależnie od innych uprawnień Stron umowy określonych w umowie, w szczególności niezależnie od prawa Stron umowy do odstąpienia od umowy.</w:t>
      </w:r>
    </w:p>
    <w:p w14:paraId="35FFFA3D" w14:textId="77777777" w:rsidR="00FC5137" w:rsidRPr="006371C8" w:rsidRDefault="00FC5137" w:rsidP="00401C45">
      <w:pPr>
        <w:pStyle w:val="Akapitzlist"/>
        <w:tabs>
          <w:tab w:val="left" w:pos="567"/>
        </w:tabs>
        <w:spacing w:after="0" w:line="264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41704320" w14:textId="7500DF86" w:rsidR="001E3E4C" w:rsidRPr="006371C8" w:rsidRDefault="00182DCF" w:rsidP="00401C45">
      <w:pPr>
        <w:pStyle w:val="Akapitzlist"/>
        <w:tabs>
          <w:tab w:val="left" w:pos="567"/>
        </w:tabs>
        <w:spacing w:after="0" w:line="264" w:lineRule="auto"/>
        <w:ind w:left="567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§</w:t>
      </w:r>
      <w:r w:rsidR="001E3E4C"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</w:t>
      </w:r>
      <w:r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11 </w:t>
      </w:r>
      <w:r w:rsidR="001E3E4C"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</w:t>
      </w:r>
      <w:r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Zmiany umowy</w:t>
      </w:r>
    </w:p>
    <w:p w14:paraId="7D631269" w14:textId="77777777" w:rsidR="001E3E4C" w:rsidRPr="006371C8" w:rsidRDefault="00182DCF" w:rsidP="00401C45">
      <w:pPr>
        <w:pStyle w:val="Akapitzlist"/>
        <w:numPr>
          <w:ilvl w:val="0"/>
          <w:numId w:val="18"/>
        </w:numPr>
        <w:tabs>
          <w:tab w:val="left" w:pos="567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Zakazuje się zmiany istotnych postanowień niniejszej umowy w stosunku do treści oferty, </w:t>
      </w:r>
      <w:r w:rsidR="001E3E4C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na podstawie której dokonano wyboru Wykonawcy, poza zmianami przewidzianymi w treści niniejszej umowy. </w:t>
      </w:r>
    </w:p>
    <w:p w14:paraId="340027C8" w14:textId="77777777" w:rsidR="001E3E4C" w:rsidRPr="006371C8" w:rsidRDefault="00182DCF" w:rsidP="00401C45">
      <w:pPr>
        <w:pStyle w:val="Akapitzlist"/>
        <w:numPr>
          <w:ilvl w:val="0"/>
          <w:numId w:val="18"/>
        </w:numPr>
        <w:tabs>
          <w:tab w:val="left" w:pos="567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Zmiana niniejszej umowy możliwa jest w przypadku: </w:t>
      </w:r>
    </w:p>
    <w:p w14:paraId="331D5F55" w14:textId="77777777" w:rsidR="001E3E4C" w:rsidRPr="006371C8" w:rsidRDefault="00182DCF" w:rsidP="00401C45">
      <w:pPr>
        <w:pStyle w:val="Akapitzlist"/>
        <w:numPr>
          <w:ilvl w:val="0"/>
          <w:numId w:val="19"/>
        </w:numPr>
        <w:tabs>
          <w:tab w:val="left" w:pos="567"/>
        </w:tabs>
        <w:spacing w:after="0" w:line="264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Zmiany podwykonawcy, któremu Wykonawca powierzył wykonanie przedmiotu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umowy</w:t>
      </w:r>
      <w:r w:rsidR="001E3E4C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</w:p>
    <w:p w14:paraId="4739D0E4" w14:textId="77777777" w:rsidR="001E3E4C" w:rsidRPr="006371C8" w:rsidRDefault="00182DCF" w:rsidP="00401C45">
      <w:pPr>
        <w:pStyle w:val="Akapitzlist"/>
        <w:numPr>
          <w:ilvl w:val="0"/>
          <w:numId w:val="19"/>
        </w:numPr>
        <w:tabs>
          <w:tab w:val="left" w:pos="567"/>
        </w:tabs>
        <w:spacing w:after="0" w:line="264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Niezgodności dokumentacji zgromadzonej w postępowaniu o udzielenie zamówienia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publicznego z rzeczywistym stanem faktycznym, który ujawni się w toku realizacji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przez Wykonawcę zamówienia publicznego, a jest wynikiem okoliczności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niezawinionych przez Zamawiającego bez zwiększania ustalonego wynagrodzenia</w:t>
      </w:r>
      <w:r w:rsidR="001E3E4C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</w:p>
    <w:p w14:paraId="2A4C9A37" w14:textId="1CCFD513" w:rsidR="00F44B35" w:rsidRPr="006371C8" w:rsidRDefault="00182DCF" w:rsidP="00401C45">
      <w:pPr>
        <w:pStyle w:val="Akapitzlist"/>
        <w:numPr>
          <w:ilvl w:val="0"/>
          <w:numId w:val="19"/>
        </w:numPr>
        <w:tabs>
          <w:tab w:val="left" w:pos="567"/>
        </w:tabs>
        <w:spacing w:after="0" w:line="264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Siły wyższej w wyniku, której nie jest możliwe zachowanie przez Wykonawcę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określonego umową terminu realizacji zamówienia publicznego</w:t>
      </w:r>
      <w:r w:rsidR="00F44B35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(przez  siłę  wyższa  rozumie  się  zdarzenie  lub  połączenie  zdarzeń  obiektywnie niezależnych  od  Stron,  które  zasadniczo  i  istotnie  utrudniają  wykonanie  części  lub  całości  zobowiązań</w:t>
      </w:r>
    </w:p>
    <w:p w14:paraId="2AA8CE62" w14:textId="062DD762" w:rsidR="001E3E4C" w:rsidRPr="006371C8" w:rsidRDefault="00F44B35" w:rsidP="00401C45">
      <w:pPr>
        <w:pStyle w:val="Akapitzlist"/>
        <w:tabs>
          <w:tab w:val="left" w:pos="567"/>
        </w:tabs>
        <w:spacing w:after="0" w:line="264" w:lineRule="auto"/>
        <w:ind w:left="92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wynikających z umowy, których Strony nie mogły wcześniej przewidzieć i których nie mogły przeciwdziałać  poprzez  działanie  z  należytą  starannością  ogólnie  przewidzianą  dla  cywilnoprawnych stosunków zobowiązaniowych o okres opóźniający lub wstrzymujący realizację zamówienia),</w:t>
      </w:r>
    </w:p>
    <w:p w14:paraId="0AE31E1B" w14:textId="77777777" w:rsidR="00F44B35" w:rsidRPr="006371C8" w:rsidRDefault="00C26073" w:rsidP="00401C45">
      <w:pPr>
        <w:pStyle w:val="Akapitzlist"/>
        <w:numPr>
          <w:ilvl w:val="0"/>
          <w:numId w:val="19"/>
        </w:numPr>
        <w:tabs>
          <w:tab w:val="left" w:pos="993"/>
        </w:tabs>
        <w:spacing w:after="0" w:line="264" w:lineRule="auto"/>
        <w:ind w:left="851" w:hanging="284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182DC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Zaistnienia okoliczności leżących po stronie Zamawiającego, w szczególności </w:t>
      </w:r>
      <w:r w:rsidR="00182DC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spowodowanych sytuacją finansową, zdolnościami płatniczymi lub warunkami </w:t>
      </w:r>
      <w:r w:rsidR="00182DC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organizacyjnymi bądź okolicznościami, które nie były możliwe do przewidzenia </w:t>
      </w:r>
      <w:r w:rsidR="00182DC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w chwili zawarcia umowy. Zmianie może ulec termin realizacji umowy lub zakres </w:t>
      </w:r>
      <w:r w:rsidR="00182DC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zamówienia.</w:t>
      </w:r>
      <w:r w:rsidR="001E3E4C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182DC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Jeżeli zaistnieje inna, niemożliwa do przewidzenia w momencie zawarcia</w:t>
      </w:r>
      <w:r w:rsidR="00182DC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umowy okoliczność prawna, ekonomiczna lub techniczna, za którą żądna ze stron nie </w:t>
      </w:r>
      <w:r w:rsidR="00182DC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ponosi odpowiedzialności, skutkująca brakiem możliwości należytego wykonania </w:t>
      </w:r>
      <w:r w:rsidR="00182DC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umowy, zgodnie ze Specyfikacją Warunków Zamówienia. Zamawiający </w:t>
      </w:r>
      <w:r w:rsidR="00182DC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dopuszcza możliwość zmiany umowy, w szczególności terminu realizacji zamówienia</w:t>
      </w:r>
      <w:r w:rsidR="00F44B35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</w:p>
    <w:p w14:paraId="0BEEF71D" w14:textId="2A8B5932" w:rsidR="001E3E4C" w:rsidRPr="006371C8" w:rsidRDefault="00182DCF" w:rsidP="00401C45">
      <w:pPr>
        <w:pStyle w:val="Akapitzlist"/>
        <w:numPr>
          <w:ilvl w:val="0"/>
          <w:numId w:val="19"/>
        </w:numPr>
        <w:tabs>
          <w:tab w:val="left" w:pos="993"/>
        </w:tabs>
        <w:spacing w:after="0" w:line="264" w:lineRule="auto"/>
        <w:ind w:left="851" w:hanging="284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F44B35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zmianę stawki podatku od towarów i usług na następujących zasadach:</w:t>
      </w:r>
    </w:p>
    <w:p w14:paraId="4C59A483" w14:textId="77777777" w:rsidR="00F44B35" w:rsidRPr="006371C8" w:rsidRDefault="00F44B35" w:rsidP="00401C45">
      <w:pPr>
        <w:pStyle w:val="Akapitzlist"/>
        <w:tabs>
          <w:tab w:val="left" w:pos="993"/>
        </w:tabs>
        <w:spacing w:after="0" w:line="264" w:lineRule="auto"/>
        <w:ind w:left="851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sym w:font="Symbol" w:char="F02D"/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zmiana wynagrodzenia nastąpi wyłącznie w stosunku do niezrealizowanej w dniu zmiany stawki podatku od towarów i usług części zamówienia;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sym w:font="Symbol" w:char="F02D"/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do określonego w ofercie wynagrodzenia w odniesieniu do niezrealizowanej części zamówienia zostanie zastosowana obowiązująca na dzień dokonania zmiany stawka podatku od towarów i usług;</w:t>
      </w:r>
    </w:p>
    <w:p w14:paraId="3EE9A4C3" w14:textId="1B8559C4" w:rsidR="00F44B35" w:rsidRPr="006371C8" w:rsidRDefault="00F44B35" w:rsidP="00401C45">
      <w:pPr>
        <w:pStyle w:val="Akapitzlist"/>
        <w:tabs>
          <w:tab w:val="left" w:pos="993"/>
        </w:tabs>
        <w:spacing w:after="0" w:line="264" w:lineRule="auto"/>
        <w:ind w:left="851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sym w:font="Symbol" w:char="F02D"/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zmiana wynagrodzenia nastąpi o kwotę wynikającą z różnicy między dotychczasową, a nową stawką podatku od towarów i usług.</w:t>
      </w:r>
    </w:p>
    <w:p w14:paraId="0039E140" w14:textId="6666C104" w:rsidR="000833A8" w:rsidRPr="006371C8" w:rsidRDefault="000833A8" w:rsidP="00A656B3">
      <w:pPr>
        <w:pStyle w:val="Akapitzlist"/>
        <w:numPr>
          <w:ilvl w:val="0"/>
          <w:numId w:val="19"/>
        </w:numPr>
        <w:tabs>
          <w:tab w:val="left" w:pos="993"/>
        </w:tabs>
        <w:spacing w:after="0" w:line="264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zmianę  rozwiązań  technicznych  lub  technologicznych  mających  wpływ  na  realizację  przedmiotu  umowy, w  szczególności  poprzez  pojawienie  się  nowych  rozwiązań,  ulepszających  działanie  przedmiotu  dostawy, w  stosunku  do  złożonej  oferty  albo  w  związku  z  brakiem  dostępności  na  rynku  danego  asortymentu  lub </w:t>
      </w:r>
    </w:p>
    <w:p w14:paraId="65D16222" w14:textId="0F0905C9" w:rsidR="000833A8" w:rsidRPr="006371C8" w:rsidRDefault="000833A8" w:rsidP="000833A8">
      <w:pPr>
        <w:pStyle w:val="Akapitzlist"/>
        <w:tabs>
          <w:tab w:val="left" w:pos="993"/>
        </w:tabs>
        <w:spacing w:after="0" w:line="264" w:lineRule="auto"/>
        <w:ind w:left="92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wycofania go z produkcji.</w:t>
      </w:r>
    </w:p>
    <w:p w14:paraId="60F0D644" w14:textId="77777777" w:rsidR="001E3E4C" w:rsidRPr="006371C8" w:rsidRDefault="00182DCF" w:rsidP="00401C45">
      <w:pPr>
        <w:pStyle w:val="Akapitzlist"/>
        <w:numPr>
          <w:ilvl w:val="0"/>
          <w:numId w:val="18"/>
        </w:numPr>
        <w:tabs>
          <w:tab w:val="left" w:pos="567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Wprowadzenie zmian istotnych postanowień niniejszej umowy może mieć charakter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wyłącznie wyjątkowy tj. jeżeli konieczność wprowadzenia zmian nie narusza treści oferty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Wykonawcy, na podstawie której dokonano jego wyboru, a nadto wynika z okoliczności,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których nie można było przewidzieć w chwili zawierania niniejszej umowy. </w:t>
      </w:r>
    </w:p>
    <w:p w14:paraId="7A8E9DD5" w14:textId="2F0CFF49" w:rsidR="00F44B35" w:rsidRPr="006371C8" w:rsidRDefault="00F44B35" w:rsidP="00401C45">
      <w:pPr>
        <w:pStyle w:val="Akapitzlist"/>
        <w:numPr>
          <w:ilvl w:val="0"/>
          <w:numId w:val="18"/>
        </w:numPr>
        <w:tabs>
          <w:tab w:val="left" w:pos="567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Na podstawie art. 455 ust. 1 pkt 4 ustawy</w:t>
      </w:r>
      <w:r w:rsidR="009F0F00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Pzp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, Strony również dopuszczają dokonanie zmiany niniejszej umowy w stosunku do treści złożonej oferty, na podstawie której dokonano wyboru Wykonawcy w przypadku zaistnienia okoliczności związanych z wystąpieniem COVID-19, o których mowa w art. 15r ust. 1 ustawy z dnia 2 marca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2020 r. o szczególnych rozwiązaniach związanych z zapobieganiem, przeciwdziałaniem i zwalczaniem COVID – 19, innych chorób zakaźnych oraz wywołanych nimi sytuacji kryzysowych (</w:t>
      </w:r>
      <w:proofErr w:type="spellStart"/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t.j</w:t>
      </w:r>
      <w:proofErr w:type="spellEnd"/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. Dz. U. z 2020 r., poz. 1842 ze zm.), mających wpływ na należyte wykonanie umowy i na zasadach określonych w ww. ustawie. </w:t>
      </w:r>
    </w:p>
    <w:p w14:paraId="77CC0121" w14:textId="77777777" w:rsidR="00F44B35" w:rsidRPr="006371C8" w:rsidRDefault="00F44B35" w:rsidP="00401C45">
      <w:pPr>
        <w:pStyle w:val="Akapitzlist"/>
        <w:numPr>
          <w:ilvl w:val="0"/>
          <w:numId w:val="18"/>
        </w:numPr>
        <w:tabs>
          <w:tab w:val="left" w:pos="567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Zmiana umowy, o której mowa w ust. 4, będzie uwarunkowana doręczeniem Zamawiającemu przez Wykonawcę lub odpowiednio Wykonawcy przez Zamawiającego pisemnego zawiadomienia informującego o wystąpieniu zdarzenia uzasadniającego zmianę umowy w terminie nie później niż 3 dni od dnia, w którym Wykonawca lub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odpowiednio Zamawiający dowiedział się o wystąpieniu określonego zdarzenia. W przypadku konieczności przedłużenia terminu wykonania umowy, Zamawiający lub Wykonawca są zobowiązani do poinformowania drugiej strony umowy o powyższej konieczności co najmniej na 7 dni przed upływem terminu wykonania umowy.</w:t>
      </w:r>
    </w:p>
    <w:p w14:paraId="76545B89" w14:textId="77777777" w:rsidR="00F44B35" w:rsidRPr="006371C8" w:rsidRDefault="00F44B35" w:rsidP="00401C45">
      <w:pPr>
        <w:pStyle w:val="Akapitzlist"/>
        <w:numPr>
          <w:ilvl w:val="0"/>
          <w:numId w:val="18"/>
        </w:numPr>
        <w:tabs>
          <w:tab w:val="left" w:pos="567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Procedura zmiany umowy w przypadku, o którym mowa w ust. 5 będzie przeprowadzana z uwzględnieniem postanowień ustawy wskazanej w tych punktach.</w:t>
      </w:r>
    </w:p>
    <w:p w14:paraId="5E127F00" w14:textId="41A39BFA" w:rsidR="00F44B35" w:rsidRPr="006371C8" w:rsidRDefault="00F44B35" w:rsidP="00401C45">
      <w:pPr>
        <w:pStyle w:val="Akapitzlist"/>
        <w:numPr>
          <w:ilvl w:val="0"/>
          <w:numId w:val="18"/>
        </w:numPr>
        <w:tabs>
          <w:tab w:val="left" w:pos="567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Każda zmiana postanowień umowy wymaga zachowania formy pisemnej pod rygorem nieważności takiej zmiany i może zostać wprowadzona, jedynie w przypadku jeżeli obydwie Strony umowy zgodnie uznają, że zaszły okoliczności uzasadniające zmianę oraz wprowadzenie zmian jest konieczne dla prawidłowej realizacji zamówienia.</w:t>
      </w:r>
    </w:p>
    <w:p w14:paraId="37AD852F" w14:textId="77777777" w:rsidR="001E3E4C" w:rsidRPr="006371C8" w:rsidRDefault="00182DCF" w:rsidP="00401C45">
      <w:pPr>
        <w:pStyle w:val="Akapitzlist"/>
        <w:numPr>
          <w:ilvl w:val="0"/>
          <w:numId w:val="18"/>
        </w:numPr>
        <w:tabs>
          <w:tab w:val="left" w:pos="567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Wszelkie zmiany postanowień umowy dokonane będą w formie pisemnego aneksu – pod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rygorem nieważności. </w:t>
      </w:r>
    </w:p>
    <w:p w14:paraId="4348E4BB" w14:textId="77777777" w:rsidR="001E3E4C" w:rsidRPr="006371C8" w:rsidRDefault="00182DCF" w:rsidP="00401C45">
      <w:pPr>
        <w:pStyle w:val="Akapitzlist"/>
        <w:numPr>
          <w:ilvl w:val="0"/>
          <w:numId w:val="18"/>
        </w:numPr>
        <w:tabs>
          <w:tab w:val="left" w:pos="567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Wykonawca ma obowiązek niezwłocznie zawiadomić Zamawiającego o ewentualnej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potrzebie dokonania zmiany. </w:t>
      </w:r>
    </w:p>
    <w:p w14:paraId="16FD42F4" w14:textId="77777777" w:rsidR="001E3E4C" w:rsidRPr="006371C8" w:rsidRDefault="00182DCF" w:rsidP="00401C45">
      <w:pPr>
        <w:pStyle w:val="Akapitzlist"/>
        <w:numPr>
          <w:ilvl w:val="0"/>
          <w:numId w:val="18"/>
        </w:numPr>
        <w:tabs>
          <w:tab w:val="left" w:pos="567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 xml:space="preserve">Wykonawca przedłoży Zamawiającemu pisemny wniosek dotyczący proponowanych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zmian. </w:t>
      </w:r>
    </w:p>
    <w:p w14:paraId="5C8E17DE" w14:textId="77777777" w:rsidR="001E3E4C" w:rsidRPr="006371C8" w:rsidRDefault="00182DCF" w:rsidP="00401C45">
      <w:pPr>
        <w:pStyle w:val="Akapitzlist"/>
        <w:numPr>
          <w:ilvl w:val="0"/>
          <w:numId w:val="18"/>
        </w:numPr>
        <w:tabs>
          <w:tab w:val="left" w:pos="567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Zamawiający przedstawi Wykonawcy pisemną odpowiedź odnośnie proponowanej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zmiany w terminie do 7 dni licząc od dnia otrzymania pisma. </w:t>
      </w:r>
    </w:p>
    <w:p w14:paraId="38AF550A" w14:textId="77777777" w:rsidR="001E3E4C" w:rsidRPr="006371C8" w:rsidRDefault="001E3E4C" w:rsidP="00401C45">
      <w:pPr>
        <w:pStyle w:val="Akapitzlist"/>
        <w:numPr>
          <w:ilvl w:val="0"/>
          <w:numId w:val="18"/>
        </w:numPr>
        <w:tabs>
          <w:tab w:val="left" w:pos="567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Nie</w:t>
      </w:r>
      <w:r w:rsidR="00182DCF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stanowi zmiany umowy: </w:t>
      </w:r>
    </w:p>
    <w:p w14:paraId="1B5B0601" w14:textId="77777777" w:rsidR="001E3E4C" w:rsidRPr="006371C8" w:rsidRDefault="00182DCF" w:rsidP="00401C45">
      <w:pPr>
        <w:pStyle w:val="Akapitzlist"/>
        <w:numPr>
          <w:ilvl w:val="0"/>
          <w:numId w:val="20"/>
        </w:numPr>
        <w:tabs>
          <w:tab w:val="left" w:pos="567"/>
        </w:tabs>
        <w:spacing w:after="0" w:line="264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zmiana danych związanych z obsługą </w:t>
      </w:r>
      <w:proofErr w:type="spellStart"/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administracyjno</w:t>
      </w:r>
      <w:proofErr w:type="spellEnd"/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– organizacyjną umowy (np.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zmiana numeru rachunku bankowego)</w:t>
      </w:r>
      <w:r w:rsidR="001E3E4C"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</w:p>
    <w:p w14:paraId="532166A1" w14:textId="77777777" w:rsidR="001E3E4C" w:rsidRPr="006371C8" w:rsidRDefault="00182DCF" w:rsidP="00401C45">
      <w:pPr>
        <w:pStyle w:val="Akapitzlist"/>
        <w:numPr>
          <w:ilvl w:val="0"/>
          <w:numId w:val="20"/>
        </w:numPr>
        <w:tabs>
          <w:tab w:val="left" w:pos="567"/>
        </w:tabs>
        <w:spacing w:after="0" w:line="264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zmiana danych teleadresowych, zmiany osób reprezentujących Strony. </w:t>
      </w:r>
    </w:p>
    <w:p w14:paraId="5D34D8A9" w14:textId="77777777" w:rsidR="001E3E4C" w:rsidRPr="006371C8" w:rsidRDefault="00182DCF" w:rsidP="00401C45">
      <w:pPr>
        <w:pStyle w:val="Akapitzlist"/>
        <w:numPr>
          <w:ilvl w:val="0"/>
          <w:numId w:val="18"/>
        </w:numPr>
        <w:tabs>
          <w:tab w:val="left" w:pos="567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Jeśli wystąpią zmiany okoliczności powodującej, że wykonanie umowy nie leży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w interesie Zamawiającego, czego nie można było przewidzieć w chwili jej zawarcia,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Zamawiający może odstąpić od umowy w terminie 30 dni od powzięcia wiadomości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o powyższych okolicznościach. </w:t>
      </w:r>
    </w:p>
    <w:p w14:paraId="7D6C76E5" w14:textId="03D2CC44" w:rsidR="001E3E4C" w:rsidRPr="006371C8" w:rsidRDefault="001E3E4C" w:rsidP="00401C45">
      <w:pPr>
        <w:pStyle w:val="Akapitzlist"/>
        <w:tabs>
          <w:tab w:val="left" w:pos="567"/>
        </w:tabs>
        <w:spacing w:after="0" w:line="264" w:lineRule="auto"/>
        <w:ind w:left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6F5D3062" w14:textId="790533C8" w:rsidR="001E3E4C" w:rsidRPr="006371C8" w:rsidRDefault="00182DCF" w:rsidP="00401C45">
      <w:pPr>
        <w:pStyle w:val="Akapitzlist"/>
        <w:tabs>
          <w:tab w:val="left" w:pos="567"/>
        </w:tabs>
        <w:spacing w:after="0" w:line="264" w:lineRule="auto"/>
        <w:ind w:left="567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§</w:t>
      </w:r>
      <w:r w:rsidR="001E3E4C"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</w:t>
      </w:r>
      <w:r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12 </w:t>
      </w:r>
      <w:r w:rsidR="001E3E4C"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</w:t>
      </w:r>
      <w:r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Poufność </w:t>
      </w:r>
    </w:p>
    <w:p w14:paraId="658C0E70" w14:textId="77777777" w:rsidR="001E3E4C" w:rsidRPr="006371C8" w:rsidRDefault="00182DCF" w:rsidP="00401C45">
      <w:pPr>
        <w:pStyle w:val="Akapitzlist"/>
        <w:numPr>
          <w:ilvl w:val="0"/>
          <w:numId w:val="21"/>
        </w:numPr>
        <w:tabs>
          <w:tab w:val="left" w:pos="567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Strony prowadzą współpracę związaną z realizacją przedmiotu umowy i w związku z tym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Zamawiający udostępni informacje i materiały dotyczące zakresu współpracy. </w:t>
      </w:r>
    </w:p>
    <w:p w14:paraId="4A3FFEF1" w14:textId="77777777" w:rsidR="001E3E4C" w:rsidRPr="006371C8" w:rsidRDefault="00182DCF" w:rsidP="00401C45">
      <w:pPr>
        <w:pStyle w:val="Akapitzlist"/>
        <w:numPr>
          <w:ilvl w:val="0"/>
          <w:numId w:val="21"/>
        </w:numPr>
        <w:tabs>
          <w:tab w:val="left" w:pos="567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Korespondencja prowadzona między Stronami w związku z wykonaniem umowy oraz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wszelkie informacje i materiały uzyskane przez Wykonawcę (jego personel lub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podwykonawców) odnoszące się do realizacji umowy, mogą być wykorzystane wyłącznie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w celu wykonania przedmiotu umowy. </w:t>
      </w:r>
    </w:p>
    <w:p w14:paraId="43F2DCC1" w14:textId="5FCE2192" w:rsidR="00182DCF" w:rsidRPr="006371C8" w:rsidRDefault="00182DCF" w:rsidP="00401C45">
      <w:pPr>
        <w:pStyle w:val="Akapitzlist"/>
        <w:numPr>
          <w:ilvl w:val="0"/>
          <w:numId w:val="21"/>
        </w:numPr>
        <w:tabs>
          <w:tab w:val="left" w:pos="567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Wykonawca będzie zachowywać zasady poufności w stosunku do wszystkich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dokumentów, materiałów i opracowań uzyskanych w ramach realizacji niniejszej umowy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i nie będzie udostępniał ich osobom trzecim w jakikolwiek sposób, w okresie </w:t>
      </w: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prowadzonej współpracy oraz po jej zakończeniu. </w:t>
      </w:r>
    </w:p>
    <w:p w14:paraId="01EABA0E" w14:textId="77777777" w:rsidR="00C63C54" w:rsidRPr="006371C8" w:rsidRDefault="00C63C54" w:rsidP="00401C45">
      <w:pPr>
        <w:pStyle w:val="Akapitzlist"/>
        <w:tabs>
          <w:tab w:val="left" w:pos="567"/>
        </w:tabs>
        <w:spacing w:after="0" w:line="264" w:lineRule="auto"/>
        <w:ind w:left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2C30C1E1" w14:textId="24F060A9" w:rsidR="00C63C54" w:rsidRPr="006371C8" w:rsidRDefault="00C63C54" w:rsidP="00401C45">
      <w:pPr>
        <w:tabs>
          <w:tab w:val="left" w:pos="567"/>
        </w:tabs>
        <w:spacing w:after="0" w:line="264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§ 13  obowiązek wzajemnego informowania i rozstrzyganie sporów</w:t>
      </w:r>
    </w:p>
    <w:p w14:paraId="48DCF5CA" w14:textId="77777777" w:rsidR="00C63C54" w:rsidRPr="006371C8" w:rsidRDefault="00C63C54" w:rsidP="00401C45">
      <w:pPr>
        <w:tabs>
          <w:tab w:val="left" w:pos="567"/>
        </w:tabs>
        <w:spacing w:after="0" w:line="264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</w:p>
    <w:p w14:paraId="7062E9EA" w14:textId="418E73FB" w:rsidR="00C63C54" w:rsidRPr="006371C8" w:rsidRDefault="00C63C54" w:rsidP="00401C45">
      <w:pPr>
        <w:pStyle w:val="Akapitzlist"/>
        <w:numPr>
          <w:ilvl w:val="0"/>
          <w:numId w:val="26"/>
        </w:numPr>
        <w:tabs>
          <w:tab w:val="left" w:pos="567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Strony mają obowiązek wzajemnego informowania o wszelkich zmianach swojego statusu prawnego, a także o wszczęciu postępowania upadłościowego, układowego i likwidacyjnego.</w:t>
      </w:r>
    </w:p>
    <w:p w14:paraId="719CBD75" w14:textId="77777777" w:rsidR="00C63C54" w:rsidRPr="006371C8" w:rsidRDefault="00C63C54" w:rsidP="00401C45">
      <w:pPr>
        <w:pStyle w:val="Akapitzlist"/>
        <w:numPr>
          <w:ilvl w:val="0"/>
          <w:numId w:val="26"/>
        </w:numPr>
        <w:tabs>
          <w:tab w:val="left" w:pos="567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Ewentualne spory powstałe na tle realizacji postanowień niniejszej umowy, w braku porozumienia stron, podlegają rozstrzygnięciu przez sąd powszechny właściwy dla miejsca siedziby Zamawiającego. </w:t>
      </w:r>
    </w:p>
    <w:p w14:paraId="7242368B" w14:textId="251D2EC9" w:rsidR="00C63C54" w:rsidRPr="006371C8" w:rsidRDefault="00C63C54" w:rsidP="00401C45">
      <w:pPr>
        <w:pStyle w:val="Akapitzlist"/>
        <w:tabs>
          <w:tab w:val="left" w:pos="567"/>
        </w:tabs>
        <w:spacing w:after="0" w:line="264" w:lineRule="auto"/>
        <w:ind w:left="567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063D0CD1" w14:textId="4837EA67" w:rsidR="00C63C54" w:rsidRPr="006371C8" w:rsidRDefault="00C63C54" w:rsidP="00401C45">
      <w:pPr>
        <w:pStyle w:val="Akapitzlist"/>
        <w:tabs>
          <w:tab w:val="left" w:pos="567"/>
        </w:tabs>
        <w:spacing w:after="0" w:line="264" w:lineRule="auto"/>
        <w:ind w:left="1647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§ 14 postanowienia końcowe</w:t>
      </w:r>
    </w:p>
    <w:p w14:paraId="7C4DF417" w14:textId="34BDEAFF" w:rsidR="00C63C54" w:rsidRPr="006371C8" w:rsidRDefault="00C63C54" w:rsidP="00401C45">
      <w:pPr>
        <w:pStyle w:val="Akapitzlist"/>
        <w:numPr>
          <w:ilvl w:val="0"/>
          <w:numId w:val="27"/>
        </w:numPr>
        <w:tabs>
          <w:tab w:val="left" w:pos="567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Strony oświadczają, że wypełniły wobec osób fizycznych, których dane osobowe zostały udostępnione w niniejszej umowie wszelkie obowiązki wynikające z aktualnie obowiązujących przepisów o ochronie danych osobowych.</w:t>
      </w:r>
    </w:p>
    <w:p w14:paraId="4B29CDAE" w14:textId="77777777" w:rsidR="00C63C54" w:rsidRPr="006371C8" w:rsidRDefault="00C63C54" w:rsidP="00401C45">
      <w:pPr>
        <w:pStyle w:val="Akapitzlist"/>
        <w:numPr>
          <w:ilvl w:val="0"/>
          <w:numId w:val="27"/>
        </w:numPr>
        <w:tabs>
          <w:tab w:val="left" w:pos="567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W sprawach nieuregulowanych niniejszą umową mają zastosowanie przepisy obowiązującego prawa, a w szczególności ustawy Prawo zamówień publicznych oraz Kodeksu cywilnego.</w:t>
      </w:r>
    </w:p>
    <w:p w14:paraId="1905128C" w14:textId="77777777" w:rsidR="00C63C54" w:rsidRPr="006371C8" w:rsidRDefault="00C63C54" w:rsidP="00401C45">
      <w:pPr>
        <w:pStyle w:val="Akapitzlist"/>
        <w:numPr>
          <w:ilvl w:val="0"/>
          <w:numId w:val="27"/>
        </w:numPr>
        <w:tabs>
          <w:tab w:val="left" w:pos="567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Wszelkie zmiany niniejszej umowy wymagają formy pisemnej pod rygorem nieważności.</w:t>
      </w:r>
    </w:p>
    <w:p w14:paraId="2422BEFE" w14:textId="77777777" w:rsidR="00C63C54" w:rsidRPr="006371C8" w:rsidRDefault="00C63C54" w:rsidP="00401C45">
      <w:pPr>
        <w:pStyle w:val="Akapitzlist"/>
        <w:numPr>
          <w:ilvl w:val="0"/>
          <w:numId w:val="27"/>
        </w:numPr>
        <w:tabs>
          <w:tab w:val="left" w:pos="567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t>Umowa wchodzi w życie z dniem jej podpisania przez obydwie strony.</w:t>
      </w:r>
    </w:p>
    <w:p w14:paraId="2A9282B4" w14:textId="74ED0416" w:rsidR="00C63C54" w:rsidRPr="006371C8" w:rsidRDefault="00C63C54" w:rsidP="00401C45">
      <w:pPr>
        <w:pStyle w:val="Akapitzlist"/>
        <w:numPr>
          <w:ilvl w:val="0"/>
          <w:numId w:val="27"/>
        </w:numPr>
        <w:tabs>
          <w:tab w:val="left" w:pos="567"/>
        </w:tabs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371C8"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>Umowę sporządzono w dwóch egzemplarzach, po jednym egzemplarzu dla Zamawiającego i Wykonawcy.</w:t>
      </w:r>
    </w:p>
    <w:p w14:paraId="0CEDA22B" w14:textId="77777777" w:rsidR="00182DCF" w:rsidRPr="006371C8" w:rsidRDefault="00182DCF" w:rsidP="00401C45">
      <w:pPr>
        <w:spacing w:line="264" w:lineRule="auto"/>
        <w:ind w:left="567" w:hanging="567"/>
        <w:jc w:val="both"/>
        <w:rPr>
          <w:rFonts w:asciiTheme="majorHAnsi" w:hAnsiTheme="majorHAnsi" w:cstheme="majorHAnsi"/>
          <w:sz w:val="24"/>
          <w:szCs w:val="24"/>
        </w:rPr>
      </w:pPr>
    </w:p>
    <w:sectPr w:rsidR="00182DCF" w:rsidRPr="006371C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825D2" w14:textId="77777777" w:rsidR="008D618F" w:rsidRDefault="008D618F" w:rsidP="005B06A7">
      <w:pPr>
        <w:spacing w:after="0" w:line="240" w:lineRule="auto"/>
      </w:pPr>
      <w:r>
        <w:separator/>
      </w:r>
    </w:p>
  </w:endnote>
  <w:endnote w:type="continuationSeparator" w:id="0">
    <w:p w14:paraId="0ADAC0F2" w14:textId="77777777" w:rsidR="008D618F" w:rsidRDefault="008D618F" w:rsidP="005B0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1C3D4" w14:textId="77777777" w:rsidR="008D618F" w:rsidRDefault="008D618F" w:rsidP="005B06A7">
      <w:pPr>
        <w:spacing w:after="0" w:line="240" w:lineRule="auto"/>
      </w:pPr>
      <w:r>
        <w:separator/>
      </w:r>
    </w:p>
  </w:footnote>
  <w:footnote w:type="continuationSeparator" w:id="0">
    <w:p w14:paraId="4C417842" w14:textId="77777777" w:rsidR="008D618F" w:rsidRDefault="008D618F" w:rsidP="005B0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425BF" w14:textId="57D2A70E" w:rsidR="005B06A7" w:rsidRDefault="005B06A7" w:rsidP="005B06A7">
    <w:pPr>
      <w:pStyle w:val="Nagwek"/>
      <w:jc w:val="center"/>
    </w:pPr>
    <w:r>
      <w:t>Dotyczy wszystkich części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6165"/>
    <w:multiLevelType w:val="hybridMultilevel"/>
    <w:tmpl w:val="AB4E4940"/>
    <w:lvl w:ilvl="0" w:tplc="B358D0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C063D3"/>
    <w:multiLevelType w:val="hybridMultilevel"/>
    <w:tmpl w:val="EE8C00FC"/>
    <w:lvl w:ilvl="0" w:tplc="1CF2F5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5A65FDF"/>
    <w:multiLevelType w:val="hybridMultilevel"/>
    <w:tmpl w:val="324ACEDA"/>
    <w:lvl w:ilvl="0" w:tplc="8E0284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7767265"/>
    <w:multiLevelType w:val="multilevel"/>
    <w:tmpl w:val="71DEEF28"/>
    <w:styleLink w:val="WW8Num1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18"/>
        <w:szCs w:val="18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0F1A1803"/>
    <w:multiLevelType w:val="hybridMultilevel"/>
    <w:tmpl w:val="D11CD2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553549"/>
    <w:multiLevelType w:val="hybridMultilevel"/>
    <w:tmpl w:val="C228EF8C"/>
    <w:lvl w:ilvl="0" w:tplc="488A4C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B886F5B"/>
    <w:multiLevelType w:val="hybridMultilevel"/>
    <w:tmpl w:val="9A089620"/>
    <w:lvl w:ilvl="0" w:tplc="A03825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B20A4"/>
    <w:multiLevelType w:val="hybridMultilevel"/>
    <w:tmpl w:val="63DC7A9C"/>
    <w:lvl w:ilvl="0" w:tplc="04DE1DD2">
      <w:numFmt w:val="bullet"/>
      <w:lvlText w:val=""/>
      <w:lvlJc w:val="left"/>
      <w:pPr>
        <w:ind w:left="927" w:hanging="360"/>
      </w:pPr>
      <w:rPr>
        <w:rFonts w:ascii="Symbol" w:eastAsia="Times New Roman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D947BFA"/>
    <w:multiLevelType w:val="hybridMultilevel"/>
    <w:tmpl w:val="1F2426E6"/>
    <w:lvl w:ilvl="0" w:tplc="1B0E70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DFD2D88"/>
    <w:multiLevelType w:val="hybridMultilevel"/>
    <w:tmpl w:val="F88805A2"/>
    <w:lvl w:ilvl="0" w:tplc="CCDC93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13F65"/>
    <w:multiLevelType w:val="hybridMultilevel"/>
    <w:tmpl w:val="EB56D53A"/>
    <w:lvl w:ilvl="0" w:tplc="B8F2A5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3664C"/>
    <w:multiLevelType w:val="hybridMultilevel"/>
    <w:tmpl w:val="97C01FFA"/>
    <w:lvl w:ilvl="0" w:tplc="98AEEE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07898"/>
    <w:multiLevelType w:val="hybridMultilevel"/>
    <w:tmpl w:val="827690FA"/>
    <w:lvl w:ilvl="0" w:tplc="41885230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3" w15:restartNumberingAfterBreak="0">
    <w:nsid w:val="2A3E5640"/>
    <w:multiLevelType w:val="hybridMultilevel"/>
    <w:tmpl w:val="4D4A7828"/>
    <w:lvl w:ilvl="0" w:tplc="CF20B28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A5074FB"/>
    <w:multiLevelType w:val="hybridMultilevel"/>
    <w:tmpl w:val="BF580BBA"/>
    <w:lvl w:ilvl="0" w:tplc="4B94DB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B5E786C"/>
    <w:multiLevelType w:val="hybridMultilevel"/>
    <w:tmpl w:val="17462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030254"/>
    <w:multiLevelType w:val="hybridMultilevel"/>
    <w:tmpl w:val="FCB41E40"/>
    <w:lvl w:ilvl="0" w:tplc="CCDC93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6F4D91"/>
    <w:multiLevelType w:val="hybridMultilevel"/>
    <w:tmpl w:val="8A28A1EA"/>
    <w:lvl w:ilvl="0" w:tplc="1C4047C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7E0265A"/>
    <w:multiLevelType w:val="hybridMultilevel"/>
    <w:tmpl w:val="0A06E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E941D1"/>
    <w:multiLevelType w:val="hybridMultilevel"/>
    <w:tmpl w:val="0A7E0498"/>
    <w:lvl w:ilvl="0" w:tplc="9F16B93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9F32A8E"/>
    <w:multiLevelType w:val="hybridMultilevel"/>
    <w:tmpl w:val="82A0CF5E"/>
    <w:lvl w:ilvl="0" w:tplc="CD62AB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85E17"/>
    <w:multiLevelType w:val="hybridMultilevel"/>
    <w:tmpl w:val="99A4B410"/>
    <w:lvl w:ilvl="0" w:tplc="D74E870E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2" w15:restartNumberingAfterBreak="0">
    <w:nsid w:val="514925E6"/>
    <w:multiLevelType w:val="hybridMultilevel"/>
    <w:tmpl w:val="66344A8A"/>
    <w:lvl w:ilvl="0" w:tplc="B6A454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4E03BE"/>
    <w:multiLevelType w:val="hybridMultilevel"/>
    <w:tmpl w:val="2BF81342"/>
    <w:lvl w:ilvl="0" w:tplc="2C2013D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A917948"/>
    <w:multiLevelType w:val="hybridMultilevel"/>
    <w:tmpl w:val="0DB29FF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D0A681A"/>
    <w:multiLevelType w:val="hybridMultilevel"/>
    <w:tmpl w:val="BA166F06"/>
    <w:lvl w:ilvl="0" w:tplc="B6A454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D05F9A"/>
    <w:multiLevelType w:val="hybridMultilevel"/>
    <w:tmpl w:val="1E76E04E"/>
    <w:lvl w:ilvl="0" w:tplc="ED3480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A8463EE"/>
    <w:multiLevelType w:val="hybridMultilevel"/>
    <w:tmpl w:val="F4587D14"/>
    <w:lvl w:ilvl="0" w:tplc="E390C39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F412C90"/>
    <w:multiLevelType w:val="hybridMultilevel"/>
    <w:tmpl w:val="FFF62FB6"/>
    <w:lvl w:ilvl="0" w:tplc="69D0C2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5"/>
  </w:num>
  <w:num w:numId="3">
    <w:abstractNumId w:val="4"/>
  </w:num>
  <w:num w:numId="4">
    <w:abstractNumId w:val="0"/>
  </w:num>
  <w:num w:numId="5">
    <w:abstractNumId w:val="5"/>
  </w:num>
  <w:num w:numId="6">
    <w:abstractNumId w:val="19"/>
  </w:num>
  <w:num w:numId="7">
    <w:abstractNumId w:val="18"/>
  </w:num>
  <w:num w:numId="8">
    <w:abstractNumId w:val="28"/>
  </w:num>
  <w:num w:numId="9">
    <w:abstractNumId w:val="23"/>
  </w:num>
  <w:num w:numId="10">
    <w:abstractNumId w:val="2"/>
  </w:num>
  <w:num w:numId="11">
    <w:abstractNumId w:val="22"/>
  </w:num>
  <w:num w:numId="12">
    <w:abstractNumId w:val="1"/>
  </w:num>
  <w:num w:numId="13">
    <w:abstractNumId w:val="20"/>
  </w:num>
  <w:num w:numId="14">
    <w:abstractNumId w:val="8"/>
  </w:num>
  <w:num w:numId="15">
    <w:abstractNumId w:val="10"/>
  </w:num>
  <w:num w:numId="16">
    <w:abstractNumId w:val="25"/>
  </w:num>
  <w:num w:numId="17">
    <w:abstractNumId w:val="17"/>
  </w:num>
  <w:num w:numId="18">
    <w:abstractNumId w:val="14"/>
  </w:num>
  <w:num w:numId="19">
    <w:abstractNumId w:val="13"/>
  </w:num>
  <w:num w:numId="20">
    <w:abstractNumId w:val="27"/>
  </w:num>
  <w:num w:numId="21">
    <w:abstractNumId w:val="24"/>
  </w:num>
  <w:num w:numId="22">
    <w:abstractNumId w:val="7"/>
  </w:num>
  <w:num w:numId="23">
    <w:abstractNumId w:val="6"/>
  </w:num>
  <w:num w:numId="24">
    <w:abstractNumId w:val="9"/>
  </w:num>
  <w:num w:numId="25">
    <w:abstractNumId w:val="16"/>
  </w:num>
  <w:num w:numId="26">
    <w:abstractNumId w:val="21"/>
  </w:num>
  <w:num w:numId="27">
    <w:abstractNumId w:val="12"/>
  </w:num>
  <w:num w:numId="28">
    <w:abstractNumId w:val="26"/>
  </w:num>
  <w:num w:numId="29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Theme="majorHAnsi" w:hAnsiTheme="majorHAnsi" w:cstheme="majorHAnsi" w:hint="default"/>
          <w:sz w:val="20"/>
          <w:szCs w:val="20"/>
          <w:lang w:val="pl-PL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lowerRoman"/>
        <w:lvlText w:val="%1.%2.%3."/>
        <w:lvlJc w:val="right"/>
        <w:pPr>
          <w:ind w:left="2160" w:hanging="180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1.%2.%3.%4.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1.%2.%3.%4.%5.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1.%2.%3.%4.%5.%6.%7.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1.%2.%3.%4.%5.%6.%7.%8.%9."/>
        <w:lvlJc w:val="right"/>
        <w:pPr>
          <w:ind w:left="6480" w:hanging="180"/>
        </w:pPr>
      </w:lvl>
    </w:lvlOverride>
  </w:num>
  <w:num w:numId="30">
    <w:abstractNumId w:val="3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Theme="majorHAnsi" w:hAnsiTheme="majorHAnsi" w:cstheme="majorHAnsi" w:hint="default"/>
          <w:sz w:val="20"/>
          <w:szCs w:val="20"/>
          <w:lang w:val="pl-PL"/>
        </w:rPr>
      </w:lvl>
    </w:lvlOverride>
  </w:num>
  <w:num w:numId="3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eksandra Adamska">
    <w15:presenceInfo w15:providerId="None" w15:userId="Aleksandra Adam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DCF"/>
    <w:rsid w:val="00013D67"/>
    <w:rsid w:val="0005248A"/>
    <w:rsid w:val="000555D7"/>
    <w:rsid w:val="00082015"/>
    <w:rsid w:val="000833A8"/>
    <w:rsid w:val="0011744D"/>
    <w:rsid w:val="0016226D"/>
    <w:rsid w:val="00182DCF"/>
    <w:rsid w:val="001C7DDE"/>
    <w:rsid w:val="001E3E4C"/>
    <w:rsid w:val="00204A89"/>
    <w:rsid w:val="0022367F"/>
    <w:rsid w:val="00226F1A"/>
    <w:rsid w:val="00246AC1"/>
    <w:rsid w:val="00261EFF"/>
    <w:rsid w:val="002705FD"/>
    <w:rsid w:val="002C6D43"/>
    <w:rsid w:val="00320826"/>
    <w:rsid w:val="00345923"/>
    <w:rsid w:val="00355353"/>
    <w:rsid w:val="003A2EA2"/>
    <w:rsid w:val="003B1DF8"/>
    <w:rsid w:val="003F3749"/>
    <w:rsid w:val="00401C45"/>
    <w:rsid w:val="00420612"/>
    <w:rsid w:val="004429E4"/>
    <w:rsid w:val="00445376"/>
    <w:rsid w:val="00453408"/>
    <w:rsid w:val="00491E29"/>
    <w:rsid w:val="004E7CED"/>
    <w:rsid w:val="005B06A7"/>
    <w:rsid w:val="00624ACE"/>
    <w:rsid w:val="006371C8"/>
    <w:rsid w:val="00646712"/>
    <w:rsid w:val="00693A53"/>
    <w:rsid w:val="006B1CE0"/>
    <w:rsid w:val="006C0EB7"/>
    <w:rsid w:val="007157F4"/>
    <w:rsid w:val="007637FB"/>
    <w:rsid w:val="007815D9"/>
    <w:rsid w:val="00785048"/>
    <w:rsid w:val="007A3D8C"/>
    <w:rsid w:val="007A7939"/>
    <w:rsid w:val="007B6BB3"/>
    <w:rsid w:val="00826BA7"/>
    <w:rsid w:val="008B1334"/>
    <w:rsid w:val="008B6455"/>
    <w:rsid w:val="008B74A9"/>
    <w:rsid w:val="008D0B35"/>
    <w:rsid w:val="008D4288"/>
    <w:rsid w:val="008D618F"/>
    <w:rsid w:val="0093046B"/>
    <w:rsid w:val="0094237C"/>
    <w:rsid w:val="00946F1B"/>
    <w:rsid w:val="009857D6"/>
    <w:rsid w:val="00992520"/>
    <w:rsid w:val="009C0A52"/>
    <w:rsid w:val="009C38E6"/>
    <w:rsid w:val="009E0DBA"/>
    <w:rsid w:val="009F0F00"/>
    <w:rsid w:val="00A42834"/>
    <w:rsid w:val="00AA4AF3"/>
    <w:rsid w:val="00AB144F"/>
    <w:rsid w:val="00B400ED"/>
    <w:rsid w:val="00B42458"/>
    <w:rsid w:val="00B9544B"/>
    <w:rsid w:val="00BC0EC1"/>
    <w:rsid w:val="00BE0193"/>
    <w:rsid w:val="00BE4755"/>
    <w:rsid w:val="00C03D0F"/>
    <w:rsid w:val="00C04FED"/>
    <w:rsid w:val="00C171AB"/>
    <w:rsid w:val="00C26073"/>
    <w:rsid w:val="00C63C54"/>
    <w:rsid w:val="00C74A4D"/>
    <w:rsid w:val="00C74D48"/>
    <w:rsid w:val="00CB083B"/>
    <w:rsid w:val="00CC4673"/>
    <w:rsid w:val="00CC7A93"/>
    <w:rsid w:val="00CD1CE0"/>
    <w:rsid w:val="00CE0B74"/>
    <w:rsid w:val="00CF40B4"/>
    <w:rsid w:val="00D46720"/>
    <w:rsid w:val="00D84964"/>
    <w:rsid w:val="00DD3C9B"/>
    <w:rsid w:val="00DE504A"/>
    <w:rsid w:val="00E738B0"/>
    <w:rsid w:val="00EB24F5"/>
    <w:rsid w:val="00EE360A"/>
    <w:rsid w:val="00EF0906"/>
    <w:rsid w:val="00EF2E9A"/>
    <w:rsid w:val="00EF4277"/>
    <w:rsid w:val="00F32E3C"/>
    <w:rsid w:val="00F4246E"/>
    <w:rsid w:val="00F44B35"/>
    <w:rsid w:val="00F95B61"/>
    <w:rsid w:val="00F96BA4"/>
    <w:rsid w:val="00FC5137"/>
    <w:rsid w:val="00FD6AC1"/>
    <w:rsid w:val="00FE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64134"/>
  <w15:chartTrackingRefBased/>
  <w15:docId w15:val="{40D2A395-EFF8-4B73-AF7A-F4F35934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2DC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D3C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D3C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D3C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3C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3C9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B0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6A7"/>
  </w:style>
  <w:style w:type="paragraph" w:styleId="Stopka">
    <w:name w:val="footer"/>
    <w:basedOn w:val="Normalny"/>
    <w:link w:val="StopkaZnak"/>
    <w:uiPriority w:val="99"/>
    <w:unhideWhenUsed/>
    <w:rsid w:val="005B0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6A7"/>
  </w:style>
  <w:style w:type="numbering" w:customStyle="1" w:styleId="WW8Num17">
    <w:name w:val="WW8Num17"/>
    <w:basedOn w:val="Bezlisty"/>
    <w:rsid w:val="00EB24F5"/>
    <w:pPr>
      <w:numPr>
        <w:numId w:val="31"/>
      </w:numPr>
    </w:pPr>
  </w:style>
  <w:style w:type="character" w:styleId="Hipercze">
    <w:name w:val="Hyperlink"/>
    <w:basedOn w:val="Domylnaczcionkaakapitu"/>
    <w:uiPriority w:val="99"/>
    <w:unhideWhenUsed/>
    <w:rsid w:val="00EB24F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24F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3208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1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6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aktura.gov.pl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.slominski@pgk.sre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.sarbak@pgk.sre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4D37C2DC-877D-4879-95D3-6D822A4E7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5198</Words>
  <Characters>31191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Aleksandra Adamska</cp:lastModifiedBy>
  <cp:revision>3</cp:revision>
  <cp:lastPrinted>2021-08-19T09:51:00Z</cp:lastPrinted>
  <dcterms:created xsi:type="dcterms:W3CDTF">2021-09-06T05:55:00Z</dcterms:created>
  <dcterms:modified xsi:type="dcterms:W3CDTF">2021-09-06T06:04:00Z</dcterms:modified>
</cp:coreProperties>
</file>