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9D876" w14:textId="77777777" w:rsidR="009904AA" w:rsidRPr="009904AA" w:rsidRDefault="009904AA" w:rsidP="00E2661C">
      <w:pPr>
        <w:widowControl w:val="0"/>
        <w:suppressAutoHyphens/>
        <w:spacing w:after="120" w:line="360" w:lineRule="auto"/>
        <w:ind w:left="426" w:hanging="142"/>
        <w:jc w:val="center"/>
        <w:rPr>
          <w:rFonts w:ascii="Times New Roman" w:eastAsia="Arial Unicode MS" w:hAnsi="Times New Roman" w:cs="Times New Roman"/>
          <w:b/>
          <w:color w:val="000000"/>
          <w:sz w:val="32"/>
          <w:szCs w:val="32"/>
          <w:lang w:bidi="en-US"/>
        </w:rPr>
      </w:pPr>
      <w:bookmarkStart w:id="0" w:name="_GoBack"/>
      <w:bookmarkEnd w:id="0"/>
      <w:r w:rsidRPr="009904AA">
        <w:rPr>
          <w:rFonts w:ascii="Times New Roman" w:eastAsia="Arial Unicode MS" w:hAnsi="Times New Roman" w:cs="Times New Roman"/>
          <w:b/>
          <w:color w:val="000000"/>
          <w:sz w:val="32"/>
          <w:szCs w:val="32"/>
          <w:lang w:bidi="en-US"/>
        </w:rPr>
        <w:t xml:space="preserve">SPECYFIKACJA TECHNICZNA WYKONANIA I ODBIORU ROBÓT BUDOWLANYCH </w:t>
      </w:r>
      <w:r w:rsidRPr="009904AA">
        <w:rPr>
          <w:rFonts w:ascii="Times New Roman" w:eastAsia="Arial Unicode MS" w:hAnsi="Times New Roman" w:cs="Tahoma"/>
          <w:b/>
          <w:color w:val="000000"/>
          <w:sz w:val="24"/>
          <w:szCs w:val="24"/>
          <w:lang w:bidi="en-US"/>
        </w:rPr>
        <w:t xml:space="preserve"> (dalej zwaną „ specyfikacją Techniczną”)</w:t>
      </w:r>
      <w:r>
        <w:rPr>
          <w:rFonts w:ascii="Times New Roman" w:eastAsia="Arial Unicode MS" w:hAnsi="Times New Roman" w:cs="Times New Roman"/>
          <w:b/>
          <w:color w:val="000000"/>
          <w:sz w:val="32"/>
          <w:szCs w:val="32"/>
          <w:lang w:bidi="en-US"/>
        </w:rPr>
        <w:t xml:space="preserve"> </w:t>
      </w:r>
      <w:r w:rsidRPr="009904AA">
        <w:rPr>
          <w:sz w:val="28"/>
        </w:rPr>
        <w:t>„</w:t>
      </w:r>
      <w:r w:rsidR="00A44EAA">
        <w:rPr>
          <w:sz w:val="28"/>
        </w:rPr>
        <w:t>ROBOTY BUDOWLANE – STRZELNICA GAR</w:t>
      </w:r>
      <w:r w:rsidR="00090320">
        <w:rPr>
          <w:sz w:val="28"/>
        </w:rPr>
        <w:t>NIZONOWA W KOMPLEKSIE WOJSKOWYM WESOŁA</w:t>
      </w:r>
      <w:r w:rsidRPr="009904AA">
        <w:rPr>
          <w:sz w:val="28"/>
        </w:rPr>
        <w:t>”.</w:t>
      </w:r>
    </w:p>
    <w:p w14:paraId="6C59D877" w14:textId="3F65D3B5" w:rsidR="009904AA" w:rsidRPr="009904AA" w:rsidRDefault="009904AA" w:rsidP="005A3817">
      <w:pPr>
        <w:widowControl w:val="0"/>
        <w:numPr>
          <w:ilvl w:val="0"/>
          <w:numId w:val="1"/>
        </w:numPr>
        <w:suppressAutoHyphens/>
        <w:autoSpaceDE w:val="0"/>
        <w:autoSpaceDN w:val="0"/>
        <w:adjustRightInd w:val="0"/>
        <w:spacing w:after="0" w:line="360" w:lineRule="auto"/>
        <w:ind w:left="426" w:hanging="142"/>
        <w:jc w:val="both"/>
        <w:rPr>
          <w:rFonts w:ascii="Times New Roman" w:eastAsia="Arial Unicode MS" w:hAnsi="Times New Roman" w:cs="Times New Roman"/>
          <w:b/>
          <w:color w:val="000000"/>
          <w:sz w:val="20"/>
          <w:szCs w:val="20"/>
          <w:lang w:bidi="en-US"/>
        </w:rPr>
      </w:pPr>
      <w:r w:rsidRPr="00A87C34">
        <w:rPr>
          <w:rFonts w:ascii="Times New Roman" w:eastAsia="Arial Unicode MS" w:hAnsi="Times New Roman" w:cs="Times New Roman"/>
          <w:b/>
          <w:iCs/>
          <w:color w:val="000000"/>
          <w:sz w:val="20"/>
          <w:szCs w:val="20"/>
          <w:lang w:bidi="en-US"/>
        </w:rPr>
        <w:t>Wstęp</w:t>
      </w:r>
      <w:r w:rsidR="00167193">
        <w:rPr>
          <w:rFonts w:ascii="Times New Roman" w:eastAsia="Arial Unicode MS" w:hAnsi="Times New Roman" w:cs="Times New Roman"/>
          <w:b/>
          <w:iCs/>
          <w:color w:val="000000"/>
          <w:sz w:val="20"/>
          <w:szCs w:val="20"/>
          <w:lang w:bidi="en-US"/>
        </w:rPr>
        <w:t>:</w:t>
      </w:r>
    </w:p>
    <w:p w14:paraId="6C59D878" w14:textId="77777777" w:rsidR="009904AA" w:rsidRPr="00A87C34" w:rsidRDefault="009904AA"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b/>
          <w:color w:val="000000"/>
          <w:sz w:val="20"/>
          <w:szCs w:val="20"/>
          <w:lang w:bidi="en-US"/>
        </w:rPr>
      </w:pPr>
      <w:r w:rsidRPr="00A87C34">
        <w:rPr>
          <w:rFonts w:ascii="Times New Roman" w:eastAsia="Arial Unicode MS" w:hAnsi="Times New Roman" w:cs="Times New Roman"/>
          <w:b/>
          <w:color w:val="000000"/>
          <w:sz w:val="20"/>
          <w:szCs w:val="20"/>
          <w:lang w:bidi="en-US"/>
        </w:rPr>
        <w:t>Pojęcia podstawowe:</w:t>
      </w:r>
    </w:p>
    <w:p w14:paraId="6C59D879" w14:textId="77777777" w:rsidR="009904AA" w:rsidRPr="00A87C34" w:rsidRDefault="009904AA" w:rsidP="00B4691D">
      <w:pPr>
        <w:autoSpaceDE w:val="0"/>
        <w:spacing w:after="0" w:line="360" w:lineRule="auto"/>
        <w:ind w:left="284" w:right="-6"/>
        <w:jc w:val="both"/>
        <w:rPr>
          <w:rFonts w:ascii="Times New Roman" w:eastAsia="Times New Roman" w:hAnsi="Times New Roman" w:cs="Times New Roman"/>
          <w:color w:val="000000"/>
          <w:sz w:val="20"/>
          <w:szCs w:val="20"/>
          <w:lang w:eastAsia="pl-PL"/>
        </w:rPr>
      </w:pPr>
      <w:r w:rsidRPr="00A87C34">
        <w:rPr>
          <w:rFonts w:ascii="Times New Roman" w:eastAsia="Times New Roman" w:hAnsi="Times New Roman" w:cs="Times New Roman"/>
          <w:bCs/>
          <w:i/>
          <w:color w:val="000000"/>
          <w:sz w:val="20"/>
          <w:szCs w:val="20"/>
          <w:lang w:eastAsia="pl-PL"/>
        </w:rPr>
        <w:t>Inspektor (przedstawiciel Zamawiającego)</w:t>
      </w:r>
      <w:r w:rsidRPr="00A87C34">
        <w:rPr>
          <w:rFonts w:ascii="Times New Roman" w:eastAsia="Times New Roman" w:hAnsi="Times New Roman" w:cs="Times New Roman"/>
          <w:b/>
          <w:bCs/>
          <w:color w:val="000000"/>
          <w:sz w:val="20"/>
          <w:szCs w:val="20"/>
          <w:lang w:eastAsia="pl-PL"/>
        </w:rPr>
        <w:t xml:space="preserve"> </w:t>
      </w:r>
      <w:r w:rsidRPr="00A87C34">
        <w:rPr>
          <w:rFonts w:ascii="Times New Roman" w:eastAsia="Times New Roman" w:hAnsi="Times New Roman" w:cs="Times New Roman"/>
          <w:color w:val="000000"/>
          <w:sz w:val="20"/>
          <w:szCs w:val="20"/>
          <w:lang w:eastAsia="pl-PL"/>
        </w:rPr>
        <w:t xml:space="preserve">– osoba wyznaczona przez Zamawiającego, upoważniona </w:t>
      </w:r>
      <w:r w:rsidRPr="00A87C34">
        <w:rPr>
          <w:rFonts w:ascii="Times New Roman" w:eastAsia="Times New Roman" w:hAnsi="Times New Roman" w:cs="Times New Roman"/>
          <w:color w:val="000000"/>
          <w:sz w:val="20"/>
          <w:szCs w:val="20"/>
          <w:lang w:eastAsia="pl-PL"/>
        </w:rPr>
        <w:br/>
        <w:t>do nadzoru nad realizacją Robót i do występowania w jego imieniu w sprawach realizacji umowy.</w:t>
      </w:r>
    </w:p>
    <w:p w14:paraId="6C59D87A" w14:textId="77777777" w:rsidR="009904AA" w:rsidRPr="00A87C34" w:rsidRDefault="009904AA" w:rsidP="00B4691D">
      <w:pPr>
        <w:autoSpaceDE w:val="0"/>
        <w:spacing w:after="0" w:line="360" w:lineRule="auto"/>
        <w:ind w:left="284" w:right="-6"/>
        <w:jc w:val="both"/>
        <w:rPr>
          <w:rFonts w:ascii="Times New Roman" w:eastAsia="Times New Roman" w:hAnsi="Times New Roman" w:cs="Times New Roman"/>
          <w:color w:val="000000"/>
          <w:sz w:val="20"/>
          <w:szCs w:val="20"/>
          <w:lang w:eastAsia="pl-PL"/>
        </w:rPr>
      </w:pPr>
      <w:r w:rsidRPr="00A87C34">
        <w:rPr>
          <w:rFonts w:ascii="Times New Roman" w:eastAsia="Times New Roman" w:hAnsi="Times New Roman" w:cs="Times New Roman"/>
          <w:bCs/>
          <w:i/>
          <w:color w:val="000000"/>
          <w:sz w:val="20"/>
          <w:szCs w:val="20"/>
          <w:lang w:eastAsia="pl-PL"/>
        </w:rPr>
        <w:lastRenderedPageBreak/>
        <w:t>Materiały</w:t>
      </w:r>
      <w:r w:rsidRPr="00A87C34">
        <w:rPr>
          <w:rFonts w:ascii="Times New Roman" w:eastAsia="Times New Roman" w:hAnsi="Times New Roman" w:cs="Times New Roman"/>
          <w:color w:val="000000"/>
          <w:sz w:val="20"/>
          <w:szCs w:val="20"/>
          <w:lang w:eastAsia="pl-PL"/>
        </w:rPr>
        <w:t xml:space="preserve"> – wszelkie tworzywa niezbędne do wykonania Robót, zgodne z dokumentacją i Specyfikacją Techniczną, zaakceptowane przez Inspektora.</w:t>
      </w:r>
    </w:p>
    <w:p w14:paraId="6C59D87B" w14:textId="77777777" w:rsidR="009904AA" w:rsidRPr="00A87C34" w:rsidRDefault="009904AA" w:rsidP="00B4691D">
      <w:pPr>
        <w:autoSpaceDE w:val="0"/>
        <w:spacing w:after="0" w:line="360" w:lineRule="auto"/>
        <w:ind w:left="284" w:right="-6"/>
        <w:jc w:val="both"/>
        <w:rPr>
          <w:rFonts w:ascii="Times New Roman" w:eastAsia="Times New Roman" w:hAnsi="Times New Roman" w:cs="Times New Roman"/>
          <w:color w:val="000000"/>
          <w:sz w:val="20"/>
          <w:szCs w:val="20"/>
          <w:lang w:eastAsia="pl-PL"/>
        </w:rPr>
      </w:pPr>
      <w:r w:rsidRPr="00A87C34">
        <w:rPr>
          <w:rFonts w:ascii="Times New Roman" w:eastAsia="Times New Roman" w:hAnsi="Times New Roman" w:cs="Times New Roman"/>
          <w:bCs/>
          <w:i/>
          <w:color w:val="000000"/>
          <w:sz w:val="20"/>
          <w:szCs w:val="20"/>
          <w:lang w:eastAsia="pl-PL"/>
        </w:rPr>
        <w:t>Polecenie Inspektora (przedstawiciela Zamawiającego)</w:t>
      </w:r>
      <w:r w:rsidRPr="00A87C34">
        <w:rPr>
          <w:rFonts w:ascii="Times New Roman" w:eastAsia="Times New Roman" w:hAnsi="Times New Roman" w:cs="Times New Roman"/>
          <w:color w:val="000000"/>
          <w:sz w:val="20"/>
          <w:szCs w:val="20"/>
          <w:lang w:eastAsia="pl-PL"/>
        </w:rPr>
        <w:t xml:space="preserve"> – wszelkie polecenia przekazane Wykonawcy przez Inspektora w formie pisemnej dotyczące sposobu realizacji Robót lub innych spraw związanych </w:t>
      </w:r>
      <w:r w:rsidRPr="00A87C34">
        <w:rPr>
          <w:rFonts w:ascii="Times New Roman" w:eastAsia="Times New Roman" w:hAnsi="Times New Roman" w:cs="Times New Roman"/>
          <w:color w:val="000000"/>
          <w:sz w:val="20"/>
          <w:szCs w:val="20"/>
          <w:lang w:eastAsia="pl-PL"/>
        </w:rPr>
        <w:br/>
        <w:t>z prowadzeniem budowy.</w:t>
      </w:r>
    </w:p>
    <w:p w14:paraId="6C59D87C" w14:textId="77777777" w:rsidR="009904AA" w:rsidRPr="00A87C34" w:rsidRDefault="009904AA" w:rsidP="00B4691D">
      <w:pPr>
        <w:autoSpaceDE w:val="0"/>
        <w:spacing w:after="0" w:line="360" w:lineRule="auto"/>
        <w:ind w:left="284" w:right="-6"/>
        <w:jc w:val="both"/>
        <w:rPr>
          <w:rFonts w:ascii="Times New Roman" w:eastAsia="Times New Roman" w:hAnsi="Times New Roman" w:cs="Times New Roman"/>
          <w:color w:val="000000"/>
          <w:sz w:val="20"/>
          <w:szCs w:val="20"/>
          <w:lang w:eastAsia="pl-PL"/>
        </w:rPr>
      </w:pPr>
      <w:r w:rsidRPr="00A87C34">
        <w:rPr>
          <w:rFonts w:ascii="Times New Roman" w:eastAsia="Times New Roman" w:hAnsi="Times New Roman" w:cs="Times New Roman"/>
          <w:bCs/>
          <w:i/>
          <w:color w:val="000000"/>
          <w:sz w:val="20"/>
          <w:szCs w:val="20"/>
          <w:lang w:eastAsia="pl-PL"/>
        </w:rPr>
        <w:t>Przedmiar</w:t>
      </w:r>
      <w:r w:rsidRPr="00A87C34">
        <w:rPr>
          <w:rFonts w:ascii="Times New Roman" w:eastAsia="Times New Roman" w:hAnsi="Times New Roman" w:cs="Times New Roman"/>
          <w:color w:val="000000"/>
          <w:sz w:val="20"/>
          <w:szCs w:val="20"/>
          <w:lang w:eastAsia="pl-PL"/>
        </w:rPr>
        <w:t xml:space="preserve"> – wykaz Robót z podaniem ich ilości w kolejności technologicznej ich wykonania.</w:t>
      </w:r>
    </w:p>
    <w:p w14:paraId="6C59D87D" w14:textId="77777777" w:rsidR="009904AA" w:rsidRPr="00A87C34" w:rsidRDefault="009904AA" w:rsidP="00B4691D">
      <w:pPr>
        <w:widowControl w:val="0"/>
        <w:suppressAutoHyphens/>
        <w:autoSpaceDE w:val="0"/>
        <w:autoSpaceDN w:val="0"/>
        <w:adjustRightInd w:val="0"/>
        <w:spacing w:after="0" w:line="360" w:lineRule="auto"/>
        <w:ind w:left="284"/>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i/>
          <w:iCs/>
          <w:color w:val="000000"/>
          <w:sz w:val="20"/>
          <w:szCs w:val="20"/>
          <w:lang w:bidi="en-US"/>
        </w:rPr>
        <w:t xml:space="preserve">Obmiar Robót </w:t>
      </w:r>
      <w:r w:rsidRPr="00A87C34">
        <w:rPr>
          <w:rFonts w:ascii="Times New Roman" w:eastAsia="Arial Unicode MS" w:hAnsi="Times New Roman" w:cs="Times New Roman"/>
          <w:color w:val="000000"/>
          <w:sz w:val="20"/>
          <w:szCs w:val="20"/>
          <w:lang w:bidi="en-US"/>
        </w:rPr>
        <w:t xml:space="preserve">– pomiar wykonanych Robót budowlanych, dokonanych w celu weryfikacji ich ilości </w:t>
      </w:r>
      <w:r w:rsidRPr="00A87C34">
        <w:rPr>
          <w:rFonts w:ascii="Times New Roman" w:eastAsia="Arial Unicode MS" w:hAnsi="Times New Roman" w:cs="Times New Roman"/>
          <w:color w:val="000000"/>
          <w:sz w:val="20"/>
          <w:szCs w:val="20"/>
          <w:lang w:bidi="en-US"/>
        </w:rPr>
        <w:br/>
        <w:t>w przypadku zmiany parametrów przyjętych w przedmiarze Robót, albo obliczenia wartości Robót dodatkowych, nie objętych przedmiarem.</w:t>
      </w:r>
    </w:p>
    <w:p w14:paraId="6C59D87E" w14:textId="77777777" w:rsidR="009904AA" w:rsidRPr="00A87C34" w:rsidRDefault="009904AA" w:rsidP="00B4691D">
      <w:pPr>
        <w:widowControl w:val="0"/>
        <w:suppressAutoHyphens/>
        <w:autoSpaceDE w:val="0"/>
        <w:autoSpaceDN w:val="0"/>
        <w:adjustRightInd w:val="0"/>
        <w:spacing w:after="0" w:line="360" w:lineRule="auto"/>
        <w:ind w:left="284"/>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i/>
          <w:iCs/>
          <w:color w:val="000000"/>
          <w:sz w:val="20"/>
          <w:szCs w:val="20"/>
          <w:lang w:bidi="en-US"/>
        </w:rPr>
        <w:t xml:space="preserve">Odbiór końcowy </w:t>
      </w:r>
      <w:r w:rsidRPr="00A87C34">
        <w:rPr>
          <w:rFonts w:ascii="Times New Roman" w:eastAsia="Arial Unicode MS" w:hAnsi="Times New Roman" w:cs="Times New Roman"/>
          <w:color w:val="000000"/>
          <w:sz w:val="20"/>
          <w:szCs w:val="20"/>
          <w:lang w:bidi="en-US"/>
        </w:rPr>
        <w:t xml:space="preserve">– formalna nazwa czynności zwanym też „odbiorem końcowym”, polegającym </w:t>
      </w:r>
      <w:r w:rsidRPr="00A87C34">
        <w:rPr>
          <w:rFonts w:ascii="Times New Roman" w:eastAsia="Arial Unicode MS" w:hAnsi="Times New Roman" w:cs="Times New Roman"/>
          <w:color w:val="000000"/>
          <w:sz w:val="20"/>
          <w:szCs w:val="20"/>
          <w:lang w:bidi="en-US"/>
        </w:rPr>
        <w:br/>
        <w:t xml:space="preserve">na protokolarnym przejęciu (odbiorze) od wykonawcy gotowego obiektu budowlanego przez osobę </w:t>
      </w:r>
      <w:r w:rsidRPr="00A87C34">
        <w:rPr>
          <w:rFonts w:ascii="Times New Roman" w:eastAsia="Arial Unicode MS" w:hAnsi="Times New Roman" w:cs="Times New Roman"/>
          <w:color w:val="000000"/>
          <w:sz w:val="20"/>
          <w:szCs w:val="20"/>
          <w:lang w:bidi="en-US"/>
        </w:rPr>
        <w:br/>
        <w:t xml:space="preserve">lub grupę osób o odpowiednich kwalifikacjach zawodowych, wyznaczoną </w:t>
      </w:r>
      <w:r w:rsidRPr="00A87C34">
        <w:rPr>
          <w:rFonts w:ascii="Times New Roman" w:eastAsia="Arial Unicode MS" w:hAnsi="Times New Roman" w:cs="Times New Roman"/>
          <w:color w:val="000000"/>
          <w:sz w:val="20"/>
          <w:szCs w:val="20"/>
          <w:lang w:bidi="en-US"/>
        </w:rPr>
        <w:lastRenderedPageBreak/>
        <w:t>przez Zamawiającego. Odbioru dokonuje się po zgłoszeniu przez Wykonawcę  faktu zakończenia Robót budowlanych, łącznie z uporządkowaniem terenu budowy i ewentualnie terenów przyległych, wykorzystywanych jako plac budowy.</w:t>
      </w:r>
    </w:p>
    <w:p w14:paraId="6C59D87F" w14:textId="77777777" w:rsidR="009904AA" w:rsidRPr="00A87C34" w:rsidRDefault="009904AA" w:rsidP="00B4691D">
      <w:pPr>
        <w:widowControl w:val="0"/>
        <w:suppressAutoHyphens/>
        <w:autoSpaceDE w:val="0"/>
        <w:autoSpaceDN w:val="0"/>
        <w:adjustRightInd w:val="0"/>
        <w:spacing w:after="0" w:line="360" w:lineRule="auto"/>
        <w:ind w:left="284"/>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i/>
          <w:iCs/>
          <w:color w:val="000000"/>
          <w:sz w:val="20"/>
          <w:szCs w:val="20"/>
          <w:lang w:bidi="en-US"/>
        </w:rPr>
        <w:t xml:space="preserve">Wykonawca – </w:t>
      </w:r>
      <w:r w:rsidRPr="00A87C34">
        <w:rPr>
          <w:rFonts w:ascii="Times New Roman" w:eastAsia="Arial Unicode MS" w:hAnsi="Times New Roman" w:cs="Times New Roman"/>
          <w:color w:val="000000"/>
          <w:sz w:val="20"/>
          <w:szCs w:val="20"/>
          <w:lang w:bidi="en-US"/>
        </w:rPr>
        <w:t>oznacza wykonawcę oraz wszelkich podwykonawców objętych umową z Zamawiającym.</w:t>
      </w:r>
    </w:p>
    <w:p w14:paraId="6C59D880" w14:textId="77777777" w:rsidR="009904AA" w:rsidRPr="00A87C34" w:rsidRDefault="009904AA" w:rsidP="00B4691D">
      <w:pPr>
        <w:widowControl w:val="0"/>
        <w:suppressAutoHyphens/>
        <w:autoSpaceDE w:val="0"/>
        <w:autoSpaceDN w:val="0"/>
        <w:adjustRightInd w:val="0"/>
        <w:spacing w:after="0" w:line="360" w:lineRule="auto"/>
        <w:ind w:left="284"/>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i/>
          <w:iCs/>
          <w:color w:val="000000"/>
          <w:sz w:val="20"/>
          <w:szCs w:val="20"/>
          <w:lang w:bidi="en-US"/>
        </w:rPr>
        <w:t xml:space="preserve">Zamawiający – </w:t>
      </w:r>
      <w:r w:rsidRPr="00A87C34">
        <w:rPr>
          <w:rFonts w:ascii="Times New Roman" w:eastAsia="Arial Unicode MS" w:hAnsi="Times New Roman" w:cs="Times New Roman"/>
          <w:color w:val="000000"/>
          <w:sz w:val="20"/>
          <w:szCs w:val="20"/>
          <w:lang w:bidi="en-US"/>
        </w:rPr>
        <w:t>należy przez to rozumieć Inwestora przedsięwzięcia tj. 26 Wojskowy Oddział Gospodarczy, 05-131 Zegrze, ul. Juzistek 2</w:t>
      </w:r>
    </w:p>
    <w:p w14:paraId="6C59D881" w14:textId="77777777" w:rsidR="009904AA" w:rsidRPr="00A87C34" w:rsidRDefault="009904AA" w:rsidP="00B4691D">
      <w:pPr>
        <w:widowControl w:val="0"/>
        <w:suppressAutoHyphens/>
        <w:autoSpaceDE w:val="0"/>
        <w:autoSpaceDN w:val="0"/>
        <w:adjustRightInd w:val="0"/>
        <w:spacing w:after="0" w:line="360" w:lineRule="auto"/>
        <w:ind w:left="284"/>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i/>
          <w:iCs/>
          <w:color w:val="000000"/>
          <w:sz w:val="20"/>
          <w:szCs w:val="20"/>
          <w:lang w:bidi="en-US"/>
        </w:rPr>
        <w:t xml:space="preserve">Wyrób budowlany </w:t>
      </w:r>
      <w:r w:rsidRPr="00A87C34">
        <w:rPr>
          <w:rFonts w:ascii="Times New Roman" w:eastAsia="Arial Unicode MS" w:hAnsi="Times New Roman" w:cs="Times New Roman"/>
          <w:color w:val="000000"/>
          <w:sz w:val="20"/>
          <w:szCs w:val="20"/>
          <w:lang w:bidi="en-US"/>
        </w:rPr>
        <w:t xml:space="preserve">– należy przez to rozumieć wyrób w rozumieniu przepisów o wyrobach budowlanych wytworzony w celu wbudowania, wmontowania, zainstalowania lub zastosowania w sposób trwały </w:t>
      </w:r>
      <w:r w:rsidRPr="00A87C34">
        <w:rPr>
          <w:rFonts w:ascii="Times New Roman" w:eastAsia="Arial Unicode MS" w:hAnsi="Times New Roman" w:cs="Times New Roman"/>
          <w:color w:val="000000"/>
          <w:sz w:val="20"/>
          <w:szCs w:val="20"/>
          <w:lang w:bidi="en-US"/>
        </w:rPr>
        <w:br/>
        <w:t xml:space="preserve">w obiekcie budowlanym wprowadzony do obrotu jako wyrób pojedynczy lub jako zestaw wyrobów </w:t>
      </w:r>
      <w:r w:rsidRPr="00A87C34">
        <w:rPr>
          <w:rFonts w:ascii="Times New Roman" w:eastAsia="Arial Unicode MS" w:hAnsi="Times New Roman" w:cs="Times New Roman"/>
          <w:color w:val="000000"/>
          <w:sz w:val="20"/>
          <w:szCs w:val="20"/>
          <w:lang w:bidi="en-US"/>
        </w:rPr>
        <w:br/>
        <w:t>do stosowania we wzajemnym połączeniu stanowią</w:t>
      </w:r>
      <w:r w:rsidR="00E2661C">
        <w:rPr>
          <w:rFonts w:ascii="Times New Roman" w:eastAsia="Arial Unicode MS" w:hAnsi="Times New Roman" w:cs="Times New Roman"/>
          <w:color w:val="000000"/>
          <w:sz w:val="20"/>
          <w:szCs w:val="20"/>
          <w:lang w:bidi="en-US"/>
        </w:rPr>
        <w:t>cym integralną całość użytkową.</w:t>
      </w:r>
    </w:p>
    <w:p w14:paraId="6C59D882" w14:textId="77777777" w:rsidR="009904AA" w:rsidRPr="00A87C34" w:rsidRDefault="009904AA" w:rsidP="005A3817">
      <w:pPr>
        <w:numPr>
          <w:ilvl w:val="1"/>
          <w:numId w:val="2"/>
        </w:numPr>
        <w:spacing w:after="0" w:line="360" w:lineRule="auto"/>
        <w:ind w:left="426" w:hanging="142"/>
        <w:contextualSpacing/>
        <w:jc w:val="both"/>
        <w:rPr>
          <w:rFonts w:ascii="Times New Roman" w:eastAsia="Times New Roman" w:hAnsi="Times New Roman" w:cs="Times New Roman"/>
          <w:bCs/>
          <w:color w:val="000000"/>
          <w:sz w:val="20"/>
          <w:szCs w:val="20"/>
          <w:u w:val="single"/>
          <w:lang w:val="x-none" w:eastAsia="pl-PL"/>
        </w:rPr>
      </w:pPr>
      <w:r w:rsidRPr="00A87C34">
        <w:rPr>
          <w:rFonts w:ascii="Times New Roman" w:eastAsia="Times New Roman" w:hAnsi="Times New Roman" w:cs="Times New Roman"/>
          <w:bCs/>
          <w:color w:val="000000"/>
          <w:sz w:val="20"/>
          <w:szCs w:val="20"/>
          <w:u w:val="single"/>
          <w:lang w:val="x-none" w:eastAsia="pl-PL"/>
        </w:rPr>
        <w:t>Zamawiający</w:t>
      </w:r>
    </w:p>
    <w:p w14:paraId="6C59D883" w14:textId="77777777" w:rsidR="009904AA" w:rsidRPr="00A87C34" w:rsidRDefault="009904AA" w:rsidP="00E2661C">
      <w:pPr>
        <w:widowControl w:val="0"/>
        <w:suppressAutoHyphens/>
        <w:spacing w:after="0" w:line="360" w:lineRule="auto"/>
        <w:ind w:left="426" w:hanging="142"/>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color w:val="000000"/>
          <w:sz w:val="20"/>
          <w:szCs w:val="20"/>
          <w:lang w:bidi="en-US"/>
        </w:rPr>
        <w:t>Zamawiającym jest 26 Wojskowy Oddział Gospodarczy – 05-131 Zegrze, ul. Juzistek 2</w:t>
      </w:r>
    </w:p>
    <w:p w14:paraId="6C59D884" w14:textId="77777777" w:rsidR="009904AA" w:rsidRPr="00A87C34" w:rsidRDefault="009904AA" w:rsidP="005A3817">
      <w:pPr>
        <w:numPr>
          <w:ilvl w:val="1"/>
          <w:numId w:val="2"/>
        </w:numPr>
        <w:spacing w:after="0" w:line="360" w:lineRule="auto"/>
        <w:ind w:left="426" w:hanging="142"/>
        <w:contextualSpacing/>
        <w:jc w:val="both"/>
        <w:rPr>
          <w:rFonts w:ascii="Times New Roman" w:eastAsia="Times New Roman" w:hAnsi="Times New Roman" w:cs="Times New Roman"/>
          <w:bCs/>
          <w:color w:val="000000"/>
          <w:sz w:val="20"/>
          <w:szCs w:val="20"/>
          <w:u w:val="single"/>
          <w:lang w:eastAsia="pl-PL"/>
        </w:rPr>
      </w:pPr>
      <w:r w:rsidRPr="00A87C34">
        <w:rPr>
          <w:rFonts w:ascii="Times New Roman" w:eastAsia="Times New Roman" w:hAnsi="Times New Roman" w:cs="Times New Roman"/>
          <w:bCs/>
          <w:color w:val="000000"/>
          <w:sz w:val="20"/>
          <w:szCs w:val="20"/>
          <w:u w:val="single"/>
          <w:lang w:eastAsia="pl-PL"/>
        </w:rPr>
        <w:lastRenderedPageBreak/>
        <w:t>Przedmiot Specyfikacji Technicznej</w:t>
      </w:r>
    </w:p>
    <w:p w14:paraId="6C59D885" w14:textId="77777777" w:rsidR="009904AA" w:rsidRPr="00A87C34" w:rsidRDefault="009904AA" w:rsidP="00E2661C">
      <w:pPr>
        <w:spacing w:after="0" w:line="360" w:lineRule="auto"/>
        <w:ind w:left="426" w:hanging="142"/>
        <w:contextualSpacing/>
        <w:jc w:val="both"/>
        <w:rPr>
          <w:rFonts w:ascii="Times New Roman" w:eastAsia="Times New Roman" w:hAnsi="Times New Roman" w:cs="Times New Roman"/>
          <w:bCs/>
          <w:color w:val="000000"/>
          <w:sz w:val="20"/>
          <w:szCs w:val="20"/>
          <w:u w:val="single"/>
          <w:lang w:eastAsia="pl-PL"/>
        </w:rPr>
      </w:pPr>
    </w:p>
    <w:p w14:paraId="6C59D886" w14:textId="77777777" w:rsidR="009904AA" w:rsidRPr="00A87C34" w:rsidRDefault="009904AA" w:rsidP="00B4691D">
      <w:pPr>
        <w:spacing w:after="0" w:line="360" w:lineRule="auto"/>
        <w:ind w:left="284"/>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color w:val="000000"/>
          <w:sz w:val="20"/>
          <w:szCs w:val="20"/>
          <w:lang w:bidi="en-US"/>
        </w:rPr>
        <w:t>Specyfikacja Techniczna odnosi się do wymagań technicznych dotyczących wykonania i odbioru robót, które zostaną wykonane w ramach zadania:</w:t>
      </w:r>
    </w:p>
    <w:p w14:paraId="6C59D887" w14:textId="77777777" w:rsidR="00C45236" w:rsidRDefault="00C45236" w:rsidP="00E2661C">
      <w:pPr>
        <w:ind w:left="426" w:hanging="142"/>
        <w:jc w:val="both"/>
        <w:rPr>
          <w:b/>
        </w:rPr>
      </w:pPr>
      <w:r>
        <w:rPr>
          <w:b/>
        </w:rPr>
        <w:t>„</w:t>
      </w:r>
      <w:r w:rsidR="00F2295F">
        <w:rPr>
          <w:b/>
        </w:rPr>
        <w:t>ROBOTY BUDOWLANE - S</w:t>
      </w:r>
      <w:r>
        <w:rPr>
          <w:b/>
        </w:rPr>
        <w:t>TRZELNIC</w:t>
      </w:r>
      <w:r w:rsidR="00F2295F">
        <w:rPr>
          <w:b/>
        </w:rPr>
        <w:t>A</w:t>
      </w:r>
      <w:r>
        <w:rPr>
          <w:b/>
        </w:rPr>
        <w:t xml:space="preserve"> GARNIZONOW</w:t>
      </w:r>
      <w:r w:rsidR="00F2295F">
        <w:rPr>
          <w:b/>
        </w:rPr>
        <w:t xml:space="preserve">A </w:t>
      </w:r>
      <w:r>
        <w:rPr>
          <w:b/>
        </w:rPr>
        <w:t>W KOMPLEKSIE</w:t>
      </w:r>
      <w:r w:rsidR="00F2295F">
        <w:rPr>
          <w:b/>
        </w:rPr>
        <w:t xml:space="preserve"> WOJSKOWYM</w:t>
      </w:r>
      <w:r w:rsidR="00090320">
        <w:rPr>
          <w:b/>
        </w:rPr>
        <w:t xml:space="preserve">  WESOŁA</w:t>
      </w:r>
      <w:r>
        <w:rPr>
          <w:b/>
        </w:rPr>
        <w:t>”.</w:t>
      </w:r>
    </w:p>
    <w:p w14:paraId="6C59D888" w14:textId="77777777" w:rsidR="009904AA" w:rsidRPr="00777010" w:rsidRDefault="009904AA" w:rsidP="00E2661C">
      <w:pPr>
        <w:spacing w:after="0"/>
        <w:ind w:left="426" w:hanging="142"/>
        <w:jc w:val="both"/>
        <w:rPr>
          <w:rFonts w:ascii="Times New Roman" w:eastAsia="Arial Unicode MS" w:hAnsi="Times New Roman" w:cs="Times New Roman"/>
          <w:b/>
          <w:color w:val="000000"/>
          <w:sz w:val="20"/>
          <w:szCs w:val="20"/>
          <w:lang w:bidi="en-US"/>
        </w:rPr>
      </w:pPr>
    </w:p>
    <w:p w14:paraId="6C59D889" w14:textId="77777777" w:rsidR="009904AA" w:rsidRPr="00F05220" w:rsidRDefault="009904AA" w:rsidP="00F05220">
      <w:pPr>
        <w:spacing w:after="0"/>
        <w:ind w:left="426" w:hanging="142"/>
        <w:jc w:val="both"/>
        <w:rPr>
          <w:rFonts w:ascii="Times New Roman" w:hAnsi="Times New Roman" w:cs="Times New Roman"/>
          <w:b/>
          <w:sz w:val="20"/>
          <w:szCs w:val="20"/>
        </w:rPr>
      </w:pPr>
      <w:r w:rsidRPr="00777010">
        <w:rPr>
          <w:rFonts w:ascii="Times New Roman" w:eastAsia="Arial Unicode MS" w:hAnsi="Times New Roman" w:cs="Times New Roman"/>
          <w:color w:val="000000"/>
          <w:sz w:val="20"/>
          <w:szCs w:val="20"/>
          <w:lang w:bidi="en-US"/>
        </w:rPr>
        <w:t>Adres kompleksu</w:t>
      </w:r>
      <w:r w:rsidRPr="00383C73">
        <w:rPr>
          <w:rFonts w:ascii="Times New Roman" w:eastAsia="Arial Unicode MS" w:hAnsi="Times New Roman" w:cs="Times New Roman"/>
          <w:color w:val="000000"/>
          <w:lang w:bidi="en-US"/>
        </w:rPr>
        <w:t xml:space="preserve">:  </w:t>
      </w:r>
      <w:r w:rsidRPr="008A3AFD">
        <w:rPr>
          <w:rFonts w:ascii="Times New Roman" w:hAnsi="Times New Roman" w:cs="Times New Roman"/>
          <w:b/>
          <w:sz w:val="20"/>
          <w:szCs w:val="20"/>
        </w:rPr>
        <w:t xml:space="preserve">ul. </w:t>
      </w:r>
      <w:r w:rsidR="00F05220">
        <w:rPr>
          <w:rFonts w:ascii="Times New Roman" w:hAnsi="Times New Roman" w:cs="Times New Roman"/>
          <w:b/>
          <w:sz w:val="20"/>
          <w:szCs w:val="20"/>
        </w:rPr>
        <w:t xml:space="preserve">Okuniewska 1, </w:t>
      </w:r>
      <w:r w:rsidR="00F05220" w:rsidRPr="00F05220">
        <w:rPr>
          <w:rFonts w:ascii="Times New Roman" w:hAnsi="Times New Roman" w:cs="Times New Roman"/>
          <w:b/>
          <w:sz w:val="20"/>
          <w:szCs w:val="20"/>
          <w:u w:val="single"/>
        </w:rPr>
        <w:t xml:space="preserve">05-075 </w:t>
      </w:r>
      <w:r w:rsidR="00F05220">
        <w:rPr>
          <w:rFonts w:ascii="Times New Roman" w:hAnsi="Times New Roman" w:cs="Times New Roman"/>
          <w:b/>
          <w:sz w:val="20"/>
          <w:szCs w:val="20"/>
          <w:u w:val="single"/>
        </w:rPr>
        <w:t xml:space="preserve">Warszawa </w:t>
      </w:r>
      <w:r w:rsidR="00F05220" w:rsidRPr="00F05220">
        <w:rPr>
          <w:rFonts w:ascii="Times New Roman" w:hAnsi="Times New Roman" w:cs="Times New Roman"/>
          <w:b/>
          <w:sz w:val="20"/>
          <w:szCs w:val="20"/>
          <w:u w:val="single"/>
        </w:rPr>
        <w:t>Wesoła</w:t>
      </w:r>
    </w:p>
    <w:p w14:paraId="6C59D88A" w14:textId="77777777" w:rsidR="009904AA" w:rsidRDefault="009904AA" w:rsidP="00E2661C">
      <w:pPr>
        <w:spacing w:after="0"/>
        <w:ind w:left="426" w:hanging="142"/>
        <w:jc w:val="both"/>
        <w:rPr>
          <w:rFonts w:ascii="Times New Roman" w:eastAsia="Arial Unicode MS" w:hAnsi="Times New Roman" w:cs="Times New Roman"/>
          <w:color w:val="000000"/>
          <w:sz w:val="20"/>
          <w:szCs w:val="20"/>
          <w:lang w:bidi="en-US"/>
        </w:rPr>
      </w:pPr>
    </w:p>
    <w:p w14:paraId="6C59D88B" w14:textId="77777777" w:rsidR="009904AA" w:rsidRPr="00383C73" w:rsidRDefault="009904AA" w:rsidP="00E2661C">
      <w:pPr>
        <w:spacing w:after="0"/>
        <w:ind w:left="426" w:hanging="142"/>
        <w:jc w:val="both"/>
        <w:rPr>
          <w:rFonts w:ascii="Times New Roman" w:eastAsia="Arial Unicode MS" w:hAnsi="Times New Roman" w:cs="Times New Roman"/>
          <w:b/>
          <w:color w:val="000000" w:themeColor="text1"/>
          <w:u w:val="single"/>
          <w:lang w:bidi="en-US"/>
        </w:rPr>
      </w:pPr>
      <w:r w:rsidRPr="00383C73">
        <w:rPr>
          <w:rFonts w:ascii="Times New Roman" w:eastAsia="Arial Unicode MS" w:hAnsi="Times New Roman" w:cs="Times New Roman"/>
          <w:b/>
          <w:color w:val="000000" w:themeColor="text1"/>
          <w:u w:val="single"/>
          <w:lang w:bidi="en-US"/>
        </w:rPr>
        <w:t>Te</w:t>
      </w:r>
      <w:r w:rsidR="003B4AE5">
        <w:rPr>
          <w:rFonts w:ascii="Times New Roman" w:eastAsia="Arial Unicode MS" w:hAnsi="Times New Roman" w:cs="Times New Roman"/>
          <w:b/>
          <w:color w:val="000000" w:themeColor="text1"/>
          <w:u w:val="single"/>
          <w:lang w:bidi="en-US"/>
        </w:rPr>
        <w:t xml:space="preserve">rmin realizacji: </w:t>
      </w:r>
      <w:r w:rsidR="00F2295F" w:rsidRPr="00FD04C6">
        <w:rPr>
          <w:rFonts w:ascii="Times New Roman" w:eastAsia="Arial Unicode MS" w:hAnsi="Times New Roman" w:cs="Times New Roman"/>
          <w:b/>
          <w:u w:val="single"/>
          <w:lang w:bidi="en-US"/>
        </w:rPr>
        <w:t>0</w:t>
      </w:r>
      <w:r w:rsidR="00F05220" w:rsidRPr="00FD04C6">
        <w:rPr>
          <w:rFonts w:ascii="Times New Roman" w:eastAsia="Arial Unicode MS" w:hAnsi="Times New Roman" w:cs="Times New Roman"/>
          <w:b/>
          <w:u w:val="single"/>
          <w:lang w:bidi="en-US"/>
        </w:rPr>
        <w:t>1.08. – 31.08</w:t>
      </w:r>
      <w:r w:rsidR="00F2295F" w:rsidRPr="00FD04C6">
        <w:rPr>
          <w:rFonts w:ascii="Times New Roman" w:eastAsia="Arial Unicode MS" w:hAnsi="Times New Roman" w:cs="Times New Roman"/>
          <w:b/>
          <w:u w:val="single"/>
          <w:lang w:bidi="en-US"/>
        </w:rPr>
        <w:t>.2022 r.</w:t>
      </w:r>
    </w:p>
    <w:p w14:paraId="6C59D88C" w14:textId="77777777" w:rsidR="00BC6341" w:rsidRPr="0037324A" w:rsidRDefault="00BC6341" w:rsidP="00E2661C">
      <w:pPr>
        <w:spacing w:after="0"/>
        <w:ind w:left="426" w:hanging="142"/>
        <w:jc w:val="both"/>
        <w:rPr>
          <w:rFonts w:ascii="Times New Roman" w:eastAsia="Arial Unicode MS" w:hAnsi="Times New Roman" w:cs="Times New Roman"/>
          <w:b/>
          <w:color w:val="000000" w:themeColor="text1"/>
          <w:sz w:val="20"/>
          <w:szCs w:val="20"/>
          <w:u w:val="single"/>
          <w:lang w:bidi="en-US"/>
        </w:rPr>
      </w:pPr>
    </w:p>
    <w:p w14:paraId="6C59D88D" w14:textId="77777777" w:rsidR="00BC6341" w:rsidRPr="004F20C9" w:rsidRDefault="00BC6341" w:rsidP="00E2661C">
      <w:pPr>
        <w:widowControl w:val="0"/>
        <w:suppressAutoHyphens/>
        <w:spacing w:after="0" w:line="360" w:lineRule="auto"/>
        <w:ind w:left="426" w:hanging="142"/>
        <w:jc w:val="both"/>
        <w:rPr>
          <w:rFonts w:ascii="Times New Roman" w:eastAsia="Arial Unicode MS" w:hAnsi="Times New Roman" w:cs="Times New Roman"/>
          <w:color w:val="000000"/>
          <w:sz w:val="20"/>
          <w:szCs w:val="20"/>
          <w:lang w:bidi="en-US"/>
        </w:rPr>
      </w:pPr>
      <w:r w:rsidRPr="004F20C9">
        <w:rPr>
          <w:rFonts w:ascii="Times New Roman" w:eastAsia="Arial Unicode MS" w:hAnsi="Times New Roman" w:cs="Times New Roman"/>
          <w:bCs/>
          <w:color w:val="000000"/>
          <w:sz w:val="20"/>
          <w:szCs w:val="20"/>
          <w:u w:val="single"/>
          <w:lang w:bidi="en-US"/>
        </w:rPr>
        <w:t>1.4. Zakres Robót objętych ST</w:t>
      </w:r>
    </w:p>
    <w:p w14:paraId="6C59D88E" w14:textId="77777777" w:rsidR="00BC6341" w:rsidRPr="004F20C9" w:rsidRDefault="00BC6341" w:rsidP="00E2661C">
      <w:pPr>
        <w:widowControl w:val="0"/>
        <w:suppressAutoHyphens/>
        <w:spacing w:after="0" w:line="360" w:lineRule="auto"/>
        <w:ind w:left="426" w:hanging="142"/>
        <w:jc w:val="both"/>
        <w:rPr>
          <w:rFonts w:ascii="Times New Roman" w:eastAsia="Arial Unicode MS" w:hAnsi="Times New Roman" w:cs="Times New Roman"/>
          <w:b/>
          <w:color w:val="000000"/>
          <w:sz w:val="20"/>
          <w:szCs w:val="20"/>
          <w:u w:val="single"/>
          <w:lang w:bidi="en-US"/>
        </w:rPr>
      </w:pPr>
      <w:r w:rsidRPr="004F20C9">
        <w:rPr>
          <w:rFonts w:ascii="Times New Roman" w:eastAsia="Times New Roman" w:hAnsi="Times New Roman" w:cs="Times New Roman"/>
          <w:b/>
          <w:color w:val="000000"/>
          <w:sz w:val="20"/>
          <w:szCs w:val="20"/>
          <w:u w:val="single"/>
          <w:lang w:eastAsia="pl-PL"/>
        </w:rPr>
        <w:t>Klasyfikacja robót. Kody CPV wg Wspólnego Słownika Zamówień</w:t>
      </w:r>
    </w:p>
    <w:p w14:paraId="6C59D88F" w14:textId="77777777" w:rsidR="00BC6341" w:rsidRPr="004F20C9" w:rsidRDefault="00BC6341" w:rsidP="00E2661C">
      <w:pPr>
        <w:ind w:left="426" w:hanging="142"/>
        <w:jc w:val="both"/>
        <w:rPr>
          <w:rFonts w:ascii="Times New Roman" w:eastAsia="Arial Unicode MS" w:hAnsi="Times New Roman" w:cs="Times New Roman"/>
          <w:color w:val="000000"/>
          <w:sz w:val="20"/>
          <w:szCs w:val="20"/>
          <w:lang w:bidi="en-US"/>
        </w:rPr>
      </w:pPr>
      <w:r w:rsidRPr="004F20C9">
        <w:rPr>
          <w:rFonts w:ascii="Times New Roman" w:eastAsia="Arial Unicode MS" w:hAnsi="Times New Roman" w:cs="Times New Roman"/>
          <w:color w:val="000000"/>
          <w:sz w:val="20"/>
          <w:szCs w:val="20"/>
          <w:lang w:bidi="en-US"/>
        </w:rPr>
        <w:t>45262650-2 - Roboty w zakresie okładania</w:t>
      </w:r>
    </w:p>
    <w:p w14:paraId="6C59D890" w14:textId="77777777" w:rsidR="00BC6341" w:rsidRDefault="00BC6341" w:rsidP="00E2661C">
      <w:pPr>
        <w:ind w:left="426" w:hanging="142"/>
        <w:jc w:val="both"/>
        <w:rPr>
          <w:rFonts w:ascii="Times New Roman" w:eastAsia="Arial Unicode MS" w:hAnsi="Times New Roman" w:cs="Times New Roman"/>
          <w:color w:val="000000"/>
          <w:sz w:val="20"/>
          <w:szCs w:val="20"/>
          <w:lang w:bidi="en-US"/>
        </w:rPr>
      </w:pPr>
      <w:r w:rsidRPr="004F20C9">
        <w:rPr>
          <w:rFonts w:ascii="Times New Roman" w:eastAsia="Arial Unicode MS" w:hAnsi="Times New Roman" w:cs="Times New Roman"/>
          <w:color w:val="000000"/>
          <w:sz w:val="20"/>
          <w:szCs w:val="20"/>
          <w:lang w:bidi="en-US"/>
        </w:rPr>
        <w:t>45111220-6 - Roboty w zakresie gruzu i odpadu</w:t>
      </w:r>
    </w:p>
    <w:p w14:paraId="6C59D891" w14:textId="77777777" w:rsidR="00BC6341" w:rsidRPr="004F20C9" w:rsidRDefault="00BC6341" w:rsidP="00E2661C">
      <w:pPr>
        <w:ind w:left="426" w:hanging="142"/>
        <w:jc w:val="both"/>
        <w:rPr>
          <w:rFonts w:ascii="Times New Roman" w:eastAsia="Arial Unicode MS" w:hAnsi="Times New Roman" w:cs="Times New Roman"/>
          <w:color w:val="000000"/>
          <w:sz w:val="20"/>
          <w:szCs w:val="20"/>
          <w:lang w:bidi="en-US"/>
        </w:rPr>
      </w:pPr>
    </w:p>
    <w:p w14:paraId="6C59D892" w14:textId="77777777" w:rsidR="00BC6341" w:rsidRPr="004F20C9" w:rsidRDefault="00BC6341" w:rsidP="00E2661C">
      <w:pPr>
        <w:widowControl w:val="0"/>
        <w:suppressAutoHyphens/>
        <w:spacing w:after="0" w:line="360" w:lineRule="auto"/>
        <w:ind w:left="426" w:hanging="142"/>
        <w:jc w:val="both"/>
        <w:rPr>
          <w:rFonts w:ascii="Times New Roman" w:eastAsia="Arial Unicode MS" w:hAnsi="Times New Roman" w:cs="Times New Roman"/>
          <w:bCs/>
          <w:sz w:val="20"/>
          <w:szCs w:val="20"/>
          <w:u w:val="single"/>
          <w:lang w:bidi="en-US"/>
        </w:rPr>
      </w:pPr>
      <w:r w:rsidRPr="004F20C9">
        <w:rPr>
          <w:rFonts w:ascii="Times New Roman" w:eastAsia="Arial Unicode MS" w:hAnsi="Times New Roman" w:cs="Times New Roman"/>
          <w:bCs/>
          <w:sz w:val="20"/>
          <w:szCs w:val="20"/>
          <w:u w:val="single"/>
          <w:lang w:bidi="en-US"/>
        </w:rPr>
        <w:t>1.5. Informacje o terenie budowy</w:t>
      </w:r>
    </w:p>
    <w:p w14:paraId="6C59D893" w14:textId="77777777" w:rsidR="00BC6341" w:rsidRPr="004F20C9" w:rsidRDefault="00BC6341" w:rsidP="00E2661C">
      <w:pPr>
        <w:spacing w:after="0" w:line="360" w:lineRule="auto"/>
        <w:ind w:left="426" w:hanging="142"/>
        <w:jc w:val="both"/>
        <w:rPr>
          <w:rFonts w:ascii="Times New Roman" w:eastAsia="Arial Unicode MS" w:hAnsi="Times New Roman" w:cs="Times New Roman"/>
          <w:color w:val="000000"/>
          <w:sz w:val="20"/>
          <w:szCs w:val="20"/>
          <w:u w:val="single"/>
          <w:lang w:bidi="en-US"/>
        </w:rPr>
      </w:pPr>
      <w:r w:rsidRPr="004F20C9">
        <w:rPr>
          <w:rFonts w:ascii="Times New Roman" w:eastAsia="Arial Unicode MS" w:hAnsi="Times New Roman" w:cs="Times New Roman"/>
          <w:color w:val="000000"/>
          <w:sz w:val="20"/>
          <w:szCs w:val="20"/>
          <w:u w:val="single"/>
          <w:lang w:bidi="en-US"/>
        </w:rPr>
        <w:t>1.5.1.Dane podstawowe</w:t>
      </w:r>
      <w:r>
        <w:rPr>
          <w:rFonts w:ascii="Times New Roman" w:eastAsia="Arial Unicode MS" w:hAnsi="Times New Roman" w:cs="Times New Roman"/>
          <w:color w:val="000000"/>
          <w:sz w:val="20"/>
          <w:szCs w:val="20"/>
          <w:u w:val="single"/>
          <w:lang w:bidi="en-US"/>
        </w:rPr>
        <w:t xml:space="preserve"> obiektu</w:t>
      </w:r>
      <w:r w:rsidRPr="004F20C9">
        <w:rPr>
          <w:rFonts w:ascii="Times New Roman" w:eastAsia="Arial Unicode MS" w:hAnsi="Times New Roman" w:cs="Times New Roman"/>
          <w:color w:val="000000"/>
          <w:sz w:val="20"/>
          <w:szCs w:val="20"/>
          <w:u w:val="single"/>
          <w:lang w:bidi="en-US"/>
        </w:rPr>
        <w:t>:</w:t>
      </w:r>
    </w:p>
    <w:p w14:paraId="6C59D894" w14:textId="77777777" w:rsidR="00BC6341" w:rsidRPr="004F20C9" w:rsidRDefault="00BC6341" w:rsidP="00E2661C">
      <w:pPr>
        <w:ind w:left="426" w:hanging="142"/>
        <w:jc w:val="both"/>
        <w:rPr>
          <w:rFonts w:ascii="Times New Roman" w:eastAsia="Arial Unicode MS" w:hAnsi="Times New Roman" w:cs="Times New Roman"/>
          <w:color w:val="000000"/>
          <w:sz w:val="20"/>
          <w:szCs w:val="20"/>
          <w:lang w:bidi="en-US"/>
        </w:rPr>
      </w:pPr>
      <w:r w:rsidRPr="004F20C9">
        <w:rPr>
          <w:rFonts w:ascii="Times New Roman" w:eastAsia="Arial Unicode MS" w:hAnsi="Times New Roman" w:cs="Times New Roman"/>
          <w:color w:val="000000"/>
          <w:sz w:val="20"/>
          <w:szCs w:val="20"/>
          <w:lang w:bidi="en-US"/>
        </w:rPr>
        <w:lastRenderedPageBreak/>
        <w:t>Dane podstawowe:</w:t>
      </w:r>
    </w:p>
    <w:p w14:paraId="6C59D895" w14:textId="77777777" w:rsidR="006B6440" w:rsidRPr="00E0525D" w:rsidRDefault="006B6440" w:rsidP="006B6440">
      <w:pPr>
        <w:ind w:firstLine="284"/>
        <w:rPr>
          <w:rFonts w:ascii="Times New Roman" w:hAnsi="Times New Roman" w:cs="Times New Roman"/>
          <w:sz w:val="20"/>
          <w:szCs w:val="20"/>
        </w:rPr>
      </w:pPr>
      <w:r w:rsidRPr="00E0525D">
        <w:rPr>
          <w:rFonts w:ascii="Times New Roman" w:hAnsi="Times New Roman" w:cs="Times New Roman"/>
          <w:sz w:val="20"/>
          <w:szCs w:val="20"/>
        </w:rPr>
        <w:t>Strzelnica Typ A-1</w:t>
      </w:r>
    </w:p>
    <w:p w14:paraId="6C59D896" w14:textId="77777777" w:rsidR="006B6440" w:rsidRPr="00637456" w:rsidRDefault="006B6440" w:rsidP="006B6440">
      <w:pPr>
        <w:spacing w:after="0"/>
        <w:ind w:firstLine="284"/>
        <w:rPr>
          <w:rFonts w:ascii="Times New Roman" w:hAnsi="Times New Roman" w:cs="Times New Roman"/>
          <w:sz w:val="20"/>
          <w:szCs w:val="20"/>
        </w:rPr>
      </w:pPr>
      <w:r w:rsidRPr="00637456">
        <w:rPr>
          <w:rFonts w:ascii="Times New Roman" w:hAnsi="Times New Roman" w:cs="Times New Roman"/>
          <w:sz w:val="20"/>
          <w:szCs w:val="20"/>
        </w:rPr>
        <w:t>Składa się z :</w:t>
      </w:r>
    </w:p>
    <w:p w14:paraId="6C59D897" w14:textId="77777777" w:rsidR="006B6440" w:rsidRPr="00637456" w:rsidRDefault="006B6440" w:rsidP="006B6440">
      <w:pPr>
        <w:spacing w:after="0"/>
        <w:ind w:firstLine="284"/>
        <w:rPr>
          <w:rFonts w:ascii="Times New Roman" w:hAnsi="Times New Roman" w:cs="Times New Roman"/>
          <w:sz w:val="20"/>
          <w:szCs w:val="20"/>
        </w:rPr>
      </w:pPr>
      <w:r w:rsidRPr="00637456">
        <w:rPr>
          <w:rFonts w:ascii="Times New Roman" w:hAnsi="Times New Roman" w:cs="Times New Roman"/>
          <w:sz w:val="20"/>
          <w:szCs w:val="20"/>
        </w:rPr>
        <w:t xml:space="preserve">-wał lewy o wym. 315x15x3,3 m </w:t>
      </w:r>
    </w:p>
    <w:p w14:paraId="6C59D898" w14:textId="77777777" w:rsidR="006B6440" w:rsidRPr="00637456" w:rsidRDefault="006B6440" w:rsidP="006B6440">
      <w:pPr>
        <w:spacing w:after="0"/>
        <w:ind w:firstLine="284"/>
        <w:rPr>
          <w:rFonts w:ascii="Times New Roman" w:hAnsi="Times New Roman" w:cs="Times New Roman"/>
          <w:sz w:val="20"/>
          <w:szCs w:val="20"/>
        </w:rPr>
      </w:pPr>
      <w:r w:rsidRPr="00637456">
        <w:rPr>
          <w:rFonts w:ascii="Times New Roman" w:hAnsi="Times New Roman" w:cs="Times New Roman"/>
          <w:sz w:val="20"/>
          <w:szCs w:val="20"/>
        </w:rPr>
        <w:t xml:space="preserve">-wał prawy o wym. 315x16x4,8 m </w:t>
      </w:r>
    </w:p>
    <w:p w14:paraId="6C59D899" w14:textId="77777777" w:rsidR="006B6440" w:rsidRPr="00637456" w:rsidRDefault="006B6440" w:rsidP="006B6440">
      <w:pPr>
        <w:spacing w:after="0"/>
        <w:ind w:firstLine="284"/>
        <w:rPr>
          <w:rFonts w:ascii="Times New Roman" w:hAnsi="Times New Roman" w:cs="Times New Roman"/>
          <w:sz w:val="20"/>
          <w:szCs w:val="20"/>
        </w:rPr>
      </w:pPr>
      <w:r w:rsidRPr="00637456">
        <w:rPr>
          <w:rFonts w:ascii="Times New Roman" w:hAnsi="Times New Roman" w:cs="Times New Roman"/>
          <w:sz w:val="20"/>
          <w:szCs w:val="20"/>
        </w:rPr>
        <w:t>-kulochwyt główny o wym. 150  x  34  x  10,2 m</w:t>
      </w:r>
    </w:p>
    <w:p w14:paraId="6C59D89A" w14:textId="77777777" w:rsidR="006B6440" w:rsidRPr="00637456" w:rsidRDefault="006B6440" w:rsidP="006B6440">
      <w:pPr>
        <w:spacing w:after="0"/>
        <w:ind w:firstLine="284"/>
        <w:rPr>
          <w:rFonts w:ascii="Times New Roman" w:hAnsi="Times New Roman" w:cs="Times New Roman"/>
          <w:sz w:val="20"/>
          <w:szCs w:val="20"/>
        </w:rPr>
      </w:pPr>
      <w:r w:rsidRPr="00637456">
        <w:rPr>
          <w:rFonts w:ascii="Times New Roman" w:hAnsi="Times New Roman" w:cs="Times New Roman"/>
          <w:sz w:val="20"/>
          <w:szCs w:val="20"/>
        </w:rPr>
        <w:t xml:space="preserve">-Przesłona I o wym. 60  x  4,30  x  0,5 m </w:t>
      </w:r>
    </w:p>
    <w:p w14:paraId="6C59D89B" w14:textId="77777777" w:rsidR="006B6440" w:rsidRPr="00637456" w:rsidRDefault="006B6440" w:rsidP="006B6440">
      <w:pPr>
        <w:spacing w:after="0"/>
        <w:ind w:firstLine="284"/>
        <w:rPr>
          <w:rFonts w:ascii="Times New Roman" w:hAnsi="Times New Roman" w:cs="Times New Roman"/>
          <w:sz w:val="20"/>
          <w:szCs w:val="20"/>
        </w:rPr>
      </w:pPr>
      <w:r w:rsidRPr="00637456">
        <w:rPr>
          <w:rFonts w:ascii="Times New Roman" w:hAnsi="Times New Roman" w:cs="Times New Roman"/>
          <w:sz w:val="20"/>
          <w:szCs w:val="20"/>
        </w:rPr>
        <w:t>-Przesłona II o wym. 60  x  4,30 x  0,5 m</w:t>
      </w:r>
    </w:p>
    <w:p w14:paraId="6C59D89C" w14:textId="77777777" w:rsidR="006B6440" w:rsidRPr="00637456" w:rsidRDefault="006B6440" w:rsidP="006B6440">
      <w:pPr>
        <w:spacing w:after="0"/>
        <w:ind w:firstLine="284"/>
        <w:rPr>
          <w:rFonts w:ascii="Times New Roman" w:hAnsi="Times New Roman" w:cs="Times New Roman"/>
          <w:sz w:val="20"/>
          <w:szCs w:val="20"/>
        </w:rPr>
      </w:pPr>
      <w:r w:rsidRPr="00637456">
        <w:rPr>
          <w:rFonts w:ascii="Times New Roman" w:hAnsi="Times New Roman" w:cs="Times New Roman"/>
          <w:sz w:val="20"/>
          <w:szCs w:val="20"/>
        </w:rPr>
        <w:t>-Przesłona III o wym. 55 x 3,50 x 0,5 m</w:t>
      </w:r>
    </w:p>
    <w:p w14:paraId="6C59D89D" w14:textId="77777777" w:rsidR="006B6440" w:rsidRDefault="006B6440" w:rsidP="006B6440">
      <w:pPr>
        <w:spacing w:after="0"/>
        <w:ind w:firstLine="284"/>
        <w:rPr>
          <w:rFonts w:ascii="Times New Roman" w:hAnsi="Times New Roman" w:cs="Times New Roman"/>
          <w:sz w:val="20"/>
          <w:szCs w:val="20"/>
        </w:rPr>
      </w:pPr>
      <w:r>
        <w:rPr>
          <w:rFonts w:ascii="Times New Roman" w:hAnsi="Times New Roman" w:cs="Times New Roman"/>
          <w:sz w:val="20"/>
          <w:szCs w:val="20"/>
        </w:rPr>
        <w:t xml:space="preserve"> </w:t>
      </w:r>
      <w:r w:rsidRPr="00637456">
        <w:rPr>
          <w:rFonts w:ascii="Times New Roman" w:hAnsi="Times New Roman" w:cs="Times New Roman"/>
          <w:sz w:val="20"/>
          <w:szCs w:val="20"/>
        </w:rPr>
        <w:t xml:space="preserve">Powierzchnia Terenu – 34200 m2 </w:t>
      </w:r>
    </w:p>
    <w:p w14:paraId="6C59D89E" w14:textId="77777777" w:rsidR="006B6440" w:rsidRPr="00637456" w:rsidRDefault="006B6440" w:rsidP="006B6440">
      <w:pPr>
        <w:spacing w:after="0"/>
        <w:ind w:firstLine="284"/>
        <w:rPr>
          <w:rFonts w:ascii="Times New Roman" w:hAnsi="Times New Roman" w:cs="Times New Roman"/>
          <w:sz w:val="20"/>
          <w:szCs w:val="20"/>
        </w:rPr>
      </w:pPr>
    </w:p>
    <w:p w14:paraId="6C59D89F" w14:textId="77777777" w:rsidR="003210D7" w:rsidRPr="00BC6341" w:rsidRDefault="00BC6341" w:rsidP="006B6440">
      <w:pPr>
        <w:ind w:left="284"/>
        <w:jc w:val="both"/>
        <w:rPr>
          <w:rFonts w:ascii="Times New Roman" w:eastAsia="Arial Unicode MS" w:hAnsi="Times New Roman" w:cs="Times New Roman"/>
          <w:color w:val="000000"/>
          <w:sz w:val="20"/>
          <w:szCs w:val="20"/>
          <w:lang w:bidi="en-US"/>
        </w:rPr>
      </w:pPr>
      <w:r w:rsidRPr="004F20C9">
        <w:rPr>
          <w:rFonts w:ascii="Times New Roman" w:eastAsia="Arial Unicode MS" w:hAnsi="Times New Roman" w:cs="Times New Roman"/>
          <w:color w:val="000000"/>
          <w:sz w:val="20"/>
          <w:szCs w:val="20"/>
          <w:lang w:bidi="en-US"/>
        </w:rPr>
        <w:t>Przesłony – powierzchnia stała żelbetowa prefabrykowana , od strony frontowej obudowana deskami</w:t>
      </w:r>
      <w:r w:rsidR="00F2295F">
        <w:rPr>
          <w:rFonts w:ascii="Times New Roman" w:eastAsia="Arial Unicode MS" w:hAnsi="Times New Roman" w:cs="Times New Roman"/>
          <w:color w:val="000000"/>
          <w:sz w:val="20"/>
          <w:szCs w:val="20"/>
          <w:lang w:bidi="en-US"/>
        </w:rPr>
        <w:t>, które stanowi</w:t>
      </w:r>
      <w:r w:rsidR="006B6440">
        <w:rPr>
          <w:rFonts w:ascii="Times New Roman" w:eastAsia="Arial Unicode MS" w:hAnsi="Times New Roman" w:cs="Times New Roman"/>
          <w:color w:val="000000"/>
          <w:sz w:val="20"/>
          <w:szCs w:val="20"/>
          <w:lang w:bidi="en-US"/>
        </w:rPr>
        <w:t>ą</w:t>
      </w:r>
      <w:r w:rsidR="00F2295F">
        <w:rPr>
          <w:rFonts w:ascii="Times New Roman" w:eastAsia="Arial Unicode MS" w:hAnsi="Times New Roman" w:cs="Times New Roman"/>
          <w:color w:val="000000"/>
          <w:sz w:val="20"/>
          <w:szCs w:val="20"/>
          <w:lang w:bidi="en-US"/>
        </w:rPr>
        <w:t xml:space="preserve"> zabezpieczenie – deski/ </w:t>
      </w:r>
      <w:r w:rsidRPr="004F20C9">
        <w:rPr>
          <w:rFonts w:ascii="Times New Roman" w:eastAsia="Arial Unicode MS" w:hAnsi="Times New Roman" w:cs="Times New Roman"/>
          <w:color w:val="000000"/>
          <w:sz w:val="20"/>
          <w:szCs w:val="20"/>
          <w:lang w:bidi="en-US"/>
        </w:rPr>
        <w:t>bal</w:t>
      </w:r>
      <w:r w:rsidR="00F2295F">
        <w:rPr>
          <w:rFonts w:ascii="Times New Roman" w:eastAsia="Arial Unicode MS" w:hAnsi="Times New Roman" w:cs="Times New Roman"/>
          <w:color w:val="000000"/>
          <w:sz w:val="20"/>
          <w:szCs w:val="20"/>
          <w:lang w:bidi="en-US"/>
        </w:rPr>
        <w:t>e drewniane</w:t>
      </w:r>
      <w:r w:rsidR="006B6440">
        <w:rPr>
          <w:rFonts w:ascii="Times New Roman" w:eastAsia="Arial Unicode MS" w:hAnsi="Times New Roman" w:cs="Times New Roman"/>
          <w:color w:val="000000"/>
          <w:sz w:val="20"/>
          <w:szCs w:val="20"/>
          <w:lang w:bidi="en-US"/>
        </w:rPr>
        <w:t xml:space="preserve"> gr 5 cm</w:t>
      </w:r>
      <w:r w:rsidR="00F2295F">
        <w:rPr>
          <w:rFonts w:ascii="Times New Roman" w:eastAsia="Arial Unicode MS" w:hAnsi="Times New Roman" w:cs="Times New Roman"/>
          <w:color w:val="000000"/>
          <w:sz w:val="20"/>
          <w:szCs w:val="20"/>
          <w:lang w:bidi="en-US"/>
        </w:rPr>
        <w:t>. Przestrzeń pomiędzy konstrukcją betonową, a obudową z drewna stanowi</w:t>
      </w:r>
      <w:r w:rsidRPr="004F20C9">
        <w:rPr>
          <w:rFonts w:ascii="Times New Roman" w:eastAsia="Arial Unicode MS" w:hAnsi="Times New Roman" w:cs="Times New Roman"/>
          <w:color w:val="000000"/>
          <w:sz w:val="20"/>
          <w:szCs w:val="20"/>
          <w:lang w:bidi="en-US"/>
        </w:rPr>
        <w:t xml:space="preserve"> </w:t>
      </w:r>
      <w:r w:rsidR="00F2295F">
        <w:rPr>
          <w:rFonts w:ascii="Times New Roman" w:eastAsia="Arial Unicode MS" w:hAnsi="Times New Roman" w:cs="Times New Roman"/>
          <w:color w:val="000000"/>
          <w:sz w:val="20"/>
          <w:szCs w:val="20"/>
          <w:lang w:bidi="en-US"/>
        </w:rPr>
        <w:t xml:space="preserve">wypełnienie z </w:t>
      </w:r>
      <w:r w:rsidRPr="004F20C9">
        <w:rPr>
          <w:rFonts w:ascii="Times New Roman" w:eastAsia="Arial Unicode MS" w:hAnsi="Times New Roman" w:cs="Times New Roman"/>
          <w:color w:val="000000"/>
          <w:sz w:val="20"/>
          <w:szCs w:val="20"/>
          <w:lang w:bidi="en-US"/>
        </w:rPr>
        <w:t>zasy</w:t>
      </w:r>
      <w:r>
        <w:rPr>
          <w:rFonts w:ascii="Times New Roman" w:eastAsia="Arial Unicode MS" w:hAnsi="Times New Roman" w:cs="Times New Roman"/>
          <w:color w:val="000000"/>
          <w:sz w:val="20"/>
          <w:szCs w:val="20"/>
          <w:lang w:bidi="en-US"/>
        </w:rPr>
        <w:t xml:space="preserve">pki żwirowej </w:t>
      </w:r>
      <w:r w:rsidR="00F2295F">
        <w:rPr>
          <w:rFonts w:ascii="Times New Roman" w:eastAsia="Arial Unicode MS" w:hAnsi="Times New Roman" w:cs="Times New Roman"/>
          <w:color w:val="000000"/>
          <w:sz w:val="20"/>
          <w:szCs w:val="20"/>
          <w:lang w:bidi="en-US"/>
        </w:rPr>
        <w:t xml:space="preserve">ok. </w:t>
      </w:r>
      <w:r>
        <w:rPr>
          <w:rFonts w:ascii="Times New Roman" w:eastAsia="Arial Unicode MS" w:hAnsi="Times New Roman" w:cs="Times New Roman"/>
          <w:color w:val="000000"/>
          <w:sz w:val="20"/>
          <w:szCs w:val="20"/>
          <w:lang w:bidi="en-US"/>
        </w:rPr>
        <w:t>25 – 35 mm grubości.</w:t>
      </w:r>
    </w:p>
    <w:p w14:paraId="6C59D8A0" w14:textId="77777777" w:rsidR="003210D7" w:rsidRPr="00383C73" w:rsidRDefault="003210D7" w:rsidP="00E2661C">
      <w:pPr>
        <w:ind w:left="426" w:hanging="142"/>
        <w:jc w:val="both"/>
        <w:rPr>
          <w:rFonts w:ascii="Times New Roman" w:hAnsi="Times New Roman" w:cs="Times New Roman"/>
          <w:b/>
          <w:sz w:val="20"/>
          <w:szCs w:val="20"/>
        </w:rPr>
      </w:pPr>
      <w:r w:rsidRPr="00383C73">
        <w:rPr>
          <w:rFonts w:ascii="Times New Roman" w:hAnsi="Times New Roman" w:cs="Times New Roman"/>
          <w:b/>
          <w:sz w:val="20"/>
          <w:szCs w:val="20"/>
        </w:rPr>
        <w:t>Zakres zgodny z przedmiarem obejmują m in. :</w:t>
      </w:r>
    </w:p>
    <w:p w14:paraId="6C59D8A1" w14:textId="77777777" w:rsidR="006B6440" w:rsidRPr="00383C73" w:rsidRDefault="006B6440" w:rsidP="006B6440">
      <w:pPr>
        <w:ind w:left="284"/>
        <w:jc w:val="both"/>
        <w:rPr>
          <w:rFonts w:ascii="Times New Roman" w:hAnsi="Times New Roman" w:cs="Times New Roman"/>
          <w:b/>
          <w:sz w:val="20"/>
          <w:szCs w:val="20"/>
        </w:rPr>
      </w:pPr>
      <w:r>
        <w:rPr>
          <w:rFonts w:ascii="Times New Roman" w:hAnsi="Times New Roman" w:cs="Times New Roman"/>
          <w:b/>
          <w:sz w:val="20"/>
          <w:szCs w:val="20"/>
        </w:rPr>
        <w:t xml:space="preserve">Naprawa obejmują odtworzenie przestrzelonych odcinków zabezpieczeń obudowy ściany wraz z demontażem </w:t>
      </w:r>
      <w:r w:rsidR="00482450">
        <w:rPr>
          <w:rFonts w:ascii="Times New Roman" w:hAnsi="Times New Roman" w:cs="Times New Roman"/>
          <w:b/>
          <w:sz w:val="20"/>
          <w:szCs w:val="20"/>
        </w:rPr>
        <w:t xml:space="preserve">starych, rozstrzelanych </w:t>
      </w:r>
      <w:r>
        <w:rPr>
          <w:rFonts w:ascii="Times New Roman" w:hAnsi="Times New Roman" w:cs="Times New Roman"/>
          <w:b/>
          <w:sz w:val="20"/>
          <w:szCs w:val="20"/>
        </w:rPr>
        <w:t>belek ceowych</w:t>
      </w:r>
      <w:r w:rsidR="00482450">
        <w:rPr>
          <w:rFonts w:ascii="Times New Roman" w:hAnsi="Times New Roman" w:cs="Times New Roman"/>
          <w:b/>
          <w:sz w:val="20"/>
          <w:szCs w:val="20"/>
        </w:rPr>
        <w:t xml:space="preserve"> i montażem nowych,</w:t>
      </w:r>
      <w:r>
        <w:rPr>
          <w:rFonts w:ascii="Times New Roman" w:hAnsi="Times New Roman" w:cs="Times New Roman"/>
          <w:b/>
          <w:sz w:val="20"/>
          <w:szCs w:val="20"/>
        </w:rPr>
        <w:t xml:space="preserve"> uzupełnienie przestrzeni między konstrukcją ściany żelb</w:t>
      </w:r>
      <w:r w:rsidR="00482450">
        <w:rPr>
          <w:rFonts w:ascii="Times New Roman" w:hAnsi="Times New Roman" w:cs="Times New Roman"/>
          <w:b/>
          <w:sz w:val="20"/>
          <w:szCs w:val="20"/>
        </w:rPr>
        <w:t>etowej i belek zasypką żwirową oraz naprawę zadaszenia przesłony</w:t>
      </w:r>
      <w:r>
        <w:rPr>
          <w:rFonts w:ascii="Times New Roman" w:hAnsi="Times New Roman" w:cs="Times New Roman"/>
          <w:b/>
          <w:sz w:val="20"/>
          <w:szCs w:val="20"/>
        </w:rPr>
        <w:t>. Szczegółowe miejsc</w:t>
      </w:r>
      <w:r w:rsidR="00482450">
        <w:rPr>
          <w:rFonts w:ascii="Times New Roman" w:hAnsi="Times New Roman" w:cs="Times New Roman"/>
          <w:b/>
          <w:sz w:val="20"/>
          <w:szCs w:val="20"/>
        </w:rPr>
        <w:t>a</w:t>
      </w:r>
      <w:r>
        <w:rPr>
          <w:rFonts w:ascii="Times New Roman" w:hAnsi="Times New Roman" w:cs="Times New Roman"/>
          <w:b/>
          <w:sz w:val="20"/>
          <w:szCs w:val="20"/>
        </w:rPr>
        <w:t xml:space="preserve"> przewidzianych prac zostaną wskazane w dniu wprowadzenia wykonawcy n</w:t>
      </w:r>
      <w:r w:rsidR="009C06B6">
        <w:rPr>
          <w:rFonts w:ascii="Times New Roman" w:hAnsi="Times New Roman" w:cs="Times New Roman"/>
          <w:b/>
          <w:sz w:val="20"/>
          <w:szCs w:val="20"/>
        </w:rPr>
        <w:t>a budowę – obiekt</w:t>
      </w:r>
      <w:r w:rsidR="0045267D">
        <w:rPr>
          <w:rFonts w:ascii="Times New Roman" w:hAnsi="Times New Roman" w:cs="Times New Roman"/>
          <w:b/>
          <w:sz w:val="20"/>
          <w:szCs w:val="20"/>
        </w:rPr>
        <w:t>,</w:t>
      </w:r>
      <w:r w:rsidR="009C06B6">
        <w:rPr>
          <w:rFonts w:ascii="Times New Roman" w:hAnsi="Times New Roman" w:cs="Times New Roman"/>
          <w:b/>
          <w:sz w:val="20"/>
          <w:szCs w:val="20"/>
        </w:rPr>
        <w:t xml:space="preserve"> z ewentualną</w:t>
      </w:r>
      <w:r>
        <w:rPr>
          <w:rFonts w:ascii="Times New Roman" w:hAnsi="Times New Roman" w:cs="Times New Roman"/>
          <w:b/>
          <w:sz w:val="20"/>
          <w:szCs w:val="20"/>
        </w:rPr>
        <w:t xml:space="preserve"> korektą </w:t>
      </w:r>
      <w:r w:rsidR="00482450">
        <w:rPr>
          <w:rFonts w:ascii="Times New Roman" w:hAnsi="Times New Roman" w:cs="Times New Roman"/>
          <w:b/>
          <w:sz w:val="20"/>
          <w:szCs w:val="20"/>
        </w:rPr>
        <w:t>zakresu w</w:t>
      </w:r>
      <w:r>
        <w:rPr>
          <w:rFonts w:ascii="Times New Roman" w:hAnsi="Times New Roman" w:cs="Times New Roman"/>
          <w:b/>
          <w:sz w:val="20"/>
          <w:szCs w:val="20"/>
        </w:rPr>
        <w:t xml:space="preserve"> ilości z przedmiaru robót</w:t>
      </w:r>
      <w:r w:rsidR="00482450">
        <w:rPr>
          <w:rFonts w:ascii="Times New Roman" w:hAnsi="Times New Roman" w:cs="Times New Roman"/>
          <w:b/>
          <w:sz w:val="20"/>
          <w:szCs w:val="20"/>
        </w:rPr>
        <w:t>,</w:t>
      </w:r>
      <w:r>
        <w:rPr>
          <w:rFonts w:ascii="Times New Roman" w:hAnsi="Times New Roman" w:cs="Times New Roman"/>
          <w:b/>
          <w:sz w:val="20"/>
          <w:szCs w:val="20"/>
        </w:rPr>
        <w:t xml:space="preserve"> z </w:t>
      </w:r>
      <w:r>
        <w:rPr>
          <w:rFonts w:ascii="Times New Roman" w:hAnsi="Times New Roman" w:cs="Times New Roman"/>
          <w:b/>
          <w:sz w:val="20"/>
          <w:szCs w:val="20"/>
        </w:rPr>
        <w:lastRenderedPageBreak/>
        <w:t>uwagi na powstał</w:t>
      </w:r>
      <w:r w:rsidR="00482450">
        <w:rPr>
          <w:rFonts w:ascii="Times New Roman" w:hAnsi="Times New Roman" w:cs="Times New Roman"/>
          <w:b/>
          <w:sz w:val="20"/>
          <w:szCs w:val="20"/>
        </w:rPr>
        <w:t xml:space="preserve">e uszkodzenia w czynnej strefie, </w:t>
      </w:r>
      <w:r>
        <w:rPr>
          <w:rFonts w:ascii="Times New Roman" w:hAnsi="Times New Roman" w:cs="Times New Roman"/>
          <w:b/>
          <w:sz w:val="20"/>
          <w:szCs w:val="20"/>
        </w:rPr>
        <w:t xml:space="preserve">w okresie procedowania zamówienia publicznego.  </w:t>
      </w:r>
    </w:p>
    <w:p w14:paraId="6C59D8A2" w14:textId="77777777" w:rsidR="006B6440" w:rsidRPr="00383C73" w:rsidRDefault="006B6440" w:rsidP="006B6440">
      <w:pPr>
        <w:spacing w:after="0"/>
        <w:ind w:left="426" w:hanging="142"/>
        <w:jc w:val="both"/>
        <w:rPr>
          <w:rFonts w:ascii="Times New Roman" w:hAnsi="Times New Roman" w:cs="Times New Roman"/>
          <w:b/>
          <w:sz w:val="20"/>
          <w:szCs w:val="20"/>
          <w:u w:val="single"/>
        </w:rPr>
      </w:pPr>
      <w:r w:rsidRPr="00383C73">
        <w:rPr>
          <w:rFonts w:ascii="Times New Roman" w:hAnsi="Times New Roman" w:cs="Times New Roman"/>
          <w:b/>
          <w:sz w:val="20"/>
          <w:szCs w:val="20"/>
          <w:u w:val="single"/>
        </w:rPr>
        <w:t>Naprawy cząstkowe drewnianych osłon na przesłonach:</w:t>
      </w:r>
    </w:p>
    <w:p w14:paraId="6C59D8A3" w14:textId="77777777" w:rsidR="006B6440" w:rsidRDefault="006B6440" w:rsidP="006B6440">
      <w:pPr>
        <w:spacing w:after="0"/>
        <w:ind w:left="426" w:hanging="142"/>
        <w:jc w:val="both"/>
        <w:rPr>
          <w:b/>
        </w:rPr>
      </w:pPr>
      <w:r>
        <w:rPr>
          <w:rFonts w:ascii="Times New Roman" w:eastAsia="Arial Unicode MS" w:hAnsi="Times New Roman" w:cs="Times New Roman"/>
          <w:color w:val="000000"/>
          <w:sz w:val="20"/>
          <w:szCs w:val="20"/>
          <w:u w:val="single"/>
          <w:lang w:bidi="en-US"/>
        </w:rPr>
        <w:t>1.5.2</w:t>
      </w:r>
      <w:r w:rsidRPr="004F20C9">
        <w:rPr>
          <w:rFonts w:ascii="Times New Roman" w:eastAsia="Arial Unicode MS" w:hAnsi="Times New Roman" w:cs="Times New Roman"/>
          <w:color w:val="000000"/>
          <w:sz w:val="20"/>
          <w:szCs w:val="20"/>
          <w:u w:val="single"/>
          <w:lang w:bidi="en-US"/>
        </w:rPr>
        <w:t>.</w:t>
      </w:r>
      <w:r>
        <w:rPr>
          <w:rFonts w:ascii="Times New Roman" w:eastAsia="Arial Unicode MS" w:hAnsi="Times New Roman" w:cs="Times New Roman"/>
          <w:color w:val="000000"/>
          <w:sz w:val="20"/>
          <w:szCs w:val="20"/>
          <w:u w:val="single"/>
          <w:lang w:bidi="en-US"/>
        </w:rPr>
        <w:t xml:space="preserve"> </w:t>
      </w:r>
      <w:r w:rsidRPr="00BC6341">
        <w:rPr>
          <w:rFonts w:ascii="Times New Roman" w:eastAsia="Arial Unicode MS" w:hAnsi="Times New Roman" w:cs="Times New Roman"/>
          <w:color w:val="000000"/>
          <w:sz w:val="20"/>
          <w:szCs w:val="20"/>
          <w:u w:val="single"/>
          <w:lang w:bidi="en-US"/>
        </w:rPr>
        <w:t>Robo</w:t>
      </w:r>
      <w:r>
        <w:rPr>
          <w:rFonts w:ascii="Times New Roman" w:eastAsia="Arial Unicode MS" w:hAnsi="Times New Roman" w:cs="Times New Roman"/>
          <w:color w:val="000000"/>
          <w:sz w:val="20"/>
          <w:szCs w:val="20"/>
          <w:u w:val="single"/>
          <w:lang w:bidi="en-US"/>
        </w:rPr>
        <w:t>ty Rozbiórkowe i demontażowe</w:t>
      </w:r>
      <w:r w:rsidRPr="00BC6341">
        <w:rPr>
          <w:rFonts w:ascii="Times New Roman" w:eastAsia="Arial Unicode MS" w:hAnsi="Times New Roman" w:cs="Times New Roman"/>
          <w:color w:val="000000"/>
          <w:sz w:val="20"/>
          <w:szCs w:val="20"/>
          <w:u w:val="single"/>
          <w:lang w:bidi="en-US"/>
        </w:rPr>
        <w:t>:</w:t>
      </w:r>
      <w:r>
        <w:rPr>
          <w:b/>
        </w:rPr>
        <w:t xml:space="preserve"> </w:t>
      </w:r>
      <w:r w:rsidRPr="001A7B1C">
        <w:rPr>
          <w:b/>
        </w:rPr>
        <w:t xml:space="preserve"> </w:t>
      </w:r>
    </w:p>
    <w:p w14:paraId="6C59D8A4" w14:textId="77777777" w:rsidR="00482450" w:rsidRPr="001A7B1C" w:rsidRDefault="00482450" w:rsidP="006B6440">
      <w:pPr>
        <w:spacing w:after="0"/>
        <w:ind w:left="426" w:hanging="142"/>
        <w:jc w:val="both"/>
        <w:rPr>
          <w:b/>
        </w:rPr>
      </w:pPr>
    </w:p>
    <w:p w14:paraId="6C59D8A5" w14:textId="77777777" w:rsidR="006B6440" w:rsidRPr="001E4DEE" w:rsidRDefault="006B6440" w:rsidP="005A3817">
      <w:pPr>
        <w:pStyle w:val="Akapitzlist"/>
        <w:numPr>
          <w:ilvl w:val="0"/>
          <w:numId w:val="19"/>
        </w:numPr>
        <w:spacing w:after="0"/>
        <w:rPr>
          <w:rFonts w:ascii="Times New Roman" w:hAnsi="Times New Roman" w:cs="Times New Roman"/>
          <w:sz w:val="20"/>
          <w:szCs w:val="20"/>
          <w:u w:val="single"/>
        </w:rPr>
      </w:pPr>
      <w:r w:rsidRPr="001E4DEE">
        <w:rPr>
          <w:rFonts w:ascii="Times New Roman" w:hAnsi="Times New Roman" w:cs="Times New Roman"/>
          <w:sz w:val="20"/>
          <w:szCs w:val="20"/>
          <w:u w:val="single"/>
        </w:rPr>
        <w:t>Rozbiórka pokrycia z papy na dachach drewnianych - pierwsza warstwa - powierzchnia do 100 m2</w:t>
      </w:r>
    </w:p>
    <w:p w14:paraId="6C59D8A6" w14:textId="77777777" w:rsidR="006B6440" w:rsidRPr="001E4DEE" w:rsidRDefault="006B6440" w:rsidP="006B6440">
      <w:pPr>
        <w:pStyle w:val="Akapitzlist"/>
        <w:spacing w:after="0"/>
        <w:rPr>
          <w:rFonts w:ascii="Times New Roman" w:hAnsi="Times New Roman" w:cs="Times New Roman"/>
          <w:sz w:val="20"/>
          <w:szCs w:val="20"/>
        </w:rPr>
      </w:pPr>
      <w:r w:rsidRPr="001E4DEE">
        <w:rPr>
          <w:rFonts w:ascii="Times New Roman" w:hAnsi="Times New Roman" w:cs="Times New Roman"/>
          <w:sz w:val="20"/>
          <w:szCs w:val="20"/>
        </w:rPr>
        <w:t>Przyjęto na odcinkach równoważnych długości rozbieranych odcinków obudowy ścian przesłon</w:t>
      </w:r>
    </w:p>
    <w:p w14:paraId="6C59D8A7" w14:textId="77777777" w:rsidR="006B6440" w:rsidRPr="001E4DEE" w:rsidRDefault="006B6440" w:rsidP="006B6440">
      <w:pPr>
        <w:pStyle w:val="Akapitzlist"/>
        <w:spacing w:after="0"/>
        <w:rPr>
          <w:rFonts w:ascii="Times New Roman" w:hAnsi="Times New Roman" w:cs="Times New Roman"/>
          <w:sz w:val="20"/>
          <w:szCs w:val="20"/>
          <w:u w:val="single"/>
        </w:rPr>
      </w:pPr>
      <w:r w:rsidRPr="001E4DEE">
        <w:rPr>
          <w:rFonts w:ascii="Times New Roman" w:hAnsi="Times New Roman" w:cs="Times New Roman"/>
          <w:sz w:val="20"/>
          <w:szCs w:val="20"/>
          <w:u w:val="single"/>
        </w:rPr>
        <w:t xml:space="preserve">Miejsce : </w:t>
      </w:r>
    </w:p>
    <w:p w14:paraId="6C59D8A8" w14:textId="77777777" w:rsidR="006B6440" w:rsidRPr="001E4DEE" w:rsidRDefault="006B6440" w:rsidP="006B6440">
      <w:pPr>
        <w:pStyle w:val="Akapitzlist"/>
        <w:spacing w:after="0"/>
        <w:rPr>
          <w:rFonts w:ascii="Times New Roman" w:hAnsi="Times New Roman" w:cs="Times New Roman"/>
          <w:sz w:val="20"/>
          <w:szCs w:val="20"/>
        </w:rPr>
      </w:pPr>
      <w:r w:rsidRPr="001E4DEE">
        <w:rPr>
          <w:rFonts w:ascii="Times New Roman" w:hAnsi="Times New Roman" w:cs="Times New Roman"/>
          <w:sz w:val="20"/>
          <w:szCs w:val="20"/>
        </w:rPr>
        <w:t>przesłona nr 1</w:t>
      </w:r>
    </w:p>
    <w:p w14:paraId="6C59D8A9" w14:textId="77777777" w:rsidR="006B6440" w:rsidRDefault="006B6440" w:rsidP="006B6440">
      <w:pPr>
        <w:pStyle w:val="Akapitzlist"/>
        <w:spacing w:after="0"/>
        <w:rPr>
          <w:rFonts w:ascii="Times New Roman" w:hAnsi="Times New Roman" w:cs="Times New Roman"/>
          <w:sz w:val="20"/>
          <w:szCs w:val="20"/>
        </w:rPr>
      </w:pPr>
      <w:r w:rsidRPr="001E4DEE">
        <w:rPr>
          <w:rFonts w:ascii="Times New Roman" w:hAnsi="Times New Roman" w:cs="Times New Roman"/>
          <w:sz w:val="20"/>
          <w:szCs w:val="20"/>
        </w:rPr>
        <w:t xml:space="preserve">przesłona nr 2  </w:t>
      </w:r>
    </w:p>
    <w:p w14:paraId="6C59D8AA" w14:textId="77777777" w:rsidR="006B6440" w:rsidRDefault="006B6440" w:rsidP="006B6440">
      <w:pPr>
        <w:pStyle w:val="Akapitzlist"/>
        <w:spacing w:after="0"/>
        <w:rPr>
          <w:rFonts w:ascii="Times New Roman" w:hAnsi="Times New Roman" w:cs="Times New Roman"/>
          <w:sz w:val="20"/>
          <w:szCs w:val="20"/>
        </w:rPr>
      </w:pPr>
    </w:p>
    <w:p w14:paraId="6C59D8AB" w14:textId="77777777" w:rsidR="006B6440"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Wymagania i warunki :</w:t>
      </w:r>
    </w:p>
    <w:p w14:paraId="6C59D8AC" w14:textId="77777777" w:rsidR="006B6440"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Wymaga ostrożna rozbiórka pokrycia z papy. Prace należy wykonać z zachowaniem prz</w:t>
      </w:r>
      <w:r w:rsidR="00482450">
        <w:rPr>
          <w:rFonts w:ascii="Times New Roman" w:hAnsi="Times New Roman" w:cs="Times New Roman"/>
          <w:sz w:val="20"/>
          <w:szCs w:val="20"/>
        </w:rPr>
        <w:t>episów BHP (prace na wysokości). Roboty realizować</w:t>
      </w:r>
      <w:r>
        <w:rPr>
          <w:rFonts w:ascii="Times New Roman" w:hAnsi="Times New Roman" w:cs="Times New Roman"/>
          <w:sz w:val="20"/>
          <w:szCs w:val="20"/>
        </w:rPr>
        <w:t xml:space="preserve"> po wymianie drewnianej pionowej obudowy przesłony, celem zabezpieczenia zasypek i drewnianych elementów konstrukcji przed opadami deszczu.</w:t>
      </w:r>
    </w:p>
    <w:p w14:paraId="6C59D8AD" w14:textId="77777777" w:rsidR="006B6440" w:rsidRPr="001E4DEE" w:rsidRDefault="006B6440" w:rsidP="006B6440">
      <w:pPr>
        <w:pStyle w:val="Akapitzlist"/>
        <w:spacing w:after="0"/>
        <w:rPr>
          <w:rFonts w:ascii="Times New Roman" w:hAnsi="Times New Roman" w:cs="Times New Roman"/>
          <w:sz w:val="20"/>
          <w:szCs w:val="20"/>
        </w:rPr>
      </w:pPr>
    </w:p>
    <w:p w14:paraId="6C59D8AE" w14:textId="77777777" w:rsidR="006B6440" w:rsidRDefault="006B6440" w:rsidP="006B6440">
      <w:pPr>
        <w:pStyle w:val="Akapitzlist"/>
        <w:spacing w:after="0"/>
        <w:rPr>
          <w:b/>
          <w:u w:val="single"/>
        </w:rPr>
      </w:pPr>
    </w:p>
    <w:p w14:paraId="6C59D8AF" w14:textId="77777777" w:rsidR="006B6440" w:rsidRPr="00E86A62" w:rsidRDefault="006B6440" w:rsidP="005A3817">
      <w:pPr>
        <w:pStyle w:val="Akapitzlist"/>
        <w:numPr>
          <w:ilvl w:val="0"/>
          <w:numId w:val="13"/>
        </w:numPr>
        <w:spacing w:after="0"/>
        <w:rPr>
          <w:rFonts w:ascii="Times New Roman" w:hAnsi="Times New Roman" w:cs="Times New Roman"/>
          <w:sz w:val="20"/>
          <w:szCs w:val="20"/>
          <w:u w:val="single"/>
        </w:rPr>
      </w:pPr>
      <w:r w:rsidRPr="00E86A62">
        <w:rPr>
          <w:rFonts w:ascii="Times New Roman" w:hAnsi="Times New Roman" w:cs="Times New Roman"/>
          <w:sz w:val="20"/>
          <w:szCs w:val="20"/>
          <w:u w:val="single"/>
        </w:rPr>
        <w:t>Rozebranie obicia ścian drewnianych z desek nieotynkowanych na styk -  (o grubości 5 cm):</w:t>
      </w:r>
    </w:p>
    <w:p w14:paraId="6C59D8B0" w14:textId="77777777" w:rsidR="006B6440" w:rsidRPr="00E86A62" w:rsidRDefault="006B6440" w:rsidP="006B6440">
      <w:pPr>
        <w:spacing w:after="0"/>
        <w:rPr>
          <w:rFonts w:ascii="Times New Roman" w:hAnsi="Times New Roman" w:cs="Times New Roman"/>
          <w:sz w:val="20"/>
          <w:szCs w:val="20"/>
          <w:u w:val="single"/>
        </w:rPr>
      </w:pPr>
      <w:r w:rsidRPr="00662553">
        <w:rPr>
          <w:rFonts w:ascii="Times New Roman" w:hAnsi="Times New Roman" w:cs="Times New Roman"/>
          <w:sz w:val="20"/>
          <w:szCs w:val="20"/>
        </w:rPr>
        <w:t xml:space="preserve">              </w:t>
      </w:r>
      <w:r w:rsidRPr="00E86A62">
        <w:rPr>
          <w:rFonts w:ascii="Times New Roman" w:hAnsi="Times New Roman" w:cs="Times New Roman"/>
          <w:sz w:val="20"/>
          <w:szCs w:val="20"/>
          <w:u w:val="single"/>
        </w:rPr>
        <w:t>Miejsce :</w:t>
      </w:r>
    </w:p>
    <w:p w14:paraId="6C59D8B1" w14:textId="77777777" w:rsidR="006B6440" w:rsidRPr="00662553" w:rsidRDefault="006B6440" w:rsidP="006B6440">
      <w:pPr>
        <w:spacing w:after="0"/>
        <w:rPr>
          <w:rFonts w:ascii="Times New Roman" w:hAnsi="Times New Roman" w:cs="Times New Roman"/>
          <w:sz w:val="20"/>
          <w:szCs w:val="20"/>
        </w:rPr>
      </w:pPr>
      <w:r w:rsidRPr="00662553">
        <w:rPr>
          <w:rFonts w:ascii="Times New Roman" w:hAnsi="Times New Roman" w:cs="Times New Roman"/>
          <w:sz w:val="20"/>
          <w:szCs w:val="20"/>
        </w:rPr>
        <w:lastRenderedPageBreak/>
        <w:t xml:space="preserve">              Przesłona nr 1:</w:t>
      </w:r>
      <w:r>
        <w:rPr>
          <w:rFonts w:ascii="Times New Roman" w:hAnsi="Times New Roman" w:cs="Times New Roman"/>
          <w:sz w:val="20"/>
          <w:szCs w:val="20"/>
        </w:rPr>
        <w:t xml:space="preserve">(deski wierzchnie pod oknami 1-8 , obudowa pionowa) </w:t>
      </w:r>
    </w:p>
    <w:p w14:paraId="6C59D8B2" w14:textId="77777777" w:rsidR="006B6440" w:rsidRDefault="006B6440" w:rsidP="006B6440">
      <w:pPr>
        <w:spacing w:after="0"/>
        <w:rPr>
          <w:rFonts w:ascii="Times New Roman" w:hAnsi="Times New Roman" w:cs="Times New Roman"/>
          <w:sz w:val="20"/>
          <w:szCs w:val="20"/>
        </w:rPr>
      </w:pPr>
      <w:r w:rsidRPr="00662553">
        <w:rPr>
          <w:rFonts w:ascii="Times New Roman" w:hAnsi="Times New Roman" w:cs="Times New Roman"/>
          <w:sz w:val="20"/>
          <w:szCs w:val="20"/>
        </w:rPr>
        <w:t xml:space="preserve">              Przesłona nr 2:</w:t>
      </w:r>
      <w:r>
        <w:rPr>
          <w:rFonts w:ascii="Times New Roman" w:hAnsi="Times New Roman" w:cs="Times New Roman"/>
          <w:sz w:val="20"/>
          <w:szCs w:val="20"/>
        </w:rPr>
        <w:t xml:space="preserve">(osłona kątowników pod zadaszeniem, osłona kątowników nad belkami, osłony podłużne </w:t>
      </w:r>
    </w:p>
    <w:p w14:paraId="6C59D8B3" w14:textId="77777777" w:rsidR="006B6440" w:rsidRPr="00662553" w:rsidRDefault="006B6440" w:rsidP="006B6440">
      <w:pPr>
        <w:spacing w:after="0"/>
        <w:rPr>
          <w:rFonts w:ascii="Times New Roman" w:hAnsi="Times New Roman" w:cs="Times New Roman"/>
          <w:sz w:val="20"/>
          <w:szCs w:val="20"/>
        </w:rPr>
      </w:pPr>
      <w:r>
        <w:rPr>
          <w:rFonts w:ascii="Times New Roman" w:hAnsi="Times New Roman" w:cs="Times New Roman"/>
          <w:sz w:val="20"/>
          <w:szCs w:val="20"/>
        </w:rPr>
        <w:t xml:space="preserve">              na belkach, na zadaszeniu)   </w:t>
      </w:r>
      <w:r w:rsidRPr="00662553">
        <w:rPr>
          <w:rFonts w:ascii="Times New Roman" w:hAnsi="Times New Roman" w:cs="Times New Roman"/>
          <w:sz w:val="20"/>
          <w:szCs w:val="20"/>
        </w:rPr>
        <w:t xml:space="preserve"> </w:t>
      </w:r>
    </w:p>
    <w:p w14:paraId="6C59D8B4" w14:textId="77777777" w:rsidR="006B6440" w:rsidRDefault="006B6440" w:rsidP="006B6440">
      <w:pPr>
        <w:spacing w:after="0"/>
        <w:rPr>
          <w:rFonts w:ascii="Times New Roman" w:hAnsi="Times New Roman" w:cs="Times New Roman"/>
          <w:sz w:val="20"/>
          <w:szCs w:val="20"/>
        </w:rPr>
      </w:pPr>
      <w:r w:rsidRPr="00662553">
        <w:rPr>
          <w:rFonts w:ascii="Times New Roman" w:hAnsi="Times New Roman" w:cs="Times New Roman"/>
          <w:sz w:val="20"/>
          <w:szCs w:val="20"/>
        </w:rPr>
        <w:t xml:space="preserve">              Przesłona nr 3: </w:t>
      </w:r>
      <w:r>
        <w:rPr>
          <w:rFonts w:ascii="Times New Roman" w:hAnsi="Times New Roman" w:cs="Times New Roman"/>
          <w:sz w:val="20"/>
          <w:szCs w:val="20"/>
        </w:rPr>
        <w:t xml:space="preserve">(deski osłonowe podłużne belek, dolne osłony kątowników, nadbitki pod zadaszeniem, </w:t>
      </w:r>
    </w:p>
    <w:p w14:paraId="6C59D8B5" w14:textId="77777777" w:rsidR="006B6440" w:rsidRPr="00662553" w:rsidRDefault="006B6440" w:rsidP="006B6440">
      <w:pPr>
        <w:spacing w:after="0"/>
        <w:rPr>
          <w:rFonts w:ascii="Times New Roman" w:hAnsi="Times New Roman" w:cs="Times New Roman"/>
          <w:sz w:val="20"/>
          <w:szCs w:val="20"/>
        </w:rPr>
      </w:pPr>
      <w:r>
        <w:rPr>
          <w:rFonts w:ascii="Times New Roman" w:hAnsi="Times New Roman" w:cs="Times New Roman"/>
          <w:sz w:val="20"/>
          <w:szCs w:val="20"/>
        </w:rPr>
        <w:t xml:space="preserve">              na zadaszeniu ) </w:t>
      </w:r>
    </w:p>
    <w:p w14:paraId="6C59D8B6" w14:textId="77777777" w:rsidR="006B6440" w:rsidRDefault="006B6440" w:rsidP="006B6440">
      <w:pPr>
        <w:pStyle w:val="Akapitzlist"/>
        <w:spacing w:after="0"/>
        <w:rPr>
          <w:rFonts w:ascii="Times New Roman" w:hAnsi="Times New Roman" w:cs="Times New Roman"/>
          <w:sz w:val="20"/>
          <w:szCs w:val="20"/>
          <w:u w:val="single"/>
        </w:rPr>
      </w:pPr>
    </w:p>
    <w:p w14:paraId="6C59D8B7" w14:textId="77777777" w:rsidR="006B6440" w:rsidRPr="00662553" w:rsidRDefault="006B6440" w:rsidP="006B6440">
      <w:pPr>
        <w:spacing w:after="0"/>
        <w:ind w:left="426" w:hanging="142"/>
        <w:jc w:val="both"/>
        <w:rPr>
          <w:rFonts w:ascii="Times New Roman" w:hAnsi="Times New Roman" w:cs="Times New Roman"/>
          <w:sz w:val="20"/>
          <w:szCs w:val="20"/>
          <w:u w:val="single"/>
        </w:rPr>
      </w:pPr>
      <w:r w:rsidRPr="006D41C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62553">
        <w:rPr>
          <w:rFonts w:ascii="Times New Roman" w:hAnsi="Times New Roman" w:cs="Times New Roman"/>
          <w:sz w:val="20"/>
          <w:szCs w:val="20"/>
          <w:u w:val="single"/>
        </w:rPr>
        <w:t>Uwaga :</w:t>
      </w:r>
    </w:p>
    <w:p w14:paraId="6C59D8B8" w14:textId="77777777" w:rsidR="006B6440" w:rsidRDefault="006B6440" w:rsidP="006B6440">
      <w:pPr>
        <w:spacing w:after="0"/>
        <w:ind w:left="2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62553">
        <w:rPr>
          <w:rFonts w:ascii="Times New Roman" w:hAnsi="Times New Roman" w:cs="Times New Roman"/>
          <w:sz w:val="20"/>
          <w:szCs w:val="20"/>
        </w:rPr>
        <w:t xml:space="preserve">Należy usunąć pozostałości zawieszonych resztówek zasypki z kruszywa wraz ze zgarnięciem w </w:t>
      </w:r>
    </w:p>
    <w:p w14:paraId="6C59D8B9" w14:textId="77777777" w:rsidR="006B6440" w:rsidRDefault="006B6440" w:rsidP="00C0616E">
      <w:pPr>
        <w:spacing w:after="0"/>
        <w:ind w:left="2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62553">
        <w:rPr>
          <w:rFonts w:ascii="Times New Roman" w:hAnsi="Times New Roman" w:cs="Times New Roman"/>
          <w:sz w:val="20"/>
          <w:szCs w:val="20"/>
        </w:rPr>
        <w:t xml:space="preserve">pryzmach </w:t>
      </w:r>
      <w:r>
        <w:rPr>
          <w:rFonts w:ascii="Times New Roman" w:hAnsi="Times New Roman" w:cs="Times New Roman"/>
          <w:sz w:val="20"/>
          <w:szCs w:val="20"/>
        </w:rPr>
        <w:t xml:space="preserve"> </w:t>
      </w:r>
      <w:r w:rsidRPr="00662553">
        <w:rPr>
          <w:rFonts w:ascii="Times New Roman" w:hAnsi="Times New Roman" w:cs="Times New Roman"/>
          <w:sz w:val="20"/>
          <w:szCs w:val="20"/>
        </w:rPr>
        <w:t>i oddzieleniem zasypki nadającej się do ponownego wbudowania.</w:t>
      </w:r>
      <w:r w:rsidR="00C0616E">
        <w:rPr>
          <w:rFonts w:ascii="Times New Roman" w:hAnsi="Times New Roman" w:cs="Times New Roman"/>
          <w:sz w:val="20"/>
          <w:szCs w:val="20"/>
        </w:rPr>
        <w:t xml:space="preserve"> </w:t>
      </w:r>
    </w:p>
    <w:p w14:paraId="6C59D8BA" w14:textId="77777777" w:rsidR="00C0616E" w:rsidRDefault="00C0616E" w:rsidP="00C0616E">
      <w:pPr>
        <w:spacing w:after="0"/>
        <w:ind w:left="284"/>
        <w:contextualSpacing/>
        <w:jc w:val="both"/>
        <w:rPr>
          <w:rFonts w:ascii="Times New Roman" w:hAnsi="Times New Roman" w:cs="Times New Roman"/>
          <w:sz w:val="20"/>
          <w:szCs w:val="20"/>
          <w:u w:val="single"/>
        </w:rPr>
      </w:pPr>
    </w:p>
    <w:p w14:paraId="6C59D8BB" w14:textId="77777777" w:rsidR="006B6440" w:rsidRPr="00662553" w:rsidRDefault="006B6440" w:rsidP="006B6440">
      <w:pPr>
        <w:spacing w:after="0"/>
        <w:ind w:left="426" w:hanging="142"/>
        <w:contextualSpacing/>
        <w:jc w:val="both"/>
        <w:rPr>
          <w:rFonts w:ascii="Times New Roman" w:hAnsi="Times New Roman" w:cs="Times New Roman"/>
          <w:sz w:val="20"/>
          <w:szCs w:val="20"/>
          <w:u w:val="single"/>
        </w:rPr>
      </w:pPr>
      <w:r w:rsidRPr="006D41C0">
        <w:rPr>
          <w:rFonts w:ascii="Times New Roman" w:hAnsi="Times New Roman" w:cs="Times New Roman"/>
          <w:sz w:val="20"/>
          <w:szCs w:val="20"/>
        </w:rPr>
        <w:t xml:space="preserve">       </w:t>
      </w:r>
      <w:r w:rsidRPr="00662553">
        <w:rPr>
          <w:rFonts w:ascii="Times New Roman" w:hAnsi="Times New Roman" w:cs="Times New Roman"/>
          <w:sz w:val="20"/>
          <w:szCs w:val="20"/>
          <w:u w:val="single"/>
        </w:rPr>
        <w:t xml:space="preserve">Warunki i Wymagania : </w:t>
      </w:r>
    </w:p>
    <w:p w14:paraId="6C59D8BC" w14:textId="77777777" w:rsidR="006B6440" w:rsidRDefault="006B6440" w:rsidP="006B6440">
      <w:pPr>
        <w:spacing w:after="0"/>
        <w:ind w:left="2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62553">
        <w:rPr>
          <w:rFonts w:ascii="Times New Roman" w:hAnsi="Times New Roman" w:cs="Times New Roman"/>
          <w:sz w:val="20"/>
          <w:szCs w:val="20"/>
        </w:rPr>
        <w:t xml:space="preserve">Równocześnie z rozbiórką odcinków obudowy drewnianej, następuje samorzutne osypanie się zasypki </w:t>
      </w:r>
    </w:p>
    <w:p w14:paraId="6C59D8BD" w14:textId="77777777" w:rsidR="006B6440" w:rsidRDefault="006B6440" w:rsidP="006B6440">
      <w:pPr>
        <w:spacing w:after="0"/>
        <w:ind w:left="2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62553">
        <w:rPr>
          <w:rFonts w:ascii="Times New Roman" w:hAnsi="Times New Roman" w:cs="Times New Roman"/>
          <w:sz w:val="20"/>
          <w:szCs w:val="20"/>
        </w:rPr>
        <w:t>żwirowej. Wykonawca winien zabezpieczyć teren w strefie robót plandeką/folią celem  wyeliminowania</w:t>
      </w:r>
    </w:p>
    <w:p w14:paraId="6C59D8BE" w14:textId="77777777" w:rsidR="006B6440" w:rsidRDefault="006B6440" w:rsidP="006B6440">
      <w:pPr>
        <w:spacing w:after="0"/>
        <w:ind w:left="2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6255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62553">
        <w:rPr>
          <w:rFonts w:ascii="Times New Roman" w:hAnsi="Times New Roman" w:cs="Times New Roman"/>
          <w:sz w:val="20"/>
          <w:szCs w:val="20"/>
        </w:rPr>
        <w:t xml:space="preserve">rozproszenia i ubytków zasypki żwirowej. Do czasu ponownego wbudowania materiał ten należy chronić </w:t>
      </w:r>
    </w:p>
    <w:p w14:paraId="6C59D8BF" w14:textId="77777777" w:rsidR="006B6440" w:rsidRPr="00662553" w:rsidRDefault="006B6440" w:rsidP="006B6440">
      <w:pPr>
        <w:spacing w:after="0"/>
        <w:ind w:left="2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62553">
        <w:rPr>
          <w:rFonts w:ascii="Times New Roman" w:hAnsi="Times New Roman" w:cs="Times New Roman"/>
          <w:sz w:val="20"/>
          <w:szCs w:val="20"/>
        </w:rPr>
        <w:t xml:space="preserve">przed opadami atmosferycznymi. Nie dopuszcza się wbudowania żwiru mokrego. </w:t>
      </w:r>
    </w:p>
    <w:p w14:paraId="6C59D8C0" w14:textId="77777777" w:rsidR="006B6440" w:rsidRPr="0045267D" w:rsidRDefault="006B6440" w:rsidP="0045267D">
      <w:pPr>
        <w:spacing w:after="0"/>
        <w:rPr>
          <w:rFonts w:ascii="Times New Roman" w:hAnsi="Times New Roman" w:cs="Times New Roman"/>
          <w:sz w:val="20"/>
          <w:szCs w:val="20"/>
        </w:rPr>
      </w:pPr>
      <w:r w:rsidRPr="0045267D">
        <w:rPr>
          <w:rFonts w:ascii="Times New Roman" w:hAnsi="Times New Roman" w:cs="Times New Roman"/>
          <w:sz w:val="20"/>
          <w:szCs w:val="20"/>
        </w:rPr>
        <w:t xml:space="preserve">   </w:t>
      </w:r>
    </w:p>
    <w:p w14:paraId="6C59D8C1" w14:textId="77777777" w:rsidR="0045267D" w:rsidRDefault="00B574A5" w:rsidP="00B574A5">
      <w:pPr>
        <w:spacing w:after="0"/>
        <w:ind w:left="426" w:hanging="142"/>
        <w:rPr>
          <w:rFonts w:ascii="Times New Roman" w:hAnsi="Times New Roman" w:cs="Times New Roman"/>
          <w:sz w:val="20"/>
          <w:szCs w:val="20"/>
          <w:u w:val="single"/>
        </w:rPr>
      </w:pPr>
      <w:r w:rsidRPr="0045267D">
        <w:rPr>
          <w:rFonts w:ascii="Times New Roman" w:hAnsi="Times New Roman" w:cs="Times New Roman"/>
          <w:sz w:val="20"/>
          <w:szCs w:val="20"/>
        </w:rPr>
        <w:lastRenderedPageBreak/>
        <w:t xml:space="preserve">- </w:t>
      </w:r>
      <w:r w:rsidR="0045267D" w:rsidRPr="0045267D">
        <w:rPr>
          <w:rFonts w:ascii="Times New Roman" w:hAnsi="Times New Roman" w:cs="Times New Roman"/>
          <w:sz w:val="20"/>
          <w:szCs w:val="20"/>
        </w:rPr>
        <w:t xml:space="preserve">      </w:t>
      </w:r>
      <w:r w:rsidR="006B6440" w:rsidRPr="00B574A5">
        <w:rPr>
          <w:rFonts w:ascii="Times New Roman" w:hAnsi="Times New Roman" w:cs="Times New Roman"/>
          <w:sz w:val="20"/>
          <w:szCs w:val="20"/>
          <w:u w:val="single"/>
        </w:rPr>
        <w:t xml:space="preserve">Demontaż okładzin konstrukcji ścian przesłon z desek na półwpust gr.5 cm z jednoczesnym </w:t>
      </w:r>
    </w:p>
    <w:p w14:paraId="6C59D8C2" w14:textId="77777777" w:rsidR="006B6440" w:rsidRPr="00B574A5" w:rsidRDefault="0045267D" w:rsidP="00B574A5">
      <w:pPr>
        <w:spacing w:after="0"/>
        <w:ind w:left="426" w:hanging="142"/>
        <w:rPr>
          <w:rFonts w:ascii="Times New Roman" w:hAnsi="Times New Roman" w:cs="Times New Roman"/>
          <w:sz w:val="20"/>
          <w:szCs w:val="20"/>
          <w:u w:val="single"/>
        </w:rPr>
      </w:pPr>
      <w:r w:rsidRPr="0045267D">
        <w:rPr>
          <w:rFonts w:ascii="Times New Roman" w:hAnsi="Times New Roman" w:cs="Times New Roman"/>
          <w:sz w:val="20"/>
          <w:szCs w:val="20"/>
        </w:rPr>
        <w:t xml:space="preserve">       </w:t>
      </w:r>
      <w:r>
        <w:rPr>
          <w:rFonts w:ascii="Times New Roman" w:hAnsi="Times New Roman" w:cs="Times New Roman"/>
          <w:sz w:val="20"/>
          <w:szCs w:val="20"/>
        </w:rPr>
        <w:t xml:space="preserve">  </w:t>
      </w:r>
      <w:r w:rsidR="006B6440" w:rsidRPr="00B574A5">
        <w:rPr>
          <w:rFonts w:ascii="Times New Roman" w:hAnsi="Times New Roman" w:cs="Times New Roman"/>
          <w:sz w:val="20"/>
          <w:szCs w:val="20"/>
          <w:u w:val="single"/>
        </w:rPr>
        <w:t>samorzutnym usunięciem zasypki żwirowej</w:t>
      </w:r>
    </w:p>
    <w:p w14:paraId="6C59D8C3" w14:textId="77777777" w:rsidR="006B6440" w:rsidRPr="00E86A62" w:rsidRDefault="006B6440" w:rsidP="006B6440">
      <w:pPr>
        <w:pStyle w:val="Akapitzlist"/>
        <w:spacing w:after="0"/>
        <w:rPr>
          <w:rFonts w:ascii="Times New Roman" w:hAnsi="Times New Roman" w:cs="Times New Roman"/>
          <w:sz w:val="20"/>
          <w:szCs w:val="20"/>
          <w:u w:val="single"/>
        </w:rPr>
      </w:pPr>
      <w:r w:rsidRPr="00E86A62">
        <w:rPr>
          <w:rFonts w:ascii="Times New Roman" w:hAnsi="Times New Roman" w:cs="Times New Roman"/>
          <w:sz w:val="20"/>
          <w:szCs w:val="20"/>
          <w:u w:val="single"/>
        </w:rPr>
        <w:t>Miejsce :</w:t>
      </w:r>
    </w:p>
    <w:p w14:paraId="6C59D8C4" w14:textId="77777777" w:rsidR="006B6440" w:rsidRPr="00C775EE" w:rsidRDefault="006B6440" w:rsidP="006B6440">
      <w:pPr>
        <w:pStyle w:val="Akapitzlist"/>
        <w:spacing w:after="0"/>
        <w:rPr>
          <w:rFonts w:ascii="Times New Roman" w:hAnsi="Times New Roman" w:cs="Times New Roman"/>
          <w:sz w:val="20"/>
          <w:szCs w:val="20"/>
        </w:rPr>
      </w:pPr>
      <w:r w:rsidRPr="00C775EE">
        <w:rPr>
          <w:rFonts w:ascii="Times New Roman" w:hAnsi="Times New Roman" w:cs="Times New Roman"/>
          <w:sz w:val="20"/>
          <w:szCs w:val="20"/>
        </w:rPr>
        <w:t xml:space="preserve">Przesłona nr. 1 </w:t>
      </w:r>
      <w:r>
        <w:rPr>
          <w:rFonts w:ascii="Times New Roman" w:hAnsi="Times New Roman" w:cs="Times New Roman"/>
          <w:sz w:val="20"/>
          <w:szCs w:val="20"/>
        </w:rPr>
        <w:t>(ścianki pod oknami).</w:t>
      </w:r>
    </w:p>
    <w:p w14:paraId="6C59D8C5" w14:textId="77777777" w:rsidR="006B6440" w:rsidRPr="00BC0E7C"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Przesłonie nr.</w:t>
      </w:r>
      <w:r w:rsidRPr="00BC0E7C">
        <w:rPr>
          <w:rFonts w:ascii="Times New Roman" w:hAnsi="Times New Roman" w:cs="Times New Roman"/>
          <w:sz w:val="20"/>
          <w:szCs w:val="20"/>
        </w:rPr>
        <w:t>2</w:t>
      </w:r>
      <w:r>
        <w:rPr>
          <w:rFonts w:ascii="Times New Roman" w:hAnsi="Times New Roman" w:cs="Times New Roman"/>
          <w:sz w:val="20"/>
          <w:szCs w:val="20"/>
        </w:rPr>
        <w:t xml:space="preserve"> (obudowa ściany nad belkami).</w:t>
      </w:r>
    </w:p>
    <w:p w14:paraId="6C59D8C6" w14:textId="77777777" w:rsidR="006B6440" w:rsidRPr="00BC0E7C"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Przesłonie nr.</w:t>
      </w:r>
      <w:r w:rsidRPr="00BC0E7C">
        <w:rPr>
          <w:rFonts w:ascii="Times New Roman" w:hAnsi="Times New Roman" w:cs="Times New Roman"/>
          <w:sz w:val="20"/>
          <w:szCs w:val="20"/>
        </w:rPr>
        <w:t>3</w:t>
      </w:r>
      <w:r>
        <w:rPr>
          <w:rFonts w:ascii="Times New Roman" w:hAnsi="Times New Roman" w:cs="Times New Roman"/>
          <w:sz w:val="20"/>
          <w:szCs w:val="20"/>
        </w:rPr>
        <w:t xml:space="preserve"> (obudowa frontowa od pasa belek do spodu zadaszenia)</w:t>
      </w:r>
    </w:p>
    <w:p w14:paraId="6C59D8C7" w14:textId="77777777" w:rsidR="006B6440" w:rsidRDefault="006B6440" w:rsidP="006B6440">
      <w:pPr>
        <w:pStyle w:val="Akapitzlist"/>
        <w:spacing w:after="0"/>
        <w:rPr>
          <w:rFonts w:ascii="Times New Roman" w:hAnsi="Times New Roman" w:cs="Times New Roman"/>
          <w:sz w:val="20"/>
          <w:szCs w:val="20"/>
        </w:rPr>
      </w:pPr>
    </w:p>
    <w:p w14:paraId="6C59D8C8" w14:textId="77777777" w:rsidR="0045267D" w:rsidRPr="006D41C0" w:rsidRDefault="0045267D" w:rsidP="0045267D">
      <w:pPr>
        <w:pStyle w:val="Akapitzlist"/>
        <w:spacing w:after="0"/>
        <w:rPr>
          <w:rFonts w:ascii="Times New Roman" w:hAnsi="Times New Roman" w:cs="Times New Roman"/>
          <w:sz w:val="20"/>
          <w:szCs w:val="20"/>
          <w:u w:val="single"/>
        </w:rPr>
      </w:pPr>
      <w:r w:rsidRPr="006D41C0">
        <w:rPr>
          <w:rFonts w:ascii="Times New Roman" w:hAnsi="Times New Roman" w:cs="Times New Roman"/>
          <w:sz w:val="20"/>
          <w:szCs w:val="20"/>
          <w:u w:val="single"/>
        </w:rPr>
        <w:t>Warunki i Wymagania:</w:t>
      </w:r>
    </w:p>
    <w:p w14:paraId="6C59D8C9" w14:textId="77777777" w:rsidR="0045267D" w:rsidRDefault="0045267D" w:rsidP="0045267D">
      <w:pPr>
        <w:pStyle w:val="Akapitzlist"/>
        <w:spacing w:after="0"/>
        <w:rPr>
          <w:rFonts w:ascii="Times New Roman" w:hAnsi="Times New Roman" w:cs="Times New Roman"/>
          <w:sz w:val="20"/>
          <w:szCs w:val="20"/>
        </w:rPr>
      </w:pPr>
      <w:r>
        <w:rPr>
          <w:rFonts w:ascii="Times New Roman" w:hAnsi="Times New Roman" w:cs="Times New Roman"/>
          <w:sz w:val="20"/>
          <w:szCs w:val="20"/>
        </w:rPr>
        <w:t>Równocześnie z rozbiórką odcinków obudowy drewnianej zabezpieczyć teren ( w strefie robót)</w:t>
      </w:r>
    </w:p>
    <w:p w14:paraId="6C59D8CA" w14:textId="77777777" w:rsidR="0045267D" w:rsidRDefault="0045267D" w:rsidP="0045267D">
      <w:pPr>
        <w:pStyle w:val="Akapitzlist"/>
        <w:spacing w:after="0"/>
        <w:rPr>
          <w:rFonts w:ascii="Times New Roman" w:hAnsi="Times New Roman" w:cs="Times New Roman"/>
          <w:sz w:val="20"/>
          <w:szCs w:val="20"/>
        </w:rPr>
      </w:pPr>
      <w:r>
        <w:rPr>
          <w:rFonts w:ascii="Times New Roman" w:hAnsi="Times New Roman" w:cs="Times New Roman"/>
          <w:sz w:val="20"/>
          <w:szCs w:val="20"/>
        </w:rPr>
        <w:t xml:space="preserve">Plandeką lub innym materiałem, celem zabezpieczenia zasypki żwirowej do czasu ponownego jej wbudowania. Chronić przed opadami atmosferycznymi. Nie dopuszcza się wbudowania żwiru mokrego. </w:t>
      </w:r>
    </w:p>
    <w:p w14:paraId="6C59D8CB" w14:textId="77777777" w:rsidR="0045267D" w:rsidRPr="00BC0E7C" w:rsidRDefault="0045267D" w:rsidP="006B6440">
      <w:pPr>
        <w:pStyle w:val="Akapitzlist"/>
        <w:spacing w:after="0"/>
        <w:rPr>
          <w:rFonts w:ascii="Times New Roman" w:hAnsi="Times New Roman" w:cs="Times New Roman"/>
          <w:sz w:val="20"/>
          <w:szCs w:val="20"/>
        </w:rPr>
      </w:pPr>
    </w:p>
    <w:p w14:paraId="6C59D8CC" w14:textId="77777777" w:rsidR="006B6440" w:rsidRPr="00BC0E7C" w:rsidRDefault="006B6440" w:rsidP="006B6440">
      <w:pPr>
        <w:pStyle w:val="Akapitzlist"/>
        <w:spacing w:after="0"/>
        <w:rPr>
          <w:rFonts w:ascii="Times New Roman" w:hAnsi="Times New Roman" w:cs="Times New Roman"/>
          <w:sz w:val="20"/>
          <w:szCs w:val="20"/>
        </w:rPr>
      </w:pPr>
    </w:p>
    <w:p w14:paraId="6C59D8CD" w14:textId="77777777" w:rsidR="006B6440" w:rsidRPr="00B574A5" w:rsidRDefault="00B574A5" w:rsidP="00B574A5">
      <w:pPr>
        <w:spacing w:after="0"/>
        <w:ind w:firstLine="284"/>
        <w:rPr>
          <w:rFonts w:ascii="Times New Roman" w:hAnsi="Times New Roman" w:cs="Times New Roman"/>
          <w:sz w:val="20"/>
          <w:szCs w:val="20"/>
          <w:u w:val="single"/>
        </w:rPr>
      </w:pPr>
      <w:r>
        <w:rPr>
          <w:rFonts w:ascii="Times New Roman" w:hAnsi="Times New Roman" w:cs="Times New Roman"/>
          <w:sz w:val="20"/>
          <w:szCs w:val="20"/>
          <w:u w:val="single"/>
        </w:rPr>
        <w:t xml:space="preserve">- </w:t>
      </w:r>
      <w:r w:rsidR="006B6440" w:rsidRPr="00B574A5">
        <w:rPr>
          <w:rFonts w:ascii="Times New Roman" w:hAnsi="Times New Roman" w:cs="Times New Roman"/>
          <w:sz w:val="20"/>
          <w:szCs w:val="20"/>
          <w:u w:val="single"/>
        </w:rPr>
        <w:t>Demontaż belek stalowych Ceowników 240 :</w:t>
      </w:r>
    </w:p>
    <w:p w14:paraId="6C59D8CE" w14:textId="77777777" w:rsidR="006B6440" w:rsidRPr="00E86A62" w:rsidRDefault="006B6440" w:rsidP="006B6440">
      <w:pPr>
        <w:pStyle w:val="Akapitzlist"/>
        <w:spacing w:after="0"/>
        <w:rPr>
          <w:rFonts w:ascii="Times New Roman" w:hAnsi="Times New Roman" w:cs="Times New Roman"/>
          <w:sz w:val="20"/>
          <w:szCs w:val="20"/>
          <w:u w:val="single"/>
        </w:rPr>
      </w:pPr>
      <w:r w:rsidRPr="00E86A62">
        <w:rPr>
          <w:rFonts w:ascii="Times New Roman" w:hAnsi="Times New Roman" w:cs="Times New Roman"/>
          <w:sz w:val="20"/>
          <w:szCs w:val="20"/>
          <w:u w:val="single"/>
        </w:rPr>
        <w:t>Miejsce :</w:t>
      </w:r>
    </w:p>
    <w:p w14:paraId="6C59D8CF" w14:textId="77777777" w:rsidR="006B6440" w:rsidRPr="00E73E39" w:rsidRDefault="006B6440" w:rsidP="006B6440">
      <w:pPr>
        <w:pStyle w:val="Akapitzlist"/>
        <w:spacing w:after="0"/>
        <w:rPr>
          <w:rFonts w:ascii="Times New Roman" w:hAnsi="Times New Roman" w:cs="Times New Roman"/>
          <w:sz w:val="20"/>
          <w:szCs w:val="20"/>
        </w:rPr>
      </w:pPr>
      <w:r w:rsidRPr="00E73E39">
        <w:rPr>
          <w:rFonts w:ascii="Times New Roman" w:hAnsi="Times New Roman" w:cs="Times New Roman"/>
          <w:sz w:val="20"/>
          <w:szCs w:val="20"/>
        </w:rPr>
        <w:t xml:space="preserve">Przesłona nr. 2 i 3 </w:t>
      </w:r>
    </w:p>
    <w:p w14:paraId="6C59D8D0" w14:textId="77777777" w:rsidR="006B6440" w:rsidRPr="00E73E39" w:rsidRDefault="006B6440" w:rsidP="006B6440">
      <w:pPr>
        <w:pStyle w:val="Akapitzlist"/>
        <w:spacing w:after="0"/>
        <w:rPr>
          <w:rFonts w:ascii="Times New Roman" w:hAnsi="Times New Roman" w:cs="Times New Roman"/>
          <w:sz w:val="20"/>
          <w:szCs w:val="20"/>
        </w:rPr>
      </w:pPr>
    </w:p>
    <w:p w14:paraId="6C59D8D1" w14:textId="77777777" w:rsidR="006B6440" w:rsidRPr="00EB7244" w:rsidRDefault="006B6440" w:rsidP="006B6440">
      <w:pPr>
        <w:pStyle w:val="Akapitzlist"/>
        <w:spacing w:after="0"/>
        <w:rPr>
          <w:rFonts w:ascii="Times New Roman" w:hAnsi="Times New Roman" w:cs="Times New Roman"/>
          <w:sz w:val="20"/>
          <w:szCs w:val="20"/>
          <w:u w:val="single"/>
        </w:rPr>
      </w:pPr>
      <w:r w:rsidRPr="00EB7244">
        <w:rPr>
          <w:rFonts w:ascii="Times New Roman" w:hAnsi="Times New Roman" w:cs="Times New Roman"/>
          <w:sz w:val="20"/>
          <w:szCs w:val="20"/>
          <w:u w:val="single"/>
        </w:rPr>
        <w:t xml:space="preserve">Warunki i Wymagania : </w:t>
      </w:r>
    </w:p>
    <w:p w14:paraId="6C59D8D2" w14:textId="77777777" w:rsidR="00C0616E" w:rsidRDefault="006B6440" w:rsidP="00C0616E">
      <w:pPr>
        <w:pStyle w:val="Akapitzlist"/>
        <w:spacing w:after="0"/>
        <w:rPr>
          <w:rFonts w:ascii="Times New Roman" w:hAnsi="Times New Roman" w:cs="Times New Roman"/>
          <w:sz w:val="20"/>
          <w:szCs w:val="20"/>
        </w:rPr>
      </w:pPr>
      <w:r>
        <w:rPr>
          <w:rFonts w:ascii="Times New Roman" w:hAnsi="Times New Roman" w:cs="Times New Roman"/>
          <w:sz w:val="20"/>
          <w:szCs w:val="20"/>
        </w:rPr>
        <w:t xml:space="preserve">Podczas wycinania belek ceowych trzeba zachować </w:t>
      </w:r>
      <w:r w:rsidR="00C0616E">
        <w:rPr>
          <w:rFonts w:ascii="Times New Roman" w:hAnsi="Times New Roman" w:cs="Times New Roman"/>
          <w:sz w:val="20"/>
          <w:szCs w:val="20"/>
        </w:rPr>
        <w:t xml:space="preserve">szczególną </w:t>
      </w:r>
      <w:r>
        <w:rPr>
          <w:rFonts w:ascii="Times New Roman" w:hAnsi="Times New Roman" w:cs="Times New Roman"/>
          <w:sz w:val="20"/>
          <w:szCs w:val="20"/>
        </w:rPr>
        <w:t>ostrożność</w:t>
      </w:r>
      <w:r w:rsidR="00C0616E">
        <w:rPr>
          <w:rFonts w:ascii="Times New Roman" w:hAnsi="Times New Roman" w:cs="Times New Roman"/>
          <w:sz w:val="20"/>
          <w:szCs w:val="20"/>
        </w:rPr>
        <w:t>,</w:t>
      </w:r>
      <w:r w:rsidR="00F86A12">
        <w:rPr>
          <w:rFonts w:ascii="Times New Roman" w:hAnsi="Times New Roman" w:cs="Times New Roman"/>
          <w:sz w:val="20"/>
          <w:szCs w:val="20"/>
        </w:rPr>
        <w:t xml:space="preserve"> </w:t>
      </w:r>
      <w:r>
        <w:rPr>
          <w:rFonts w:ascii="Times New Roman" w:hAnsi="Times New Roman" w:cs="Times New Roman"/>
          <w:sz w:val="20"/>
          <w:szCs w:val="20"/>
        </w:rPr>
        <w:t xml:space="preserve"> w szczególności </w:t>
      </w:r>
      <w:r w:rsidR="00C0616E">
        <w:rPr>
          <w:rFonts w:ascii="Times New Roman" w:hAnsi="Times New Roman" w:cs="Times New Roman"/>
          <w:sz w:val="20"/>
          <w:szCs w:val="20"/>
        </w:rPr>
        <w:t>osoby wykonujące roboty rozbiórkowe powinny być przeszkolone i stosować się do przepisów Bhp.</w:t>
      </w:r>
    </w:p>
    <w:p w14:paraId="6C59D8D3" w14:textId="77777777" w:rsidR="006B6440" w:rsidRDefault="00F86A12"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lastRenderedPageBreak/>
        <w:t xml:space="preserve">Zabezpieczyć obsługę i sprzęt </w:t>
      </w:r>
      <w:r w:rsidR="00944D22">
        <w:rPr>
          <w:rFonts w:ascii="Times New Roman" w:hAnsi="Times New Roman" w:cs="Times New Roman"/>
          <w:sz w:val="20"/>
          <w:szCs w:val="20"/>
        </w:rPr>
        <w:t>celem</w:t>
      </w:r>
      <w:r>
        <w:rPr>
          <w:rFonts w:ascii="Times New Roman" w:hAnsi="Times New Roman" w:cs="Times New Roman"/>
          <w:sz w:val="20"/>
          <w:szCs w:val="20"/>
        </w:rPr>
        <w:t xml:space="preserve"> zapewnienia bezpieczeństwa przy zdejmowaniu </w:t>
      </w:r>
      <w:r w:rsidR="006B6440">
        <w:rPr>
          <w:rFonts w:ascii="Times New Roman" w:hAnsi="Times New Roman" w:cs="Times New Roman"/>
          <w:sz w:val="20"/>
          <w:szCs w:val="20"/>
        </w:rPr>
        <w:t>bel</w:t>
      </w:r>
      <w:r>
        <w:rPr>
          <w:rFonts w:ascii="Times New Roman" w:hAnsi="Times New Roman" w:cs="Times New Roman"/>
          <w:sz w:val="20"/>
          <w:szCs w:val="20"/>
        </w:rPr>
        <w:t>ek ceowych.</w:t>
      </w:r>
      <w:r w:rsidR="006B6440">
        <w:rPr>
          <w:rFonts w:ascii="Times New Roman" w:hAnsi="Times New Roman" w:cs="Times New Roman"/>
          <w:sz w:val="20"/>
          <w:szCs w:val="20"/>
        </w:rPr>
        <w:t xml:space="preserve"> </w:t>
      </w:r>
    </w:p>
    <w:p w14:paraId="6C59D8D4" w14:textId="77777777" w:rsidR="00F86A12" w:rsidRPr="00E73E39" w:rsidRDefault="00F86A12" w:rsidP="006B6440">
      <w:pPr>
        <w:pStyle w:val="Akapitzlist"/>
        <w:spacing w:after="0"/>
        <w:rPr>
          <w:rFonts w:ascii="Times New Roman" w:hAnsi="Times New Roman" w:cs="Times New Roman"/>
          <w:sz w:val="20"/>
          <w:szCs w:val="20"/>
        </w:rPr>
      </w:pPr>
    </w:p>
    <w:p w14:paraId="6C59D8D5" w14:textId="77777777" w:rsidR="006B6440" w:rsidRPr="00E86A62" w:rsidRDefault="006B6440" w:rsidP="005A3817">
      <w:pPr>
        <w:pStyle w:val="Akapitzlist"/>
        <w:numPr>
          <w:ilvl w:val="0"/>
          <w:numId w:val="14"/>
        </w:numPr>
        <w:spacing w:after="0"/>
        <w:rPr>
          <w:rFonts w:ascii="Times New Roman" w:hAnsi="Times New Roman" w:cs="Times New Roman"/>
          <w:sz w:val="20"/>
          <w:szCs w:val="20"/>
          <w:u w:val="single"/>
        </w:rPr>
      </w:pPr>
      <w:r w:rsidRPr="00E86A62">
        <w:rPr>
          <w:rFonts w:ascii="Times New Roman" w:hAnsi="Times New Roman" w:cs="Times New Roman"/>
          <w:sz w:val="20"/>
          <w:szCs w:val="20"/>
          <w:u w:val="single"/>
        </w:rPr>
        <w:t>Przecinanie poprzeczne palnikiem tlenowym stalowych ceowników</w:t>
      </w:r>
      <w:r>
        <w:rPr>
          <w:rFonts w:ascii="Times New Roman" w:hAnsi="Times New Roman" w:cs="Times New Roman"/>
          <w:sz w:val="20"/>
          <w:szCs w:val="20"/>
          <w:u w:val="single"/>
        </w:rPr>
        <w:t xml:space="preserve"> normalnych o wysokości </w:t>
      </w:r>
      <w:r w:rsidR="00F86A12">
        <w:rPr>
          <w:rFonts w:ascii="Times New Roman" w:hAnsi="Times New Roman" w:cs="Times New Roman"/>
          <w:sz w:val="20"/>
          <w:szCs w:val="20"/>
          <w:u w:val="single"/>
        </w:rPr>
        <w:t>240</w:t>
      </w:r>
      <w:r w:rsidRPr="00E86A62">
        <w:rPr>
          <w:rFonts w:ascii="Times New Roman" w:hAnsi="Times New Roman" w:cs="Times New Roman"/>
          <w:sz w:val="20"/>
          <w:szCs w:val="20"/>
          <w:u w:val="single"/>
        </w:rPr>
        <w:t xml:space="preserve"> mm :</w:t>
      </w:r>
    </w:p>
    <w:p w14:paraId="6C59D8D6" w14:textId="77777777" w:rsidR="006B6440" w:rsidRPr="00E86A62" w:rsidRDefault="006B6440" w:rsidP="006B6440">
      <w:pPr>
        <w:spacing w:after="0"/>
        <w:rPr>
          <w:rFonts w:ascii="Times New Roman" w:hAnsi="Times New Roman" w:cs="Times New Roman"/>
          <w:sz w:val="20"/>
          <w:szCs w:val="20"/>
          <w:u w:val="single"/>
        </w:rPr>
      </w:pPr>
      <w:r w:rsidRPr="00E86A62">
        <w:rPr>
          <w:rFonts w:ascii="Times New Roman" w:hAnsi="Times New Roman" w:cs="Times New Roman"/>
          <w:sz w:val="20"/>
          <w:szCs w:val="20"/>
        </w:rPr>
        <w:t xml:space="preserve">              </w:t>
      </w:r>
      <w:r w:rsidRPr="00E86A62">
        <w:rPr>
          <w:rFonts w:ascii="Times New Roman" w:hAnsi="Times New Roman" w:cs="Times New Roman"/>
          <w:sz w:val="20"/>
          <w:szCs w:val="20"/>
          <w:u w:val="single"/>
        </w:rPr>
        <w:t>Miejsce :</w:t>
      </w:r>
    </w:p>
    <w:p w14:paraId="6C59D8D7" w14:textId="77777777" w:rsidR="006B6440" w:rsidRDefault="006B6440" w:rsidP="006B6440">
      <w:pPr>
        <w:spacing w:after="0"/>
        <w:rPr>
          <w:rFonts w:ascii="Times New Roman" w:hAnsi="Times New Roman" w:cs="Times New Roman"/>
          <w:sz w:val="20"/>
          <w:szCs w:val="20"/>
        </w:rPr>
      </w:pPr>
      <w:r w:rsidRPr="003826F8">
        <w:rPr>
          <w:rFonts w:ascii="Times New Roman" w:hAnsi="Times New Roman" w:cs="Times New Roman"/>
          <w:sz w:val="20"/>
          <w:szCs w:val="20"/>
        </w:rPr>
        <w:t xml:space="preserve">              Przesłona nr. 2 i 3 </w:t>
      </w:r>
    </w:p>
    <w:p w14:paraId="6C59D8D8" w14:textId="77777777" w:rsidR="006B6440" w:rsidRDefault="006B6440" w:rsidP="006B6440">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14:paraId="6C59D8D9" w14:textId="77777777" w:rsidR="006B6440" w:rsidRPr="00EB7244" w:rsidRDefault="006B6440" w:rsidP="006B6440">
      <w:pPr>
        <w:spacing w:after="0"/>
        <w:rPr>
          <w:rFonts w:ascii="Times New Roman" w:hAnsi="Times New Roman" w:cs="Times New Roman"/>
          <w:sz w:val="20"/>
          <w:szCs w:val="20"/>
          <w:u w:val="single"/>
        </w:rPr>
      </w:pPr>
      <w:r>
        <w:rPr>
          <w:rFonts w:ascii="Times New Roman" w:hAnsi="Times New Roman" w:cs="Times New Roman"/>
          <w:sz w:val="20"/>
          <w:szCs w:val="20"/>
        </w:rPr>
        <w:t xml:space="preserve">              </w:t>
      </w:r>
      <w:r w:rsidRPr="00EB7244">
        <w:rPr>
          <w:rFonts w:ascii="Times New Roman" w:hAnsi="Times New Roman" w:cs="Times New Roman"/>
          <w:sz w:val="20"/>
          <w:szCs w:val="20"/>
          <w:u w:val="single"/>
        </w:rPr>
        <w:t xml:space="preserve">Warunki i Wymagania : </w:t>
      </w:r>
    </w:p>
    <w:p w14:paraId="6C59D8DA" w14:textId="77777777" w:rsidR="006B6440" w:rsidRDefault="006B6440" w:rsidP="006B6440">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B7244">
        <w:rPr>
          <w:rFonts w:ascii="Times New Roman" w:hAnsi="Times New Roman" w:cs="Times New Roman"/>
          <w:sz w:val="20"/>
          <w:szCs w:val="20"/>
        </w:rPr>
        <w:t>Podczas pracy z palnikiem tlenowym należy zachować szczególne warunki ochrony</w:t>
      </w:r>
    </w:p>
    <w:p w14:paraId="6C59D8DB" w14:textId="77777777" w:rsidR="006B6440" w:rsidRPr="00EB7244" w:rsidRDefault="006B6440" w:rsidP="006B6440">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B7244">
        <w:rPr>
          <w:rFonts w:ascii="Times New Roman" w:hAnsi="Times New Roman" w:cs="Times New Roman"/>
          <w:sz w:val="20"/>
          <w:szCs w:val="20"/>
        </w:rPr>
        <w:t xml:space="preserve"> przeciwpożarowej, a także zabezpieczyć osoby pracujące w odpowiedni sprzęt ochronny </w:t>
      </w:r>
    </w:p>
    <w:p w14:paraId="6C59D8DC" w14:textId="77777777" w:rsidR="006B6440" w:rsidRDefault="006B6440" w:rsidP="006B6440">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14:paraId="6C59D8DD" w14:textId="77777777" w:rsidR="006B6440" w:rsidRPr="00BC0E7C" w:rsidRDefault="006B6440" w:rsidP="006B6440">
      <w:pPr>
        <w:spacing w:after="0"/>
        <w:rPr>
          <w:rFonts w:ascii="Times New Roman" w:hAnsi="Times New Roman" w:cs="Times New Roman"/>
          <w:b/>
          <w:sz w:val="20"/>
          <w:szCs w:val="20"/>
        </w:rPr>
      </w:pPr>
      <w:r w:rsidRPr="00BC0E7C">
        <w:rPr>
          <w:rFonts w:ascii="Times New Roman" w:hAnsi="Times New Roman" w:cs="Times New Roman"/>
          <w:b/>
          <w:sz w:val="20"/>
          <w:szCs w:val="20"/>
        </w:rPr>
        <w:t xml:space="preserve"> </w:t>
      </w:r>
      <w:r>
        <w:rPr>
          <w:rFonts w:ascii="Times New Roman" w:eastAsia="Arial Unicode MS" w:hAnsi="Times New Roman" w:cs="Times New Roman"/>
          <w:color w:val="000000"/>
          <w:sz w:val="20"/>
          <w:szCs w:val="20"/>
          <w:u w:val="single"/>
          <w:lang w:bidi="en-US"/>
        </w:rPr>
        <w:t>1.5.3</w:t>
      </w:r>
      <w:r w:rsidRPr="004F20C9">
        <w:rPr>
          <w:rFonts w:ascii="Times New Roman" w:eastAsia="Arial Unicode MS" w:hAnsi="Times New Roman" w:cs="Times New Roman"/>
          <w:color w:val="000000"/>
          <w:sz w:val="20"/>
          <w:szCs w:val="20"/>
          <w:u w:val="single"/>
          <w:lang w:bidi="en-US"/>
        </w:rPr>
        <w:t>.</w:t>
      </w:r>
      <w:r>
        <w:rPr>
          <w:rFonts w:ascii="Times New Roman" w:eastAsia="Arial Unicode MS" w:hAnsi="Times New Roman" w:cs="Times New Roman"/>
          <w:color w:val="000000"/>
          <w:sz w:val="20"/>
          <w:szCs w:val="20"/>
          <w:u w:val="single"/>
          <w:lang w:bidi="en-US"/>
        </w:rPr>
        <w:t xml:space="preserve"> </w:t>
      </w:r>
      <w:r w:rsidRPr="00317958">
        <w:rPr>
          <w:rFonts w:ascii="Times New Roman" w:hAnsi="Times New Roman" w:cs="Times New Roman"/>
          <w:sz w:val="20"/>
          <w:szCs w:val="20"/>
          <w:u w:val="single"/>
        </w:rPr>
        <w:t xml:space="preserve">Roboty Ścienne związane z otworzeniem drewnianej obudowy konstrukcji </w:t>
      </w:r>
    </w:p>
    <w:p w14:paraId="6C59D8DE" w14:textId="77777777" w:rsidR="006B6440" w:rsidRPr="00BC0E7C" w:rsidRDefault="006B6440" w:rsidP="006B6440">
      <w:pPr>
        <w:spacing w:after="0"/>
        <w:rPr>
          <w:rFonts w:ascii="Times New Roman" w:hAnsi="Times New Roman" w:cs="Times New Roman"/>
          <w:b/>
          <w:sz w:val="20"/>
          <w:szCs w:val="20"/>
        </w:rPr>
      </w:pPr>
    </w:p>
    <w:p w14:paraId="6C59D8DF" w14:textId="77777777" w:rsidR="006B6440" w:rsidRDefault="006B6440" w:rsidP="005A3817">
      <w:pPr>
        <w:pStyle w:val="Akapitzlist"/>
        <w:numPr>
          <w:ilvl w:val="0"/>
          <w:numId w:val="15"/>
        </w:numPr>
        <w:spacing w:after="0"/>
        <w:rPr>
          <w:rFonts w:ascii="Times New Roman" w:hAnsi="Times New Roman" w:cs="Times New Roman"/>
          <w:sz w:val="20"/>
          <w:szCs w:val="20"/>
          <w:u w:val="single"/>
        </w:rPr>
      </w:pPr>
      <w:r w:rsidRPr="001975CD">
        <w:rPr>
          <w:rFonts w:ascii="Times New Roman" w:hAnsi="Times New Roman" w:cs="Times New Roman"/>
          <w:sz w:val="20"/>
          <w:szCs w:val="20"/>
          <w:u w:val="single"/>
        </w:rPr>
        <w:t>Założenie belek stalowych ceownik  PN 240 :</w:t>
      </w:r>
    </w:p>
    <w:p w14:paraId="6C59D8E0" w14:textId="77777777" w:rsidR="006B6440" w:rsidRDefault="006B6440" w:rsidP="006B6440">
      <w:pPr>
        <w:pStyle w:val="Akapitzlist"/>
        <w:spacing w:after="0"/>
        <w:rPr>
          <w:rFonts w:ascii="Times New Roman" w:hAnsi="Times New Roman" w:cs="Times New Roman"/>
          <w:sz w:val="20"/>
          <w:szCs w:val="20"/>
          <w:u w:val="single"/>
        </w:rPr>
      </w:pPr>
    </w:p>
    <w:p w14:paraId="6C59D8E1" w14:textId="77777777" w:rsidR="006B6440" w:rsidRDefault="006B6440" w:rsidP="006B6440">
      <w:pPr>
        <w:pStyle w:val="Akapitzlist"/>
        <w:spacing w:after="0"/>
        <w:rPr>
          <w:rFonts w:ascii="Times New Roman" w:hAnsi="Times New Roman" w:cs="Times New Roman"/>
          <w:sz w:val="20"/>
          <w:szCs w:val="20"/>
          <w:u w:val="single"/>
        </w:rPr>
      </w:pPr>
      <w:r>
        <w:rPr>
          <w:rFonts w:ascii="Times New Roman" w:hAnsi="Times New Roman" w:cs="Times New Roman"/>
          <w:sz w:val="20"/>
          <w:szCs w:val="20"/>
          <w:u w:val="single"/>
        </w:rPr>
        <w:t>Warunki i Wymagania :</w:t>
      </w:r>
    </w:p>
    <w:p w14:paraId="6C59D8E2" w14:textId="77777777" w:rsidR="006B6440" w:rsidRPr="0025502F"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 xml:space="preserve">Belki stalowe ceowe nad otworami strzeleckimi należy oprzeć na wsporniku wystającym z ściany, umieścić belkę tak żeby punkt podparcia był pewny .   </w:t>
      </w:r>
    </w:p>
    <w:p w14:paraId="6C59D8E3" w14:textId="77777777" w:rsidR="006B6440" w:rsidRPr="00E73E39" w:rsidRDefault="006B6440" w:rsidP="006B6440">
      <w:pPr>
        <w:pStyle w:val="Akapitzlist"/>
        <w:spacing w:after="0"/>
        <w:rPr>
          <w:rFonts w:ascii="Times New Roman" w:hAnsi="Times New Roman" w:cs="Times New Roman"/>
          <w:sz w:val="20"/>
          <w:szCs w:val="20"/>
        </w:rPr>
      </w:pPr>
    </w:p>
    <w:p w14:paraId="6C59D8E4" w14:textId="77777777" w:rsidR="006B6440" w:rsidRDefault="006B6440" w:rsidP="005A3817">
      <w:pPr>
        <w:pStyle w:val="Akapitzlist"/>
        <w:numPr>
          <w:ilvl w:val="0"/>
          <w:numId w:val="16"/>
        </w:numPr>
        <w:spacing w:after="0"/>
        <w:rPr>
          <w:rFonts w:ascii="Times New Roman" w:hAnsi="Times New Roman" w:cs="Times New Roman"/>
          <w:sz w:val="20"/>
          <w:szCs w:val="20"/>
          <w:u w:val="single"/>
        </w:rPr>
      </w:pPr>
      <w:r w:rsidRPr="001975CD">
        <w:rPr>
          <w:rFonts w:ascii="Times New Roman" w:hAnsi="Times New Roman" w:cs="Times New Roman"/>
          <w:sz w:val="20"/>
          <w:szCs w:val="20"/>
          <w:u w:val="single"/>
        </w:rPr>
        <w:lastRenderedPageBreak/>
        <w:t>Spawanie czołowe belek stalowych ceowników PN  240 :</w:t>
      </w:r>
    </w:p>
    <w:p w14:paraId="6C59D8E5" w14:textId="77777777" w:rsidR="006B6440" w:rsidRDefault="006B6440" w:rsidP="006B6440">
      <w:pPr>
        <w:pStyle w:val="Akapitzlist"/>
        <w:spacing w:after="0"/>
        <w:rPr>
          <w:rFonts w:ascii="Times New Roman" w:hAnsi="Times New Roman" w:cs="Times New Roman"/>
          <w:sz w:val="20"/>
          <w:szCs w:val="20"/>
          <w:u w:val="single"/>
        </w:rPr>
      </w:pPr>
    </w:p>
    <w:p w14:paraId="6C59D8E6" w14:textId="77777777" w:rsidR="006B6440" w:rsidRDefault="006B6440" w:rsidP="006B6440">
      <w:pPr>
        <w:pStyle w:val="Akapitzlist"/>
        <w:spacing w:after="0"/>
        <w:rPr>
          <w:rFonts w:ascii="Times New Roman" w:hAnsi="Times New Roman" w:cs="Times New Roman"/>
          <w:sz w:val="20"/>
          <w:szCs w:val="20"/>
          <w:u w:val="single"/>
        </w:rPr>
      </w:pPr>
      <w:r>
        <w:rPr>
          <w:rFonts w:ascii="Times New Roman" w:hAnsi="Times New Roman" w:cs="Times New Roman"/>
          <w:sz w:val="20"/>
          <w:szCs w:val="20"/>
          <w:u w:val="single"/>
        </w:rPr>
        <w:t xml:space="preserve">Warunki i Wymagania : </w:t>
      </w:r>
    </w:p>
    <w:p w14:paraId="6C59D8E7" w14:textId="77777777" w:rsidR="006B6440" w:rsidRPr="00DE1FA9" w:rsidRDefault="006B6440" w:rsidP="006B6440">
      <w:pPr>
        <w:pStyle w:val="Akapitzlist"/>
        <w:spacing w:after="0"/>
        <w:rPr>
          <w:rFonts w:ascii="Times New Roman" w:hAnsi="Times New Roman" w:cs="Times New Roman"/>
          <w:sz w:val="20"/>
          <w:szCs w:val="20"/>
        </w:rPr>
      </w:pPr>
      <w:r w:rsidRPr="00DE1FA9">
        <w:rPr>
          <w:rFonts w:ascii="Times New Roman" w:hAnsi="Times New Roman" w:cs="Times New Roman"/>
          <w:sz w:val="20"/>
          <w:szCs w:val="20"/>
        </w:rPr>
        <w:t xml:space="preserve">Podczas prac spawalniczych </w:t>
      </w:r>
      <w:r>
        <w:rPr>
          <w:rFonts w:ascii="Times New Roman" w:hAnsi="Times New Roman" w:cs="Times New Roman"/>
          <w:sz w:val="20"/>
          <w:szCs w:val="20"/>
        </w:rPr>
        <w:t xml:space="preserve">należy zachować odpowiednie środki ochrony osobistej i ochrony ppoż. Spawane materiały muszą być połączone w sposób trwały zgodnie z technologią i sposobem spawania.  </w:t>
      </w:r>
      <w:r w:rsidRPr="00DE1FA9">
        <w:rPr>
          <w:rFonts w:ascii="Times New Roman" w:hAnsi="Times New Roman" w:cs="Times New Roman"/>
          <w:sz w:val="20"/>
          <w:szCs w:val="20"/>
        </w:rPr>
        <w:t xml:space="preserve">  </w:t>
      </w:r>
    </w:p>
    <w:p w14:paraId="6C59D8E8" w14:textId="77777777" w:rsidR="006B6440" w:rsidRPr="001975CD" w:rsidRDefault="006B6440" w:rsidP="006B6440">
      <w:pPr>
        <w:spacing w:after="0"/>
        <w:rPr>
          <w:rFonts w:ascii="Times New Roman" w:hAnsi="Times New Roman" w:cs="Times New Roman"/>
          <w:sz w:val="20"/>
          <w:szCs w:val="20"/>
          <w:u w:val="single"/>
        </w:rPr>
      </w:pPr>
    </w:p>
    <w:p w14:paraId="6C59D8E9" w14:textId="77777777" w:rsidR="006B6440" w:rsidRPr="00B85B71" w:rsidRDefault="006B6440" w:rsidP="005A3817">
      <w:pPr>
        <w:pStyle w:val="Akapitzlist"/>
        <w:numPr>
          <w:ilvl w:val="0"/>
          <w:numId w:val="17"/>
        </w:numPr>
        <w:spacing w:after="0"/>
        <w:rPr>
          <w:rFonts w:ascii="Times New Roman" w:hAnsi="Times New Roman" w:cs="Times New Roman"/>
          <w:sz w:val="20"/>
          <w:szCs w:val="20"/>
          <w:u w:val="single"/>
        </w:rPr>
      </w:pPr>
      <w:r w:rsidRPr="00B85B71">
        <w:rPr>
          <w:rFonts w:ascii="Times New Roman" w:hAnsi="Times New Roman" w:cs="Times New Roman"/>
          <w:sz w:val="20"/>
          <w:szCs w:val="20"/>
          <w:u w:val="single"/>
        </w:rPr>
        <w:t xml:space="preserve">Założenie na nowym miejscu zasuw czołowych w kształcie litery C z odgięciem górnym do zawieszania na półce belki ceowej 9 cm wykonane z płaskownika 40x5 mm o łącznej długości 40 cm  z 3 otworami do mocowania na gwoździe do deski . </w:t>
      </w:r>
    </w:p>
    <w:p w14:paraId="6C59D8EA" w14:textId="77777777" w:rsidR="006B6440" w:rsidRPr="00BC0E7C" w:rsidRDefault="006B6440" w:rsidP="006B6440">
      <w:pPr>
        <w:pStyle w:val="Akapitzlist"/>
        <w:spacing w:after="0"/>
        <w:rPr>
          <w:rFonts w:ascii="Times New Roman" w:hAnsi="Times New Roman" w:cs="Times New Roman"/>
          <w:sz w:val="20"/>
          <w:szCs w:val="20"/>
          <w:u w:val="single"/>
        </w:rPr>
      </w:pPr>
    </w:p>
    <w:p w14:paraId="6C59D8EB" w14:textId="77777777" w:rsidR="006B6440" w:rsidRPr="001975CD" w:rsidRDefault="006B6440" w:rsidP="005A3817">
      <w:pPr>
        <w:pStyle w:val="Akapitzlist"/>
        <w:numPr>
          <w:ilvl w:val="0"/>
          <w:numId w:val="17"/>
        </w:numPr>
        <w:spacing w:after="0"/>
        <w:rPr>
          <w:rFonts w:ascii="Times New Roman" w:hAnsi="Times New Roman" w:cs="Times New Roman"/>
          <w:sz w:val="20"/>
          <w:szCs w:val="20"/>
          <w:u w:val="single"/>
        </w:rPr>
      </w:pPr>
      <w:r w:rsidRPr="001975CD">
        <w:rPr>
          <w:rFonts w:ascii="Times New Roman" w:hAnsi="Times New Roman" w:cs="Times New Roman"/>
          <w:sz w:val="20"/>
          <w:szCs w:val="20"/>
          <w:u w:val="single"/>
        </w:rPr>
        <w:t>Odtworzenie obudowy ścian i belek stalowych z bali - desek sosnowych gr 50 mm w układzie jak na półwpust po</w:t>
      </w:r>
      <w:r w:rsidR="00944D22">
        <w:rPr>
          <w:rFonts w:ascii="Times New Roman" w:hAnsi="Times New Roman" w:cs="Times New Roman"/>
          <w:sz w:val="20"/>
          <w:szCs w:val="20"/>
          <w:u w:val="single"/>
        </w:rPr>
        <w:t>przez dodatkowo mocowane listwy</w:t>
      </w:r>
      <w:r w:rsidRPr="001975CD">
        <w:rPr>
          <w:rFonts w:ascii="Times New Roman" w:hAnsi="Times New Roman" w:cs="Times New Roman"/>
          <w:sz w:val="20"/>
          <w:szCs w:val="20"/>
          <w:u w:val="single"/>
        </w:rPr>
        <w:t>,</w:t>
      </w:r>
      <w:r w:rsidR="00944D22">
        <w:rPr>
          <w:rFonts w:ascii="Times New Roman" w:hAnsi="Times New Roman" w:cs="Times New Roman"/>
          <w:sz w:val="20"/>
          <w:szCs w:val="20"/>
          <w:u w:val="single"/>
        </w:rPr>
        <w:t xml:space="preserve"> </w:t>
      </w:r>
      <w:r w:rsidRPr="001975CD">
        <w:rPr>
          <w:rFonts w:ascii="Times New Roman" w:hAnsi="Times New Roman" w:cs="Times New Roman"/>
          <w:sz w:val="20"/>
          <w:szCs w:val="20"/>
          <w:u w:val="single"/>
        </w:rPr>
        <w:t>zasuwanych za półki kształtowników i z mocowaniem na gwoździe lub wkręty do drewna</w:t>
      </w:r>
    </w:p>
    <w:p w14:paraId="6C59D8EC" w14:textId="77777777" w:rsidR="006B6440" w:rsidRPr="001975CD" w:rsidRDefault="006B6440" w:rsidP="006B6440">
      <w:pPr>
        <w:spacing w:after="0"/>
        <w:rPr>
          <w:rFonts w:ascii="Times New Roman" w:hAnsi="Times New Roman" w:cs="Times New Roman"/>
          <w:sz w:val="20"/>
          <w:szCs w:val="20"/>
          <w:u w:val="single"/>
        </w:rPr>
      </w:pPr>
      <w:r>
        <w:rPr>
          <w:rFonts w:ascii="Times New Roman" w:hAnsi="Times New Roman" w:cs="Times New Roman"/>
          <w:sz w:val="20"/>
          <w:szCs w:val="20"/>
        </w:rPr>
        <w:t xml:space="preserve">              </w:t>
      </w:r>
      <w:r w:rsidRPr="001975CD">
        <w:rPr>
          <w:rFonts w:ascii="Times New Roman" w:hAnsi="Times New Roman" w:cs="Times New Roman"/>
          <w:sz w:val="20"/>
          <w:szCs w:val="20"/>
          <w:u w:val="single"/>
        </w:rPr>
        <w:t xml:space="preserve">Miejsce : </w:t>
      </w:r>
    </w:p>
    <w:p w14:paraId="6C59D8ED" w14:textId="77777777" w:rsidR="006B6440"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Przesłona nr 1 (ścianki pod oknami)</w:t>
      </w:r>
    </w:p>
    <w:p w14:paraId="6C59D8EE" w14:textId="77777777" w:rsidR="006B6440"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Przesłona nr 2 (obudowa górna nad otworami )</w:t>
      </w:r>
    </w:p>
    <w:p w14:paraId="6C59D8EF" w14:textId="77777777" w:rsidR="006B6440"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 xml:space="preserve">Przesłona nr 3 (obudowa górna nad otworami) </w:t>
      </w:r>
    </w:p>
    <w:p w14:paraId="6C59D8F0" w14:textId="77777777" w:rsidR="006B6440" w:rsidRDefault="006B6440" w:rsidP="006B6440">
      <w:pPr>
        <w:pStyle w:val="Akapitzlist"/>
        <w:spacing w:after="0"/>
        <w:rPr>
          <w:rFonts w:ascii="Times New Roman" w:hAnsi="Times New Roman" w:cs="Times New Roman"/>
          <w:sz w:val="20"/>
          <w:szCs w:val="20"/>
        </w:rPr>
      </w:pPr>
    </w:p>
    <w:p w14:paraId="6C59D8F1" w14:textId="77777777" w:rsidR="006B6440" w:rsidRPr="00B85B71" w:rsidRDefault="006B6440" w:rsidP="006B6440">
      <w:pPr>
        <w:pStyle w:val="Akapitzlist"/>
        <w:spacing w:after="0"/>
        <w:rPr>
          <w:rFonts w:ascii="Times New Roman" w:hAnsi="Times New Roman" w:cs="Times New Roman"/>
          <w:sz w:val="20"/>
          <w:szCs w:val="20"/>
          <w:u w:val="single"/>
        </w:rPr>
      </w:pPr>
      <w:r w:rsidRPr="00B85B71">
        <w:rPr>
          <w:rFonts w:ascii="Times New Roman" w:hAnsi="Times New Roman" w:cs="Times New Roman"/>
          <w:sz w:val="20"/>
          <w:szCs w:val="20"/>
          <w:u w:val="single"/>
        </w:rPr>
        <w:t>Warunki i Wymagania :</w:t>
      </w:r>
    </w:p>
    <w:p w14:paraId="6C59D8F2" w14:textId="77777777" w:rsidR="006B6440"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 xml:space="preserve">Dopuszcza się do wbudowania materiał drewniany- deski/bale o wilgotności nie większej niż 12% Deski gr. 50 mm montowane w polach </w:t>
      </w:r>
      <w:r>
        <w:rPr>
          <w:rFonts w:ascii="Times New Roman" w:hAnsi="Times New Roman" w:cs="Times New Roman"/>
          <w:sz w:val="20"/>
          <w:szCs w:val="20"/>
        </w:rPr>
        <w:lastRenderedPageBreak/>
        <w:t xml:space="preserve">nad otworami będą mocowane poprzez zasuwanie za półki kątowników dolnego pasa nad belkami i górnego pod zadaszeniem. Dla zapobieżenia przed osypywaniem się żwiru, przez szczeliny w deskowaniu. Założono nabicie desek szer. 10 cm i gr 2,5 cm w linii łączenia bocznych krawędzi, od wewnątrz, tak aby poszycie stanowiło obudowę jak na półwpust. Obudowa belek stalowych z desek – jak odcinki rozbierane do montażu na zawiesiach z płaskowników . Przedmiar określa szacunkową ilość do wbudowania w miejscach uszkodzonych pociskami. Elementy do wykonania ( w formach) jak istniejące na połączeniach odcinków obudowy belek i wsporników. Otworzona odcinkami obudowa drewniana przesłony nie może posiadać krzywizn, wybrzuszeń i nierówności geometrycznych w poziomach i pionach. Niedopuszczalne jest pozostawienie niezabezpieczonych szczelin między pionowymi deskami. </w:t>
      </w:r>
    </w:p>
    <w:p w14:paraId="6C59D8F3" w14:textId="77777777" w:rsidR="006B6440" w:rsidRPr="00963665" w:rsidRDefault="006B6440" w:rsidP="006B6440">
      <w:pPr>
        <w:spacing w:after="0"/>
        <w:rPr>
          <w:rFonts w:ascii="Times New Roman" w:hAnsi="Times New Roman" w:cs="Times New Roman"/>
          <w:sz w:val="20"/>
          <w:szCs w:val="20"/>
        </w:rPr>
      </w:pPr>
    </w:p>
    <w:p w14:paraId="6C59D8F4" w14:textId="77777777" w:rsidR="006B6440" w:rsidRPr="005503F1" w:rsidRDefault="006B6440" w:rsidP="006B6440">
      <w:pPr>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5503F1">
        <w:rPr>
          <w:rFonts w:ascii="Times New Roman" w:hAnsi="Times New Roman" w:cs="Times New Roman"/>
          <w:sz w:val="20"/>
          <w:szCs w:val="20"/>
        </w:rPr>
        <w:t>Uwaga :</w:t>
      </w:r>
    </w:p>
    <w:p w14:paraId="6C59D8F5" w14:textId="77777777" w:rsidR="006B6440" w:rsidRPr="005503F1" w:rsidRDefault="006B6440" w:rsidP="006B6440">
      <w:pPr>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5503F1">
        <w:rPr>
          <w:rFonts w:ascii="Times New Roman" w:hAnsi="Times New Roman" w:cs="Times New Roman"/>
          <w:sz w:val="20"/>
          <w:szCs w:val="20"/>
        </w:rPr>
        <w:t xml:space="preserve">Tarcica sucha nasycona sosnowa kl. II, deski z łączeniem na półwpust. </w:t>
      </w:r>
    </w:p>
    <w:p w14:paraId="6C59D8F6" w14:textId="77777777" w:rsidR="006B6440" w:rsidRDefault="006B6440" w:rsidP="006B6440">
      <w:pPr>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5503F1">
        <w:rPr>
          <w:rFonts w:ascii="Times New Roman" w:hAnsi="Times New Roman" w:cs="Times New Roman"/>
          <w:sz w:val="20"/>
          <w:szCs w:val="20"/>
        </w:rPr>
        <w:t xml:space="preserve"> Dopuszczalna minimalna szerokość desek nie mniejsza niż 17 cm.</w:t>
      </w:r>
    </w:p>
    <w:p w14:paraId="6C59D8F7" w14:textId="77777777" w:rsidR="006B6440" w:rsidRDefault="006B6440" w:rsidP="006B6440">
      <w:pPr>
        <w:spacing w:after="0"/>
        <w:ind w:left="426" w:hanging="142"/>
        <w:jc w:val="both"/>
        <w:rPr>
          <w:rFonts w:ascii="Times New Roman" w:hAnsi="Times New Roman" w:cs="Times New Roman"/>
          <w:sz w:val="20"/>
          <w:szCs w:val="20"/>
        </w:rPr>
      </w:pPr>
    </w:p>
    <w:p w14:paraId="6C59D8F8" w14:textId="77777777" w:rsidR="006B6440" w:rsidRPr="001975CD" w:rsidRDefault="006B6440" w:rsidP="005A3817">
      <w:pPr>
        <w:pStyle w:val="Akapitzlist"/>
        <w:numPr>
          <w:ilvl w:val="0"/>
          <w:numId w:val="18"/>
        </w:numPr>
        <w:spacing w:after="0"/>
        <w:jc w:val="both"/>
        <w:rPr>
          <w:rFonts w:ascii="Times New Roman" w:hAnsi="Times New Roman" w:cs="Times New Roman"/>
          <w:sz w:val="20"/>
          <w:szCs w:val="20"/>
          <w:u w:val="single"/>
        </w:rPr>
      </w:pPr>
      <w:r w:rsidRPr="001975CD">
        <w:rPr>
          <w:rFonts w:ascii="Times New Roman" w:hAnsi="Times New Roman" w:cs="Times New Roman"/>
          <w:sz w:val="20"/>
          <w:szCs w:val="20"/>
          <w:u w:val="single"/>
        </w:rPr>
        <w:t>Odtworzenie obudowy ścian  z bali - desek sosnowych  gr 50 mm na półwpust (2,5x2,5 cm) z mocowaniem na gwoździe</w:t>
      </w:r>
    </w:p>
    <w:p w14:paraId="6C59D8F9" w14:textId="77777777" w:rsidR="006B6440" w:rsidRPr="001975CD" w:rsidRDefault="006B6440" w:rsidP="006B6440">
      <w:pPr>
        <w:spacing w:after="0"/>
        <w:jc w:val="both"/>
        <w:rPr>
          <w:rFonts w:ascii="Times New Roman" w:hAnsi="Times New Roman" w:cs="Times New Roman"/>
          <w:sz w:val="20"/>
          <w:szCs w:val="20"/>
          <w:u w:val="single"/>
        </w:rPr>
      </w:pPr>
      <w:r>
        <w:rPr>
          <w:rFonts w:ascii="Times New Roman" w:hAnsi="Times New Roman" w:cs="Times New Roman"/>
          <w:sz w:val="20"/>
          <w:szCs w:val="20"/>
        </w:rPr>
        <w:t xml:space="preserve">              </w:t>
      </w:r>
      <w:r w:rsidRPr="001975CD">
        <w:rPr>
          <w:rFonts w:ascii="Times New Roman" w:hAnsi="Times New Roman" w:cs="Times New Roman"/>
          <w:sz w:val="20"/>
          <w:szCs w:val="20"/>
          <w:u w:val="single"/>
        </w:rPr>
        <w:t>Miejsce :</w:t>
      </w:r>
    </w:p>
    <w:p w14:paraId="6C59D8FA" w14:textId="77777777" w:rsidR="006B6440" w:rsidRPr="001975CD" w:rsidRDefault="006B6440" w:rsidP="006B6440">
      <w:pPr>
        <w:pStyle w:val="Akapitzlist"/>
        <w:spacing w:after="0"/>
        <w:jc w:val="both"/>
        <w:rPr>
          <w:rFonts w:ascii="Times New Roman" w:hAnsi="Times New Roman" w:cs="Times New Roman"/>
          <w:sz w:val="20"/>
          <w:szCs w:val="20"/>
        </w:rPr>
      </w:pPr>
      <w:r w:rsidRPr="001975CD">
        <w:rPr>
          <w:rFonts w:ascii="Times New Roman" w:hAnsi="Times New Roman" w:cs="Times New Roman"/>
          <w:sz w:val="20"/>
          <w:szCs w:val="20"/>
        </w:rPr>
        <w:t xml:space="preserve">Przesłona nr 1 (w polach pod oknami strzeleckimi , obudowa pionowa ) </w:t>
      </w:r>
    </w:p>
    <w:p w14:paraId="6C59D8FB" w14:textId="77777777" w:rsidR="006B6440" w:rsidRDefault="006B6440" w:rsidP="006B6440">
      <w:pPr>
        <w:pStyle w:val="Akapitzlist"/>
        <w:spacing w:after="0"/>
        <w:jc w:val="both"/>
        <w:rPr>
          <w:rFonts w:ascii="Times New Roman" w:hAnsi="Times New Roman" w:cs="Times New Roman"/>
          <w:sz w:val="20"/>
          <w:szCs w:val="20"/>
        </w:rPr>
      </w:pPr>
      <w:r>
        <w:rPr>
          <w:rFonts w:ascii="Times New Roman" w:hAnsi="Times New Roman" w:cs="Times New Roman"/>
          <w:sz w:val="20"/>
          <w:szCs w:val="20"/>
        </w:rPr>
        <w:lastRenderedPageBreak/>
        <w:t>Przesłona nr 2 (osłony na belkach do ich wymiany)</w:t>
      </w:r>
    </w:p>
    <w:p w14:paraId="6C59D8FC" w14:textId="77777777" w:rsidR="006B6440" w:rsidRDefault="006B6440" w:rsidP="006B6440">
      <w:pPr>
        <w:pStyle w:val="Akapitzlist"/>
        <w:spacing w:after="0"/>
        <w:jc w:val="both"/>
        <w:rPr>
          <w:rFonts w:ascii="Times New Roman" w:hAnsi="Times New Roman" w:cs="Times New Roman"/>
          <w:sz w:val="20"/>
          <w:szCs w:val="20"/>
        </w:rPr>
      </w:pPr>
      <w:r>
        <w:rPr>
          <w:rFonts w:ascii="Times New Roman" w:hAnsi="Times New Roman" w:cs="Times New Roman"/>
          <w:sz w:val="20"/>
          <w:szCs w:val="20"/>
        </w:rPr>
        <w:t>Przesłona nr 3 (osłony na belkach do ich wymiany, obudowy skrzynkowe wsporników pod belkami)</w:t>
      </w:r>
    </w:p>
    <w:p w14:paraId="6C59D8FD" w14:textId="77777777" w:rsidR="006B6440" w:rsidRDefault="006B6440" w:rsidP="006B6440">
      <w:pPr>
        <w:pStyle w:val="Akapitzlist"/>
        <w:spacing w:after="0"/>
        <w:jc w:val="both"/>
        <w:rPr>
          <w:rFonts w:ascii="Times New Roman" w:hAnsi="Times New Roman" w:cs="Times New Roman"/>
          <w:sz w:val="20"/>
          <w:szCs w:val="20"/>
        </w:rPr>
      </w:pPr>
    </w:p>
    <w:p w14:paraId="6C59D8FE" w14:textId="77777777" w:rsidR="006B6440" w:rsidRPr="005503F1" w:rsidRDefault="006B6440" w:rsidP="006B6440">
      <w:pPr>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5503F1">
        <w:rPr>
          <w:rFonts w:ascii="Times New Roman" w:hAnsi="Times New Roman" w:cs="Times New Roman"/>
          <w:sz w:val="20"/>
          <w:szCs w:val="20"/>
        </w:rPr>
        <w:t>Uwaga :</w:t>
      </w:r>
    </w:p>
    <w:p w14:paraId="6C59D8FF" w14:textId="77777777" w:rsidR="006B6440" w:rsidRPr="005503F1" w:rsidRDefault="006B6440" w:rsidP="006B6440">
      <w:pPr>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5503F1">
        <w:rPr>
          <w:rFonts w:ascii="Times New Roman" w:hAnsi="Times New Roman" w:cs="Times New Roman"/>
          <w:sz w:val="20"/>
          <w:szCs w:val="20"/>
        </w:rPr>
        <w:t xml:space="preserve">Tarcica sucha nasycona sosnowa kl. II, deski z łączeniem na półwpust. </w:t>
      </w:r>
    </w:p>
    <w:p w14:paraId="6C59D900" w14:textId="77777777" w:rsidR="006B6440" w:rsidRDefault="006B6440" w:rsidP="006B6440">
      <w:pPr>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5503F1">
        <w:rPr>
          <w:rFonts w:ascii="Times New Roman" w:hAnsi="Times New Roman" w:cs="Times New Roman"/>
          <w:sz w:val="20"/>
          <w:szCs w:val="20"/>
        </w:rPr>
        <w:t xml:space="preserve"> Dopuszczalna minimalna szerokość desek nie mniejsza niż 17 cm.</w:t>
      </w:r>
    </w:p>
    <w:p w14:paraId="6C59D901" w14:textId="77777777" w:rsidR="006B6440" w:rsidRPr="00B677DF" w:rsidRDefault="006B6440" w:rsidP="006B6440">
      <w:pPr>
        <w:pStyle w:val="Akapitzlist"/>
        <w:spacing w:after="0"/>
        <w:jc w:val="both"/>
        <w:rPr>
          <w:rFonts w:ascii="Times New Roman" w:hAnsi="Times New Roman" w:cs="Times New Roman"/>
          <w:sz w:val="20"/>
          <w:szCs w:val="20"/>
        </w:rPr>
      </w:pPr>
    </w:p>
    <w:p w14:paraId="6C59D902" w14:textId="77777777" w:rsidR="006B6440" w:rsidRDefault="006B6440" w:rsidP="006B6440">
      <w:pPr>
        <w:pStyle w:val="Akapitzlist"/>
        <w:spacing w:after="0"/>
        <w:ind w:left="1004"/>
        <w:jc w:val="both"/>
        <w:rPr>
          <w:rFonts w:ascii="Times New Roman" w:hAnsi="Times New Roman" w:cs="Times New Roman"/>
          <w:sz w:val="20"/>
          <w:szCs w:val="20"/>
        </w:rPr>
      </w:pPr>
    </w:p>
    <w:p w14:paraId="6C59D903" w14:textId="77777777" w:rsidR="006B6440" w:rsidRPr="001975CD" w:rsidRDefault="00944D22" w:rsidP="005A3817">
      <w:pPr>
        <w:pStyle w:val="Akapitzlist"/>
        <w:numPr>
          <w:ilvl w:val="0"/>
          <w:numId w:val="18"/>
        </w:numPr>
        <w:spacing w:after="0"/>
        <w:jc w:val="both"/>
        <w:rPr>
          <w:rFonts w:ascii="Times New Roman" w:hAnsi="Times New Roman" w:cs="Times New Roman"/>
          <w:sz w:val="20"/>
          <w:szCs w:val="20"/>
          <w:u w:val="single"/>
        </w:rPr>
      </w:pPr>
      <w:r>
        <w:rPr>
          <w:rFonts w:ascii="Times New Roman" w:hAnsi="Times New Roman" w:cs="Times New Roman"/>
          <w:sz w:val="20"/>
          <w:szCs w:val="20"/>
          <w:u w:val="single"/>
        </w:rPr>
        <w:t xml:space="preserve">Odtworzenie obić –przybicie </w:t>
      </w:r>
      <w:r w:rsidR="006B6440" w:rsidRPr="001975CD">
        <w:rPr>
          <w:rFonts w:ascii="Times New Roman" w:hAnsi="Times New Roman" w:cs="Times New Roman"/>
          <w:sz w:val="20"/>
          <w:szCs w:val="20"/>
          <w:u w:val="single"/>
        </w:rPr>
        <w:t xml:space="preserve"> drewnianych d</w:t>
      </w:r>
      <w:r>
        <w:rPr>
          <w:rFonts w:ascii="Times New Roman" w:hAnsi="Times New Roman" w:cs="Times New Roman"/>
          <w:sz w:val="20"/>
          <w:szCs w:val="20"/>
          <w:u w:val="single"/>
        </w:rPr>
        <w:t xml:space="preserve">esek  na gwoździe </w:t>
      </w:r>
      <w:r w:rsidR="006B6440" w:rsidRPr="001975CD">
        <w:rPr>
          <w:rFonts w:ascii="Times New Roman" w:hAnsi="Times New Roman" w:cs="Times New Roman"/>
          <w:sz w:val="20"/>
          <w:szCs w:val="20"/>
          <w:u w:val="single"/>
        </w:rPr>
        <w:t xml:space="preserve">  gr 50</w:t>
      </w:r>
      <w:r>
        <w:rPr>
          <w:rFonts w:ascii="Times New Roman" w:hAnsi="Times New Roman" w:cs="Times New Roman"/>
          <w:sz w:val="20"/>
          <w:szCs w:val="20"/>
          <w:u w:val="single"/>
        </w:rPr>
        <w:t xml:space="preserve"> mm,</w:t>
      </w:r>
      <w:r w:rsidR="006B6440" w:rsidRPr="001975CD">
        <w:rPr>
          <w:rFonts w:ascii="Times New Roman" w:hAnsi="Times New Roman" w:cs="Times New Roman"/>
          <w:sz w:val="20"/>
          <w:szCs w:val="20"/>
          <w:u w:val="single"/>
        </w:rPr>
        <w:t xml:space="preserve">   nadbitki o przekroju do 180 cm2.  </w:t>
      </w:r>
    </w:p>
    <w:p w14:paraId="6C59D904" w14:textId="77777777" w:rsidR="006B6440" w:rsidRPr="001975CD" w:rsidRDefault="006B6440" w:rsidP="006B6440">
      <w:pPr>
        <w:spacing w:after="0"/>
        <w:rPr>
          <w:rFonts w:ascii="Times New Roman" w:hAnsi="Times New Roman" w:cs="Times New Roman"/>
          <w:sz w:val="20"/>
          <w:szCs w:val="20"/>
          <w:u w:val="single"/>
        </w:rPr>
      </w:pPr>
      <w:r w:rsidRPr="00EA6D0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975CD">
        <w:rPr>
          <w:rFonts w:ascii="Times New Roman" w:hAnsi="Times New Roman" w:cs="Times New Roman"/>
          <w:sz w:val="20"/>
          <w:szCs w:val="20"/>
          <w:u w:val="single"/>
        </w:rPr>
        <w:t xml:space="preserve">Miejsce : </w:t>
      </w:r>
    </w:p>
    <w:p w14:paraId="6C59D905" w14:textId="77777777" w:rsidR="006B6440" w:rsidRPr="00EA6D0A" w:rsidRDefault="006B6440" w:rsidP="006B6440">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A6D0A">
        <w:rPr>
          <w:rFonts w:ascii="Times New Roman" w:hAnsi="Times New Roman" w:cs="Times New Roman"/>
          <w:sz w:val="20"/>
          <w:szCs w:val="20"/>
        </w:rPr>
        <w:t>Przesłona nr 1 (deski ślepe)</w:t>
      </w:r>
    </w:p>
    <w:p w14:paraId="6C59D906" w14:textId="77777777" w:rsidR="006B6440" w:rsidRPr="00882340" w:rsidRDefault="006B6440" w:rsidP="006B6440">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882340">
        <w:rPr>
          <w:rFonts w:ascii="Times New Roman" w:hAnsi="Times New Roman" w:cs="Times New Roman"/>
          <w:sz w:val="20"/>
          <w:szCs w:val="20"/>
        </w:rPr>
        <w:t xml:space="preserve">Przesłona nr 2 (nadbitki pod zadaszeniem , nadbitki nad belkami , nadbitki na bokach pokrycia , </w:t>
      </w:r>
    </w:p>
    <w:p w14:paraId="6C59D907" w14:textId="77777777" w:rsidR="006B6440"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 xml:space="preserve">                         pionowe i poziome nadbitki na osłonach belek )</w:t>
      </w:r>
    </w:p>
    <w:p w14:paraId="6C59D908" w14:textId="77777777" w:rsidR="006B6440"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 xml:space="preserve"> Przesłona nr 3 (nadbitki pod zadaszeniem , nadbitki nad belkami , nadbitki na bokach pokrycia po obu </w:t>
      </w:r>
    </w:p>
    <w:p w14:paraId="6C59D909" w14:textId="77777777" w:rsidR="006B6440" w:rsidRPr="00717597"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 xml:space="preserve">                        stronach zadaszenia , pionowe i poziome nadbitki na osłonach belek ) </w:t>
      </w:r>
    </w:p>
    <w:p w14:paraId="6C59D90A" w14:textId="77777777" w:rsidR="006B6440" w:rsidRPr="005503F1" w:rsidRDefault="006B6440" w:rsidP="006B6440">
      <w:pPr>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5503F1">
        <w:rPr>
          <w:rFonts w:ascii="Times New Roman" w:hAnsi="Times New Roman" w:cs="Times New Roman"/>
          <w:sz w:val="20"/>
          <w:szCs w:val="20"/>
        </w:rPr>
        <w:t>Uwaga :</w:t>
      </w:r>
    </w:p>
    <w:p w14:paraId="6C59D90B" w14:textId="77777777" w:rsidR="006B6440" w:rsidRPr="005503F1" w:rsidRDefault="006B6440" w:rsidP="006B6440">
      <w:pPr>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5503F1">
        <w:rPr>
          <w:rFonts w:ascii="Times New Roman" w:hAnsi="Times New Roman" w:cs="Times New Roman"/>
          <w:sz w:val="20"/>
          <w:szCs w:val="20"/>
        </w:rPr>
        <w:t xml:space="preserve">Tarcica sucha nasycona sosnowa kl. II, deski z łączeniem na półwpust. </w:t>
      </w:r>
    </w:p>
    <w:p w14:paraId="6C59D90C" w14:textId="77777777" w:rsidR="006B6440" w:rsidRDefault="006B6440" w:rsidP="006B6440">
      <w:pPr>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5503F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503F1">
        <w:rPr>
          <w:rFonts w:ascii="Times New Roman" w:hAnsi="Times New Roman" w:cs="Times New Roman"/>
          <w:sz w:val="20"/>
          <w:szCs w:val="20"/>
        </w:rPr>
        <w:t>Dopuszczalna minimalna szerokość desek nie mniejsza niż 17 cm.</w:t>
      </w:r>
    </w:p>
    <w:p w14:paraId="6C59D90D" w14:textId="77777777" w:rsidR="006B6440" w:rsidRPr="00EA6D0A" w:rsidRDefault="006B6440" w:rsidP="006B6440">
      <w:pPr>
        <w:spacing w:after="0"/>
        <w:rPr>
          <w:rFonts w:ascii="Times New Roman" w:hAnsi="Times New Roman" w:cs="Times New Roman"/>
          <w:sz w:val="20"/>
          <w:szCs w:val="20"/>
        </w:rPr>
      </w:pPr>
    </w:p>
    <w:p w14:paraId="6C59D90E" w14:textId="77777777" w:rsidR="006B6440" w:rsidRPr="00B574A5" w:rsidRDefault="00B574A5" w:rsidP="000A7387">
      <w:pPr>
        <w:spacing w:after="0"/>
        <w:ind w:left="567" w:hanging="141"/>
        <w:rPr>
          <w:rFonts w:ascii="Times New Roman" w:hAnsi="Times New Roman" w:cs="Times New Roman"/>
          <w:sz w:val="20"/>
          <w:szCs w:val="20"/>
          <w:u w:val="single"/>
        </w:rPr>
      </w:pPr>
      <w:r>
        <w:rPr>
          <w:rFonts w:ascii="Times New Roman" w:hAnsi="Times New Roman" w:cs="Times New Roman"/>
          <w:sz w:val="20"/>
          <w:szCs w:val="20"/>
          <w:u w:val="single"/>
        </w:rPr>
        <w:t xml:space="preserve">- </w:t>
      </w:r>
      <w:r w:rsidR="006B6440" w:rsidRPr="00B574A5">
        <w:rPr>
          <w:rFonts w:ascii="Times New Roman" w:hAnsi="Times New Roman" w:cs="Times New Roman"/>
          <w:sz w:val="20"/>
          <w:szCs w:val="20"/>
          <w:u w:val="single"/>
        </w:rPr>
        <w:t>Wypełnienie przestrzeni miedzy okładziną z desek</w:t>
      </w:r>
      <w:r w:rsidR="00944D22" w:rsidRPr="00B574A5">
        <w:rPr>
          <w:rFonts w:ascii="Times New Roman" w:hAnsi="Times New Roman" w:cs="Times New Roman"/>
          <w:sz w:val="20"/>
          <w:szCs w:val="20"/>
          <w:u w:val="single"/>
        </w:rPr>
        <w:t>,</w:t>
      </w:r>
      <w:r w:rsidR="006B6440" w:rsidRPr="00B574A5">
        <w:rPr>
          <w:rFonts w:ascii="Times New Roman" w:hAnsi="Times New Roman" w:cs="Times New Roman"/>
          <w:sz w:val="20"/>
          <w:szCs w:val="20"/>
          <w:u w:val="single"/>
        </w:rPr>
        <w:t xml:space="preserve"> a elementami konstrukcji przesłon, żwirem płukanym suchym czystym bez zanieczyszczeń organicznych i frakcji pylistych o frakcji 2-5 mm . Wstępnie przyjęto grubość warstwy na przesłonie 35 cm. : </w:t>
      </w:r>
    </w:p>
    <w:p w14:paraId="6C59D90F" w14:textId="77777777" w:rsidR="006B6440" w:rsidRPr="001975CD" w:rsidRDefault="006B6440" w:rsidP="006B6440">
      <w:pPr>
        <w:pStyle w:val="Akapitzlist"/>
        <w:spacing w:after="0"/>
        <w:rPr>
          <w:rFonts w:ascii="Times New Roman" w:hAnsi="Times New Roman" w:cs="Times New Roman"/>
          <w:sz w:val="20"/>
          <w:szCs w:val="20"/>
          <w:u w:val="single"/>
        </w:rPr>
      </w:pPr>
      <w:r w:rsidRPr="001975CD">
        <w:rPr>
          <w:rFonts w:ascii="Times New Roman" w:hAnsi="Times New Roman" w:cs="Times New Roman"/>
          <w:sz w:val="20"/>
          <w:szCs w:val="20"/>
          <w:u w:val="single"/>
        </w:rPr>
        <w:t>Uwaga:</w:t>
      </w:r>
    </w:p>
    <w:p w14:paraId="6C59D910" w14:textId="77777777" w:rsidR="006B6440" w:rsidRPr="00BC0E7C" w:rsidRDefault="006B6440" w:rsidP="006B6440">
      <w:pPr>
        <w:pStyle w:val="Akapitzlist"/>
        <w:spacing w:after="0"/>
        <w:rPr>
          <w:rFonts w:ascii="Times New Roman" w:hAnsi="Times New Roman" w:cs="Times New Roman"/>
          <w:sz w:val="20"/>
          <w:szCs w:val="20"/>
        </w:rPr>
      </w:pPr>
      <w:r w:rsidRPr="00BC0E7C">
        <w:rPr>
          <w:rFonts w:ascii="Times New Roman" w:hAnsi="Times New Roman" w:cs="Times New Roman"/>
          <w:sz w:val="20"/>
          <w:szCs w:val="20"/>
        </w:rPr>
        <w:t>Żwir z odzysku. Przedmiar uwzględnia stożki osypu</w:t>
      </w:r>
    </w:p>
    <w:p w14:paraId="6C59D911" w14:textId="77777777" w:rsidR="006B6440" w:rsidRPr="00BC0E7C" w:rsidRDefault="006B6440" w:rsidP="006B6440">
      <w:pPr>
        <w:pStyle w:val="Akapitzlist"/>
        <w:spacing w:after="0"/>
        <w:rPr>
          <w:rFonts w:ascii="Times New Roman" w:hAnsi="Times New Roman" w:cs="Times New Roman"/>
          <w:sz w:val="20"/>
          <w:szCs w:val="20"/>
        </w:rPr>
      </w:pPr>
      <w:r w:rsidRPr="00BC0E7C">
        <w:rPr>
          <w:rFonts w:ascii="Times New Roman" w:hAnsi="Times New Roman" w:cs="Times New Roman"/>
          <w:sz w:val="20"/>
          <w:szCs w:val="20"/>
        </w:rPr>
        <w:t>Do rozliczenia wg</w:t>
      </w:r>
      <w:r w:rsidR="00944D22">
        <w:rPr>
          <w:rFonts w:ascii="Times New Roman" w:hAnsi="Times New Roman" w:cs="Times New Roman"/>
          <w:sz w:val="20"/>
          <w:szCs w:val="20"/>
        </w:rPr>
        <w:t>.</w:t>
      </w:r>
      <w:r w:rsidRPr="00BC0E7C">
        <w:rPr>
          <w:rFonts w:ascii="Times New Roman" w:hAnsi="Times New Roman" w:cs="Times New Roman"/>
          <w:sz w:val="20"/>
          <w:szCs w:val="20"/>
        </w:rPr>
        <w:t xml:space="preserve"> faktycznych ilości po sprawdzeniu wymiarów przestrzeni do wypełnienia.</w:t>
      </w:r>
    </w:p>
    <w:p w14:paraId="6C59D912" w14:textId="77777777" w:rsidR="006B6440" w:rsidRPr="001975CD" w:rsidRDefault="006B6440" w:rsidP="006B6440">
      <w:pPr>
        <w:pStyle w:val="Akapitzlist"/>
        <w:spacing w:after="0"/>
        <w:rPr>
          <w:rFonts w:ascii="Times New Roman" w:hAnsi="Times New Roman" w:cs="Times New Roman"/>
          <w:sz w:val="20"/>
          <w:szCs w:val="20"/>
          <w:u w:val="single"/>
        </w:rPr>
      </w:pPr>
      <w:r w:rsidRPr="001975CD">
        <w:rPr>
          <w:rFonts w:ascii="Times New Roman" w:hAnsi="Times New Roman" w:cs="Times New Roman"/>
          <w:sz w:val="20"/>
          <w:szCs w:val="20"/>
          <w:u w:val="single"/>
        </w:rPr>
        <w:t>Miejsce:</w:t>
      </w:r>
    </w:p>
    <w:p w14:paraId="6C59D913" w14:textId="77777777" w:rsidR="00B85B71" w:rsidRDefault="00B85B71"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 xml:space="preserve">Przesłona nr 1 </w:t>
      </w:r>
    </w:p>
    <w:p w14:paraId="6C59D914" w14:textId="77777777" w:rsidR="006B6440" w:rsidRPr="00BC0E7C" w:rsidRDefault="006B6440" w:rsidP="006B6440">
      <w:pPr>
        <w:pStyle w:val="Akapitzlist"/>
        <w:spacing w:after="0"/>
        <w:rPr>
          <w:rFonts w:ascii="Times New Roman" w:hAnsi="Times New Roman" w:cs="Times New Roman"/>
          <w:sz w:val="20"/>
          <w:szCs w:val="20"/>
        </w:rPr>
      </w:pPr>
      <w:r w:rsidRPr="00BC0E7C">
        <w:rPr>
          <w:rFonts w:ascii="Times New Roman" w:hAnsi="Times New Roman" w:cs="Times New Roman"/>
          <w:sz w:val="20"/>
          <w:szCs w:val="20"/>
        </w:rPr>
        <w:t xml:space="preserve">Obudowa przesłony nr. 2 </w:t>
      </w:r>
    </w:p>
    <w:p w14:paraId="6C59D915" w14:textId="77777777" w:rsidR="006B6440" w:rsidRPr="00BC0E7C" w:rsidRDefault="006B6440" w:rsidP="006B6440">
      <w:pPr>
        <w:pStyle w:val="Akapitzlist"/>
        <w:spacing w:after="0"/>
        <w:rPr>
          <w:rFonts w:ascii="Times New Roman" w:hAnsi="Times New Roman" w:cs="Times New Roman"/>
          <w:sz w:val="20"/>
          <w:szCs w:val="20"/>
        </w:rPr>
      </w:pPr>
      <w:r w:rsidRPr="00BC0E7C">
        <w:rPr>
          <w:rFonts w:ascii="Times New Roman" w:hAnsi="Times New Roman" w:cs="Times New Roman"/>
          <w:sz w:val="20"/>
          <w:szCs w:val="20"/>
        </w:rPr>
        <w:t>Obudowa przesłony nr. 3</w:t>
      </w:r>
    </w:p>
    <w:p w14:paraId="6C59D916" w14:textId="77777777" w:rsidR="006B6440" w:rsidRDefault="006B6440" w:rsidP="006B6440">
      <w:pPr>
        <w:pStyle w:val="Akapitzlist"/>
        <w:spacing w:after="0"/>
        <w:rPr>
          <w:rFonts w:ascii="Times New Roman" w:hAnsi="Times New Roman" w:cs="Times New Roman"/>
          <w:sz w:val="20"/>
          <w:szCs w:val="20"/>
        </w:rPr>
      </w:pPr>
      <w:r w:rsidRPr="00BC0E7C">
        <w:rPr>
          <w:rFonts w:ascii="Times New Roman" w:hAnsi="Times New Roman" w:cs="Times New Roman"/>
          <w:sz w:val="20"/>
          <w:szCs w:val="20"/>
        </w:rPr>
        <w:t xml:space="preserve">Między belkami </w:t>
      </w:r>
    </w:p>
    <w:p w14:paraId="6C59D917" w14:textId="77777777" w:rsidR="006B6440" w:rsidRDefault="006B6440" w:rsidP="006B6440">
      <w:pPr>
        <w:pStyle w:val="Akapitzlist"/>
        <w:spacing w:after="0"/>
        <w:rPr>
          <w:rFonts w:ascii="Times New Roman" w:hAnsi="Times New Roman" w:cs="Times New Roman"/>
          <w:sz w:val="20"/>
          <w:szCs w:val="20"/>
        </w:rPr>
      </w:pPr>
    </w:p>
    <w:p w14:paraId="6C59D918" w14:textId="77777777" w:rsidR="006B6440" w:rsidRPr="00C13200" w:rsidRDefault="006B6440" w:rsidP="006B6440">
      <w:pPr>
        <w:pStyle w:val="Akapitzlist"/>
        <w:spacing w:after="0"/>
        <w:rPr>
          <w:rFonts w:ascii="Times New Roman" w:hAnsi="Times New Roman" w:cs="Times New Roman"/>
          <w:sz w:val="20"/>
          <w:szCs w:val="20"/>
          <w:u w:val="single"/>
        </w:rPr>
      </w:pPr>
      <w:r w:rsidRPr="00C13200">
        <w:rPr>
          <w:rFonts w:ascii="Times New Roman" w:hAnsi="Times New Roman" w:cs="Times New Roman"/>
          <w:sz w:val="20"/>
          <w:szCs w:val="20"/>
          <w:u w:val="single"/>
        </w:rPr>
        <w:t>Warunki i Wymagania:</w:t>
      </w:r>
    </w:p>
    <w:p w14:paraId="6C59D919" w14:textId="77777777" w:rsidR="006B6440" w:rsidRPr="00BC0E7C"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Należy wypełnić przestrzeń opróżnioną podczas prac rozbiórkowych zasypką żwirową ( materiałem zabezpieczonym, suchym) z od</w:t>
      </w:r>
      <w:r w:rsidR="00944D22">
        <w:rPr>
          <w:rFonts w:ascii="Times New Roman" w:hAnsi="Times New Roman" w:cs="Times New Roman"/>
          <w:sz w:val="20"/>
          <w:szCs w:val="20"/>
        </w:rPr>
        <w:t>zysku oraz materiałem Wykonawcy</w:t>
      </w:r>
      <w:r>
        <w:rPr>
          <w:rFonts w:ascii="Times New Roman" w:hAnsi="Times New Roman" w:cs="Times New Roman"/>
          <w:sz w:val="20"/>
          <w:szCs w:val="20"/>
        </w:rPr>
        <w:t xml:space="preserve">. </w:t>
      </w:r>
      <w:r w:rsidR="007917C4">
        <w:rPr>
          <w:rFonts w:ascii="Times New Roman" w:hAnsi="Times New Roman" w:cs="Times New Roman"/>
          <w:sz w:val="20"/>
          <w:szCs w:val="20"/>
        </w:rPr>
        <w:t xml:space="preserve">Zasypki wykonywać warstwami co 30 cm dla wyeliminowania jednorazowego naporu na obudowę </w:t>
      </w:r>
      <w:r w:rsidR="00B85B71">
        <w:rPr>
          <w:rFonts w:ascii="Times New Roman" w:hAnsi="Times New Roman" w:cs="Times New Roman"/>
          <w:sz w:val="20"/>
          <w:szCs w:val="20"/>
        </w:rPr>
        <w:t>drewnianą. Nie</w:t>
      </w:r>
      <w:r>
        <w:rPr>
          <w:rFonts w:ascii="Times New Roman" w:hAnsi="Times New Roman" w:cs="Times New Roman"/>
          <w:sz w:val="20"/>
          <w:szCs w:val="20"/>
        </w:rPr>
        <w:t xml:space="preserve"> dopuszcza się zasypanie mokrym żwi</w:t>
      </w:r>
      <w:r w:rsidR="007917C4">
        <w:rPr>
          <w:rFonts w:ascii="Times New Roman" w:hAnsi="Times New Roman" w:cs="Times New Roman"/>
          <w:sz w:val="20"/>
          <w:szCs w:val="20"/>
        </w:rPr>
        <w:t xml:space="preserve">rem. Po wypełnieniu przestrzeni </w:t>
      </w:r>
      <w:r>
        <w:rPr>
          <w:rFonts w:ascii="Times New Roman" w:hAnsi="Times New Roman" w:cs="Times New Roman"/>
          <w:sz w:val="20"/>
          <w:szCs w:val="20"/>
        </w:rPr>
        <w:t>(równolegle z zasypaniem) należy niezwłocznie odtworzyć deskowanie zadaszenia oraz pokrycie papy dla zabezpieczenia przed warunkami atmosferycznymi, szczególnie opadami deszczu.</w:t>
      </w:r>
    </w:p>
    <w:p w14:paraId="6C59D91A" w14:textId="77777777" w:rsidR="006B6440" w:rsidRPr="001975CD" w:rsidRDefault="006B6440" w:rsidP="006B6440">
      <w:pPr>
        <w:spacing w:after="0"/>
        <w:rPr>
          <w:rFonts w:ascii="Times New Roman" w:hAnsi="Times New Roman" w:cs="Times New Roman"/>
          <w:sz w:val="20"/>
          <w:szCs w:val="20"/>
        </w:rPr>
      </w:pPr>
    </w:p>
    <w:p w14:paraId="6C59D91B" w14:textId="77777777" w:rsidR="006B6440" w:rsidRPr="00B574A5" w:rsidRDefault="00B574A5" w:rsidP="000A7387">
      <w:pPr>
        <w:spacing w:after="0"/>
        <w:ind w:left="567" w:hanging="141"/>
        <w:rPr>
          <w:rFonts w:ascii="Times New Roman" w:hAnsi="Times New Roman" w:cs="Times New Roman"/>
          <w:sz w:val="20"/>
          <w:szCs w:val="20"/>
          <w:u w:val="single"/>
        </w:rPr>
      </w:pPr>
      <w:r w:rsidRPr="00B574A5">
        <w:rPr>
          <w:rFonts w:ascii="Times New Roman" w:hAnsi="Times New Roman" w:cs="Times New Roman"/>
          <w:sz w:val="20"/>
          <w:szCs w:val="20"/>
          <w:u w:val="single"/>
        </w:rPr>
        <w:lastRenderedPageBreak/>
        <w:t xml:space="preserve">- </w:t>
      </w:r>
      <w:r w:rsidR="006B6440" w:rsidRPr="00B574A5">
        <w:rPr>
          <w:rFonts w:ascii="Times New Roman" w:hAnsi="Times New Roman" w:cs="Times New Roman"/>
          <w:sz w:val="20"/>
          <w:szCs w:val="20"/>
          <w:u w:val="single"/>
        </w:rPr>
        <w:t>Pokrycie dachów papą na podłożu drewnianym jednowarstwowo -papą zgrzewalną</w:t>
      </w:r>
      <w:r w:rsidR="007917C4" w:rsidRPr="00B574A5">
        <w:rPr>
          <w:rFonts w:ascii="Times New Roman" w:hAnsi="Times New Roman" w:cs="Times New Roman"/>
          <w:sz w:val="20"/>
          <w:szCs w:val="20"/>
          <w:u w:val="single"/>
        </w:rPr>
        <w:t xml:space="preserve"> SBS </w:t>
      </w:r>
      <w:r w:rsidR="006B6440" w:rsidRPr="00B574A5">
        <w:rPr>
          <w:rFonts w:ascii="Times New Roman" w:hAnsi="Times New Roman" w:cs="Times New Roman"/>
          <w:sz w:val="20"/>
          <w:szCs w:val="20"/>
          <w:u w:val="single"/>
        </w:rPr>
        <w:t xml:space="preserve"> z odzysku z uzupełnieniem materiału. Z mocowaniem na gwoździe papowe :</w:t>
      </w:r>
    </w:p>
    <w:p w14:paraId="6C59D91C" w14:textId="77777777" w:rsidR="006B6440" w:rsidRPr="00EA6D0A" w:rsidRDefault="006B6440" w:rsidP="006B6440">
      <w:pPr>
        <w:pStyle w:val="Akapitzlist"/>
        <w:spacing w:after="0"/>
        <w:rPr>
          <w:rFonts w:ascii="Times New Roman" w:hAnsi="Times New Roman" w:cs="Times New Roman"/>
          <w:sz w:val="20"/>
          <w:szCs w:val="20"/>
        </w:rPr>
      </w:pPr>
      <w:r w:rsidRPr="00EA6D0A">
        <w:rPr>
          <w:rFonts w:ascii="Times New Roman" w:hAnsi="Times New Roman" w:cs="Times New Roman"/>
          <w:sz w:val="20"/>
          <w:szCs w:val="20"/>
        </w:rPr>
        <w:t>Miejsce:</w:t>
      </w:r>
    </w:p>
    <w:p w14:paraId="6C59D91D" w14:textId="77777777" w:rsidR="006B6440" w:rsidRPr="00BC0E7C" w:rsidRDefault="006B6440" w:rsidP="006B6440">
      <w:pPr>
        <w:pStyle w:val="Akapitzlist"/>
        <w:spacing w:after="0"/>
        <w:rPr>
          <w:rFonts w:ascii="Times New Roman" w:hAnsi="Times New Roman" w:cs="Times New Roman"/>
          <w:sz w:val="20"/>
          <w:szCs w:val="20"/>
        </w:rPr>
      </w:pPr>
      <w:r w:rsidRPr="00BC0E7C">
        <w:rPr>
          <w:rFonts w:ascii="Times New Roman" w:hAnsi="Times New Roman" w:cs="Times New Roman"/>
          <w:sz w:val="20"/>
          <w:szCs w:val="20"/>
        </w:rPr>
        <w:t>Na przesłonie nr. 2</w:t>
      </w:r>
    </w:p>
    <w:p w14:paraId="6C59D91E" w14:textId="77777777" w:rsidR="006B6440" w:rsidRPr="00BC0E7C" w:rsidRDefault="006B6440" w:rsidP="006B6440">
      <w:pPr>
        <w:pStyle w:val="Akapitzlist"/>
        <w:spacing w:after="0"/>
        <w:rPr>
          <w:rFonts w:ascii="Times New Roman" w:hAnsi="Times New Roman" w:cs="Times New Roman"/>
          <w:sz w:val="20"/>
          <w:szCs w:val="20"/>
        </w:rPr>
      </w:pPr>
      <w:r w:rsidRPr="00BC0E7C">
        <w:rPr>
          <w:rFonts w:ascii="Times New Roman" w:hAnsi="Times New Roman" w:cs="Times New Roman"/>
          <w:sz w:val="20"/>
          <w:szCs w:val="20"/>
        </w:rPr>
        <w:t>Na przesłonie nr. 3</w:t>
      </w:r>
    </w:p>
    <w:p w14:paraId="6C59D91F" w14:textId="77777777" w:rsidR="006B6440" w:rsidRPr="001975CD" w:rsidRDefault="006B6440" w:rsidP="006B6440">
      <w:pPr>
        <w:spacing w:after="0"/>
        <w:rPr>
          <w:rFonts w:ascii="Times New Roman" w:hAnsi="Times New Roman" w:cs="Times New Roman"/>
          <w:sz w:val="20"/>
          <w:szCs w:val="20"/>
        </w:rPr>
      </w:pPr>
    </w:p>
    <w:p w14:paraId="6C59D920" w14:textId="77777777" w:rsidR="006B6440" w:rsidRPr="00B574A5" w:rsidRDefault="00B574A5" w:rsidP="000A7387">
      <w:pPr>
        <w:spacing w:after="0"/>
        <w:ind w:left="567" w:hanging="141"/>
        <w:rPr>
          <w:rFonts w:ascii="Times New Roman" w:hAnsi="Times New Roman" w:cs="Times New Roman"/>
          <w:sz w:val="20"/>
          <w:szCs w:val="20"/>
        </w:rPr>
      </w:pPr>
      <w:r>
        <w:rPr>
          <w:rFonts w:ascii="Times New Roman" w:hAnsi="Times New Roman" w:cs="Times New Roman"/>
          <w:sz w:val="20"/>
          <w:szCs w:val="20"/>
          <w:u w:val="single"/>
        </w:rPr>
        <w:t xml:space="preserve">- </w:t>
      </w:r>
      <w:r w:rsidR="006B6440" w:rsidRPr="00B574A5">
        <w:rPr>
          <w:rFonts w:ascii="Times New Roman" w:hAnsi="Times New Roman" w:cs="Times New Roman"/>
          <w:sz w:val="20"/>
          <w:szCs w:val="20"/>
          <w:u w:val="single"/>
        </w:rPr>
        <w:t>Zabezpieczenie powierzchni uzupełnianych elementów jednokrotna impregnacja grzybobójcza desek i płyt</w:t>
      </w:r>
      <w:r w:rsidR="000A7387">
        <w:rPr>
          <w:rFonts w:ascii="Times New Roman" w:hAnsi="Times New Roman" w:cs="Times New Roman"/>
          <w:sz w:val="20"/>
          <w:szCs w:val="20"/>
          <w:u w:val="single"/>
        </w:rPr>
        <w:t xml:space="preserve"> </w:t>
      </w:r>
      <w:r w:rsidR="006B6440" w:rsidRPr="00B574A5">
        <w:rPr>
          <w:rFonts w:ascii="Times New Roman" w:hAnsi="Times New Roman" w:cs="Times New Roman"/>
          <w:sz w:val="20"/>
          <w:szCs w:val="20"/>
          <w:u w:val="single"/>
        </w:rPr>
        <w:t xml:space="preserve">metodą smarowania preparatami Drewnochron Bariera Plus kolor </w:t>
      </w:r>
      <w:r w:rsidR="007917C4" w:rsidRPr="00B574A5">
        <w:rPr>
          <w:rFonts w:ascii="Times New Roman" w:hAnsi="Times New Roman" w:cs="Times New Roman"/>
          <w:sz w:val="20"/>
          <w:szCs w:val="20"/>
          <w:u w:val="single"/>
        </w:rPr>
        <w:t>(</w:t>
      </w:r>
      <w:r w:rsidR="006B6440" w:rsidRPr="00B574A5">
        <w:rPr>
          <w:rFonts w:ascii="Times New Roman" w:hAnsi="Times New Roman" w:cs="Times New Roman"/>
          <w:sz w:val="20"/>
          <w:szCs w:val="20"/>
          <w:u w:val="single"/>
        </w:rPr>
        <w:t>z dopasowaniem do istniejącego</w:t>
      </w:r>
      <w:r w:rsidR="007917C4" w:rsidRPr="00B574A5">
        <w:rPr>
          <w:rFonts w:ascii="Times New Roman" w:hAnsi="Times New Roman" w:cs="Times New Roman"/>
          <w:sz w:val="20"/>
          <w:szCs w:val="20"/>
          <w:u w:val="single"/>
        </w:rPr>
        <w:t xml:space="preserve"> koloru)</w:t>
      </w:r>
      <w:r w:rsidR="006B6440" w:rsidRPr="00B574A5">
        <w:rPr>
          <w:rFonts w:ascii="Times New Roman" w:hAnsi="Times New Roman" w:cs="Times New Roman"/>
          <w:sz w:val="20"/>
          <w:szCs w:val="20"/>
          <w:u w:val="single"/>
        </w:rPr>
        <w:t xml:space="preserve"> - obustronnie z krawędziami bocznymi.</w:t>
      </w:r>
      <w:r w:rsidR="006B6440" w:rsidRPr="00B574A5">
        <w:rPr>
          <w:rFonts w:ascii="Times New Roman" w:hAnsi="Times New Roman" w:cs="Times New Roman"/>
          <w:sz w:val="20"/>
          <w:szCs w:val="20"/>
        </w:rPr>
        <w:t xml:space="preserve"> :</w:t>
      </w:r>
    </w:p>
    <w:p w14:paraId="6C59D921" w14:textId="77777777" w:rsidR="006B6440" w:rsidRDefault="006B6440" w:rsidP="000A7387">
      <w:pPr>
        <w:spacing w:after="0"/>
        <w:ind w:left="567" w:hanging="141"/>
        <w:rPr>
          <w:rFonts w:ascii="Times New Roman" w:hAnsi="Times New Roman" w:cs="Times New Roman"/>
          <w:sz w:val="20"/>
          <w:szCs w:val="20"/>
          <w:u w:val="single"/>
        </w:rPr>
      </w:pPr>
    </w:p>
    <w:p w14:paraId="6C59D922" w14:textId="77777777" w:rsidR="006B6440" w:rsidRPr="00EA6D0A" w:rsidRDefault="006B6440" w:rsidP="006B6440">
      <w:pPr>
        <w:spacing w:after="0"/>
        <w:rPr>
          <w:rFonts w:ascii="Times New Roman" w:hAnsi="Times New Roman" w:cs="Times New Roman"/>
          <w:sz w:val="20"/>
          <w:szCs w:val="20"/>
        </w:rPr>
      </w:pPr>
      <w:r w:rsidRPr="00EA6D0A">
        <w:rPr>
          <w:rFonts w:ascii="Times New Roman" w:hAnsi="Times New Roman" w:cs="Times New Roman"/>
          <w:sz w:val="20"/>
          <w:szCs w:val="20"/>
        </w:rPr>
        <w:t xml:space="preserve">              Miejsce : </w:t>
      </w:r>
    </w:p>
    <w:p w14:paraId="6C59D923" w14:textId="77777777" w:rsidR="006B6440" w:rsidRPr="00EA6D0A" w:rsidRDefault="006B6440" w:rsidP="006B6440">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A6D0A">
        <w:rPr>
          <w:rFonts w:ascii="Times New Roman" w:hAnsi="Times New Roman" w:cs="Times New Roman"/>
          <w:sz w:val="20"/>
          <w:szCs w:val="20"/>
        </w:rPr>
        <w:t xml:space="preserve">Przesłona nr.1 </w:t>
      </w:r>
    </w:p>
    <w:p w14:paraId="6C59D924" w14:textId="77777777" w:rsidR="006B6440" w:rsidRPr="00BC0E7C" w:rsidRDefault="006B6440" w:rsidP="006B6440">
      <w:pPr>
        <w:pStyle w:val="Akapitzlist"/>
        <w:spacing w:after="0"/>
        <w:rPr>
          <w:rFonts w:ascii="Times New Roman" w:hAnsi="Times New Roman" w:cs="Times New Roman"/>
          <w:sz w:val="20"/>
          <w:szCs w:val="20"/>
        </w:rPr>
      </w:pPr>
      <w:r w:rsidRPr="00BC0E7C">
        <w:rPr>
          <w:rFonts w:ascii="Times New Roman" w:hAnsi="Times New Roman" w:cs="Times New Roman"/>
          <w:sz w:val="20"/>
          <w:szCs w:val="20"/>
        </w:rPr>
        <w:t>Przesłona nr.2</w:t>
      </w:r>
    </w:p>
    <w:p w14:paraId="6C59D925" w14:textId="77777777" w:rsidR="006B6440" w:rsidRDefault="006B6440" w:rsidP="006B6440">
      <w:pPr>
        <w:pStyle w:val="Akapitzlist"/>
        <w:spacing w:after="0"/>
        <w:rPr>
          <w:rFonts w:ascii="Times New Roman" w:hAnsi="Times New Roman" w:cs="Times New Roman"/>
          <w:sz w:val="20"/>
          <w:szCs w:val="20"/>
        </w:rPr>
      </w:pPr>
      <w:r w:rsidRPr="00BC0E7C">
        <w:rPr>
          <w:rFonts w:ascii="Times New Roman" w:hAnsi="Times New Roman" w:cs="Times New Roman"/>
          <w:sz w:val="20"/>
          <w:szCs w:val="20"/>
        </w:rPr>
        <w:t xml:space="preserve">Przesłona nr.3 </w:t>
      </w:r>
    </w:p>
    <w:p w14:paraId="6C59D926" w14:textId="77777777" w:rsidR="006B6440" w:rsidRDefault="006B6440" w:rsidP="006B6440">
      <w:pPr>
        <w:pStyle w:val="Akapitzlist"/>
        <w:spacing w:after="0"/>
        <w:rPr>
          <w:rFonts w:ascii="Times New Roman" w:hAnsi="Times New Roman" w:cs="Times New Roman"/>
          <w:sz w:val="20"/>
          <w:szCs w:val="20"/>
        </w:rPr>
      </w:pPr>
    </w:p>
    <w:p w14:paraId="6C59D927" w14:textId="77777777" w:rsidR="006B6440" w:rsidRPr="009045BE" w:rsidRDefault="006B6440" w:rsidP="006B6440">
      <w:pPr>
        <w:pStyle w:val="Akapitzlist"/>
        <w:spacing w:after="0"/>
        <w:rPr>
          <w:rFonts w:ascii="Times New Roman" w:hAnsi="Times New Roman" w:cs="Times New Roman"/>
          <w:sz w:val="20"/>
          <w:szCs w:val="20"/>
          <w:u w:val="single"/>
        </w:rPr>
      </w:pPr>
      <w:r w:rsidRPr="009045BE">
        <w:rPr>
          <w:rFonts w:ascii="Times New Roman" w:hAnsi="Times New Roman" w:cs="Times New Roman"/>
          <w:sz w:val="20"/>
          <w:szCs w:val="20"/>
          <w:u w:val="single"/>
        </w:rPr>
        <w:t xml:space="preserve">Warunki i Wymagania : </w:t>
      </w:r>
    </w:p>
    <w:p w14:paraId="6C59D928" w14:textId="77777777" w:rsidR="006B6440" w:rsidRPr="00BC0E7C" w:rsidRDefault="006B6440" w:rsidP="006B6440">
      <w:pPr>
        <w:pStyle w:val="Akapitzlist"/>
        <w:spacing w:after="0"/>
        <w:rPr>
          <w:rFonts w:ascii="Times New Roman" w:hAnsi="Times New Roman" w:cs="Times New Roman"/>
          <w:sz w:val="20"/>
          <w:szCs w:val="20"/>
        </w:rPr>
      </w:pPr>
      <w:r>
        <w:rPr>
          <w:rFonts w:ascii="Times New Roman" w:hAnsi="Times New Roman" w:cs="Times New Roman"/>
          <w:sz w:val="20"/>
          <w:szCs w:val="20"/>
        </w:rPr>
        <w:t xml:space="preserve">Zabezpieczyć powłoką drewniane elementy obudowy – uzupełniane/wymieniane. Powłokę nakładać ręcznie za pomocą pędzla .  </w:t>
      </w:r>
    </w:p>
    <w:p w14:paraId="6C59D929" w14:textId="77777777" w:rsidR="006B6440" w:rsidRPr="00BC0E7C" w:rsidRDefault="006B6440" w:rsidP="006B6440">
      <w:pPr>
        <w:spacing w:after="0"/>
        <w:rPr>
          <w:rFonts w:ascii="Times New Roman" w:hAnsi="Times New Roman" w:cs="Times New Roman"/>
          <w:b/>
          <w:sz w:val="20"/>
          <w:szCs w:val="20"/>
        </w:rPr>
      </w:pPr>
    </w:p>
    <w:p w14:paraId="6C59D92A" w14:textId="77777777" w:rsidR="006B6440" w:rsidRPr="00317958" w:rsidRDefault="006B6440" w:rsidP="006B6440">
      <w:pPr>
        <w:spacing w:after="0"/>
        <w:ind w:left="426" w:hanging="142"/>
        <w:jc w:val="both"/>
        <w:rPr>
          <w:rFonts w:ascii="Times New Roman" w:hAnsi="Times New Roman" w:cs="Times New Roman"/>
          <w:b/>
          <w:sz w:val="20"/>
          <w:szCs w:val="20"/>
        </w:rPr>
      </w:pPr>
      <w:r w:rsidRPr="00BC0E7C">
        <w:rPr>
          <w:rFonts w:ascii="Times New Roman" w:eastAsia="Arial Unicode MS" w:hAnsi="Times New Roman" w:cs="Times New Roman"/>
          <w:color w:val="000000"/>
          <w:sz w:val="20"/>
          <w:szCs w:val="20"/>
          <w:u w:val="single"/>
          <w:lang w:bidi="en-US"/>
        </w:rPr>
        <w:t xml:space="preserve"> </w:t>
      </w:r>
      <w:r>
        <w:rPr>
          <w:rFonts w:ascii="Times New Roman" w:eastAsia="Arial Unicode MS" w:hAnsi="Times New Roman" w:cs="Times New Roman"/>
          <w:color w:val="000000"/>
          <w:sz w:val="20"/>
          <w:szCs w:val="20"/>
          <w:u w:val="single"/>
          <w:lang w:bidi="en-US"/>
        </w:rPr>
        <w:t>1.5.4</w:t>
      </w:r>
      <w:r w:rsidRPr="004F20C9">
        <w:rPr>
          <w:rFonts w:ascii="Times New Roman" w:eastAsia="Arial Unicode MS" w:hAnsi="Times New Roman" w:cs="Times New Roman"/>
          <w:color w:val="000000"/>
          <w:sz w:val="20"/>
          <w:szCs w:val="20"/>
          <w:u w:val="single"/>
          <w:lang w:bidi="en-US"/>
        </w:rPr>
        <w:t>.</w:t>
      </w:r>
      <w:r>
        <w:rPr>
          <w:rFonts w:ascii="Times New Roman" w:eastAsia="Arial Unicode MS" w:hAnsi="Times New Roman" w:cs="Times New Roman"/>
          <w:color w:val="000000"/>
          <w:sz w:val="20"/>
          <w:szCs w:val="20"/>
          <w:u w:val="single"/>
          <w:lang w:bidi="en-US"/>
        </w:rPr>
        <w:t xml:space="preserve"> </w:t>
      </w:r>
      <w:r w:rsidRPr="00317958">
        <w:rPr>
          <w:rFonts w:ascii="Times New Roman" w:hAnsi="Times New Roman" w:cs="Times New Roman"/>
          <w:sz w:val="20"/>
          <w:szCs w:val="20"/>
          <w:u w:val="single"/>
        </w:rPr>
        <w:t>Sprzęt:</w:t>
      </w:r>
    </w:p>
    <w:p w14:paraId="6C59D92B" w14:textId="77777777" w:rsidR="006B6440" w:rsidRPr="00BC0E7C" w:rsidRDefault="006B6440" w:rsidP="006B6440">
      <w:pPr>
        <w:spacing w:after="0"/>
        <w:rPr>
          <w:rFonts w:ascii="Times New Roman" w:hAnsi="Times New Roman" w:cs="Times New Roman"/>
          <w:b/>
          <w:sz w:val="20"/>
          <w:szCs w:val="20"/>
        </w:rPr>
      </w:pPr>
    </w:p>
    <w:p w14:paraId="6C59D92C" w14:textId="77777777" w:rsidR="006B6440" w:rsidRPr="00EA6D0A" w:rsidRDefault="00B574A5" w:rsidP="00B574A5">
      <w:pPr>
        <w:pStyle w:val="Akapitzlist"/>
        <w:spacing w:after="0"/>
        <w:ind w:left="284"/>
        <w:rPr>
          <w:rFonts w:ascii="Times New Roman" w:hAnsi="Times New Roman" w:cs="Times New Roman"/>
          <w:sz w:val="20"/>
          <w:szCs w:val="20"/>
        </w:rPr>
      </w:pPr>
      <w:r>
        <w:rPr>
          <w:rFonts w:ascii="Times New Roman" w:hAnsi="Times New Roman" w:cs="Times New Roman"/>
          <w:sz w:val="20"/>
          <w:szCs w:val="20"/>
        </w:rPr>
        <w:t xml:space="preserve">- </w:t>
      </w:r>
      <w:r w:rsidR="006B6440" w:rsidRPr="00EA6D0A">
        <w:rPr>
          <w:rFonts w:ascii="Times New Roman" w:hAnsi="Times New Roman" w:cs="Times New Roman"/>
          <w:sz w:val="20"/>
          <w:szCs w:val="20"/>
        </w:rPr>
        <w:t xml:space="preserve">Rusztowania ramowe warszawskie jednokolumnowe wysokości do 4 m z przedstawianiem kolumny  : </w:t>
      </w:r>
    </w:p>
    <w:p w14:paraId="6C59D92D" w14:textId="77777777" w:rsidR="006B6440" w:rsidRPr="00BC0E7C" w:rsidRDefault="006B6440" w:rsidP="006B6440">
      <w:pPr>
        <w:spacing w:after="0"/>
        <w:rPr>
          <w:rFonts w:ascii="Times New Roman" w:hAnsi="Times New Roman" w:cs="Times New Roman"/>
          <w:sz w:val="20"/>
          <w:szCs w:val="20"/>
          <w:u w:val="single"/>
        </w:rPr>
      </w:pPr>
    </w:p>
    <w:p w14:paraId="6C59D92E" w14:textId="77777777" w:rsidR="006B6440" w:rsidRPr="001975CD" w:rsidRDefault="006B6440" w:rsidP="006B6440">
      <w:pPr>
        <w:spacing w:after="0"/>
        <w:rPr>
          <w:rFonts w:ascii="Times New Roman" w:hAnsi="Times New Roman" w:cs="Times New Roman"/>
          <w:sz w:val="20"/>
          <w:szCs w:val="20"/>
          <w:u w:val="single"/>
        </w:rPr>
      </w:pPr>
      <w:r>
        <w:rPr>
          <w:rFonts w:ascii="Times New Roman" w:hAnsi="Times New Roman" w:cs="Times New Roman"/>
          <w:sz w:val="20"/>
          <w:szCs w:val="20"/>
        </w:rPr>
        <w:t xml:space="preserve">     </w:t>
      </w:r>
      <w:r w:rsidRPr="001975CD">
        <w:rPr>
          <w:rFonts w:ascii="Times New Roman" w:hAnsi="Times New Roman" w:cs="Times New Roman"/>
          <w:sz w:val="20"/>
          <w:szCs w:val="20"/>
          <w:u w:val="single"/>
        </w:rPr>
        <w:t>Wymagania:</w:t>
      </w:r>
    </w:p>
    <w:p w14:paraId="6C59D92F" w14:textId="77777777" w:rsidR="006B6440" w:rsidRDefault="006B6440" w:rsidP="006B6440">
      <w:pPr>
        <w:spacing w:after="0"/>
        <w:ind w:left="284"/>
        <w:jc w:val="both"/>
        <w:rPr>
          <w:rFonts w:ascii="Times New Roman" w:hAnsi="Times New Roman" w:cs="Times New Roman"/>
          <w:sz w:val="20"/>
          <w:szCs w:val="20"/>
        </w:rPr>
      </w:pPr>
      <w:r w:rsidRPr="00B20B52">
        <w:rPr>
          <w:rFonts w:ascii="Times New Roman" w:hAnsi="Times New Roman" w:cs="Times New Roman"/>
          <w:sz w:val="20"/>
          <w:szCs w:val="20"/>
        </w:rPr>
        <w:t>Montaż i demontaż rusztowania powinien być wykonany przez osoby przeszkolone. Rusztowanie musi zapewniać bezpieczeństwo użytkowania (uwaga – montaż).</w:t>
      </w:r>
    </w:p>
    <w:p w14:paraId="6C59D930" w14:textId="77777777" w:rsidR="006B6440" w:rsidRDefault="006B6440" w:rsidP="007917C4">
      <w:pPr>
        <w:spacing w:after="0"/>
      </w:pPr>
    </w:p>
    <w:p w14:paraId="6C59D931" w14:textId="77777777" w:rsidR="006B6440" w:rsidRPr="007917C4" w:rsidRDefault="00C67C24" w:rsidP="007917C4">
      <w:pPr>
        <w:spacing w:after="0"/>
        <w:ind w:left="426" w:hanging="142"/>
        <w:jc w:val="both"/>
        <w:rPr>
          <w:rFonts w:ascii="Times New Roman" w:hAnsi="Times New Roman" w:cs="Times New Roman"/>
          <w:sz w:val="20"/>
          <w:szCs w:val="20"/>
          <w:u w:val="single"/>
        </w:rPr>
      </w:pPr>
      <w:r>
        <w:rPr>
          <w:rFonts w:ascii="Times New Roman" w:eastAsia="Arial Unicode MS" w:hAnsi="Times New Roman" w:cs="Times New Roman"/>
          <w:color w:val="000000"/>
          <w:sz w:val="20"/>
          <w:szCs w:val="20"/>
          <w:u w:val="single"/>
          <w:lang w:bidi="en-US"/>
        </w:rPr>
        <w:t>1.5.5</w:t>
      </w:r>
      <w:r w:rsidR="006B6440">
        <w:rPr>
          <w:rFonts w:ascii="Times New Roman" w:eastAsia="Arial Unicode MS" w:hAnsi="Times New Roman" w:cs="Times New Roman"/>
          <w:color w:val="000000"/>
          <w:sz w:val="20"/>
          <w:szCs w:val="20"/>
          <w:u w:val="single"/>
          <w:lang w:bidi="en-US"/>
        </w:rPr>
        <w:t>.</w:t>
      </w:r>
      <w:r w:rsidR="006B6440" w:rsidRPr="00317958">
        <w:rPr>
          <w:rFonts w:ascii="Times New Roman" w:eastAsia="Arial Unicode MS" w:hAnsi="Times New Roman" w:cs="Times New Roman"/>
          <w:sz w:val="20"/>
          <w:szCs w:val="20"/>
          <w:u w:val="single"/>
          <w:lang w:bidi="en-US"/>
        </w:rPr>
        <w:t xml:space="preserve"> </w:t>
      </w:r>
      <w:r w:rsidR="006B6440" w:rsidRPr="00317958">
        <w:rPr>
          <w:rFonts w:ascii="Times New Roman" w:hAnsi="Times New Roman" w:cs="Times New Roman"/>
          <w:sz w:val="20"/>
          <w:szCs w:val="20"/>
          <w:u w:val="single"/>
        </w:rPr>
        <w:t>Roboty związane z usuwaniem odpadów</w:t>
      </w:r>
      <w:r w:rsidR="006B6440">
        <w:rPr>
          <w:rFonts w:ascii="Times New Roman" w:hAnsi="Times New Roman" w:cs="Times New Roman"/>
          <w:sz w:val="20"/>
          <w:szCs w:val="20"/>
          <w:u w:val="single"/>
        </w:rPr>
        <w:t>:</w:t>
      </w:r>
    </w:p>
    <w:p w14:paraId="6C59D932" w14:textId="77777777" w:rsidR="006B6440" w:rsidRPr="003B0BE0" w:rsidRDefault="006B6440" w:rsidP="005A3817">
      <w:pPr>
        <w:numPr>
          <w:ilvl w:val="0"/>
          <w:numId w:val="11"/>
        </w:numPr>
        <w:spacing w:after="0" w:line="240" w:lineRule="auto"/>
        <w:jc w:val="both"/>
        <w:rPr>
          <w:rFonts w:eastAsia="Arial Unicode MS"/>
          <w:sz w:val="20"/>
          <w:szCs w:val="20"/>
          <w:lang w:bidi="en-US"/>
        </w:rPr>
      </w:pPr>
      <w:r w:rsidRPr="003B0BE0">
        <w:rPr>
          <w:rFonts w:ascii="Times New Roman" w:hAnsi="Times New Roman" w:cs="Times New Roman"/>
          <w:sz w:val="20"/>
          <w:szCs w:val="20"/>
        </w:rPr>
        <w:t>Transport złomu samochodem z załadunkiem i wyładunkiem ręcznym na odległość do 20 km</w:t>
      </w:r>
      <w:r>
        <w:rPr>
          <w:rFonts w:ascii="Times New Roman" w:hAnsi="Times New Roman" w:cs="Times New Roman"/>
          <w:sz w:val="20"/>
          <w:szCs w:val="20"/>
          <w:u w:val="single"/>
        </w:rPr>
        <w:t xml:space="preserve"> </w:t>
      </w:r>
      <w:r w:rsidRPr="00216194">
        <w:rPr>
          <w:rFonts w:eastAsia="Arial Unicode MS"/>
          <w:sz w:val="20"/>
          <w:szCs w:val="20"/>
          <w:lang w:bidi="en-US"/>
        </w:rPr>
        <w:t>z dostarczeniem dokumentu poświadczającego przyjęcie</w:t>
      </w:r>
      <w:r>
        <w:rPr>
          <w:rFonts w:eastAsia="Arial Unicode MS"/>
          <w:sz w:val="20"/>
          <w:szCs w:val="20"/>
          <w:lang w:bidi="en-US"/>
        </w:rPr>
        <w:t xml:space="preserve"> złomu w ilości wg. rodzaju, o</w:t>
      </w:r>
      <w:r w:rsidR="007917C4">
        <w:rPr>
          <w:rFonts w:eastAsia="Arial Unicode MS"/>
          <w:sz w:val="20"/>
          <w:szCs w:val="20"/>
          <w:lang w:bidi="en-US"/>
        </w:rPr>
        <w:t xml:space="preserve"> wartości, o którą</w:t>
      </w:r>
      <w:r w:rsidRPr="00216194">
        <w:rPr>
          <w:rFonts w:eastAsia="Arial Unicode MS"/>
          <w:sz w:val="20"/>
          <w:szCs w:val="20"/>
          <w:lang w:bidi="en-US"/>
        </w:rPr>
        <w:t xml:space="preserve"> będ</w:t>
      </w:r>
      <w:r>
        <w:rPr>
          <w:rFonts w:eastAsia="Arial Unicode MS"/>
          <w:sz w:val="20"/>
          <w:szCs w:val="20"/>
          <w:lang w:bidi="en-US"/>
        </w:rPr>
        <w:t>zie pomniejszone wynagrodzenie.</w:t>
      </w:r>
    </w:p>
    <w:p w14:paraId="6C59D933" w14:textId="77777777" w:rsidR="006B6440" w:rsidRPr="005550AD" w:rsidRDefault="006B6440" w:rsidP="005A3817">
      <w:pPr>
        <w:pStyle w:val="Akapitzlist"/>
        <w:numPr>
          <w:ilvl w:val="0"/>
          <w:numId w:val="11"/>
        </w:numPr>
        <w:spacing w:after="0" w:line="240" w:lineRule="auto"/>
        <w:jc w:val="both"/>
        <w:rPr>
          <w:rFonts w:ascii="Times New Roman" w:hAnsi="Times New Roman" w:cs="Times New Roman"/>
          <w:sz w:val="20"/>
          <w:szCs w:val="20"/>
        </w:rPr>
      </w:pPr>
      <w:r w:rsidRPr="003B0BE0">
        <w:rPr>
          <w:rFonts w:ascii="Times New Roman" w:hAnsi="Times New Roman" w:cs="Times New Roman"/>
          <w:sz w:val="20"/>
          <w:szCs w:val="20"/>
        </w:rPr>
        <w:t xml:space="preserve">Transport odpadu niebezpiecznego </w:t>
      </w:r>
      <w:r>
        <w:rPr>
          <w:rFonts w:ascii="Times New Roman" w:hAnsi="Times New Roman" w:cs="Times New Roman"/>
          <w:sz w:val="20"/>
          <w:szCs w:val="20"/>
        </w:rPr>
        <w:t>do utylizacji (</w:t>
      </w:r>
      <w:r w:rsidRPr="003B0BE0">
        <w:rPr>
          <w:rFonts w:ascii="Times New Roman" w:hAnsi="Times New Roman" w:cs="Times New Roman"/>
          <w:sz w:val="20"/>
          <w:szCs w:val="20"/>
        </w:rPr>
        <w:t>z terenu rozbiórki przy ręcznym załadowaniu i wyładowaniu</w:t>
      </w:r>
      <w:r>
        <w:rPr>
          <w:rFonts w:ascii="Times New Roman" w:hAnsi="Times New Roman" w:cs="Times New Roman"/>
          <w:sz w:val="20"/>
          <w:szCs w:val="20"/>
        </w:rPr>
        <w:t>)</w:t>
      </w:r>
      <w:r w:rsidRPr="003B0BE0">
        <w:rPr>
          <w:rFonts w:ascii="Times New Roman" w:hAnsi="Times New Roman" w:cs="Times New Roman"/>
          <w:sz w:val="20"/>
          <w:szCs w:val="20"/>
        </w:rPr>
        <w:t xml:space="preserve"> samochodem na odległość do 20 km. </w:t>
      </w:r>
      <w:r>
        <w:rPr>
          <w:rFonts w:ascii="Times New Roman" w:eastAsia="Arial Unicode MS" w:hAnsi="Times New Roman" w:cs="Times New Roman"/>
          <w:color w:val="000000"/>
          <w:sz w:val="20"/>
          <w:szCs w:val="20"/>
          <w:lang w:bidi="en-US"/>
        </w:rPr>
        <w:t>Potwierdzenie zdania odpadu zgodnie z zapisami umowy</w:t>
      </w:r>
      <w:r w:rsidR="007917C4">
        <w:rPr>
          <w:rFonts w:ascii="Times New Roman" w:eastAsia="Arial Unicode MS" w:hAnsi="Times New Roman" w:cs="Times New Roman"/>
          <w:color w:val="000000"/>
          <w:sz w:val="20"/>
          <w:szCs w:val="20"/>
          <w:lang w:bidi="en-US"/>
        </w:rPr>
        <w:t xml:space="preserve"> (BDO)</w:t>
      </w:r>
      <w:r>
        <w:rPr>
          <w:rFonts w:ascii="Times New Roman" w:eastAsia="Arial Unicode MS" w:hAnsi="Times New Roman" w:cs="Times New Roman"/>
          <w:color w:val="000000"/>
          <w:sz w:val="20"/>
          <w:szCs w:val="20"/>
          <w:lang w:bidi="en-US"/>
        </w:rPr>
        <w:t>.</w:t>
      </w:r>
    </w:p>
    <w:p w14:paraId="6C59D934" w14:textId="77777777" w:rsidR="006B6440" w:rsidRPr="00596E64" w:rsidRDefault="006B6440" w:rsidP="005A3817">
      <w:pPr>
        <w:pStyle w:val="Akapitzlist"/>
        <w:numPr>
          <w:ilvl w:val="0"/>
          <w:numId w:val="11"/>
        </w:numPr>
        <w:spacing w:after="0" w:line="240" w:lineRule="auto"/>
        <w:jc w:val="both"/>
        <w:rPr>
          <w:rFonts w:ascii="Times New Roman" w:hAnsi="Times New Roman" w:cs="Times New Roman"/>
          <w:sz w:val="20"/>
          <w:szCs w:val="20"/>
          <w:u w:val="single"/>
        </w:rPr>
      </w:pPr>
      <w:r w:rsidRPr="00192C45">
        <w:rPr>
          <w:rFonts w:ascii="Times New Roman" w:eastAsia="Arial Unicode MS" w:hAnsi="Times New Roman" w:cs="Times New Roman"/>
          <w:color w:val="000000"/>
          <w:sz w:val="20"/>
          <w:szCs w:val="20"/>
          <w:lang w:bidi="en-US"/>
        </w:rPr>
        <w:t>Uporządkowanie terenu budowy</w:t>
      </w:r>
    </w:p>
    <w:p w14:paraId="6C59D935" w14:textId="77777777" w:rsidR="006B6440" w:rsidRDefault="006B6440" w:rsidP="006B6440">
      <w:pPr>
        <w:spacing w:after="0"/>
        <w:ind w:left="426" w:hanging="142"/>
        <w:jc w:val="both"/>
        <w:rPr>
          <w:rFonts w:ascii="Times New Roman" w:hAnsi="Times New Roman" w:cs="Times New Roman"/>
          <w:sz w:val="20"/>
          <w:szCs w:val="20"/>
          <w:u w:val="single"/>
        </w:rPr>
      </w:pPr>
    </w:p>
    <w:p w14:paraId="6C59D936" w14:textId="77777777" w:rsidR="006B6440" w:rsidRPr="0037324A" w:rsidRDefault="00C67C24" w:rsidP="006B6440">
      <w:pPr>
        <w:ind w:left="426" w:hanging="142"/>
        <w:rPr>
          <w:rFonts w:ascii="Times New Roman" w:eastAsia="Arial Unicode MS" w:hAnsi="Times New Roman" w:cs="Times New Roman"/>
          <w:color w:val="000000"/>
          <w:sz w:val="20"/>
          <w:szCs w:val="20"/>
          <w:u w:val="single"/>
          <w:lang w:bidi="en-US"/>
        </w:rPr>
      </w:pPr>
      <w:r>
        <w:rPr>
          <w:rFonts w:ascii="Times New Roman" w:eastAsia="Arial Unicode MS" w:hAnsi="Times New Roman" w:cs="Times New Roman"/>
          <w:color w:val="000000"/>
          <w:sz w:val="20"/>
          <w:szCs w:val="20"/>
          <w:u w:val="single"/>
          <w:lang w:bidi="en-US"/>
        </w:rPr>
        <w:t>1.5.6.</w:t>
      </w:r>
      <w:r w:rsidR="006B6440" w:rsidRPr="007937DB">
        <w:rPr>
          <w:rFonts w:ascii="Times New Roman" w:eastAsia="Arial Unicode MS" w:hAnsi="Times New Roman" w:cs="Times New Roman"/>
          <w:color w:val="000000"/>
          <w:sz w:val="20"/>
          <w:szCs w:val="20"/>
          <w:u w:val="single"/>
          <w:lang w:bidi="en-US"/>
        </w:rPr>
        <w:t xml:space="preserve"> </w:t>
      </w:r>
      <w:r w:rsidR="006B6440">
        <w:rPr>
          <w:rFonts w:ascii="Times New Roman" w:eastAsia="Arial Unicode MS" w:hAnsi="Times New Roman" w:cs="Times New Roman"/>
          <w:color w:val="000000"/>
          <w:sz w:val="20"/>
          <w:szCs w:val="20"/>
          <w:u w:val="single"/>
          <w:lang w:bidi="en-US"/>
        </w:rPr>
        <w:t xml:space="preserve">Inne </w:t>
      </w:r>
      <w:r w:rsidR="006B6440" w:rsidRPr="007937DB">
        <w:rPr>
          <w:rFonts w:ascii="Times New Roman" w:eastAsia="Arial Unicode MS" w:hAnsi="Times New Roman" w:cs="Times New Roman"/>
          <w:color w:val="000000"/>
          <w:sz w:val="20"/>
          <w:szCs w:val="20"/>
          <w:u w:val="single"/>
          <w:lang w:bidi="en-US"/>
        </w:rPr>
        <w:t>:</w:t>
      </w:r>
    </w:p>
    <w:p w14:paraId="6C59D937" w14:textId="77777777" w:rsidR="006B6440" w:rsidRPr="007948C2" w:rsidRDefault="006B6440" w:rsidP="005A3817">
      <w:pPr>
        <w:pStyle w:val="Akapitzlist"/>
        <w:numPr>
          <w:ilvl w:val="0"/>
          <w:numId w:val="12"/>
        </w:numPr>
        <w:suppressAutoHyphens/>
        <w:spacing w:after="0" w:line="240" w:lineRule="auto"/>
        <w:jc w:val="both"/>
        <w:rPr>
          <w:rFonts w:ascii="Times New Roman" w:eastAsia="Arial Unicode MS" w:hAnsi="Times New Roman" w:cs="Times New Roman"/>
          <w:sz w:val="20"/>
          <w:szCs w:val="20"/>
          <w:lang w:val="x-none" w:bidi="en-US"/>
        </w:rPr>
      </w:pPr>
      <w:r w:rsidRPr="007948C2">
        <w:rPr>
          <w:rFonts w:ascii="Times New Roman" w:eastAsia="Arial Unicode MS" w:hAnsi="Times New Roman" w:cs="Times New Roman"/>
          <w:color w:val="000000" w:themeColor="text1"/>
          <w:sz w:val="20"/>
          <w:szCs w:val="20"/>
          <w:lang w:bidi="en-US"/>
        </w:rPr>
        <w:t xml:space="preserve"> Na terenie budowy Zamawiający wskaże miejsce składowania materiałów oraz miejsce ustawienia kontenera na odpady budowlane </w:t>
      </w:r>
      <w:r w:rsidRPr="007948C2">
        <w:rPr>
          <w:rFonts w:ascii="Times New Roman" w:eastAsia="Arial Unicode MS" w:hAnsi="Times New Roman" w:cs="Times New Roman"/>
          <w:sz w:val="20"/>
          <w:szCs w:val="20"/>
          <w:lang w:val="x-none" w:bidi="en-US"/>
        </w:rPr>
        <w:t xml:space="preserve">oraz </w:t>
      </w:r>
      <w:r w:rsidRPr="007948C2">
        <w:rPr>
          <w:rFonts w:ascii="Times New Roman" w:eastAsia="Arial Unicode MS" w:hAnsi="Times New Roman" w:cs="Times New Roman"/>
          <w:sz w:val="20"/>
          <w:szCs w:val="20"/>
          <w:lang w:bidi="en-US"/>
        </w:rPr>
        <w:t xml:space="preserve">by </w:t>
      </w:r>
      <w:r w:rsidRPr="007948C2">
        <w:rPr>
          <w:rFonts w:ascii="Times New Roman" w:eastAsia="Arial Unicode MS" w:hAnsi="Times New Roman" w:cs="Times New Roman"/>
          <w:sz w:val="20"/>
          <w:szCs w:val="20"/>
          <w:lang w:val="x-none" w:bidi="en-US"/>
        </w:rPr>
        <w:t xml:space="preserve">były zabezpieczone przed niekontrolowanym przemieszczaniem się i dostępem </w:t>
      </w:r>
      <w:r w:rsidRPr="007948C2">
        <w:rPr>
          <w:rFonts w:ascii="Times New Roman" w:eastAsia="Arial Unicode MS" w:hAnsi="Times New Roman" w:cs="Times New Roman"/>
          <w:sz w:val="20"/>
          <w:szCs w:val="20"/>
          <w:lang w:bidi="en-US"/>
        </w:rPr>
        <w:t xml:space="preserve">osób </w:t>
      </w:r>
      <w:r w:rsidRPr="007948C2">
        <w:rPr>
          <w:rFonts w:ascii="Times New Roman" w:eastAsia="Arial Unicode MS" w:hAnsi="Times New Roman" w:cs="Times New Roman"/>
          <w:sz w:val="20"/>
          <w:szCs w:val="20"/>
          <w:lang w:val="x-none" w:bidi="en-US"/>
        </w:rPr>
        <w:t>postronnych;</w:t>
      </w:r>
    </w:p>
    <w:p w14:paraId="6C59D938" w14:textId="77777777" w:rsidR="006B6440" w:rsidRPr="007948C2" w:rsidRDefault="006B6440" w:rsidP="005A3817">
      <w:pPr>
        <w:pStyle w:val="Akapitzlist"/>
        <w:numPr>
          <w:ilvl w:val="0"/>
          <w:numId w:val="12"/>
        </w:numPr>
        <w:spacing w:after="0" w:line="240" w:lineRule="auto"/>
        <w:jc w:val="both"/>
        <w:rPr>
          <w:rFonts w:ascii="Times New Roman" w:eastAsia="Arial Unicode MS" w:hAnsi="Times New Roman" w:cs="Times New Roman"/>
          <w:color w:val="000000" w:themeColor="text1"/>
          <w:sz w:val="20"/>
          <w:szCs w:val="20"/>
          <w:lang w:bidi="en-US"/>
        </w:rPr>
      </w:pPr>
      <w:r w:rsidRPr="007948C2">
        <w:rPr>
          <w:rFonts w:ascii="Times New Roman" w:eastAsia="Arial Unicode MS" w:hAnsi="Times New Roman" w:cs="Times New Roman"/>
          <w:color w:val="000000" w:themeColor="text1"/>
          <w:sz w:val="20"/>
          <w:szCs w:val="20"/>
          <w:lang w:bidi="en-US"/>
        </w:rPr>
        <w:t xml:space="preserve"> Wykonawca jest zobowiązany należycie zabezpieczać miejsce wykonywania robót budowlanych. Wykonawca odpowiada za wszystkie uszkodzenia powstałe w wyniku realizacji zamówienia i naprawi uszkodzenia na własny koszt. </w:t>
      </w:r>
      <w:r w:rsidRPr="007948C2">
        <w:rPr>
          <w:rFonts w:ascii="Times New Roman" w:eastAsia="Arial Unicode MS" w:hAnsi="Times New Roman" w:cs="Times New Roman"/>
          <w:sz w:val="20"/>
          <w:szCs w:val="20"/>
          <w:lang w:val="x-none" w:bidi="en-US"/>
        </w:rPr>
        <w:t xml:space="preserve">Wykonawca odpowiada za właściwe </w:t>
      </w:r>
      <w:r w:rsidRPr="007948C2">
        <w:rPr>
          <w:rFonts w:ascii="Times New Roman" w:eastAsia="Arial Unicode MS" w:hAnsi="Times New Roman" w:cs="Times New Roman"/>
          <w:sz w:val="20"/>
          <w:szCs w:val="20"/>
          <w:lang w:val="x-none" w:bidi="en-US"/>
        </w:rPr>
        <w:lastRenderedPageBreak/>
        <w:t>zabezpieczenie miejsca prowadzenia robót pod względem przepisów BHP i P-POŻ</w:t>
      </w:r>
      <w:r w:rsidRPr="007948C2">
        <w:rPr>
          <w:rFonts w:ascii="Times New Roman" w:eastAsia="Arial Unicode MS" w:hAnsi="Times New Roman" w:cs="Times New Roman"/>
          <w:sz w:val="20"/>
          <w:szCs w:val="20"/>
          <w:lang w:bidi="en-US"/>
        </w:rPr>
        <w:t>.</w:t>
      </w:r>
    </w:p>
    <w:p w14:paraId="6C59D939" w14:textId="77777777" w:rsidR="006B6440" w:rsidRPr="007948C2" w:rsidRDefault="006B6440" w:rsidP="005A3817">
      <w:pPr>
        <w:pStyle w:val="Akapitzlist"/>
        <w:numPr>
          <w:ilvl w:val="0"/>
          <w:numId w:val="12"/>
        </w:numPr>
        <w:spacing w:after="0" w:line="240" w:lineRule="auto"/>
        <w:jc w:val="both"/>
        <w:rPr>
          <w:rFonts w:ascii="Times New Roman" w:eastAsia="Arial Unicode MS" w:hAnsi="Times New Roman" w:cs="Times New Roman"/>
          <w:color w:val="000000" w:themeColor="text1"/>
          <w:sz w:val="20"/>
          <w:szCs w:val="20"/>
          <w:lang w:bidi="en-US"/>
        </w:rPr>
      </w:pPr>
      <w:r>
        <w:rPr>
          <w:rFonts w:ascii="Times New Roman" w:eastAsia="Arial Unicode MS" w:hAnsi="Times New Roman" w:cs="Times New Roman"/>
          <w:color w:val="000000" w:themeColor="text1"/>
          <w:sz w:val="20"/>
          <w:szCs w:val="20"/>
          <w:lang w:bidi="en-US"/>
        </w:rPr>
        <w:t>-</w:t>
      </w:r>
      <w:r w:rsidRPr="007948C2">
        <w:rPr>
          <w:rFonts w:ascii="Times New Roman" w:eastAsia="Arial Unicode MS" w:hAnsi="Times New Roman" w:cs="Times New Roman"/>
          <w:color w:val="000000" w:themeColor="text1"/>
          <w:sz w:val="20"/>
          <w:szCs w:val="20"/>
          <w:lang w:bidi="en-US"/>
        </w:rPr>
        <w:t xml:space="preserve">Wykonawca jest zobowiązany zachować porządek w miejscu wykonywania prac i po każdym dniu pozostawić porządek. </w:t>
      </w:r>
    </w:p>
    <w:p w14:paraId="6C59D93A" w14:textId="77777777" w:rsidR="006B6440" w:rsidRPr="007948C2" w:rsidRDefault="006B6440" w:rsidP="005A3817">
      <w:pPr>
        <w:pStyle w:val="Akapitzlist"/>
        <w:numPr>
          <w:ilvl w:val="0"/>
          <w:numId w:val="12"/>
        </w:numPr>
        <w:spacing w:after="0" w:line="240" w:lineRule="auto"/>
        <w:jc w:val="both"/>
        <w:rPr>
          <w:rFonts w:ascii="Times New Roman" w:eastAsia="Arial Unicode MS" w:hAnsi="Times New Roman" w:cs="Times New Roman"/>
          <w:color w:val="000000" w:themeColor="text1"/>
          <w:sz w:val="20"/>
          <w:szCs w:val="20"/>
          <w:lang w:bidi="en-US"/>
        </w:rPr>
      </w:pPr>
      <w:r w:rsidRPr="007948C2">
        <w:rPr>
          <w:rFonts w:ascii="Times New Roman" w:eastAsia="Arial Unicode MS" w:hAnsi="Times New Roman" w:cs="Times New Roman"/>
          <w:color w:val="000000" w:themeColor="text1"/>
          <w:sz w:val="20"/>
          <w:szCs w:val="20"/>
          <w:lang w:bidi="en-US"/>
        </w:rPr>
        <w:t xml:space="preserve"> Miejsce poboru energii elektrycznej potrzebnej do zasilania urządzeń (elektronarzędzi) zostanie wskazana przez Użytkownika lub Zamawiającego. Zużyta energia zostanie rozliczona wg. załącznika, zgodnie z zapisami umowy. </w:t>
      </w:r>
    </w:p>
    <w:p w14:paraId="6C59D93B" w14:textId="77777777" w:rsidR="006B6440" w:rsidRPr="007948C2" w:rsidRDefault="006B6440" w:rsidP="005A3817">
      <w:pPr>
        <w:pStyle w:val="Akapitzlist"/>
        <w:numPr>
          <w:ilvl w:val="0"/>
          <w:numId w:val="12"/>
        </w:numPr>
        <w:spacing w:after="0" w:line="240" w:lineRule="auto"/>
        <w:jc w:val="both"/>
        <w:rPr>
          <w:rFonts w:ascii="Times New Roman" w:eastAsia="Arial Unicode MS" w:hAnsi="Times New Roman" w:cs="Times New Roman"/>
          <w:color w:val="000000" w:themeColor="text1"/>
          <w:sz w:val="20"/>
          <w:szCs w:val="20"/>
          <w:lang w:bidi="en-US"/>
        </w:rPr>
      </w:pPr>
      <w:r w:rsidRPr="007948C2">
        <w:rPr>
          <w:rFonts w:ascii="Times New Roman" w:eastAsia="Arial Unicode MS" w:hAnsi="Times New Roman" w:cs="Times New Roman"/>
          <w:color w:val="000000" w:themeColor="text1"/>
          <w:sz w:val="20"/>
          <w:szCs w:val="20"/>
          <w:lang w:bidi="en-US"/>
        </w:rPr>
        <w:t xml:space="preserve"> Infrastruktura tymczasowa - socjalna taka jak: woda do celów bytowo/socjalnych, pomieszczenie socjalne, WC pozostają w zakresie Wykonawcy. Zamawiający nie ponosi kosztów związanych z infrastrukturą tymczasową. </w:t>
      </w:r>
    </w:p>
    <w:p w14:paraId="6C59D93C" w14:textId="77777777" w:rsidR="006B6440" w:rsidRPr="007948C2" w:rsidRDefault="006B6440" w:rsidP="005A3817">
      <w:pPr>
        <w:pStyle w:val="Akapitzlist"/>
        <w:numPr>
          <w:ilvl w:val="0"/>
          <w:numId w:val="12"/>
        </w:numPr>
        <w:spacing w:after="0" w:line="240" w:lineRule="auto"/>
        <w:jc w:val="both"/>
        <w:rPr>
          <w:rFonts w:ascii="Times New Roman" w:eastAsia="Arial Unicode MS" w:hAnsi="Times New Roman" w:cs="Times New Roman"/>
          <w:color w:val="000000" w:themeColor="text1"/>
          <w:sz w:val="20"/>
          <w:szCs w:val="20"/>
          <w:lang w:bidi="en-US"/>
        </w:rPr>
      </w:pPr>
      <w:r w:rsidRPr="007948C2">
        <w:rPr>
          <w:rFonts w:ascii="Times New Roman" w:eastAsia="Arial Unicode MS" w:hAnsi="Times New Roman" w:cs="Times New Roman"/>
          <w:color w:val="000000" w:themeColor="text1"/>
          <w:sz w:val="20"/>
          <w:szCs w:val="20"/>
          <w:lang w:bidi="en-US"/>
        </w:rPr>
        <w:t xml:space="preserve">Po zakończeniu prac należy zlikwidować wszystkie elementy (np. kontenery) i oczyścić teren budowy.  </w:t>
      </w:r>
    </w:p>
    <w:p w14:paraId="6C59D93D" w14:textId="77777777" w:rsidR="006B6440" w:rsidRDefault="006B6440" w:rsidP="006B6440">
      <w:pPr>
        <w:spacing w:after="0"/>
        <w:ind w:left="426" w:hanging="142"/>
        <w:jc w:val="both"/>
        <w:rPr>
          <w:rFonts w:ascii="Times New Roman" w:eastAsia="Arial Unicode MS" w:hAnsi="Times New Roman" w:cs="Times New Roman"/>
          <w:color w:val="000000" w:themeColor="text1"/>
          <w:sz w:val="20"/>
          <w:szCs w:val="20"/>
          <w:lang w:bidi="en-US"/>
        </w:rPr>
      </w:pPr>
    </w:p>
    <w:p w14:paraId="6C59D93E" w14:textId="77777777" w:rsidR="006B6440" w:rsidRPr="00BE3AB1" w:rsidRDefault="00C67C24" w:rsidP="006B6440">
      <w:pPr>
        <w:spacing w:after="0" w:line="360" w:lineRule="auto"/>
        <w:ind w:left="426" w:hanging="142"/>
        <w:jc w:val="both"/>
        <w:rPr>
          <w:rFonts w:ascii="Times New Roman" w:eastAsia="Arial Unicode MS" w:hAnsi="Times New Roman" w:cs="Times New Roman"/>
          <w:sz w:val="20"/>
          <w:szCs w:val="20"/>
          <w:u w:val="single"/>
          <w:lang w:bidi="en-US"/>
        </w:rPr>
      </w:pPr>
      <w:r>
        <w:rPr>
          <w:rFonts w:ascii="Times New Roman" w:eastAsia="Arial Unicode MS" w:hAnsi="Times New Roman" w:cs="Times New Roman"/>
          <w:sz w:val="20"/>
          <w:szCs w:val="20"/>
          <w:u w:val="single"/>
          <w:lang w:bidi="en-US"/>
        </w:rPr>
        <w:t>1.5.7.</w:t>
      </w:r>
      <w:r w:rsidR="006B6440" w:rsidRPr="00BE3AB1">
        <w:rPr>
          <w:rFonts w:ascii="Times New Roman" w:eastAsia="Arial Unicode MS" w:hAnsi="Times New Roman" w:cs="Times New Roman"/>
          <w:sz w:val="20"/>
          <w:szCs w:val="20"/>
          <w:u w:val="single"/>
          <w:lang w:bidi="en-US"/>
        </w:rPr>
        <w:t xml:space="preserve"> Warunki organizacji i wykonania robót </w:t>
      </w:r>
    </w:p>
    <w:p w14:paraId="6C59D93F" w14:textId="77777777" w:rsidR="006B6440" w:rsidRPr="00BE3AB1" w:rsidRDefault="00B574A5" w:rsidP="00B574A5">
      <w:pPr>
        <w:suppressAutoHyphens/>
        <w:spacing w:after="0" w:line="360" w:lineRule="auto"/>
        <w:ind w:left="426"/>
        <w:jc w:val="both"/>
        <w:rPr>
          <w:rFonts w:ascii="Times New Roman" w:eastAsia="Arial Unicode MS" w:hAnsi="Times New Roman" w:cs="Times New Roman"/>
          <w:b/>
          <w:color w:val="FF0000"/>
          <w:sz w:val="20"/>
          <w:szCs w:val="20"/>
          <w:u w:val="single"/>
          <w:lang w:bidi="en-US"/>
        </w:rPr>
      </w:pPr>
      <w:r>
        <w:rPr>
          <w:rFonts w:ascii="Times New Roman" w:eastAsia="Arial Unicode MS" w:hAnsi="Times New Roman" w:cs="Times New Roman"/>
          <w:sz w:val="20"/>
          <w:szCs w:val="20"/>
          <w:lang w:bidi="en-US"/>
        </w:rPr>
        <w:t xml:space="preserve">- </w:t>
      </w:r>
      <w:r w:rsidR="006B6440" w:rsidRPr="00BE3AB1">
        <w:rPr>
          <w:rFonts w:ascii="Times New Roman" w:eastAsia="Arial Unicode MS" w:hAnsi="Times New Roman" w:cs="Times New Roman"/>
          <w:sz w:val="20"/>
          <w:szCs w:val="20"/>
          <w:lang w:val="x-none" w:bidi="en-US"/>
        </w:rPr>
        <w:t>roboty będą wykonywane na obiekcie</w:t>
      </w:r>
      <w:r w:rsidR="006B6440">
        <w:rPr>
          <w:rFonts w:ascii="Times New Roman" w:eastAsia="Arial Unicode MS" w:hAnsi="Times New Roman" w:cs="Times New Roman"/>
          <w:sz w:val="20"/>
          <w:szCs w:val="20"/>
          <w:lang w:bidi="en-US"/>
        </w:rPr>
        <w:t xml:space="preserve"> znajdującym się na terenie zamkniętym, wyłączonym z użytkowania </w:t>
      </w:r>
      <w:r w:rsidR="006B6440">
        <w:rPr>
          <w:rFonts w:ascii="Times New Roman" w:eastAsia="Arial Unicode MS" w:hAnsi="Times New Roman" w:cs="Times New Roman"/>
          <w:sz w:val="20"/>
          <w:szCs w:val="20"/>
          <w:lang w:bidi="en-US"/>
        </w:rPr>
        <w:br/>
        <w:t>na czas prowadzonych robót.</w:t>
      </w:r>
    </w:p>
    <w:p w14:paraId="6C59D940" w14:textId="77777777" w:rsidR="00B574A5" w:rsidRPr="00B574A5" w:rsidRDefault="00B574A5" w:rsidP="00B574A5">
      <w:pPr>
        <w:spacing w:after="0"/>
        <w:jc w:val="both"/>
        <w:rPr>
          <w:rFonts w:ascii="Times New Roman" w:eastAsia="Arial Unicode MS" w:hAnsi="Times New Roman" w:cs="Times New Roman"/>
          <w:b/>
          <w:color w:val="000000" w:themeColor="text1"/>
          <w:sz w:val="20"/>
          <w:szCs w:val="20"/>
          <w:u w:val="single"/>
          <w:lang w:bidi="en-US"/>
        </w:rPr>
      </w:pPr>
      <w:r w:rsidRPr="00FD04C6">
        <w:rPr>
          <w:rFonts w:ascii="Times New Roman" w:eastAsia="Arial Unicode MS" w:hAnsi="Times New Roman" w:cs="Times New Roman"/>
          <w:b/>
          <w:color w:val="000000" w:themeColor="text1"/>
          <w:sz w:val="20"/>
          <w:szCs w:val="20"/>
          <w:lang w:bidi="en-US"/>
        </w:rPr>
        <w:t xml:space="preserve">       -</w:t>
      </w:r>
      <w:r w:rsidRPr="00B574A5">
        <w:rPr>
          <w:rFonts w:ascii="Times New Roman" w:eastAsia="Arial Unicode MS" w:hAnsi="Times New Roman" w:cs="Times New Roman"/>
          <w:b/>
          <w:color w:val="000000" w:themeColor="text1"/>
          <w:sz w:val="20"/>
          <w:szCs w:val="20"/>
          <w:u w:val="single"/>
          <w:lang w:bidi="en-US"/>
        </w:rPr>
        <w:t xml:space="preserve"> Termin realizacji:</w:t>
      </w:r>
      <w:r w:rsidRPr="00B574A5">
        <w:rPr>
          <w:rFonts w:ascii="Times New Roman" w:eastAsia="Arial Unicode MS" w:hAnsi="Times New Roman" w:cs="Times New Roman"/>
          <w:b/>
          <w:color w:val="FF0000"/>
          <w:sz w:val="20"/>
          <w:szCs w:val="20"/>
          <w:u w:val="single"/>
          <w:lang w:bidi="en-US"/>
        </w:rPr>
        <w:t xml:space="preserve"> </w:t>
      </w:r>
      <w:r w:rsidRPr="00FD04C6">
        <w:rPr>
          <w:rFonts w:ascii="Times New Roman" w:eastAsia="Arial Unicode MS" w:hAnsi="Times New Roman" w:cs="Times New Roman"/>
          <w:b/>
          <w:sz w:val="20"/>
          <w:szCs w:val="20"/>
          <w:u w:val="single"/>
          <w:lang w:bidi="en-US"/>
        </w:rPr>
        <w:t>01.08 – 31.08.2022 r.</w:t>
      </w:r>
    </w:p>
    <w:p w14:paraId="6C59D941" w14:textId="77777777" w:rsidR="006B6440" w:rsidRPr="00BE3AB1" w:rsidRDefault="006B6440" w:rsidP="006B6440">
      <w:pPr>
        <w:pStyle w:val="Akapitzlist"/>
        <w:widowControl w:val="0"/>
        <w:suppressAutoHyphens/>
        <w:spacing w:after="0" w:line="360" w:lineRule="auto"/>
        <w:ind w:left="426" w:hanging="142"/>
        <w:jc w:val="both"/>
        <w:rPr>
          <w:rFonts w:ascii="Times New Roman" w:eastAsia="Arial Unicode MS" w:hAnsi="Times New Roman" w:cs="Tahoma"/>
          <w:b/>
          <w:color w:val="000000"/>
          <w:sz w:val="20"/>
          <w:szCs w:val="20"/>
          <w:lang w:bidi="en-US"/>
        </w:rPr>
      </w:pPr>
    </w:p>
    <w:p w14:paraId="6C59D942" w14:textId="77777777" w:rsidR="006B6440" w:rsidRPr="00BE3AB1" w:rsidRDefault="006B6440" w:rsidP="006B6440">
      <w:pPr>
        <w:suppressAutoHyphens/>
        <w:spacing w:after="0" w:line="360" w:lineRule="auto"/>
        <w:ind w:left="426" w:hanging="142"/>
        <w:jc w:val="both"/>
        <w:rPr>
          <w:rFonts w:ascii="Times New Roman" w:eastAsia="Arial Unicode MS" w:hAnsi="Times New Roman" w:cs="Times New Roman"/>
          <w:b/>
          <w:color w:val="000000" w:themeColor="text1"/>
          <w:sz w:val="20"/>
          <w:szCs w:val="20"/>
          <w:u w:val="single"/>
          <w:lang w:bidi="en-US"/>
        </w:rPr>
      </w:pPr>
      <w:r w:rsidRPr="00BE3AB1">
        <w:rPr>
          <w:rFonts w:ascii="Times New Roman" w:eastAsia="Arial Unicode MS" w:hAnsi="Times New Roman" w:cs="Times New Roman"/>
          <w:b/>
          <w:color w:val="000000" w:themeColor="text1"/>
          <w:sz w:val="20"/>
          <w:szCs w:val="20"/>
          <w:lang w:bidi="en-US"/>
        </w:rPr>
        <w:t>UWAGA!</w:t>
      </w:r>
    </w:p>
    <w:p w14:paraId="6C59D943" w14:textId="77777777" w:rsidR="006B6440" w:rsidRPr="00BE3AB1" w:rsidRDefault="00B574A5" w:rsidP="00B574A5">
      <w:pPr>
        <w:suppressAutoHyphens/>
        <w:spacing w:after="0" w:line="360" w:lineRule="auto"/>
        <w:ind w:left="426"/>
        <w:jc w:val="both"/>
        <w:rPr>
          <w:rFonts w:ascii="Times New Roman" w:eastAsia="Arial Unicode MS" w:hAnsi="Times New Roman" w:cs="Times New Roman"/>
          <w:color w:val="000000" w:themeColor="text1"/>
          <w:sz w:val="20"/>
          <w:szCs w:val="20"/>
          <w:lang w:val="x-none" w:bidi="en-US"/>
        </w:rPr>
      </w:pPr>
      <w:r>
        <w:rPr>
          <w:rFonts w:ascii="Times New Roman" w:eastAsia="Arial Unicode MS" w:hAnsi="Times New Roman" w:cs="Times New Roman"/>
          <w:color w:val="000000" w:themeColor="text1"/>
          <w:sz w:val="20"/>
          <w:szCs w:val="20"/>
          <w:lang w:bidi="en-US"/>
        </w:rPr>
        <w:lastRenderedPageBreak/>
        <w:t xml:space="preserve">- </w:t>
      </w:r>
      <w:r w:rsidR="006B6440" w:rsidRPr="00BE3AB1">
        <w:rPr>
          <w:rFonts w:ascii="Times New Roman" w:eastAsia="Arial Unicode MS" w:hAnsi="Times New Roman" w:cs="Times New Roman"/>
          <w:color w:val="000000" w:themeColor="text1"/>
          <w:sz w:val="20"/>
          <w:szCs w:val="20"/>
          <w:lang w:val="x-none" w:bidi="en-US"/>
        </w:rPr>
        <w:t>roboty na obiekcie będą wykonywane w dni powszednie, w godzinach</w:t>
      </w:r>
      <w:r w:rsidR="006B6440" w:rsidRPr="00BE3AB1">
        <w:rPr>
          <w:rFonts w:ascii="Times New Roman" w:eastAsia="Arial Unicode MS" w:hAnsi="Times New Roman" w:cs="Times New Roman"/>
          <w:color w:val="000000" w:themeColor="text1"/>
          <w:sz w:val="20"/>
          <w:szCs w:val="20"/>
          <w:lang w:bidi="en-US"/>
        </w:rPr>
        <w:t xml:space="preserve"> </w:t>
      </w:r>
      <w:r w:rsidR="006B6440" w:rsidRPr="00BE3AB1">
        <w:rPr>
          <w:rFonts w:ascii="Times New Roman" w:eastAsia="Arial Unicode MS" w:hAnsi="Times New Roman" w:cs="Times New Roman"/>
          <w:b/>
          <w:color w:val="000000" w:themeColor="text1"/>
          <w:sz w:val="20"/>
          <w:szCs w:val="20"/>
          <w:lang w:bidi="en-US"/>
        </w:rPr>
        <w:t>poniedziałek - czwartek</w:t>
      </w:r>
      <w:r w:rsidR="006B6440">
        <w:rPr>
          <w:rFonts w:ascii="Times New Roman" w:eastAsia="Arial Unicode MS" w:hAnsi="Times New Roman" w:cs="Times New Roman"/>
          <w:b/>
          <w:color w:val="000000" w:themeColor="text1"/>
          <w:sz w:val="20"/>
          <w:szCs w:val="20"/>
          <w:lang w:val="x-none" w:bidi="en-US"/>
        </w:rPr>
        <w:t xml:space="preserve"> </w:t>
      </w:r>
      <w:r w:rsidR="006B6440" w:rsidRPr="00BE3AB1">
        <w:rPr>
          <w:rFonts w:ascii="Times New Roman" w:eastAsia="Arial Unicode MS" w:hAnsi="Times New Roman" w:cs="Times New Roman"/>
          <w:b/>
          <w:color w:val="000000" w:themeColor="text1"/>
          <w:sz w:val="20"/>
          <w:szCs w:val="20"/>
          <w:lang w:val="x-none" w:bidi="en-US"/>
        </w:rPr>
        <w:t>7</w:t>
      </w:r>
      <w:r w:rsidR="006B6440" w:rsidRPr="00BE3AB1">
        <w:rPr>
          <w:rFonts w:ascii="Times New Roman" w:eastAsia="Arial Unicode MS" w:hAnsi="Times New Roman" w:cs="Times New Roman"/>
          <w:b/>
          <w:color w:val="000000" w:themeColor="text1"/>
          <w:sz w:val="20"/>
          <w:szCs w:val="20"/>
          <w:vertAlign w:val="superscript"/>
          <w:lang w:val="x-none" w:bidi="en-US"/>
        </w:rPr>
        <w:t xml:space="preserve">00 </w:t>
      </w:r>
      <w:r w:rsidR="006B6440" w:rsidRPr="00BE3AB1">
        <w:rPr>
          <w:rFonts w:ascii="Times New Roman" w:eastAsia="Arial Unicode MS" w:hAnsi="Times New Roman" w:cs="Times New Roman"/>
          <w:b/>
          <w:color w:val="000000" w:themeColor="text1"/>
          <w:sz w:val="20"/>
          <w:szCs w:val="20"/>
          <w:lang w:val="x-none" w:bidi="en-US"/>
        </w:rPr>
        <w:t>– 15</w:t>
      </w:r>
      <w:r w:rsidR="006B6440" w:rsidRPr="00BE3AB1">
        <w:rPr>
          <w:rFonts w:ascii="Times New Roman" w:eastAsia="Arial Unicode MS" w:hAnsi="Times New Roman" w:cs="Times New Roman"/>
          <w:b/>
          <w:color w:val="000000" w:themeColor="text1"/>
          <w:sz w:val="20"/>
          <w:szCs w:val="20"/>
          <w:vertAlign w:val="superscript"/>
          <w:lang w:val="x-none" w:bidi="en-US"/>
        </w:rPr>
        <w:t>30</w:t>
      </w:r>
      <w:r w:rsidR="006B6440" w:rsidRPr="00BE3AB1">
        <w:rPr>
          <w:rFonts w:ascii="Times New Roman" w:eastAsia="Arial Unicode MS" w:hAnsi="Times New Roman" w:cs="Times New Roman"/>
          <w:b/>
          <w:color w:val="000000" w:themeColor="text1"/>
          <w:sz w:val="20"/>
          <w:szCs w:val="20"/>
          <w:lang w:bidi="en-US"/>
        </w:rPr>
        <w:t xml:space="preserve">, </w:t>
      </w:r>
      <w:r w:rsidR="006B6440">
        <w:rPr>
          <w:rFonts w:ascii="Times New Roman" w:eastAsia="Arial Unicode MS" w:hAnsi="Times New Roman" w:cs="Times New Roman"/>
          <w:b/>
          <w:color w:val="000000" w:themeColor="text1"/>
          <w:sz w:val="20"/>
          <w:szCs w:val="20"/>
          <w:lang w:bidi="en-US"/>
        </w:rPr>
        <w:br/>
      </w:r>
      <w:r w:rsidR="006B6440" w:rsidRPr="00BE3AB1">
        <w:rPr>
          <w:rFonts w:ascii="Times New Roman" w:eastAsia="Arial Unicode MS" w:hAnsi="Times New Roman" w:cs="Times New Roman"/>
          <w:b/>
          <w:color w:val="000000" w:themeColor="text1"/>
          <w:sz w:val="20"/>
          <w:szCs w:val="20"/>
          <w:lang w:bidi="en-US"/>
        </w:rPr>
        <w:t>a w piątki, w godzinach 7</w:t>
      </w:r>
      <w:r w:rsidR="006B6440" w:rsidRPr="00BE3AB1">
        <w:rPr>
          <w:rFonts w:ascii="Times New Roman" w:eastAsia="Arial Unicode MS" w:hAnsi="Times New Roman" w:cs="Times New Roman"/>
          <w:b/>
          <w:color w:val="000000" w:themeColor="text1"/>
          <w:sz w:val="20"/>
          <w:szCs w:val="20"/>
          <w:vertAlign w:val="superscript"/>
          <w:lang w:bidi="en-US"/>
        </w:rPr>
        <w:t>00</w:t>
      </w:r>
      <w:r w:rsidR="006B6440" w:rsidRPr="00BE3AB1">
        <w:rPr>
          <w:rFonts w:ascii="Times New Roman" w:eastAsia="Arial Unicode MS" w:hAnsi="Times New Roman" w:cs="Times New Roman"/>
          <w:b/>
          <w:color w:val="000000" w:themeColor="text1"/>
          <w:sz w:val="20"/>
          <w:szCs w:val="20"/>
          <w:lang w:bidi="en-US"/>
        </w:rPr>
        <w:t xml:space="preserve"> - 13</w:t>
      </w:r>
      <w:r w:rsidR="006B6440" w:rsidRPr="00BE3AB1">
        <w:rPr>
          <w:rFonts w:ascii="Times New Roman" w:eastAsia="Arial Unicode MS" w:hAnsi="Times New Roman" w:cs="Times New Roman"/>
          <w:b/>
          <w:color w:val="000000" w:themeColor="text1"/>
          <w:sz w:val="20"/>
          <w:szCs w:val="20"/>
          <w:vertAlign w:val="superscript"/>
          <w:lang w:bidi="en-US"/>
        </w:rPr>
        <w:t>00</w:t>
      </w:r>
      <w:r w:rsidR="006B6440" w:rsidRPr="00BE3AB1">
        <w:rPr>
          <w:rFonts w:ascii="Times New Roman" w:eastAsia="Arial Unicode MS" w:hAnsi="Times New Roman" w:cs="Times New Roman"/>
          <w:color w:val="000000" w:themeColor="text1"/>
          <w:sz w:val="20"/>
          <w:szCs w:val="20"/>
          <w:lang w:val="x-none" w:bidi="en-US"/>
        </w:rPr>
        <w:t>.</w:t>
      </w:r>
      <w:r w:rsidR="006B6440" w:rsidRPr="00BE3AB1">
        <w:rPr>
          <w:rFonts w:ascii="Times New Roman" w:eastAsia="Arial Unicode MS" w:hAnsi="Times New Roman" w:cs="Times New Roman"/>
          <w:color w:val="000000" w:themeColor="text1"/>
          <w:sz w:val="20"/>
          <w:szCs w:val="20"/>
          <w:lang w:bidi="en-US"/>
        </w:rPr>
        <w:t xml:space="preserve"> </w:t>
      </w:r>
      <w:r w:rsidR="006B6440" w:rsidRPr="00BE3AB1">
        <w:rPr>
          <w:rFonts w:ascii="Times New Roman" w:eastAsia="Arial Unicode MS" w:hAnsi="Times New Roman" w:cs="Times New Roman"/>
          <w:color w:val="000000" w:themeColor="text1"/>
          <w:sz w:val="20"/>
          <w:szCs w:val="20"/>
          <w:lang w:val="x-none" w:bidi="en-US"/>
        </w:rPr>
        <w:t>Ze względu na technologiczne wymogi</w:t>
      </w:r>
      <w:r w:rsidR="006B6440" w:rsidRPr="00BE3AB1">
        <w:rPr>
          <w:rFonts w:ascii="Times New Roman" w:eastAsia="Arial Unicode MS" w:hAnsi="Times New Roman" w:cs="Times New Roman"/>
          <w:color w:val="000000" w:themeColor="text1"/>
          <w:sz w:val="20"/>
          <w:szCs w:val="20"/>
          <w:lang w:bidi="en-US"/>
        </w:rPr>
        <w:t xml:space="preserve"> </w:t>
      </w:r>
      <w:r w:rsidR="006B6440" w:rsidRPr="003A2E55">
        <w:rPr>
          <w:rFonts w:ascii="Times New Roman" w:eastAsia="Arial Unicode MS" w:hAnsi="Times New Roman" w:cs="Times New Roman"/>
          <w:color w:val="000000" w:themeColor="text1"/>
          <w:sz w:val="20"/>
          <w:szCs w:val="20"/>
          <w:lang w:bidi="en-US"/>
        </w:rPr>
        <w:t>lub</w:t>
      </w:r>
      <w:r w:rsidR="006B6440" w:rsidRPr="00BE3AB1">
        <w:rPr>
          <w:rFonts w:ascii="Times New Roman" w:eastAsia="Arial Unicode MS" w:hAnsi="Times New Roman" w:cs="Times New Roman"/>
          <w:color w:val="000000" w:themeColor="text1"/>
          <w:sz w:val="20"/>
          <w:szCs w:val="20"/>
          <w:lang w:bidi="en-US"/>
        </w:rPr>
        <w:t xml:space="preserve"> potrzebę Wykonawcy</w:t>
      </w:r>
      <w:r w:rsidR="006B6440" w:rsidRPr="003A2E55">
        <w:rPr>
          <w:rFonts w:ascii="Times New Roman" w:eastAsia="Arial Unicode MS" w:hAnsi="Times New Roman" w:cs="Times New Roman"/>
          <w:color w:val="000000" w:themeColor="text1"/>
          <w:sz w:val="20"/>
          <w:szCs w:val="20"/>
          <w:lang w:val="x-none" w:bidi="en-US"/>
        </w:rPr>
        <w:t xml:space="preserve">, </w:t>
      </w:r>
      <w:r w:rsidR="006B6440" w:rsidRPr="003A2E55">
        <w:rPr>
          <w:rFonts w:ascii="Times New Roman" w:eastAsia="Arial Unicode MS" w:hAnsi="Times New Roman" w:cs="Times New Roman"/>
          <w:color w:val="000000" w:themeColor="text1"/>
          <w:sz w:val="20"/>
          <w:szCs w:val="20"/>
          <w:lang w:bidi="en-US"/>
        </w:rPr>
        <w:t>i</w:t>
      </w:r>
      <w:r w:rsidR="006B6440" w:rsidRPr="003A2E55">
        <w:rPr>
          <w:rFonts w:ascii="Times New Roman" w:eastAsia="Arial Unicode MS" w:hAnsi="Times New Roman" w:cs="Times New Roman"/>
          <w:color w:val="000000" w:themeColor="text1"/>
          <w:sz w:val="20"/>
          <w:szCs w:val="20"/>
          <w:lang w:val="x-none" w:bidi="en-US"/>
        </w:rPr>
        <w:t>stnieje</w:t>
      </w:r>
      <w:r w:rsidR="006B6440" w:rsidRPr="00BE3AB1">
        <w:rPr>
          <w:rFonts w:ascii="Times New Roman" w:eastAsia="Arial Unicode MS" w:hAnsi="Times New Roman" w:cs="Times New Roman"/>
          <w:color w:val="000000" w:themeColor="text1"/>
          <w:sz w:val="20"/>
          <w:szCs w:val="20"/>
          <w:lang w:val="x-none" w:bidi="en-US"/>
        </w:rPr>
        <w:t xml:space="preserve"> możliwość wystąpieniu do </w:t>
      </w:r>
      <w:r w:rsidR="006B6440" w:rsidRPr="003A2E55">
        <w:rPr>
          <w:rFonts w:ascii="Times New Roman" w:eastAsia="Arial Unicode MS" w:hAnsi="Times New Roman" w:cs="Times New Roman"/>
          <w:color w:val="000000" w:themeColor="text1"/>
          <w:sz w:val="20"/>
          <w:szCs w:val="20"/>
          <w:lang w:bidi="en-US"/>
        </w:rPr>
        <w:t xml:space="preserve">Dowódcy jednostki </w:t>
      </w:r>
      <w:r w:rsidR="006B6440" w:rsidRPr="00BE3AB1">
        <w:rPr>
          <w:rFonts w:ascii="Times New Roman" w:eastAsia="Arial Unicode MS" w:hAnsi="Times New Roman" w:cs="Times New Roman"/>
          <w:color w:val="000000" w:themeColor="text1"/>
          <w:sz w:val="20"/>
          <w:szCs w:val="20"/>
          <w:lang w:val="x-none" w:bidi="en-US"/>
        </w:rPr>
        <w:t>o wyrażenie zgody na prace w innych ramach czasowych;</w:t>
      </w:r>
    </w:p>
    <w:p w14:paraId="6C59D944" w14:textId="77777777" w:rsidR="006B6440" w:rsidRPr="005A214D" w:rsidRDefault="00B574A5" w:rsidP="00B574A5">
      <w:pPr>
        <w:suppressAutoHyphens/>
        <w:spacing w:after="0" w:line="360" w:lineRule="auto"/>
        <w:ind w:left="360"/>
        <w:jc w:val="both"/>
        <w:rPr>
          <w:rFonts w:ascii="Times New Roman" w:eastAsia="Arial Unicode MS" w:hAnsi="Times New Roman" w:cs="Times New Roman"/>
          <w:sz w:val="20"/>
          <w:szCs w:val="20"/>
          <w:lang w:val="x-none" w:bidi="en-US"/>
        </w:rPr>
      </w:pPr>
      <w:r>
        <w:rPr>
          <w:rFonts w:ascii="Times New Roman" w:eastAsia="Arial Unicode MS" w:hAnsi="Times New Roman" w:cs="Times New Roman"/>
          <w:sz w:val="20"/>
          <w:szCs w:val="20"/>
          <w:lang w:bidi="en-US"/>
        </w:rPr>
        <w:t>-</w:t>
      </w:r>
      <w:r w:rsidR="006B6440" w:rsidRPr="00BE3AB1">
        <w:rPr>
          <w:rFonts w:ascii="Times New Roman" w:eastAsia="Arial Unicode MS" w:hAnsi="Times New Roman" w:cs="Times New Roman"/>
          <w:sz w:val="20"/>
          <w:szCs w:val="20"/>
          <w:lang w:val="x-none" w:bidi="en-US"/>
        </w:rPr>
        <w:t>Wykonawca przedstawi osobie odpowiedzialnej za realizację zadania (ze strony Zamawiającego) atesty, certyfikaty, aprobaty techniczne, deklaracje zgodności na stosowane materiały budowlane</w:t>
      </w:r>
      <w:r w:rsidR="006B6440">
        <w:rPr>
          <w:rFonts w:ascii="Times New Roman" w:eastAsia="Arial Unicode MS" w:hAnsi="Times New Roman" w:cs="Times New Roman"/>
          <w:sz w:val="20"/>
          <w:szCs w:val="20"/>
          <w:lang w:val="x-none" w:bidi="en-US"/>
        </w:rPr>
        <w:t xml:space="preserve"> przed </w:t>
      </w:r>
      <w:r w:rsidR="006B6440" w:rsidRPr="00BE3AB1">
        <w:rPr>
          <w:rFonts w:ascii="Times New Roman" w:eastAsia="Arial Unicode MS" w:hAnsi="Times New Roman" w:cs="Times New Roman"/>
          <w:sz w:val="20"/>
          <w:szCs w:val="20"/>
          <w:lang w:val="x-none" w:bidi="en-US"/>
        </w:rPr>
        <w:t>ich wbudowaniem, a kompletną dokumentację związaną z realizacją zadania wraz z dokumentami dotyczącymi rozliczenia materiałów z demontażu, dostarczy na dzień odbioru robót</w:t>
      </w:r>
      <w:r w:rsidR="006B6440">
        <w:rPr>
          <w:rFonts w:ascii="Times New Roman" w:eastAsia="Arial Unicode MS" w:hAnsi="Times New Roman" w:cs="Times New Roman"/>
          <w:sz w:val="20"/>
          <w:szCs w:val="20"/>
          <w:lang w:val="x-none" w:bidi="en-US"/>
        </w:rPr>
        <w:t xml:space="preserve"> i podpisania protokołu odbioru</w:t>
      </w:r>
    </w:p>
    <w:p w14:paraId="6C59D945" w14:textId="77777777" w:rsidR="006B6440" w:rsidRPr="00202AC5" w:rsidRDefault="006B6440" w:rsidP="006B6440">
      <w:pPr>
        <w:suppressAutoHyphens/>
        <w:spacing w:after="0" w:line="360" w:lineRule="auto"/>
        <w:ind w:left="426" w:hanging="142"/>
        <w:jc w:val="both"/>
        <w:rPr>
          <w:rFonts w:ascii="Times New Roman" w:eastAsia="Arial Unicode MS" w:hAnsi="Times New Roman" w:cs="Times New Roman"/>
          <w:b/>
          <w:sz w:val="20"/>
          <w:szCs w:val="20"/>
          <w:lang w:bidi="en-US"/>
        </w:rPr>
      </w:pPr>
      <w:r w:rsidRPr="00202AC5">
        <w:rPr>
          <w:rFonts w:ascii="Times New Roman" w:eastAsia="Arial Unicode MS" w:hAnsi="Times New Roman" w:cs="Times New Roman"/>
          <w:b/>
          <w:sz w:val="20"/>
          <w:szCs w:val="20"/>
          <w:lang w:bidi="en-US"/>
        </w:rPr>
        <w:t xml:space="preserve">UWAGA! </w:t>
      </w:r>
    </w:p>
    <w:p w14:paraId="6C59D946" w14:textId="77777777" w:rsidR="006B6440" w:rsidRPr="00B574A5" w:rsidRDefault="006B6440" w:rsidP="006B6440">
      <w:pPr>
        <w:suppressAutoHyphens/>
        <w:spacing w:after="0" w:line="360" w:lineRule="auto"/>
        <w:ind w:left="426" w:hanging="142"/>
        <w:jc w:val="both"/>
        <w:rPr>
          <w:rFonts w:ascii="Times New Roman" w:eastAsia="Arial Unicode MS" w:hAnsi="Times New Roman" w:cs="Times New Roman"/>
          <w:b/>
          <w:sz w:val="20"/>
          <w:szCs w:val="20"/>
          <w:u w:val="single"/>
          <w:lang w:bidi="en-US"/>
        </w:rPr>
      </w:pPr>
      <w:r w:rsidRPr="00202AC5">
        <w:rPr>
          <w:rFonts w:ascii="Times New Roman" w:eastAsia="Arial Unicode MS" w:hAnsi="Times New Roman" w:cs="Times New Roman"/>
          <w:sz w:val="20"/>
          <w:szCs w:val="20"/>
          <w:lang w:bidi="en-US"/>
        </w:rPr>
        <w:t xml:space="preserve">Przed sporządzeniem oferty zalecane zapoznanie się z terenem robót podczas </w:t>
      </w:r>
      <w:r w:rsidRPr="00B574A5">
        <w:rPr>
          <w:rFonts w:ascii="Times New Roman" w:eastAsia="Arial Unicode MS" w:hAnsi="Times New Roman" w:cs="Times New Roman"/>
          <w:b/>
          <w:sz w:val="20"/>
          <w:szCs w:val="20"/>
          <w:u w:val="single"/>
          <w:lang w:bidi="en-US"/>
        </w:rPr>
        <w:t>wizji lokalnej.</w:t>
      </w:r>
    </w:p>
    <w:p w14:paraId="6C59D947" w14:textId="77777777" w:rsidR="006B6440" w:rsidRPr="00202AC5" w:rsidRDefault="006B6440" w:rsidP="006B6440">
      <w:pPr>
        <w:suppressAutoHyphens/>
        <w:spacing w:after="0" w:line="360" w:lineRule="auto"/>
        <w:ind w:left="426" w:hanging="142"/>
        <w:jc w:val="both"/>
        <w:rPr>
          <w:rFonts w:ascii="Times New Roman" w:eastAsia="Arial Unicode MS" w:hAnsi="Times New Roman" w:cs="Times New Roman"/>
          <w:b/>
          <w:sz w:val="20"/>
          <w:szCs w:val="20"/>
          <w:lang w:bidi="en-US"/>
        </w:rPr>
      </w:pPr>
      <w:r w:rsidRPr="00202AC5">
        <w:rPr>
          <w:rFonts w:ascii="Times New Roman" w:eastAsia="Arial Unicode MS" w:hAnsi="Times New Roman" w:cs="Times New Roman"/>
          <w:sz w:val="20"/>
          <w:szCs w:val="20"/>
          <w:lang w:bidi="en-US"/>
        </w:rPr>
        <w:t xml:space="preserve">W ofercie należy uwzględnić </w:t>
      </w:r>
      <w:r w:rsidRPr="00202AC5">
        <w:rPr>
          <w:rFonts w:ascii="Times New Roman" w:eastAsia="Arial Unicode MS" w:hAnsi="Times New Roman" w:cs="Times New Roman"/>
          <w:b/>
          <w:color w:val="000000" w:themeColor="text1"/>
          <w:sz w:val="20"/>
          <w:szCs w:val="20"/>
          <w:u w:val="single"/>
          <w:lang w:bidi="en-US"/>
        </w:rPr>
        <w:t>wszelkie koszty nie ujęte przedmiarem robót</w:t>
      </w:r>
      <w:r w:rsidRPr="00202AC5">
        <w:rPr>
          <w:rFonts w:ascii="Times New Roman" w:eastAsia="Arial Unicode MS" w:hAnsi="Times New Roman" w:cs="Times New Roman"/>
          <w:color w:val="000000" w:themeColor="text1"/>
          <w:sz w:val="20"/>
          <w:szCs w:val="20"/>
          <w:lang w:bidi="en-US"/>
        </w:rPr>
        <w:t>.</w:t>
      </w:r>
    </w:p>
    <w:p w14:paraId="6C59D948"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ahoma"/>
          <w:color w:val="FF0000"/>
          <w:sz w:val="20"/>
          <w:szCs w:val="24"/>
          <w:lang w:bidi="en-US"/>
        </w:rPr>
      </w:pPr>
    </w:p>
    <w:p w14:paraId="6C59D949"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lastRenderedPageBreak/>
        <w:t>1.6. Wyszczególnienie prac towarzyszących i robót tymczasowych</w:t>
      </w:r>
    </w:p>
    <w:p w14:paraId="6C59D94A" w14:textId="77777777" w:rsidR="0048709D" w:rsidRPr="00202AC5" w:rsidRDefault="0048709D" w:rsidP="00E2661C">
      <w:pPr>
        <w:widowControl w:val="0"/>
        <w:tabs>
          <w:tab w:val="left" w:pos="284"/>
        </w:tabs>
        <w:suppressAutoHyphens/>
        <w:spacing w:after="0" w:line="360" w:lineRule="auto"/>
        <w:ind w:left="426" w:hanging="142"/>
        <w:jc w:val="both"/>
        <w:rPr>
          <w:rFonts w:ascii="Times New Roman" w:eastAsia="Arial Unicode MS" w:hAnsi="Times New Roman" w:cs="Tahoma"/>
          <w:sz w:val="20"/>
          <w:szCs w:val="20"/>
          <w:lang w:bidi="en-US"/>
        </w:rPr>
      </w:pPr>
      <w:r w:rsidRPr="00202AC5">
        <w:rPr>
          <w:rFonts w:ascii="Times New Roman" w:eastAsia="Arial Unicode MS" w:hAnsi="Times New Roman" w:cs="Tahoma"/>
          <w:sz w:val="20"/>
          <w:szCs w:val="20"/>
          <w:lang w:bidi="en-US"/>
        </w:rPr>
        <w:t>Wykonawca zobowiązany jest uwzględnić w wycenie Robót</w:t>
      </w:r>
      <w:r w:rsidR="00046B6B">
        <w:rPr>
          <w:rFonts w:ascii="Times New Roman" w:eastAsia="Arial Unicode MS" w:hAnsi="Times New Roman" w:cs="Tahoma"/>
          <w:sz w:val="20"/>
          <w:szCs w:val="20"/>
          <w:lang w:bidi="en-US"/>
        </w:rPr>
        <w:t xml:space="preserve"> następujące Roboty tymczasowe </w:t>
      </w:r>
      <w:r w:rsidRPr="00202AC5">
        <w:rPr>
          <w:rFonts w:ascii="Times New Roman" w:eastAsia="Arial Unicode MS" w:hAnsi="Times New Roman" w:cs="Tahoma"/>
          <w:sz w:val="20"/>
          <w:szCs w:val="20"/>
          <w:lang w:bidi="en-US"/>
        </w:rPr>
        <w:t>i towarzyszące:</w:t>
      </w:r>
    </w:p>
    <w:p w14:paraId="6C59D94B" w14:textId="77777777" w:rsidR="0048709D" w:rsidRPr="00202AC5" w:rsidRDefault="0048709D" w:rsidP="005A3817">
      <w:pPr>
        <w:widowControl w:val="0"/>
        <w:numPr>
          <w:ilvl w:val="0"/>
          <w:numId w:val="10"/>
        </w:numPr>
        <w:tabs>
          <w:tab w:val="left" w:pos="567"/>
        </w:tabs>
        <w:suppressAutoHyphens/>
        <w:spacing w:after="0" w:line="360" w:lineRule="auto"/>
        <w:jc w:val="both"/>
        <w:rPr>
          <w:rFonts w:ascii="Times New Roman" w:eastAsia="Arial Unicode MS" w:hAnsi="Times New Roman" w:cs="Tahoma"/>
          <w:sz w:val="20"/>
          <w:szCs w:val="20"/>
          <w:lang w:bidi="en-US"/>
        </w:rPr>
      </w:pPr>
      <w:r w:rsidRPr="00202AC5">
        <w:rPr>
          <w:rFonts w:ascii="Times New Roman" w:eastAsia="Arial Unicode MS" w:hAnsi="Times New Roman" w:cs="Tahoma"/>
          <w:sz w:val="20"/>
          <w:szCs w:val="20"/>
          <w:lang w:bidi="en-US"/>
        </w:rPr>
        <w:t>urządzenie, utrzymanie i likwidacja placu budowy.</w:t>
      </w:r>
    </w:p>
    <w:p w14:paraId="6C59D94C" w14:textId="77777777" w:rsidR="0048709D" w:rsidRPr="00202AC5" w:rsidRDefault="0048709D" w:rsidP="005A3817">
      <w:pPr>
        <w:widowControl w:val="0"/>
        <w:numPr>
          <w:ilvl w:val="0"/>
          <w:numId w:val="10"/>
        </w:numPr>
        <w:tabs>
          <w:tab w:val="left" w:pos="567"/>
        </w:tabs>
        <w:suppressAutoHyphens/>
        <w:spacing w:after="0" w:line="360" w:lineRule="auto"/>
        <w:jc w:val="both"/>
        <w:rPr>
          <w:rFonts w:ascii="Times New Roman" w:eastAsia="Arial Unicode MS" w:hAnsi="Times New Roman" w:cs="Tahoma"/>
          <w:sz w:val="20"/>
          <w:szCs w:val="20"/>
          <w:lang w:bidi="en-US"/>
        </w:rPr>
      </w:pPr>
      <w:r w:rsidRPr="00202AC5">
        <w:rPr>
          <w:rFonts w:ascii="Times New Roman" w:eastAsia="Arial Unicode MS" w:hAnsi="Times New Roman" w:cs="Tahoma"/>
          <w:sz w:val="20"/>
          <w:szCs w:val="20"/>
          <w:lang w:bidi="en-US"/>
        </w:rPr>
        <w:t>utrzymanie urządzeń i zaplecza placu budowy.</w:t>
      </w:r>
    </w:p>
    <w:p w14:paraId="6C59D94D" w14:textId="77777777" w:rsidR="0048709D" w:rsidRPr="00202AC5" w:rsidRDefault="0048709D" w:rsidP="005A3817">
      <w:pPr>
        <w:widowControl w:val="0"/>
        <w:numPr>
          <w:ilvl w:val="0"/>
          <w:numId w:val="10"/>
        </w:numPr>
        <w:tabs>
          <w:tab w:val="left" w:pos="567"/>
        </w:tabs>
        <w:suppressAutoHyphens/>
        <w:spacing w:after="0" w:line="360" w:lineRule="auto"/>
        <w:jc w:val="both"/>
        <w:rPr>
          <w:rFonts w:ascii="Times New Roman" w:eastAsia="Arial Unicode MS" w:hAnsi="Times New Roman" w:cs="Tahoma"/>
          <w:sz w:val="20"/>
          <w:szCs w:val="20"/>
          <w:lang w:bidi="en-US"/>
        </w:rPr>
      </w:pPr>
      <w:r w:rsidRPr="00202AC5">
        <w:rPr>
          <w:rFonts w:ascii="Times New Roman" w:eastAsia="Arial Unicode MS" w:hAnsi="Times New Roman" w:cs="Tahoma"/>
          <w:sz w:val="20"/>
          <w:szCs w:val="20"/>
          <w:lang w:bidi="en-US"/>
        </w:rPr>
        <w:t>działanie ochronne zgodnie z warunkami bhp i p-poż.</w:t>
      </w:r>
    </w:p>
    <w:p w14:paraId="6C59D94E" w14:textId="77777777" w:rsidR="0048709D" w:rsidRPr="005550AD" w:rsidRDefault="0048709D" w:rsidP="005A3817">
      <w:pPr>
        <w:widowControl w:val="0"/>
        <w:numPr>
          <w:ilvl w:val="0"/>
          <w:numId w:val="10"/>
        </w:numPr>
        <w:tabs>
          <w:tab w:val="left" w:pos="567"/>
        </w:tabs>
        <w:suppressAutoHyphens/>
        <w:spacing w:after="0" w:line="360" w:lineRule="auto"/>
        <w:jc w:val="both"/>
        <w:rPr>
          <w:rFonts w:ascii="Times New Roman" w:eastAsia="Arial Unicode MS" w:hAnsi="Times New Roman" w:cs="Tahoma"/>
          <w:sz w:val="20"/>
          <w:szCs w:val="20"/>
          <w:lang w:bidi="en-US"/>
        </w:rPr>
      </w:pPr>
      <w:r w:rsidRPr="00202AC5">
        <w:rPr>
          <w:rFonts w:ascii="Times New Roman" w:eastAsia="Arial Unicode MS" w:hAnsi="Times New Roman" w:cs="Tahoma"/>
          <w:sz w:val="20"/>
          <w:szCs w:val="20"/>
          <w:lang w:bidi="en-US"/>
        </w:rPr>
        <w:t>usuwanie z obszaru budowy odpadów i zanieczyszczeń.</w:t>
      </w:r>
    </w:p>
    <w:p w14:paraId="6C59D94F"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bCs/>
          <w:sz w:val="20"/>
          <w:szCs w:val="20"/>
          <w:u w:val="single"/>
          <w:lang w:bidi="en-US"/>
        </w:rPr>
        <w:t>1.7. Ogólne wymagania dotyczące Robót</w:t>
      </w:r>
    </w:p>
    <w:p w14:paraId="6C59D950" w14:textId="77777777" w:rsidR="0048709D" w:rsidRPr="00202AC5" w:rsidRDefault="0048709D" w:rsidP="005A3817">
      <w:pPr>
        <w:widowControl w:val="0"/>
        <w:numPr>
          <w:ilvl w:val="0"/>
          <w:numId w:val="4"/>
        </w:numPr>
        <w:suppressAutoHyphens/>
        <w:spacing w:after="0" w:line="360" w:lineRule="auto"/>
        <w:ind w:left="426" w:hanging="142"/>
        <w:jc w:val="both"/>
        <w:rPr>
          <w:rFonts w:ascii="Times New Roman" w:eastAsia="Times New Roman" w:hAnsi="Times New Roman" w:cs="Times New Roman"/>
          <w:b/>
          <w:sz w:val="20"/>
          <w:szCs w:val="20"/>
          <w:lang w:eastAsia="pl-PL"/>
        </w:rPr>
      </w:pPr>
      <w:r w:rsidRPr="00202AC5">
        <w:rPr>
          <w:rFonts w:ascii="Times New Roman" w:eastAsia="Times New Roman" w:hAnsi="Times New Roman" w:cs="Times New Roman"/>
          <w:sz w:val="20"/>
          <w:szCs w:val="20"/>
          <w:lang w:eastAsia="pl-PL"/>
        </w:rPr>
        <w:t xml:space="preserve">Miejscem realizacji Robót jest „teren zamknięty” w rozumieniu przepisów prawa budowlanego. Poruszanie się po terenie zamkniętego kompleksu wojskowego wymaga wydania przepustek </w:t>
      </w:r>
      <w:r w:rsidRPr="00202AC5">
        <w:rPr>
          <w:rFonts w:ascii="Times New Roman" w:eastAsia="Times New Roman" w:hAnsi="Times New Roman" w:cs="Times New Roman"/>
          <w:sz w:val="20"/>
          <w:szCs w:val="20"/>
          <w:lang w:eastAsia="pl-PL"/>
        </w:rPr>
        <w:br/>
        <w:t>dla pracowników i pojazdów samochodowych. Pracownicy Wykonawcy winni przebywać wyłącznie w strefie przekazanego placu budowy, winni respektować polecenia służb dyżurnych.</w:t>
      </w:r>
    </w:p>
    <w:p w14:paraId="6C59D951" w14:textId="77777777" w:rsidR="0048709D" w:rsidRPr="00202AC5" w:rsidRDefault="0048709D" w:rsidP="005A3817">
      <w:pPr>
        <w:widowControl w:val="0"/>
        <w:numPr>
          <w:ilvl w:val="0"/>
          <w:numId w:val="4"/>
        </w:numPr>
        <w:suppressAutoHyphens/>
        <w:spacing w:after="0" w:line="360" w:lineRule="auto"/>
        <w:ind w:left="426" w:hanging="142"/>
        <w:jc w:val="both"/>
        <w:rPr>
          <w:rFonts w:ascii="Times New Roman" w:eastAsia="Times New Roman" w:hAnsi="Times New Roman" w:cs="Times New Roman"/>
          <w:b/>
          <w:sz w:val="20"/>
          <w:szCs w:val="20"/>
          <w:lang w:eastAsia="pl-PL"/>
        </w:rPr>
      </w:pPr>
      <w:r w:rsidRPr="00202AC5">
        <w:rPr>
          <w:rFonts w:ascii="Times New Roman" w:eastAsia="Times New Roman" w:hAnsi="Times New Roman" w:cs="Times New Roman"/>
          <w:sz w:val="20"/>
          <w:szCs w:val="20"/>
          <w:lang w:eastAsia="pl-PL"/>
        </w:rPr>
        <w:t>Roboty należy wykonać zgodnie z zasadami ochrony środowiska i warunkami bezpieczeństwa pracy.</w:t>
      </w:r>
    </w:p>
    <w:p w14:paraId="6C59D952" w14:textId="77777777" w:rsidR="0048709D" w:rsidRPr="00202AC5" w:rsidRDefault="0048709D" w:rsidP="005A3817">
      <w:pPr>
        <w:widowControl w:val="0"/>
        <w:numPr>
          <w:ilvl w:val="0"/>
          <w:numId w:val="4"/>
        </w:numPr>
        <w:suppressAutoHyphens/>
        <w:spacing w:after="0" w:line="360" w:lineRule="auto"/>
        <w:ind w:left="426" w:hanging="142"/>
        <w:jc w:val="both"/>
        <w:rPr>
          <w:rFonts w:ascii="Times New Roman" w:eastAsia="Times New Roman" w:hAnsi="Times New Roman" w:cs="Times New Roman"/>
          <w:b/>
          <w:sz w:val="20"/>
          <w:szCs w:val="20"/>
          <w:lang w:eastAsia="pl-PL"/>
        </w:rPr>
      </w:pPr>
      <w:r w:rsidRPr="00202AC5">
        <w:rPr>
          <w:rFonts w:ascii="Times New Roman" w:eastAsia="Times New Roman" w:hAnsi="Times New Roman" w:cs="Times New Roman"/>
          <w:sz w:val="20"/>
          <w:szCs w:val="20"/>
          <w:lang w:eastAsia="pl-PL"/>
        </w:rPr>
        <w:t>Roboty należy wykonać zgodnie z prawem budowlanym i obowiązującymi normami.</w:t>
      </w:r>
    </w:p>
    <w:p w14:paraId="6C59D953" w14:textId="77777777" w:rsidR="0048709D" w:rsidRPr="00202AC5" w:rsidRDefault="0048709D" w:rsidP="005A3817">
      <w:pPr>
        <w:widowControl w:val="0"/>
        <w:numPr>
          <w:ilvl w:val="0"/>
          <w:numId w:val="4"/>
        </w:numPr>
        <w:suppressAutoHyphens/>
        <w:spacing w:after="0" w:line="360" w:lineRule="auto"/>
        <w:ind w:left="42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lastRenderedPageBreak/>
        <w:t>Wykonawca nie może wykorzystywać błędów lub opuszczeń w dokumentach, które mogą mieć wpływ na jakość i sposób wykonania Robót.</w:t>
      </w:r>
    </w:p>
    <w:p w14:paraId="6C59D954" w14:textId="77777777" w:rsidR="0048709D" w:rsidRPr="00202AC5" w:rsidRDefault="0048709D" w:rsidP="005A3817">
      <w:pPr>
        <w:widowControl w:val="0"/>
        <w:numPr>
          <w:ilvl w:val="0"/>
          <w:numId w:val="4"/>
        </w:numPr>
        <w:suppressAutoHyphens/>
        <w:spacing w:after="0" w:line="360" w:lineRule="auto"/>
        <w:ind w:left="42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Wykonawca będzie odpowiadać za wszelkie spowodowane przez jego działania uszkodzenia instalacji i urządzeń.</w:t>
      </w:r>
    </w:p>
    <w:p w14:paraId="6C59D955"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sz w:val="20"/>
          <w:szCs w:val="20"/>
          <w:lang w:eastAsia="pl-PL"/>
        </w:rPr>
      </w:pPr>
    </w:p>
    <w:p w14:paraId="6C59D956" w14:textId="77777777" w:rsidR="0048709D" w:rsidRPr="00202AC5" w:rsidRDefault="0048709D" w:rsidP="00E2661C">
      <w:pPr>
        <w:spacing w:after="0" w:line="360" w:lineRule="auto"/>
        <w:ind w:left="426" w:right="-6" w:hanging="142"/>
        <w:jc w:val="both"/>
        <w:rPr>
          <w:rFonts w:ascii="Times New Roman" w:eastAsia="Times New Roman" w:hAnsi="Times New Roman" w:cs="Times New Roman"/>
          <w:sz w:val="20"/>
          <w:szCs w:val="20"/>
          <w:u w:val="single"/>
          <w:lang w:eastAsia="pl-PL"/>
        </w:rPr>
      </w:pPr>
      <w:r w:rsidRPr="00202AC5">
        <w:rPr>
          <w:rFonts w:ascii="Times New Roman" w:eastAsia="Times New Roman" w:hAnsi="Times New Roman" w:cs="Times New Roman"/>
          <w:sz w:val="20"/>
          <w:szCs w:val="20"/>
          <w:u w:val="single"/>
          <w:lang w:eastAsia="pl-PL"/>
        </w:rPr>
        <w:t>1.8. Dokumenty odniesienia</w:t>
      </w:r>
    </w:p>
    <w:p w14:paraId="6C59D957" w14:textId="77777777" w:rsidR="0048709D" w:rsidRPr="00202AC5" w:rsidRDefault="0048709D" w:rsidP="00E2661C">
      <w:pPr>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Roboty należy wykonywać zgodnie z:</w:t>
      </w:r>
    </w:p>
    <w:p w14:paraId="6C59D958" w14:textId="77777777" w:rsidR="0048709D" w:rsidRPr="00202AC5" w:rsidRDefault="0048709D" w:rsidP="005A3817">
      <w:pPr>
        <w:widowControl w:val="0"/>
        <w:numPr>
          <w:ilvl w:val="0"/>
          <w:numId w:val="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Zapisami Specyfikacji Technicznej;</w:t>
      </w:r>
    </w:p>
    <w:p w14:paraId="6C59D959" w14:textId="53EEDB0E" w:rsidR="0048709D" w:rsidRPr="00202AC5" w:rsidRDefault="0048709D" w:rsidP="005A3817">
      <w:pPr>
        <w:widowControl w:val="0"/>
        <w:numPr>
          <w:ilvl w:val="0"/>
          <w:numId w:val="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Obowiązującymi przepisami w szczególności zgodnie z ustawą z dnia 7 lipca 1994 r. </w:t>
      </w:r>
      <w:r w:rsidRPr="00202AC5">
        <w:rPr>
          <w:rFonts w:ascii="Times New Roman" w:eastAsia="Times New Roman" w:hAnsi="Times New Roman" w:cs="Times New Roman"/>
          <w:b/>
          <w:sz w:val="20"/>
          <w:szCs w:val="20"/>
          <w:lang w:eastAsia="pl-PL"/>
        </w:rPr>
        <w:t>Prawo budowlane</w:t>
      </w:r>
      <w:r w:rsidRPr="00202AC5">
        <w:rPr>
          <w:rFonts w:ascii="Times New Roman" w:eastAsia="Times New Roman" w:hAnsi="Times New Roman" w:cs="Times New Roman"/>
          <w:sz w:val="20"/>
          <w:szCs w:val="20"/>
          <w:lang w:eastAsia="pl-PL"/>
        </w:rPr>
        <w:t xml:space="preserve"> (</w:t>
      </w:r>
      <w:r w:rsidR="00C82F5B">
        <w:rPr>
          <w:rFonts w:ascii="Times New Roman" w:eastAsia="Times New Roman" w:hAnsi="Times New Roman" w:cs="Times New Roman"/>
          <w:bCs/>
          <w:sz w:val="20"/>
          <w:szCs w:val="20"/>
          <w:lang w:eastAsia="pl-PL"/>
        </w:rPr>
        <w:t>Dz.U.</w:t>
      </w:r>
      <w:r w:rsidR="00515012">
        <w:rPr>
          <w:rFonts w:ascii="Times New Roman" w:eastAsia="Times New Roman" w:hAnsi="Times New Roman" w:cs="Times New Roman"/>
          <w:bCs/>
          <w:sz w:val="20"/>
          <w:szCs w:val="20"/>
          <w:lang w:eastAsia="pl-PL"/>
        </w:rPr>
        <w:t xml:space="preserve"> z </w:t>
      </w:r>
      <w:r w:rsidR="00C82F5B">
        <w:rPr>
          <w:rFonts w:ascii="Times New Roman" w:eastAsia="Times New Roman" w:hAnsi="Times New Roman" w:cs="Times New Roman"/>
          <w:bCs/>
          <w:sz w:val="20"/>
          <w:szCs w:val="20"/>
          <w:lang w:eastAsia="pl-PL"/>
        </w:rPr>
        <w:t>2021</w:t>
      </w:r>
      <w:r w:rsidR="00515012">
        <w:rPr>
          <w:rFonts w:ascii="Times New Roman" w:eastAsia="Times New Roman" w:hAnsi="Times New Roman" w:cs="Times New Roman"/>
          <w:bCs/>
          <w:sz w:val="20"/>
          <w:szCs w:val="20"/>
          <w:lang w:eastAsia="pl-PL"/>
        </w:rPr>
        <w:t xml:space="preserve"> r</w:t>
      </w:r>
      <w:r w:rsidR="00C82F5B">
        <w:rPr>
          <w:rFonts w:ascii="Times New Roman" w:eastAsia="Times New Roman" w:hAnsi="Times New Roman" w:cs="Times New Roman"/>
          <w:bCs/>
          <w:sz w:val="20"/>
          <w:szCs w:val="20"/>
          <w:lang w:eastAsia="pl-PL"/>
        </w:rPr>
        <w:t>.</w:t>
      </w:r>
      <w:r w:rsidR="00515012">
        <w:rPr>
          <w:rFonts w:ascii="Times New Roman" w:eastAsia="Times New Roman" w:hAnsi="Times New Roman" w:cs="Times New Roman"/>
          <w:bCs/>
          <w:sz w:val="20"/>
          <w:szCs w:val="20"/>
          <w:lang w:eastAsia="pl-PL"/>
        </w:rPr>
        <w:t xml:space="preserve"> poz. </w:t>
      </w:r>
      <w:r w:rsidR="00C82F5B">
        <w:rPr>
          <w:rFonts w:ascii="Times New Roman" w:eastAsia="Times New Roman" w:hAnsi="Times New Roman" w:cs="Times New Roman"/>
          <w:bCs/>
          <w:sz w:val="20"/>
          <w:szCs w:val="20"/>
          <w:lang w:eastAsia="pl-PL"/>
        </w:rPr>
        <w:t>2351</w:t>
      </w:r>
      <w:r w:rsidRPr="00202AC5">
        <w:rPr>
          <w:rFonts w:ascii="Times New Roman" w:eastAsia="Times New Roman" w:hAnsi="Times New Roman" w:cs="Times New Roman"/>
          <w:bCs/>
          <w:sz w:val="20"/>
          <w:szCs w:val="20"/>
          <w:lang w:eastAsia="pl-PL"/>
        </w:rPr>
        <w:t xml:space="preserve"> z późn. zm.</w:t>
      </w:r>
      <w:r w:rsidRPr="00202AC5">
        <w:rPr>
          <w:rFonts w:ascii="Times New Roman" w:eastAsia="Times New Roman" w:hAnsi="Times New Roman" w:cs="Times New Roman"/>
          <w:sz w:val="20"/>
          <w:szCs w:val="20"/>
          <w:lang w:eastAsia="pl-PL"/>
        </w:rPr>
        <w:t>);</w:t>
      </w:r>
    </w:p>
    <w:p w14:paraId="6C59D95A" w14:textId="2EA1B195" w:rsidR="0048709D" w:rsidRPr="00202AC5" w:rsidRDefault="0048709D" w:rsidP="005A3817">
      <w:pPr>
        <w:widowControl w:val="0"/>
        <w:numPr>
          <w:ilvl w:val="0"/>
          <w:numId w:val="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Rozporządzeniem Ministra Infrastruktury z dnia 6 lutego 2003 r. w sprawie bezpieczeństwa </w:t>
      </w:r>
      <w:r w:rsidRPr="00202AC5">
        <w:rPr>
          <w:rFonts w:ascii="Times New Roman" w:eastAsia="Times New Roman" w:hAnsi="Times New Roman" w:cs="Times New Roman"/>
          <w:sz w:val="20"/>
          <w:szCs w:val="20"/>
          <w:lang w:eastAsia="pl-PL"/>
        </w:rPr>
        <w:br/>
        <w:t>i higieny pracy podczas wykonywa</w:t>
      </w:r>
      <w:r>
        <w:rPr>
          <w:rFonts w:ascii="Times New Roman" w:eastAsia="Times New Roman" w:hAnsi="Times New Roman" w:cs="Times New Roman"/>
          <w:sz w:val="20"/>
          <w:szCs w:val="20"/>
          <w:lang w:eastAsia="pl-PL"/>
        </w:rPr>
        <w:t xml:space="preserve">nia Robót budowlanych (Dz. U. </w:t>
      </w:r>
      <w:r w:rsidR="00515012">
        <w:rPr>
          <w:rFonts w:ascii="Times New Roman" w:eastAsia="Times New Roman" w:hAnsi="Times New Roman" w:cs="Times New Roman"/>
          <w:sz w:val="20"/>
          <w:szCs w:val="20"/>
          <w:lang w:eastAsia="pl-PL"/>
        </w:rPr>
        <w:t>poz</w:t>
      </w:r>
      <w:r>
        <w:rPr>
          <w:rFonts w:ascii="Times New Roman" w:eastAsia="Times New Roman" w:hAnsi="Times New Roman" w:cs="Times New Roman"/>
          <w:sz w:val="20"/>
          <w:szCs w:val="20"/>
          <w:lang w:eastAsia="pl-PL"/>
        </w:rPr>
        <w:t>.</w:t>
      </w:r>
      <w:r w:rsidRPr="00202AC5">
        <w:rPr>
          <w:rFonts w:ascii="Times New Roman" w:eastAsia="Times New Roman" w:hAnsi="Times New Roman" w:cs="Times New Roman"/>
          <w:sz w:val="20"/>
          <w:szCs w:val="20"/>
          <w:lang w:eastAsia="pl-PL"/>
        </w:rPr>
        <w:t>401);</w:t>
      </w:r>
    </w:p>
    <w:p w14:paraId="6C59D95B" w14:textId="44D446E5" w:rsidR="0048709D" w:rsidRPr="00202AC5" w:rsidRDefault="0048709D" w:rsidP="005A3817">
      <w:pPr>
        <w:widowControl w:val="0"/>
        <w:numPr>
          <w:ilvl w:val="0"/>
          <w:numId w:val="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Ustawą z dnia 10 kwietnia 1997 r. </w:t>
      </w:r>
      <w:r w:rsidR="00515012">
        <w:rPr>
          <w:rFonts w:ascii="Times New Roman" w:eastAsia="Times New Roman" w:hAnsi="Times New Roman" w:cs="Times New Roman"/>
          <w:sz w:val="20"/>
          <w:szCs w:val="20"/>
          <w:lang w:eastAsia="pl-PL"/>
        </w:rPr>
        <w:t>-</w:t>
      </w:r>
      <w:r w:rsidRPr="00202AC5">
        <w:rPr>
          <w:rFonts w:ascii="Times New Roman" w:eastAsia="Times New Roman" w:hAnsi="Times New Roman" w:cs="Times New Roman"/>
          <w:sz w:val="20"/>
          <w:szCs w:val="20"/>
          <w:lang w:eastAsia="pl-PL"/>
        </w:rPr>
        <w:t xml:space="preserve"> </w:t>
      </w:r>
      <w:r w:rsidRPr="00202AC5">
        <w:rPr>
          <w:rFonts w:ascii="Times New Roman" w:eastAsia="Times New Roman" w:hAnsi="Times New Roman" w:cs="Times New Roman"/>
          <w:b/>
          <w:sz w:val="20"/>
          <w:szCs w:val="20"/>
          <w:lang w:eastAsia="pl-PL"/>
        </w:rPr>
        <w:t>Prawo energetyczne</w:t>
      </w:r>
      <w:r w:rsidRPr="00202AC5">
        <w:rPr>
          <w:rFonts w:ascii="Times New Roman" w:eastAsia="Times New Roman" w:hAnsi="Times New Roman" w:cs="Times New Roman"/>
          <w:sz w:val="20"/>
          <w:szCs w:val="20"/>
          <w:lang w:eastAsia="pl-PL"/>
        </w:rPr>
        <w:t xml:space="preserve"> </w:t>
      </w:r>
      <w:r w:rsidRPr="00202AC5">
        <w:rPr>
          <w:rFonts w:ascii="Times New Roman" w:eastAsia="Times New Roman" w:hAnsi="Times New Roman" w:cs="Times New Roman"/>
          <w:sz w:val="20"/>
          <w:szCs w:val="20"/>
          <w:lang w:eastAsia="pl-PL"/>
        </w:rPr>
        <w:br/>
      </w:r>
      <w:r w:rsidRPr="00202AC5">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Dz.U.</w:t>
      </w:r>
      <w:r w:rsidR="00692356">
        <w:rPr>
          <w:rFonts w:ascii="Times New Roman" w:eastAsia="Times New Roman" w:hAnsi="Times New Roman" w:cs="Times New Roman"/>
          <w:sz w:val="20"/>
          <w:szCs w:val="20"/>
          <w:lang w:eastAsia="pl-PL"/>
        </w:rPr>
        <w:t xml:space="preserve"> z </w:t>
      </w:r>
      <w:r>
        <w:rPr>
          <w:rFonts w:ascii="Times New Roman" w:eastAsia="Times New Roman" w:hAnsi="Times New Roman" w:cs="Times New Roman"/>
          <w:sz w:val="20"/>
          <w:szCs w:val="20"/>
          <w:lang w:eastAsia="pl-PL"/>
        </w:rPr>
        <w:t>20</w:t>
      </w:r>
      <w:r w:rsidR="00EC7F80">
        <w:rPr>
          <w:rFonts w:ascii="Times New Roman" w:eastAsia="Times New Roman" w:hAnsi="Times New Roman" w:cs="Times New Roman"/>
          <w:sz w:val="20"/>
          <w:szCs w:val="20"/>
          <w:lang w:eastAsia="pl-PL"/>
        </w:rPr>
        <w:t>21</w:t>
      </w:r>
      <w:r w:rsidR="00692356">
        <w:rPr>
          <w:rFonts w:ascii="Times New Roman" w:eastAsia="Times New Roman" w:hAnsi="Times New Roman" w:cs="Times New Roman"/>
          <w:sz w:val="20"/>
          <w:szCs w:val="20"/>
          <w:lang w:eastAsia="pl-PL"/>
        </w:rPr>
        <w:t>r</w:t>
      </w:r>
      <w:r w:rsidRPr="00202AC5">
        <w:rPr>
          <w:rFonts w:ascii="Times New Roman" w:eastAsia="Times New Roman" w:hAnsi="Times New Roman" w:cs="Times New Roman"/>
          <w:sz w:val="20"/>
          <w:szCs w:val="20"/>
          <w:lang w:eastAsia="pl-PL"/>
        </w:rPr>
        <w:t>.</w:t>
      </w:r>
      <w:r w:rsidR="00692356">
        <w:rPr>
          <w:rFonts w:ascii="Times New Roman" w:eastAsia="Times New Roman" w:hAnsi="Times New Roman" w:cs="Times New Roman"/>
          <w:sz w:val="20"/>
          <w:szCs w:val="20"/>
          <w:lang w:eastAsia="pl-PL"/>
        </w:rPr>
        <w:t xml:space="preserve"> poz. </w:t>
      </w:r>
      <w:r w:rsidR="00EC7F80">
        <w:rPr>
          <w:rFonts w:ascii="Times New Roman" w:eastAsia="Times New Roman" w:hAnsi="Times New Roman" w:cs="Times New Roman"/>
          <w:sz w:val="20"/>
          <w:szCs w:val="20"/>
          <w:lang w:eastAsia="pl-PL"/>
        </w:rPr>
        <w:t>716</w:t>
      </w:r>
      <w:r w:rsidR="00692356">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z późn. zm.</w:t>
      </w:r>
      <w:r w:rsidRPr="00202AC5">
        <w:rPr>
          <w:rFonts w:ascii="Times New Roman" w:eastAsia="Times New Roman" w:hAnsi="Times New Roman" w:cs="Times New Roman"/>
          <w:sz w:val="20"/>
          <w:szCs w:val="20"/>
          <w:lang w:eastAsia="pl-PL"/>
        </w:rPr>
        <w:t>);</w:t>
      </w:r>
    </w:p>
    <w:p w14:paraId="6C59D95C" w14:textId="53C501A9" w:rsidR="0048709D" w:rsidRPr="00202AC5" w:rsidRDefault="0048709D" w:rsidP="005A3817">
      <w:pPr>
        <w:widowControl w:val="0"/>
        <w:numPr>
          <w:ilvl w:val="0"/>
          <w:numId w:val="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Ustawą z dnia 14 grudnia 2</w:t>
      </w:r>
      <w:r w:rsidR="00C82F5B">
        <w:rPr>
          <w:rFonts w:ascii="Times New Roman" w:eastAsia="Times New Roman" w:hAnsi="Times New Roman" w:cs="Times New Roman"/>
          <w:sz w:val="20"/>
          <w:szCs w:val="20"/>
          <w:lang w:eastAsia="pl-PL"/>
        </w:rPr>
        <w:t>012 r. o odpadach (Dz.U.</w:t>
      </w:r>
      <w:r w:rsidR="00692356">
        <w:rPr>
          <w:rFonts w:ascii="Times New Roman" w:eastAsia="Times New Roman" w:hAnsi="Times New Roman" w:cs="Times New Roman"/>
          <w:sz w:val="20"/>
          <w:szCs w:val="20"/>
          <w:lang w:eastAsia="pl-PL"/>
        </w:rPr>
        <w:t xml:space="preserve"> z </w:t>
      </w:r>
      <w:r w:rsidR="00C82F5B">
        <w:rPr>
          <w:rFonts w:ascii="Times New Roman" w:eastAsia="Times New Roman" w:hAnsi="Times New Roman" w:cs="Times New Roman"/>
          <w:sz w:val="20"/>
          <w:szCs w:val="20"/>
          <w:lang w:eastAsia="pl-PL"/>
        </w:rPr>
        <w:t>20</w:t>
      </w:r>
      <w:r w:rsidR="00692356">
        <w:rPr>
          <w:rFonts w:ascii="Times New Roman" w:eastAsia="Times New Roman" w:hAnsi="Times New Roman" w:cs="Times New Roman"/>
          <w:sz w:val="20"/>
          <w:szCs w:val="20"/>
          <w:lang w:eastAsia="pl-PL"/>
        </w:rPr>
        <w:t>22 r</w:t>
      </w:r>
      <w:r w:rsidRPr="00202AC5">
        <w:rPr>
          <w:rFonts w:ascii="Times New Roman" w:eastAsia="Times New Roman" w:hAnsi="Times New Roman" w:cs="Times New Roman"/>
          <w:sz w:val="20"/>
          <w:szCs w:val="20"/>
          <w:lang w:eastAsia="pl-PL"/>
        </w:rPr>
        <w:t>.</w:t>
      </w:r>
      <w:r w:rsidR="00692356">
        <w:rPr>
          <w:rFonts w:ascii="Times New Roman" w:eastAsia="Times New Roman" w:hAnsi="Times New Roman" w:cs="Times New Roman"/>
          <w:sz w:val="20"/>
          <w:szCs w:val="20"/>
          <w:lang w:eastAsia="pl-PL"/>
        </w:rPr>
        <w:t xml:space="preserve"> poz. 691</w:t>
      </w:r>
      <w:r w:rsidRPr="00202AC5">
        <w:rPr>
          <w:rFonts w:ascii="Times New Roman" w:eastAsia="Times New Roman" w:hAnsi="Times New Roman" w:cs="Times New Roman"/>
          <w:sz w:val="20"/>
          <w:szCs w:val="20"/>
          <w:lang w:eastAsia="pl-PL"/>
        </w:rPr>
        <w:t>);</w:t>
      </w:r>
    </w:p>
    <w:p w14:paraId="6C59D95D" w14:textId="77777777" w:rsidR="0048709D" w:rsidRPr="00202AC5" w:rsidRDefault="0048709D" w:rsidP="005A3817">
      <w:pPr>
        <w:widowControl w:val="0"/>
        <w:numPr>
          <w:ilvl w:val="0"/>
          <w:numId w:val="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lastRenderedPageBreak/>
        <w:t xml:space="preserve">Warunkami technicznymi wykonywania i odbioru Robót budowlanych. </w:t>
      </w:r>
    </w:p>
    <w:p w14:paraId="6C59D95E" w14:textId="77777777" w:rsidR="0048709D" w:rsidRDefault="0048709D" w:rsidP="005A3817">
      <w:pPr>
        <w:widowControl w:val="0"/>
        <w:numPr>
          <w:ilvl w:val="0"/>
          <w:numId w:val="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Wykonawca robót jest odpowiedzialny za jakość ich wykonania oraz za ich zgodność z zakresem </w:t>
      </w:r>
      <w:r w:rsidRPr="00202AC5">
        <w:rPr>
          <w:rFonts w:ascii="Times New Roman" w:eastAsia="Times New Roman" w:hAnsi="Times New Roman" w:cs="Times New Roman"/>
          <w:sz w:val="20"/>
          <w:szCs w:val="20"/>
          <w:lang w:eastAsia="pl-PL"/>
        </w:rPr>
        <w:br/>
        <w:t xml:space="preserve">i technologią robót wynikającą z załączonego do zamówienia Przedmiaru Robót, Specyfikacją Techniczną, zestawieniem elementów konstrukcyjnych i z poleceniami Inspektora. </w:t>
      </w:r>
    </w:p>
    <w:p w14:paraId="6C59D95F" w14:textId="77777777" w:rsidR="00EC7F80" w:rsidRPr="00202AC5" w:rsidRDefault="00EC7F80" w:rsidP="00EC7F80">
      <w:pPr>
        <w:widowControl w:val="0"/>
        <w:suppressAutoHyphens/>
        <w:spacing w:after="0" w:line="360" w:lineRule="auto"/>
        <w:ind w:left="426" w:right="-6"/>
        <w:jc w:val="both"/>
        <w:rPr>
          <w:rFonts w:ascii="Times New Roman" w:eastAsia="Times New Roman" w:hAnsi="Times New Roman" w:cs="Times New Roman"/>
          <w:sz w:val="20"/>
          <w:szCs w:val="20"/>
          <w:lang w:eastAsia="pl-PL"/>
        </w:rPr>
      </w:pPr>
    </w:p>
    <w:p w14:paraId="6C59D960"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t>1.9. Przekazanie Terenu Budowy</w:t>
      </w:r>
    </w:p>
    <w:p w14:paraId="6C59D961"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Z</w:t>
      </w:r>
      <w:r w:rsidRPr="00202AC5">
        <w:rPr>
          <w:rFonts w:ascii="Times New Roman" w:eastAsia="Arial Unicode MS" w:hAnsi="Times New Roman" w:cs="Times New Roman"/>
          <w:sz w:val="20"/>
          <w:szCs w:val="20"/>
          <w:lang w:bidi="en-US"/>
        </w:rPr>
        <w:t xml:space="preserve">mawiający w terminie określonym w umowie przekaże protokolarnie Wykonawcy Teren Budowy wraz ze wszystkimi wymaganymi uzgodnieniami prawnymi i administracyjnymi. </w:t>
      </w:r>
    </w:p>
    <w:p w14:paraId="6C59D962"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6C59D963"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bCs/>
          <w:sz w:val="20"/>
          <w:szCs w:val="20"/>
          <w:u w:val="single"/>
          <w:lang w:bidi="en-US"/>
        </w:rPr>
        <w:t>1.10. Dokumentacja</w:t>
      </w:r>
    </w:p>
    <w:p w14:paraId="6C59D964" w14:textId="77777777" w:rsidR="0048709D" w:rsidRPr="00202AC5" w:rsidRDefault="0048709D" w:rsidP="00E2661C">
      <w:pPr>
        <w:widowControl w:val="0"/>
        <w:suppressAutoHyphens/>
        <w:autoSpaceDE w:val="0"/>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Przetargowa dokumentacja będzie zawierać:</w:t>
      </w:r>
    </w:p>
    <w:p w14:paraId="6C59D965" w14:textId="77777777" w:rsidR="0048709D" w:rsidRPr="00202AC5" w:rsidRDefault="0048709D" w:rsidP="005A3817">
      <w:pPr>
        <w:widowControl w:val="0"/>
        <w:numPr>
          <w:ilvl w:val="0"/>
          <w:numId w:val="3"/>
        </w:numPr>
        <w:suppressAutoHyphens/>
        <w:autoSpaceDE w:val="0"/>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Przedmiar robót,</w:t>
      </w:r>
    </w:p>
    <w:p w14:paraId="6C59D966" w14:textId="77777777" w:rsidR="0048709D" w:rsidRPr="00202AC5" w:rsidRDefault="0048709D" w:rsidP="005A3817">
      <w:pPr>
        <w:widowControl w:val="0"/>
        <w:numPr>
          <w:ilvl w:val="0"/>
          <w:numId w:val="3"/>
        </w:numPr>
        <w:suppressAutoHyphens/>
        <w:autoSpaceDE w:val="0"/>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Specyfikację Techniczną,</w:t>
      </w:r>
    </w:p>
    <w:p w14:paraId="6C59D967" w14:textId="77777777" w:rsidR="0048709D" w:rsidRPr="00202AC5" w:rsidRDefault="0048709D" w:rsidP="005A3817">
      <w:pPr>
        <w:widowControl w:val="0"/>
        <w:numPr>
          <w:ilvl w:val="0"/>
          <w:numId w:val="3"/>
        </w:numPr>
        <w:suppressAutoHyphens/>
        <w:autoSpaceDE w:val="0"/>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Zestawienie Materiałów do wykonania zadania.</w:t>
      </w:r>
    </w:p>
    <w:p w14:paraId="6C59D968" w14:textId="77777777" w:rsidR="0048709D" w:rsidRPr="00202AC5" w:rsidRDefault="0048709D" w:rsidP="00E2661C">
      <w:pPr>
        <w:widowControl w:val="0"/>
        <w:suppressAutoHyphens/>
        <w:autoSpaceDE w:val="0"/>
        <w:spacing w:after="0" w:line="360" w:lineRule="auto"/>
        <w:ind w:left="426" w:right="-6" w:hanging="142"/>
        <w:jc w:val="both"/>
        <w:rPr>
          <w:rFonts w:ascii="Times New Roman" w:eastAsia="Times New Roman" w:hAnsi="Times New Roman" w:cs="Times New Roman"/>
          <w:sz w:val="20"/>
          <w:szCs w:val="20"/>
          <w:lang w:eastAsia="pl-PL"/>
        </w:rPr>
      </w:pPr>
    </w:p>
    <w:p w14:paraId="6C59D969"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bCs/>
          <w:sz w:val="20"/>
          <w:szCs w:val="20"/>
          <w:u w:val="single"/>
          <w:lang w:bidi="en-US"/>
        </w:rPr>
        <w:lastRenderedPageBreak/>
        <w:t>1.11. Zgodność Robót z ST</w:t>
      </w:r>
    </w:p>
    <w:p w14:paraId="6C59D96A" w14:textId="77777777" w:rsidR="0048709D" w:rsidRPr="00202AC5" w:rsidRDefault="0048709D" w:rsidP="00D651A1">
      <w:pPr>
        <w:spacing w:after="0" w:line="360" w:lineRule="auto"/>
        <w:ind w:left="284"/>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Opis przedmiotu zamówienia, Specyfikacja Techniczna oraz dodatkowe dokumenty przekazane przez Inspektora Wykonawcy stanowią integralną część umowy </w:t>
      </w:r>
      <w:r>
        <w:rPr>
          <w:rFonts w:ascii="Times New Roman" w:eastAsia="Times New Roman" w:hAnsi="Times New Roman" w:cs="Times New Roman"/>
          <w:sz w:val="20"/>
          <w:szCs w:val="20"/>
          <w:lang w:eastAsia="pl-PL"/>
        </w:rPr>
        <w:t xml:space="preserve">o roboty budowlane, a wymagania </w:t>
      </w:r>
      <w:r w:rsidRPr="00202AC5">
        <w:rPr>
          <w:rFonts w:ascii="Times New Roman" w:eastAsia="Times New Roman" w:hAnsi="Times New Roman" w:cs="Times New Roman"/>
          <w:sz w:val="20"/>
          <w:szCs w:val="20"/>
          <w:lang w:eastAsia="pl-PL"/>
        </w:rPr>
        <w:t xml:space="preserve">wyszczególnione choćby w jednym z nich są obowiązujące dla Wykonawcy, tak jakby zawarte były </w:t>
      </w:r>
      <w:r w:rsidRPr="00202AC5">
        <w:rPr>
          <w:rFonts w:ascii="Times New Roman" w:eastAsia="Times New Roman" w:hAnsi="Times New Roman" w:cs="Times New Roman"/>
          <w:sz w:val="20"/>
          <w:szCs w:val="20"/>
          <w:lang w:eastAsia="pl-PL"/>
        </w:rPr>
        <w:br/>
        <w:t>w całej dokumentacji. Wykonawca nie może wykorzystywać błędów lub opuszczeń w opisie przedmiotu zamówienia, a o ich wykryciu powinien natychmiast powiadomić Inspektora, który dokona odpowiednich zmian lub poprawek. Wszystkie wykonane Roboty i dostarczone Materiały będą zgodne z opisem przedmiotu zamówienia i Specyfikacją Techniczną. Dane określone w opisie przedmiotu zamówienia i w Specyfikacji Technicznej będą uważane za wartości docelowe, od których dopuszczalne są odchylenia w ramach okr</w:t>
      </w:r>
      <w:r>
        <w:rPr>
          <w:rFonts w:ascii="Times New Roman" w:eastAsia="Times New Roman" w:hAnsi="Times New Roman" w:cs="Times New Roman"/>
          <w:sz w:val="20"/>
          <w:szCs w:val="20"/>
          <w:lang w:eastAsia="pl-PL"/>
        </w:rPr>
        <w:t xml:space="preserve">eślonego przedziału tolerancji. </w:t>
      </w:r>
      <w:r w:rsidRPr="00202AC5">
        <w:rPr>
          <w:rFonts w:ascii="Times New Roman" w:eastAsia="Times New Roman" w:hAnsi="Times New Roman" w:cs="Times New Roman"/>
          <w:sz w:val="20"/>
          <w:szCs w:val="20"/>
          <w:lang w:eastAsia="pl-PL"/>
        </w:rPr>
        <w:t>Cechy m</w:t>
      </w:r>
      <w:r>
        <w:rPr>
          <w:rFonts w:ascii="Times New Roman" w:eastAsia="Times New Roman" w:hAnsi="Times New Roman" w:cs="Times New Roman"/>
          <w:sz w:val="20"/>
          <w:szCs w:val="20"/>
          <w:lang w:eastAsia="pl-PL"/>
        </w:rPr>
        <w:t xml:space="preserve">ateriałów </w:t>
      </w:r>
      <w:r w:rsidRPr="00202AC5">
        <w:rPr>
          <w:rFonts w:ascii="Times New Roman" w:eastAsia="Times New Roman" w:hAnsi="Times New Roman" w:cs="Times New Roman"/>
          <w:sz w:val="20"/>
          <w:szCs w:val="20"/>
          <w:lang w:eastAsia="pl-PL"/>
        </w:rPr>
        <w:t xml:space="preserve">i elementów budowli muszą być jednorodne i wykazywać bliską zgodność z określonymi wymaganiami, a rozrzuty tych cech nie mogą przekraczać dopuszczalnego przedziału tolerancji. W przypadku gdy Materiały lub Roboty nie będą w pełni zgodne z opisem przedmiotu zamówienia zawartymi </w:t>
      </w:r>
      <w:r w:rsidRPr="00202AC5">
        <w:rPr>
          <w:rFonts w:ascii="Times New Roman" w:eastAsia="Times New Roman" w:hAnsi="Times New Roman" w:cs="Times New Roman"/>
          <w:sz w:val="20"/>
          <w:szCs w:val="20"/>
          <w:lang w:eastAsia="pl-PL"/>
        </w:rPr>
        <w:lastRenderedPageBreak/>
        <w:t>w Przedmiarze Robót, Specyfikacji Technicznej i wpłynie to na niezadowalającą jakość elementu budowli, to takie Materiały będą niezwłocznie zastąpione innymi, a  efekt/elementy Robót rozebrany na koszt Wykonawcy.</w:t>
      </w:r>
    </w:p>
    <w:p w14:paraId="6C59D96B" w14:textId="77777777" w:rsidR="0048709D" w:rsidRPr="00202AC5" w:rsidRDefault="0048709D" w:rsidP="00E2661C">
      <w:pPr>
        <w:spacing w:after="0" w:line="360" w:lineRule="auto"/>
        <w:ind w:left="426" w:hanging="142"/>
        <w:jc w:val="both"/>
        <w:rPr>
          <w:rFonts w:ascii="Times New Roman" w:eastAsia="Times New Roman" w:hAnsi="Times New Roman" w:cs="Times New Roman"/>
          <w:sz w:val="20"/>
          <w:szCs w:val="20"/>
          <w:lang w:eastAsia="pl-PL"/>
        </w:rPr>
      </w:pPr>
    </w:p>
    <w:p w14:paraId="6C59D96C" w14:textId="77777777" w:rsidR="0048709D" w:rsidRPr="00202AC5" w:rsidRDefault="0048709D" w:rsidP="00E2661C">
      <w:pPr>
        <w:spacing w:after="0" w:line="360" w:lineRule="auto"/>
        <w:ind w:left="426" w:right="-6" w:hanging="142"/>
        <w:jc w:val="both"/>
        <w:rPr>
          <w:rFonts w:ascii="Times New Roman" w:eastAsia="Arial Unicode MS" w:hAnsi="Times New Roman" w:cs="Tahoma"/>
          <w:sz w:val="20"/>
          <w:szCs w:val="20"/>
          <w:u w:val="single"/>
          <w:lang w:bidi="en-US"/>
        </w:rPr>
      </w:pPr>
      <w:r w:rsidRPr="00202AC5">
        <w:rPr>
          <w:rFonts w:ascii="Times New Roman" w:eastAsia="Arial Unicode MS" w:hAnsi="Times New Roman" w:cs="Tahoma"/>
          <w:sz w:val="20"/>
          <w:szCs w:val="20"/>
          <w:u w:val="single"/>
          <w:lang w:bidi="en-US"/>
        </w:rPr>
        <w:t>1.12. Zabezpieczenie terenu budowy</w:t>
      </w:r>
    </w:p>
    <w:p w14:paraId="6C59D96D" w14:textId="77777777" w:rsidR="0048709D" w:rsidRPr="00202AC5" w:rsidRDefault="0048709D" w:rsidP="00D651A1">
      <w:pPr>
        <w:widowControl w:val="0"/>
        <w:tabs>
          <w:tab w:val="left" w:pos="9354"/>
        </w:tabs>
        <w:suppressAutoHyphens/>
        <w:spacing w:after="0" w:line="360" w:lineRule="auto"/>
        <w:ind w:left="284"/>
        <w:jc w:val="both"/>
        <w:rPr>
          <w:rFonts w:ascii="Times New Roman" w:eastAsia="Arial Unicode MS" w:hAnsi="Times New Roman" w:cs="Tahoma"/>
          <w:sz w:val="20"/>
          <w:szCs w:val="20"/>
          <w:lang w:bidi="en-US"/>
        </w:rPr>
      </w:pPr>
      <w:r w:rsidRPr="00202AC5">
        <w:rPr>
          <w:rFonts w:ascii="Times New Roman" w:eastAsia="Arial Unicode MS" w:hAnsi="Times New Roman" w:cs="Tahoma"/>
          <w:sz w:val="20"/>
          <w:szCs w:val="20"/>
          <w:lang w:eastAsia="pl-PL" w:bidi="en-US"/>
        </w:rPr>
        <w:t>Wykonawca dostarczy, zainstaluje i będzie utrzymywać tymczas</w:t>
      </w:r>
      <w:r>
        <w:rPr>
          <w:rFonts w:ascii="Times New Roman" w:eastAsia="Arial Unicode MS" w:hAnsi="Times New Roman" w:cs="Tahoma"/>
          <w:sz w:val="20"/>
          <w:szCs w:val="20"/>
          <w:lang w:eastAsia="pl-PL" w:bidi="en-US"/>
        </w:rPr>
        <w:t xml:space="preserve">owe urządzenia zabezpieczające </w:t>
      </w:r>
      <w:r w:rsidRPr="00202AC5">
        <w:rPr>
          <w:rFonts w:ascii="Times New Roman" w:eastAsia="Arial Unicode MS" w:hAnsi="Times New Roman" w:cs="Tahoma"/>
          <w:sz w:val="20"/>
          <w:szCs w:val="20"/>
          <w:lang w:eastAsia="pl-PL" w:bidi="en-US"/>
        </w:rPr>
        <w:t xml:space="preserve">w poręcze, oświetlenie, sygnały i znaki ostrzegawcze, wszelkie inne środki niezbędne do ochrony Robót. Koszt zabezpieczenia terenu budowy nie podlega odrębnej zapłacie i przyjmuje się, że jest włączony w cenę oferty. </w:t>
      </w:r>
      <w:r w:rsidRPr="00202AC5">
        <w:rPr>
          <w:rFonts w:ascii="Times New Roman" w:eastAsia="Arial Unicode MS" w:hAnsi="Times New Roman" w:cs="Tahoma"/>
          <w:sz w:val="20"/>
          <w:szCs w:val="20"/>
          <w:lang w:bidi="en-US"/>
        </w:rPr>
        <w:t>Wykonawca jest zobowiązany do zabezpieczenia terenu budowy w okresie trwania realizacji budowy, aż do zakończenia i odbioru ostatecznego Robót.</w:t>
      </w:r>
    </w:p>
    <w:p w14:paraId="6C59D96E" w14:textId="77777777" w:rsidR="0048709D" w:rsidRPr="00202AC5" w:rsidRDefault="0048709D" w:rsidP="00E2661C">
      <w:pPr>
        <w:widowControl w:val="0"/>
        <w:tabs>
          <w:tab w:val="left" w:pos="9354"/>
        </w:tabs>
        <w:suppressAutoHyphens/>
        <w:spacing w:after="0" w:line="360" w:lineRule="auto"/>
        <w:ind w:left="426" w:hanging="142"/>
        <w:jc w:val="both"/>
        <w:rPr>
          <w:rFonts w:ascii="Times New Roman" w:eastAsia="Arial Unicode MS" w:hAnsi="Times New Roman" w:cs="Tahoma"/>
          <w:sz w:val="20"/>
          <w:szCs w:val="20"/>
          <w:lang w:bidi="en-US"/>
        </w:rPr>
      </w:pPr>
    </w:p>
    <w:p w14:paraId="6C59D96F"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t>1.13. Ochrona środowiska w czasie wykonywania Robót</w:t>
      </w:r>
    </w:p>
    <w:p w14:paraId="6C59D970" w14:textId="77777777" w:rsidR="0048709D" w:rsidRPr="00202AC5" w:rsidRDefault="0048709D" w:rsidP="00D651A1">
      <w:pPr>
        <w:spacing w:after="0" w:line="360" w:lineRule="auto"/>
        <w:ind w:left="284"/>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Wykonawca ma obowiązek znać i stosować w czasie prowadzenia Robót wszelkie przepisy dotyczące ochrony środowiska naturalnego. W okresie trwania budowy i wykańczania Robót Wykonawca będzie: podejmować </w:t>
      </w:r>
      <w:r w:rsidRPr="00202AC5">
        <w:rPr>
          <w:rFonts w:ascii="Times New Roman" w:eastAsia="Times New Roman" w:hAnsi="Times New Roman" w:cs="Times New Roman"/>
          <w:sz w:val="20"/>
          <w:szCs w:val="20"/>
          <w:lang w:eastAsia="pl-PL"/>
        </w:rPr>
        <w:lastRenderedPageBreak/>
        <w:t>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w:t>
      </w:r>
    </w:p>
    <w:p w14:paraId="6C59D971" w14:textId="77777777" w:rsidR="0048709D" w:rsidRPr="00202AC5" w:rsidRDefault="0048709D" w:rsidP="005A3817">
      <w:pPr>
        <w:widowControl w:val="0"/>
        <w:numPr>
          <w:ilvl w:val="0"/>
          <w:numId w:val="5"/>
        </w:numPr>
        <w:suppressAutoHyphens/>
        <w:autoSpaceDE w:val="0"/>
        <w:spacing w:after="200" w:line="360" w:lineRule="auto"/>
        <w:ind w:left="284" w:right="-6" w:firstLine="0"/>
        <w:contextualSpacing/>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zanieczyszczeniem powietrza pyłami i gazami,</w:t>
      </w:r>
    </w:p>
    <w:p w14:paraId="6C59D972" w14:textId="77777777" w:rsidR="0048709D" w:rsidRPr="00202AC5" w:rsidRDefault="0048709D" w:rsidP="005A3817">
      <w:pPr>
        <w:widowControl w:val="0"/>
        <w:numPr>
          <w:ilvl w:val="0"/>
          <w:numId w:val="5"/>
        </w:numPr>
        <w:suppressAutoHyphens/>
        <w:autoSpaceDE w:val="0"/>
        <w:spacing w:after="200" w:line="360" w:lineRule="auto"/>
        <w:ind w:left="284" w:right="-6" w:firstLine="0"/>
        <w:contextualSpacing/>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możliwością powstania pożaru.</w:t>
      </w:r>
    </w:p>
    <w:p w14:paraId="6C59D973" w14:textId="73A4A785" w:rsidR="0048709D" w:rsidRPr="00202AC5" w:rsidRDefault="0048709D" w:rsidP="00D651A1">
      <w:pPr>
        <w:spacing w:after="0" w:line="360" w:lineRule="auto"/>
        <w:ind w:left="284"/>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Wykonawca zobowiązuje się prowadzić gospodarkę odpadami wytworzonymi w trakcie realizacji umowy zgodnie z art. 3</w:t>
      </w:r>
      <w:del w:id="1" w:author="Żydowo Paweł" w:date="2022-04-28T13:29:00Z">
        <w:r w:rsidRPr="00202AC5" w:rsidDel="00692356">
          <w:rPr>
            <w:rFonts w:ascii="Times New Roman" w:eastAsia="Times New Roman" w:hAnsi="Times New Roman" w:cs="Times New Roman"/>
            <w:sz w:val="20"/>
            <w:szCs w:val="20"/>
            <w:lang w:eastAsia="pl-PL"/>
          </w:rPr>
          <w:delText>,</w:delText>
        </w:r>
      </w:del>
      <w:r w:rsidRPr="00202AC5">
        <w:rPr>
          <w:rFonts w:ascii="Times New Roman" w:eastAsia="Times New Roman" w:hAnsi="Times New Roman" w:cs="Times New Roman"/>
          <w:sz w:val="20"/>
          <w:szCs w:val="20"/>
          <w:lang w:eastAsia="pl-PL"/>
        </w:rPr>
        <w:t xml:space="preserve"> ust. 1</w:t>
      </w:r>
      <w:del w:id="2" w:author="Żydowo Paweł" w:date="2022-04-28T13:29:00Z">
        <w:r w:rsidRPr="00202AC5" w:rsidDel="00692356">
          <w:rPr>
            <w:rFonts w:ascii="Times New Roman" w:eastAsia="Times New Roman" w:hAnsi="Times New Roman" w:cs="Times New Roman"/>
            <w:sz w:val="20"/>
            <w:szCs w:val="20"/>
            <w:lang w:eastAsia="pl-PL"/>
          </w:rPr>
          <w:delText>,</w:delText>
        </w:r>
      </w:del>
      <w:r w:rsidRPr="00202AC5">
        <w:rPr>
          <w:rFonts w:ascii="Times New Roman" w:eastAsia="Times New Roman" w:hAnsi="Times New Roman" w:cs="Times New Roman"/>
          <w:sz w:val="20"/>
          <w:szCs w:val="20"/>
          <w:lang w:eastAsia="pl-PL"/>
        </w:rPr>
        <w:t xml:space="preserve"> pkt</w:t>
      </w:r>
      <w:del w:id="3" w:author="Żydowo Paweł" w:date="2022-04-28T13:29:00Z">
        <w:r w:rsidRPr="00202AC5" w:rsidDel="00692356">
          <w:rPr>
            <w:rFonts w:ascii="Times New Roman" w:eastAsia="Times New Roman" w:hAnsi="Times New Roman" w:cs="Times New Roman"/>
            <w:sz w:val="20"/>
            <w:szCs w:val="20"/>
            <w:lang w:eastAsia="pl-PL"/>
          </w:rPr>
          <w:delText>.</w:delText>
        </w:r>
        <w:r w:rsidR="00EC7F80" w:rsidDel="00692356">
          <w:rPr>
            <w:rFonts w:ascii="Times New Roman" w:eastAsia="Times New Roman" w:hAnsi="Times New Roman" w:cs="Times New Roman"/>
            <w:sz w:val="20"/>
            <w:szCs w:val="20"/>
            <w:lang w:eastAsia="pl-PL"/>
          </w:rPr>
          <w:delText xml:space="preserve"> </w:delText>
        </w:r>
      </w:del>
      <w:ins w:id="4" w:author="Żydowo Paweł" w:date="2022-04-28T13:29:00Z">
        <w:r w:rsidR="00692356">
          <w:rPr>
            <w:rFonts w:ascii="Times New Roman" w:eastAsia="Times New Roman" w:hAnsi="Times New Roman" w:cs="Times New Roman"/>
            <w:sz w:val="20"/>
            <w:szCs w:val="20"/>
            <w:lang w:eastAsia="pl-PL"/>
          </w:rPr>
          <w:t xml:space="preserve"> </w:t>
        </w:r>
      </w:ins>
      <w:r w:rsidR="00EC7F80">
        <w:rPr>
          <w:rFonts w:ascii="Times New Roman" w:eastAsia="Times New Roman" w:hAnsi="Times New Roman" w:cs="Times New Roman"/>
          <w:sz w:val="20"/>
          <w:szCs w:val="20"/>
          <w:lang w:eastAsia="pl-PL"/>
        </w:rPr>
        <w:t>32 ustawy o odpadach (</w:t>
      </w:r>
      <w:r w:rsidR="00692356">
        <w:rPr>
          <w:rFonts w:ascii="Times New Roman" w:eastAsia="Times New Roman" w:hAnsi="Times New Roman" w:cs="Times New Roman"/>
          <w:sz w:val="20"/>
          <w:szCs w:val="20"/>
          <w:lang w:eastAsia="pl-PL"/>
        </w:rPr>
        <w:t>Dz.U. z 2022 r</w:t>
      </w:r>
      <w:r w:rsidR="00692356" w:rsidRPr="00202AC5">
        <w:rPr>
          <w:rFonts w:ascii="Times New Roman" w:eastAsia="Times New Roman" w:hAnsi="Times New Roman" w:cs="Times New Roman"/>
          <w:sz w:val="20"/>
          <w:szCs w:val="20"/>
          <w:lang w:eastAsia="pl-PL"/>
        </w:rPr>
        <w:t>.</w:t>
      </w:r>
      <w:r w:rsidR="00692356">
        <w:rPr>
          <w:rFonts w:ascii="Times New Roman" w:eastAsia="Times New Roman" w:hAnsi="Times New Roman" w:cs="Times New Roman"/>
          <w:sz w:val="20"/>
          <w:szCs w:val="20"/>
          <w:lang w:eastAsia="pl-PL"/>
        </w:rPr>
        <w:t xml:space="preserve"> poz. 691</w:t>
      </w:r>
      <w:r w:rsidRPr="00202AC5">
        <w:rPr>
          <w:rFonts w:ascii="Times New Roman" w:eastAsia="Times New Roman" w:hAnsi="Times New Roman" w:cs="Times New Roman"/>
          <w:sz w:val="20"/>
          <w:szCs w:val="20"/>
          <w:lang w:eastAsia="pl-PL"/>
        </w:rPr>
        <w:t>). Na terenie prowadzenia Robót mogą wystąpić liczne zagrożenia dla drzew i krzewów w postaci bezpośrednich uszkodzeń, dlatego Wykonawca zobowiązany jest do ochrony oraz przywrócenia do stanu pierwotnego terenów zielonych, a także w porozumieniu z administratorem wykonać nasadzenia kompensacyjne w przypadku nieodwracalnego zniszczenia drzew i krzewów.</w:t>
      </w:r>
      <w:r>
        <w:rPr>
          <w:rFonts w:ascii="Times New Roman" w:eastAsia="Times New Roman" w:hAnsi="Times New Roman" w:cs="Times New Roman"/>
          <w:sz w:val="20"/>
          <w:szCs w:val="20"/>
          <w:lang w:eastAsia="pl-PL"/>
        </w:rPr>
        <w:t xml:space="preserve"> </w:t>
      </w:r>
      <w:r w:rsidRPr="00202AC5">
        <w:rPr>
          <w:rFonts w:ascii="Times New Roman" w:eastAsia="Times New Roman" w:hAnsi="Times New Roman" w:cs="Times New Roman"/>
          <w:sz w:val="20"/>
          <w:szCs w:val="20"/>
          <w:lang w:eastAsia="pl-PL"/>
        </w:rPr>
        <w:t xml:space="preserve">Wykonawca uprzątnie z placu budowy Materiały po demontażu i rozbiórce. </w:t>
      </w:r>
    </w:p>
    <w:p w14:paraId="6C59D974" w14:textId="77777777" w:rsidR="0048709D" w:rsidRPr="00202AC5" w:rsidRDefault="0048709D" w:rsidP="00E2661C">
      <w:pPr>
        <w:spacing w:after="0" w:line="360" w:lineRule="auto"/>
        <w:ind w:left="426" w:right="-6" w:hanging="142"/>
        <w:jc w:val="both"/>
        <w:rPr>
          <w:rFonts w:ascii="Times New Roman" w:eastAsia="Times New Roman" w:hAnsi="Times New Roman" w:cs="Times New Roman"/>
          <w:sz w:val="20"/>
          <w:szCs w:val="20"/>
          <w:lang w:eastAsia="pl-PL"/>
        </w:rPr>
      </w:pPr>
    </w:p>
    <w:p w14:paraId="6C59D975" w14:textId="77777777" w:rsidR="0048709D" w:rsidRPr="00202AC5" w:rsidRDefault="0048709D" w:rsidP="00E2661C">
      <w:pPr>
        <w:spacing w:after="0" w:line="360" w:lineRule="auto"/>
        <w:ind w:left="426" w:right="-6" w:hanging="142"/>
        <w:jc w:val="both"/>
        <w:rPr>
          <w:rFonts w:ascii="Times New Roman" w:eastAsia="Times New Roman" w:hAnsi="Times New Roman" w:cs="Times New Roman"/>
          <w:sz w:val="20"/>
          <w:szCs w:val="20"/>
          <w:u w:val="single"/>
          <w:lang w:eastAsia="pl-PL"/>
        </w:rPr>
      </w:pPr>
      <w:r w:rsidRPr="00202AC5">
        <w:rPr>
          <w:rFonts w:ascii="Times New Roman" w:eastAsia="Times New Roman" w:hAnsi="Times New Roman" w:cs="Times New Roman"/>
          <w:bCs/>
          <w:sz w:val="20"/>
          <w:szCs w:val="20"/>
          <w:u w:val="single"/>
          <w:lang w:eastAsia="pl-PL"/>
        </w:rPr>
        <w:t>1.14. Ochrona przeciwpożarowa</w:t>
      </w:r>
    </w:p>
    <w:p w14:paraId="6C59D976" w14:textId="77777777" w:rsidR="0048709D" w:rsidRDefault="0048709D" w:rsidP="005550AD">
      <w:pPr>
        <w:autoSpaceDE w:val="0"/>
        <w:spacing w:after="0" w:line="360" w:lineRule="auto"/>
        <w:ind w:left="284" w:right="-6"/>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Wykonawca będzie przestrzegać przepisów ochrony przeciwpożarowej. Wykonawca będzie utrzymywać sprawny Sprzęt przeciwpożarowy wymagany przez odpowiednie przepisy na terenie budowy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6C59D977" w14:textId="77777777" w:rsidR="00EC7F80" w:rsidRPr="00202AC5" w:rsidRDefault="00EC7F80" w:rsidP="005550AD">
      <w:pPr>
        <w:autoSpaceDE w:val="0"/>
        <w:spacing w:after="0" w:line="360" w:lineRule="auto"/>
        <w:ind w:left="284" w:right="-6"/>
        <w:jc w:val="both"/>
        <w:rPr>
          <w:rFonts w:ascii="Times New Roman" w:eastAsia="Times New Roman" w:hAnsi="Times New Roman" w:cs="Times New Roman"/>
          <w:sz w:val="20"/>
          <w:szCs w:val="20"/>
          <w:lang w:eastAsia="pl-PL"/>
        </w:rPr>
      </w:pPr>
    </w:p>
    <w:p w14:paraId="6C59D978" w14:textId="77777777" w:rsidR="0048709D" w:rsidRPr="00202AC5" w:rsidRDefault="0048709D" w:rsidP="00E2661C">
      <w:pPr>
        <w:spacing w:after="0" w:line="360" w:lineRule="auto"/>
        <w:ind w:left="426" w:right="-6" w:hanging="142"/>
        <w:jc w:val="both"/>
        <w:rPr>
          <w:rFonts w:ascii="Times New Roman" w:eastAsia="Times New Roman" w:hAnsi="Times New Roman" w:cs="Times New Roman"/>
          <w:sz w:val="20"/>
          <w:szCs w:val="20"/>
          <w:u w:val="single"/>
          <w:lang w:eastAsia="pl-PL"/>
        </w:rPr>
      </w:pPr>
      <w:r w:rsidRPr="00202AC5">
        <w:rPr>
          <w:rFonts w:ascii="Times New Roman" w:eastAsia="Times New Roman" w:hAnsi="Times New Roman" w:cs="Times New Roman"/>
          <w:sz w:val="20"/>
          <w:szCs w:val="20"/>
          <w:u w:val="single"/>
          <w:lang w:eastAsia="pl-PL"/>
        </w:rPr>
        <w:t>1.15. Materiały szkodliwe dla otoczenia</w:t>
      </w:r>
    </w:p>
    <w:p w14:paraId="6C59D979" w14:textId="77777777" w:rsidR="0048709D" w:rsidRPr="00202AC5" w:rsidRDefault="0048709D" w:rsidP="00D651A1">
      <w:pPr>
        <w:tabs>
          <w:tab w:val="left" w:pos="9354"/>
        </w:tabs>
        <w:spacing w:after="0" w:line="360" w:lineRule="auto"/>
        <w:ind w:left="284"/>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Materiały, które w sposób trwały są szkodliwe dla otoczenia, nie będą dopuszczone do użycia. </w:t>
      </w:r>
      <w:r w:rsidRPr="00202AC5">
        <w:rPr>
          <w:rFonts w:ascii="Times New Roman" w:eastAsia="Times New Roman" w:hAnsi="Times New Roman" w:cs="Times New Roman"/>
          <w:sz w:val="20"/>
          <w:szCs w:val="20"/>
          <w:lang w:eastAsia="pl-PL"/>
        </w:rPr>
        <w:br/>
        <w:t xml:space="preserve">Nie dopuszcza się użycia Materiałów wywołujących szkodliwe promieniowanie o stężeniu większym od dopuszczalnego, określonego odpowiednimi przepisami. Wszelkie Materiały odpadowe użyte do Robót będą </w:t>
      </w:r>
      <w:r w:rsidRPr="00202AC5">
        <w:rPr>
          <w:rFonts w:ascii="Times New Roman" w:eastAsia="Times New Roman" w:hAnsi="Times New Roman" w:cs="Times New Roman"/>
          <w:sz w:val="20"/>
          <w:szCs w:val="20"/>
          <w:lang w:eastAsia="pl-PL"/>
        </w:rPr>
        <w:lastRenderedPageBreak/>
        <w:t>miały świadectwa dopuszczenia, wydane przez uprawnioną jednostkę, jednoznacznie określające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w:t>
      </w:r>
      <w:r>
        <w:rPr>
          <w:rFonts w:ascii="Times New Roman" w:eastAsia="Times New Roman" w:hAnsi="Times New Roman" w:cs="Times New Roman"/>
          <w:sz w:val="20"/>
          <w:szCs w:val="20"/>
          <w:lang w:eastAsia="pl-PL"/>
        </w:rPr>
        <w:t xml:space="preserve">budowania. Jeżeli wymagają tego </w:t>
      </w:r>
      <w:r w:rsidRPr="00202AC5">
        <w:rPr>
          <w:rFonts w:ascii="Times New Roman" w:eastAsia="Times New Roman" w:hAnsi="Times New Roman" w:cs="Times New Roman"/>
          <w:sz w:val="20"/>
          <w:szCs w:val="20"/>
          <w:lang w:eastAsia="pl-PL"/>
        </w:rPr>
        <w:t xml:space="preserve">odpowiednie przepisy, Zamawiający powinien otrzymać zgodę na użycie tych Materiałów od właściwych organów administracji państwowej. </w:t>
      </w:r>
    </w:p>
    <w:p w14:paraId="6C59D97A" w14:textId="77777777" w:rsidR="0048709D" w:rsidRPr="00202AC5" w:rsidRDefault="0048709D" w:rsidP="00E2661C">
      <w:pPr>
        <w:tabs>
          <w:tab w:val="left" w:pos="9354"/>
        </w:tabs>
        <w:spacing w:after="0" w:line="360" w:lineRule="auto"/>
        <w:ind w:left="426" w:hanging="142"/>
        <w:jc w:val="both"/>
        <w:rPr>
          <w:rFonts w:ascii="Times New Roman" w:eastAsia="Times New Roman" w:hAnsi="Times New Roman" w:cs="Times New Roman"/>
          <w:sz w:val="20"/>
          <w:szCs w:val="20"/>
          <w:lang w:eastAsia="pl-PL"/>
        </w:rPr>
      </w:pPr>
    </w:p>
    <w:p w14:paraId="6C59D97B" w14:textId="77777777" w:rsidR="0048709D" w:rsidRPr="00202AC5" w:rsidRDefault="0048709D" w:rsidP="00E2661C">
      <w:pPr>
        <w:spacing w:after="0" w:line="360" w:lineRule="auto"/>
        <w:ind w:left="426" w:right="-6" w:hanging="142"/>
        <w:jc w:val="both"/>
        <w:rPr>
          <w:rFonts w:ascii="Times New Roman" w:eastAsia="Times New Roman" w:hAnsi="Times New Roman" w:cs="Times New Roman"/>
          <w:sz w:val="20"/>
          <w:szCs w:val="20"/>
          <w:u w:val="single"/>
          <w:lang w:eastAsia="pl-PL"/>
        </w:rPr>
      </w:pPr>
      <w:r w:rsidRPr="00202AC5">
        <w:rPr>
          <w:rFonts w:ascii="Times New Roman" w:eastAsia="Times New Roman" w:hAnsi="Times New Roman" w:cs="Times New Roman"/>
          <w:sz w:val="20"/>
          <w:szCs w:val="20"/>
          <w:u w:val="single"/>
          <w:lang w:eastAsia="pl-PL"/>
        </w:rPr>
        <w:t>1.16. Materiały z rozbiórki (demontażu)</w:t>
      </w:r>
    </w:p>
    <w:p w14:paraId="6C59D97C" w14:textId="351D9BAB" w:rsidR="0048709D" w:rsidRPr="00202AC5" w:rsidRDefault="0048709D" w:rsidP="00D651A1">
      <w:pPr>
        <w:spacing w:after="0" w:line="360" w:lineRule="auto"/>
        <w:ind w:left="284" w:right="-6"/>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Materiały z demontażu w dobrym stanie technicznym i nadające się do dalszego wykorzystania </w:t>
      </w:r>
      <w:r w:rsidRPr="00202AC5">
        <w:rPr>
          <w:rFonts w:ascii="Times New Roman" w:eastAsia="Times New Roman" w:hAnsi="Times New Roman" w:cs="Times New Roman"/>
          <w:sz w:val="20"/>
          <w:szCs w:val="20"/>
          <w:lang w:eastAsia="pl-PL"/>
        </w:rPr>
        <w:br/>
        <w:t>po uzgodnieniu z Inspektorem TUN, Wykonawca przekaże do magazynu Sekcji Obsługi Infrastruktury. Odpady powstałe podczas wykonywania robót stanowią własność Wykonawcy zgodnie z art. 3 pkt.32 ustawy z dnia 14 grudni</w:t>
      </w:r>
      <w:r w:rsidR="00EC7F80">
        <w:rPr>
          <w:rFonts w:ascii="Times New Roman" w:eastAsia="Times New Roman" w:hAnsi="Times New Roman" w:cs="Times New Roman"/>
          <w:sz w:val="20"/>
          <w:szCs w:val="20"/>
          <w:lang w:eastAsia="pl-PL"/>
        </w:rPr>
        <w:t>a 2012 r. o odpadach (</w:t>
      </w:r>
      <w:ins w:id="5" w:author="Żydowo Paweł" w:date="2022-04-28T13:29:00Z">
        <w:r w:rsidR="00692356">
          <w:rPr>
            <w:rFonts w:ascii="Times New Roman" w:eastAsia="Times New Roman" w:hAnsi="Times New Roman" w:cs="Times New Roman"/>
            <w:sz w:val="20"/>
            <w:szCs w:val="20"/>
            <w:lang w:eastAsia="pl-PL"/>
          </w:rPr>
          <w:t>Dz.U. z 2022 r</w:t>
        </w:r>
        <w:r w:rsidR="00692356" w:rsidRPr="00202AC5">
          <w:rPr>
            <w:rFonts w:ascii="Times New Roman" w:eastAsia="Times New Roman" w:hAnsi="Times New Roman" w:cs="Times New Roman"/>
            <w:sz w:val="20"/>
            <w:szCs w:val="20"/>
            <w:lang w:eastAsia="pl-PL"/>
          </w:rPr>
          <w:t>.</w:t>
        </w:r>
        <w:r w:rsidR="00692356">
          <w:rPr>
            <w:rFonts w:ascii="Times New Roman" w:eastAsia="Times New Roman" w:hAnsi="Times New Roman" w:cs="Times New Roman"/>
            <w:sz w:val="20"/>
            <w:szCs w:val="20"/>
            <w:lang w:eastAsia="pl-PL"/>
          </w:rPr>
          <w:t xml:space="preserve"> poz. 691</w:t>
        </w:r>
      </w:ins>
      <w:del w:id="6" w:author="Żydowo Paweł" w:date="2022-04-28T13:29:00Z">
        <w:r w:rsidR="00EC7F80" w:rsidDel="00692356">
          <w:rPr>
            <w:rFonts w:ascii="Times New Roman" w:eastAsia="Times New Roman" w:hAnsi="Times New Roman" w:cs="Times New Roman"/>
            <w:sz w:val="20"/>
            <w:szCs w:val="20"/>
            <w:lang w:eastAsia="pl-PL"/>
          </w:rPr>
          <w:delText>Dz.U. 2021</w:delText>
        </w:r>
        <w:r w:rsidRPr="00202AC5" w:rsidDel="00692356">
          <w:rPr>
            <w:rFonts w:ascii="Times New Roman" w:eastAsia="Times New Roman" w:hAnsi="Times New Roman" w:cs="Times New Roman"/>
            <w:sz w:val="20"/>
            <w:szCs w:val="20"/>
            <w:lang w:eastAsia="pl-PL"/>
          </w:rPr>
          <w:delText xml:space="preserve"> poz.</w:delText>
        </w:r>
        <w:r w:rsidDel="00692356">
          <w:rPr>
            <w:rFonts w:ascii="Times New Roman" w:eastAsia="Times New Roman" w:hAnsi="Times New Roman" w:cs="Times New Roman"/>
            <w:sz w:val="20"/>
            <w:szCs w:val="20"/>
            <w:lang w:eastAsia="pl-PL"/>
          </w:rPr>
          <w:delText>7</w:delText>
        </w:r>
        <w:r w:rsidR="00EC7F80" w:rsidDel="00692356">
          <w:rPr>
            <w:rFonts w:ascii="Times New Roman" w:eastAsia="Times New Roman" w:hAnsi="Times New Roman" w:cs="Times New Roman"/>
            <w:sz w:val="20"/>
            <w:szCs w:val="20"/>
            <w:lang w:eastAsia="pl-PL"/>
          </w:rPr>
          <w:delText>7</w:delText>
        </w:r>
        <w:r w:rsidDel="00692356">
          <w:rPr>
            <w:rFonts w:ascii="Times New Roman" w:eastAsia="Times New Roman" w:hAnsi="Times New Roman" w:cs="Times New Roman"/>
            <w:sz w:val="20"/>
            <w:szCs w:val="20"/>
            <w:lang w:eastAsia="pl-PL"/>
          </w:rPr>
          <w:delText>9</w:delText>
        </w:r>
        <w:r w:rsidRPr="00202AC5" w:rsidDel="00692356">
          <w:rPr>
            <w:rFonts w:ascii="Times New Roman" w:eastAsia="Times New Roman" w:hAnsi="Times New Roman" w:cs="Times New Roman"/>
            <w:sz w:val="20"/>
            <w:szCs w:val="20"/>
            <w:lang w:eastAsia="pl-PL"/>
          </w:rPr>
          <w:delText xml:space="preserve"> z późn. zm.</w:delText>
        </w:r>
      </w:del>
      <w:r w:rsidRPr="00202AC5">
        <w:rPr>
          <w:rFonts w:ascii="Times New Roman" w:eastAsia="Times New Roman" w:hAnsi="Times New Roman" w:cs="Times New Roman"/>
          <w:sz w:val="20"/>
          <w:szCs w:val="20"/>
          <w:lang w:eastAsia="pl-PL"/>
        </w:rPr>
        <w:t>):</w:t>
      </w:r>
    </w:p>
    <w:p w14:paraId="6C59D97D" w14:textId="77777777" w:rsidR="0048709D" w:rsidRPr="00202AC5" w:rsidRDefault="0048709D" w:rsidP="005A3817">
      <w:pPr>
        <w:numPr>
          <w:ilvl w:val="0"/>
          <w:numId w:val="7"/>
        </w:numPr>
        <w:spacing w:after="0" w:line="360" w:lineRule="auto"/>
        <w:ind w:left="42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lastRenderedPageBreak/>
        <w:t>materiały pochodzące z wymiany podczas wykonywania prac konserwacyjnych, zakwalifikowane jako złom stalowy, złom kolorowy traktowane są jako odpad i winny być wywiezione przez Wykonawcę sprzedane w punkcie skupu złomu. Wykonawca zobowiązany jest do pomniejszenia wynagrodzenia za roboty o wartość uzyskaną ze sprzedaży złomu;</w:t>
      </w:r>
    </w:p>
    <w:p w14:paraId="6C59D97E" w14:textId="77777777" w:rsidR="0048709D" w:rsidRPr="00202AC5" w:rsidRDefault="0048709D" w:rsidP="005A3817">
      <w:pPr>
        <w:numPr>
          <w:ilvl w:val="0"/>
          <w:numId w:val="7"/>
        </w:numPr>
        <w:spacing w:after="0" w:line="360" w:lineRule="auto"/>
        <w:ind w:left="426" w:hanging="142"/>
        <w:jc w:val="both"/>
        <w:rPr>
          <w:rFonts w:ascii="Times New Roman" w:eastAsia="Times New Roman" w:hAnsi="Times New Roman" w:cs="Times New Roman"/>
          <w:sz w:val="20"/>
          <w:szCs w:val="20"/>
          <w:lang w:eastAsia="pl-PL"/>
        </w:rPr>
      </w:pPr>
      <w:r w:rsidRPr="00202AC5">
        <w:rPr>
          <w:rFonts w:ascii="Times New Roman" w:eastAsia="SimSun" w:hAnsi="Times New Roman" w:cs="Times New Roman"/>
          <w:kern w:val="1"/>
          <w:sz w:val="20"/>
          <w:szCs w:val="20"/>
          <w:lang w:eastAsia="hi-IN" w:bidi="hi-IN"/>
        </w:rPr>
        <w:t xml:space="preserve">materiały z demontażu nie nadające się do dalszego wykorzystania (np.: gruz itp.) traktowane </w:t>
      </w:r>
      <w:r w:rsidRPr="00202AC5">
        <w:rPr>
          <w:rFonts w:ascii="Times New Roman" w:eastAsia="SimSun" w:hAnsi="Times New Roman" w:cs="Times New Roman"/>
          <w:kern w:val="1"/>
          <w:sz w:val="20"/>
          <w:szCs w:val="20"/>
          <w:lang w:eastAsia="hi-IN" w:bidi="hi-IN"/>
        </w:rPr>
        <w:br/>
        <w:t>są jako odpad, którego wytwórcą jest Wykonawca i który j</w:t>
      </w:r>
      <w:r>
        <w:rPr>
          <w:rFonts w:ascii="Times New Roman" w:eastAsia="SimSun" w:hAnsi="Times New Roman" w:cs="Times New Roman"/>
          <w:kern w:val="1"/>
          <w:sz w:val="20"/>
          <w:szCs w:val="20"/>
          <w:lang w:eastAsia="hi-IN" w:bidi="hi-IN"/>
        </w:rPr>
        <w:t xml:space="preserve">est zobowiązany do wywiezienia </w:t>
      </w:r>
      <w:r w:rsidRPr="00202AC5">
        <w:rPr>
          <w:rFonts w:ascii="Times New Roman" w:eastAsia="SimSun" w:hAnsi="Times New Roman" w:cs="Times New Roman"/>
          <w:kern w:val="1"/>
          <w:sz w:val="20"/>
          <w:szCs w:val="20"/>
          <w:lang w:eastAsia="hi-IN" w:bidi="hi-IN"/>
        </w:rPr>
        <w:t xml:space="preserve">go z terenu budowy; </w:t>
      </w:r>
    </w:p>
    <w:p w14:paraId="6C59D97F" w14:textId="77777777" w:rsidR="0048709D" w:rsidRPr="00202AC5" w:rsidRDefault="0048709D" w:rsidP="005A3817">
      <w:pPr>
        <w:widowControl w:val="0"/>
        <w:numPr>
          <w:ilvl w:val="0"/>
          <w:numId w:val="7"/>
        </w:numPr>
        <w:suppressAutoHyphens/>
        <w:spacing w:after="0" w:line="360" w:lineRule="auto"/>
        <w:ind w:left="426" w:right="-6" w:hanging="142"/>
        <w:jc w:val="both"/>
        <w:rPr>
          <w:rFonts w:ascii="Times New Roman" w:eastAsia="SimSun" w:hAnsi="Times New Roman" w:cs="Times New Roman"/>
          <w:kern w:val="1"/>
          <w:sz w:val="20"/>
          <w:szCs w:val="20"/>
          <w:lang w:eastAsia="hi-IN" w:bidi="hi-IN"/>
        </w:rPr>
      </w:pPr>
      <w:r w:rsidRPr="00202AC5">
        <w:rPr>
          <w:rFonts w:ascii="Times New Roman" w:eastAsia="SimSun" w:hAnsi="Times New Roman" w:cs="Times New Roman"/>
          <w:kern w:val="1"/>
          <w:sz w:val="20"/>
          <w:szCs w:val="20"/>
          <w:lang w:eastAsia="hi-IN" w:bidi="hi-IN"/>
        </w:rPr>
        <w:t xml:space="preserve">wywóz odpadów niebezpiecznych i innych niż niebezpieczne Wykonawca transportuje </w:t>
      </w:r>
      <w:r w:rsidRPr="00202AC5">
        <w:rPr>
          <w:rFonts w:ascii="Times New Roman" w:eastAsia="SimSun" w:hAnsi="Times New Roman" w:cs="Times New Roman"/>
          <w:kern w:val="1"/>
          <w:sz w:val="20"/>
          <w:szCs w:val="20"/>
          <w:lang w:eastAsia="hi-IN" w:bidi="hi-IN"/>
        </w:rPr>
        <w:br/>
        <w:t xml:space="preserve">do najbliższego zakładu utylizacji jednak nie dalej niż 20 km. </w:t>
      </w:r>
      <w:r w:rsidR="00EC7F80">
        <w:rPr>
          <w:rFonts w:ascii="Times New Roman" w:eastAsia="SimSun" w:hAnsi="Times New Roman" w:cs="Times New Roman"/>
          <w:kern w:val="1"/>
          <w:sz w:val="20"/>
          <w:szCs w:val="20"/>
          <w:lang w:eastAsia="hi-IN" w:bidi="hi-IN"/>
        </w:rPr>
        <w:t>Wykonawca jest zobowiązany do przedstawienia dokumentu zdania odpadów</w:t>
      </w:r>
      <w:r w:rsidR="00EF3BC0">
        <w:rPr>
          <w:rFonts w:ascii="Times New Roman" w:eastAsia="SimSun" w:hAnsi="Times New Roman" w:cs="Times New Roman"/>
          <w:kern w:val="1"/>
          <w:sz w:val="20"/>
          <w:szCs w:val="20"/>
          <w:lang w:eastAsia="hi-IN" w:bidi="hi-IN"/>
        </w:rPr>
        <w:t>, który powinien</w:t>
      </w:r>
      <w:r w:rsidR="00EC7F80">
        <w:rPr>
          <w:rFonts w:ascii="Times New Roman" w:eastAsia="SimSun" w:hAnsi="Times New Roman" w:cs="Times New Roman"/>
          <w:kern w:val="1"/>
          <w:sz w:val="20"/>
          <w:szCs w:val="20"/>
          <w:lang w:eastAsia="hi-IN" w:bidi="hi-IN"/>
        </w:rPr>
        <w:t xml:space="preserve"> </w:t>
      </w:r>
      <w:r w:rsidR="00EF3BC0">
        <w:rPr>
          <w:rFonts w:ascii="Times New Roman" w:eastAsia="SimSun" w:hAnsi="Times New Roman" w:cs="Times New Roman"/>
          <w:kern w:val="1"/>
          <w:sz w:val="20"/>
          <w:szCs w:val="20"/>
          <w:lang w:eastAsia="hi-IN" w:bidi="hi-IN"/>
        </w:rPr>
        <w:t>zawierać</w:t>
      </w:r>
      <w:r w:rsidR="00EC7F80">
        <w:rPr>
          <w:rFonts w:ascii="Times New Roman" w:eastAsia="SimSun" w:hAnsi="Times New Roman" w:cs="Times New Roman"/>
          <w:kern w:val="1"/>
          <w:sz w:val="20"/>
          <w:szCs w:val="20"/>
          <w:lang w:eastAsia="hi-IN" w:bidi="hi-IN"/>
        </w:rPr>
        <w:t xml:space="preserve"> nazwę, kod odpadu</w:t>
      </w:r>
      <w:r w:rsidR="00EF3BC0">
        <w:rPr>
          <w:rFonts w:ascii="Times New Roman" w:eastAsia="SimSun" w:hAnsi="Times New Roman" w:cs="Times New Roman"/>
          <w:kern w:val="1"/>
          <w:sz w:val="20"/>
          <w:szCs w:val="20"/>
          <w:lang w:eastAsia="hi-IN" w:bidi="hi-IN"/>
        </w:rPr>
        <w:t>,</w:t>
      </w:r>
      <w:r w:rsidR="00EC7F80">
        <w:rPr>
          <w:rFonts w:ascii="Times New Roman" w:eastAsia="SimSun" w:hAnsi="Times New Roman" w:cs="Times New Roman"/>
          <w:kern w:val="1"/>
          <w:sz w:val="20"/>
          <w:szCs w:val="20"/>
          <w:lang w:eastAsia="hi-IN" w:bidi="hi-IN"/>
        </w:rPr>
        <w:t xml:space="preserve"> ilość</w:t>
      </w:r>
      <w:r w:rsidR="00EF3BC0">
        <w:rPr>
          <w:rFonts w:ascii="Times New Roman" w:eastAsia="SimSun" w:hAnsi="Times New Roman" w:cs="Times New Roman"/>
          <w:kern w:val="1"/>
          <w:sz w:val="20"/>
          <w:szCs w:val="20"/>
          <w:lang w:eastAsia="hi-IN" w:bidi="hi-IN"/>
        </w:rPr>
        <w:t>, datę przekazania, nazwę firmy przyjmującej i zdającej (wykonawcę zadania)</w:t>
      </w:r>
      <w:r w:rsidR="00EC7F80">
        <w:rPr>
          <w:rFonts w:ascii="Times New Roman" w:eastAsia="SimSun" w:hAnsi="Times New Roman" w:cs="Times New Roman"/>
          <w:kern w:val="1"/>
          <w:sz w:val="20"/>
          <w:szCs w:val="20"/>
          <w:lang w:eastAsia="hi-IN" w:bidi="hi-IN"/>
        </w:rPr>
        <w:t>. Dokumenty wymagane są na dzień odbioru zadania</w:t>
      </w:r>
      <w:r w:rsidR="000A222C">
        <w:rPr>
          <w:rFonts w:ascii="Times New Roman" w:eastAsia="SimSun" w:hAnsi="Times New Roman" w:cs="Times New Roman"/>
          <w:kern w:val="1"/>
          <w:sz w:val="20"/>
          <w:szCs w:val="20"/>
          <w:lang w:eastAsia="hi-IN" w:bidi="hi-IN"/>
        </w:rPr>
        <w:t>.</w:t>
      </w:r>
    </w:p>
    <w:p w14:paraId="6C59D980" w14:textId="77777777" w:rsidR="0048709D" w:rsidRPr="00202AC5" w:rsidRDefault="0048709D" w:rsidP="00E2661C">
      <w:pPr>
        <w:widowControl w:val="0"/>
        <w:suppressAutoHyphens/>
        <w:spacing w:after="0" w:line="360" w:lineRule="auto"/>
        <w:ind w:left="426" w:right="-6" w:hanging="142"/>
        <w:jc w:val="both"/>
        <w:rPr>
          <w:rFonts w:ascii="Times New Roman" w:eastAsia="SimSun" w:hAnsi="Times New Roman" w:cs="Times New Roman"/>
          <w:kern w:val="1"/>
          <w:sz w:val="20"/>
          <w:szCs w:val="20"/>
          <w:lang w:eastAsia="hi-IN" w:bidi="hi-IN"/>
        </w:rPr>
      </w:pPr>
    </w:p>
    <w:p w14:paraId="6C59D981"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t>1.17. Ochrona własności publicznej i prywatnej</w:t>
      </w:r>
    </w:p>
    <w:p w14:paraId="6C59D982" w14:textId="77777777" w:rsidR="0048709D" w:rsidRPr="00202AC5" w:rsidRDefault="0048709D" w:rsidP="00D651A1">
      <w:pPr>
        <w:widowControl w:val="0"/>
        <w:suppressAutoHyphens/>
        <w:autoSpaceDE w:val="0"/>
        <w:autoSpaceDN w:val="0"/>
        <w:adjustRightInd w:val="0"/>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lastRenderedPageBreak/>
        <w:t>Wykonawca odpowiada za ochronę instalacji i urządzeń. O fakcie przypadkowego uszkodzenia tych instalacji Wykonawca bezzwłocznie powiadomi przedstawicieli Zamawiającego i Użytkownika oraz dokona napraw. Wykonawca będzie odpowiadać za wszelkie spowodowane przez jego działania uszkodzenia instalacji i urządzeń w pomieszczeniach objętych robotami.</w:t>
      </w:r>
    </w:p>
    <w:p w14:paraId="6C59D983"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t>1.18. Organizacja placu budowy</w:t>
      </w:r>
    </w:p>
    <w:p w14:paraId="6C59D984"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Wykonawca będzie zobowiązany do:</w:t>
      </w:r>
    </w:p>
    <w:p w14:paraId="6C59D985"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t>
      </w:r>
      <w:r w:rsidRPr="00202AC5">
        <w:rPr>
          <w:rFonts w:ascii="Times New Roman" w:eastAsia="Arial Unicode MS" w:hAnsi="Times New Roman" w:cs="Times New Roman"/>
          <w:sz w:val="20"/>
          <w:szCs w:val="20"/>
          <w:lang w:bidi="en-US"/>
        </w:rPr>
        <w:tab/>
        <w:t>Utrzymania porządku na placu budowy;</w:t>
      </w:r>
    </w:p>
    <w:p w14:paraId="6C59D986"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t>
      </w:r>
      <w:r w:rsidRPr="00202AC5">
        <w:rPr>
          <w:rFonts w:ascii="Times New Roman" w:eastAsia="Arial Unicode MS" w:hAnsi="Times New Roman" w:cs="Times New Roman"/>
          <w:sz w:val="20"/>
          <w:szCs w:val="20"/>
          <w:lang w:bidi="en-US"/>
        </w:rPr>
        <w:tab/>
        <w:t>Składowania Materiałów i elementów budowlanych;</w:t>
      </w:r>
    </w:p>
    <w:p w14:paraId="6C59D987"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t>
      </w:r>
      <w:r w:rsidRPr="00202AC5">
        <w:rPr>
          <w:rFonts w:ascii="Times New Roman" w:eastAsia="Arial Unicode MS" w:hAnsi="Times New Roman" w:cs="Times New Roman"/>
          <w:sz w:val="20"/>
          <w:szCs w:val="20"/>
          <w:lang w:bidi="en-US"/>
        </w:rPr>
        <w:tab/>
        <w:t>Utrzymania w czystości placu budowy.</w:t>
      </w:r>
    </w:p>
    <w:p w14:paraId="6C59D988"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p>
    <w:p w14:paraId="6C59D989" w14:textId="77777777" w:rsidR="0048709D" w:rsidRPr="00825143" w:rsidRDefault="0048709D" w:rsidP="005A3817">
      <w:pPr>
        <w:numPr>
          <w:ilvl w:val="0"/>
          <w:numId w:val="2"/>
        </w:numPr>
        <w:spacing w:after="0" w:line="360" w:lineRule="auto"/>
        <w:ind w:left="426" w:hanging="142"/>
        <w:contextualSpacing/>
        <w:jc w:val="both"/>
        <w:rPr>
          <w:rFonts w:ascii="Times New Roman" w:eastAsia="Times New Roman" w:hAnsi="Times New Roman" w:cs="Times New Roman"/>
          <w:b/>
          <w:bCs/>
          <w:sz w:val="20"/>
          <w:szCs w:val="20"/>
          <w:lang w:eastAsia="pl-PL"/>
        </w:rPr>
      </w:pPr>
      <w:r w:rsidRPr="00202AC5">
        <w:rPr>
          <w:rFonts w:ascii="Times New Roman" w:eastAsia="Times New Roman" w:hAnsi="Times New Roman" w:cs="Times New Roman"/>
          <w:b/>
          <w:bCs/>
          <w:sz w:val="20"/>
          <w:szCs w:val="20"/>
          <w:lang w:eastAsia="pl-PL"/>
        </w:rPr>
        <w:t>Materiały</w:t>
      </w:r>
    </w:p>
    <w:p w14:paraId="6C59D98A"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t>2.1. Warunki ogólne</w:t>
      </w:r>
    </w:p>
    <w:p w14:paraId="6C59D98B" w14:textId="77777777" w:rsidR="0048709D" w:rsidRPr="00202AC5" w:rsidRDefault="0048709D" w:rsidP="00D651A1">
      <w:pPr>
        <w:widowControl w:val="0"/>
        <w:suppressAutoHyphens/>
        <w:autoSpaceDE w:val="0"/>
        <w:autoSpaceDN w:val="0"/>
        <w:adjustRightInd w:val="0"/>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Przy wykonywaniu Robót budowlanych mogą być stosowane wyłączenie wyroby budowlane </w:t>
      </w:r>
      <w:r w:rsidRPr="00202AC5">
        <w:rPr>
          <w:rFonts w:ascii="Times New Roman" w:eastAsia="Arial Unicode MS" w:hAnsi="Times New Roman" w:cs="Times New Roman"/>
          <w:sz w:val="20"/>
          <w:szCs w:val="20"/>
          <w:lang w:bidi="en-US"/>
        </w:rPr>
        <w:br/>
        <w:t xml:space="preserve">o właściwościach użytkowych umożliwiających prawidłowo zaprojektowanym i wykonanym obiektom budowlanym spełnienie </w:t>
      </w:r>
      <w:r w:rsidRPr="00202AC5">
        <w:rPr>
          <w:rFonts w:ascii="Times New Roman" w:eastAsia="Arial Unicode MS" w:hAnsi="Times New Roman" w:cs="Times New Roman"/>
          <w:sz w:val="20"/>
          <w:szCs w:val="20"/>
          <w:lang w:bidi="en-US"/>
        </w:rPr>
        <w:lastRenderedPageBreak/>
        <w:t xml:space="preserve">wymagań podstawowych, określonych w art. 5 ust. 1 pkt. 1 ustawy Prawo budowlane – dopuszczone do obrotu i powszechnego lub jednostkowego stosowania w budownictwie. Wykonawca jest odpowiedzialny, aby wszystkie materiały, elementy budowlane i urządzenia wbudowane, montowane lub instalowane odpowiadały wymaganiom określonym a art. 10 ustawy Prawo budowlane. Wykonawca przedstawi Inspektorowi szczegółowe informacje dotyczące, zamawiania lub wydobywania Materiałów i odpowiednie aprobaty techniczne lub świadectwa badań laboratoryjnych oraz próbki do zatwierdzenia przez Inspektora. Wykonawca zobowiązany jest do prowadzenia ciągłych badań określonych w ST celem udokumentowania, że materiały uzyskane z dopuszczalnego źródła spełniają wymagania ST. Pozostałe materiały budowlane powinny spełniać wymagania jakościowe określone Polskimi Normami, aprobatami technicznymi, o których mowa w ST. </w:t>
      </w:r>
    </w:p>
    <w:p w14:paraId="6C59D98C"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p>
    <w:p w14:paraId="6C59D98D"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t>2.2.  Przechowywanie i składowanie Materiałów</w:t>
      </w:r>
    </w:p>
    <w:p w14:paraId="6C59D98E" w14:textId="77777777" w:rsidR="0048709D" w:rsidRPr="00202AC5" w:rsidRDefault="0048709D" w:rsidP="00D651A1">
      <w:pPr>
        <w:widowControl w:val="0"/>
        <w:suppressAutoHyphens/>
        <w:autoSpaceDE w:val="0"/>
        <w:autoSpaceDN w:val="0"/>
        <w:adjustRightInd w:val="0"/>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Wykonawca zapewni, aby tymczasowo składowane Materiały, do czasu gdy będą one potrzebne </w:t>
      </w:r>
      <w:r w:rsidRPr="00202AC5">
        <w:rPr>
          <w:rFonts w:ascii="Times New Roman" w:eastAsia="Arial Unicode MS" w:hAnsi="Times New Roman" w:cs="Times New Roman"/>
          <w:sz w:val="20"/>
          <w:szCs w:val="20"/>
          <w:lang w:bidi="en-US"/>
        </w:rPr>
        <w:br/>
      </w:r>
      <w:r w:rsidRPr="00202AC5">
        <w:rPr>
          <w:rFonts w:ascii="Times New Roman" w:eastAsia="Arial Unicode MS" w:hAnsi="Times New Roman" w:cs="Times New Roman"/>
          <w:sz w:val="20"/>
          <w:szCs w:val="20"/>
          <w:lang w:bidi="en-US"/>
        </w:rPr>
        <w:lastRenderedPageBreak/>
        <w:t xml:space="preserve">do Robót, były zabezpieczone przed zanieczyszczeniem, zachowały swoją jakość i właściwości, </w:t>
      </w:r>
      <w:r w:rsidRPr="00202AC5">
        <w:rPr>
          <w:rFonts w:ascii="Times New Roman" w:eastAsia="Arial Unicode MS" w:hAnsi="Times New Roman" w:cs="Times New Roman"/>
          <w:sz w:val="20"/>
          <w:szCs w:val="20"/>
          <w:lang w:bidi="en-US"/>
        </w:rPr>
        <w:br/>
        <w:t xml:space="preserve">do czasu wykonania Robót i były dostępne do kontroli przez Inspektora (przedstawiciela Zamawiającego). Miejsca czasowego składowania będą zlokalizowane w obrębie terenu budowy w miejscach uzgodnionych </w:t>
      </w:r>
      <w:r>
        <w:rPr>
          <w:rFonts w:ascii="Times New Roman" w:eastAsia="Arial Unicode MS" w:hAnsi="Times New Roman" w:cs="Times New Roman"/>
          <w:sz w:val="20"/>
          <w:szCs w:val="20"/>
          <w:lang w:bidi="en-US"/>
        </w:rPr>
        <w:br/>
      </w:r>
      <w:r w:rsidRPr="00202AC5">
        <w:rPr>
          <w:rFonts w:ascii="Times New Roman" w:eastAsia="Arial Unicode MS" w:hAnsi="Times New Roman" w:cs="Times New Roman"/>
          <w:sz w:val="20"/>
          <w:szCs w:val="20"/>
          <w:lang w:bidi="en-US"/>
        </w:rPr>
        <w:t>z Inspektorem lub poza terenem budowy w miejscach zorganizowanych przez Wykonawcę.</w:t>
      </w:r>
    </w:p>
    <w:p w14:paraId="6C59D98F"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p>
    <w:p w14:paraId="6C59D990" w14:textId="77777777" w:rsidR="0048709D" w:rsidRPr="00202AC5" w:rsidRDefault="0048709D" w:rsidP="00E2661C">
      <w:pPr>
        <w:autoSpaceDE w:val="0"/>
        <w:autoSpaceDN w:val="0"/>
        <w:adjustRightInd w:val="0"/>
        <w:spacing w:after="0" w:line="360" w:lineRule="auto"/>
        <w:ind w:left="426" w:hanging="142"/>
        <w:contextualSpacing/>
        <w:jc w:val="both"/>
        <w:rPr>
          <w:rFonts w:ascii="Times New Roman" w:eastAsia="Times New Roman" w:hAnsi="Times New Roman" w:cs="Times New Roman"/>
          <w:bCs/>
          <w:sz w:val="20"/>
          <w:szCs w:val="20"/>
          <w:u w:val="single"/>
          <w:lang w:eastAsia="pl-PL"/>
        </w:rPr>
      </w:pPr>
      <w:r w:rsidRPr="00202AC5">
        <w:rPr>
          <w:rFonts w:ascii="Times New Roman" w:eastAsia="Times New Roman" w:hAnsi="Times New Roman" w:cs="Times New Roman"/>
          <w:bCs/>
          <w:sz w:val="20"/>
          <w:szCs w:val="20"/>
          <w:u w:val="single"/>
          <w:lang w:eastAsia="pl-PL"/>
        </w:rPr>
        <w:t>2.3. Materiały nie odpowiadające wymaganiom jakościowym</w:t>
      </w:r>
    </w:p>
    <w:p w14:paraId="6C59D991" w14:textId="77777777" w:rsidR="0048709D" w:rsidRPr="00202AC5" w:rsidRDefault="0048709D" w:rsidP="00D651A1">
      <w:pPr>
        <w:widowControl w:val="0"/>
        <w:suppressAutoHyphens/>
        <w:autoSpaceDE w:val="0"/>
        <w:autoSpaceDN w:val="0"/>
        <w:adjustRightInd w:val="0"/>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Materiały nieodpowiadające wymaganiom jakościowym zostaną przez Wykonawcę wywiezione </w:t>
      </w:r>
      <w:r w:rsidRPr="00202AC5">
        <w:rPr>
          <w:rFonts w:ascii="Times New Roman" w:eastAsia="Arial Unicode MS" w:hAnsi="Times New Roman" w:cs="Times New Roman"/>
          <w:sz w:val="20"/>
          <w:szCs w:val="20"/>
          <w:lang w:bidi="en-US"/>
        </w:rPr>
        <w:br/>
        <w:t>z terenu budowy, bądź będą złożone w miejscu wskazanym przez Inspektora.</w:t>
      </w:r>
    </w:p>
    <w:p w14:paraId="6C59D992" w14:textId="77777777" w:rsidR="0048709D" w:rsidRPr="00202AC5" w:rsidRDefault="0048709D" w:rsidP="00D651A1">
      <w:pPr>
        <w:widowControl w:val="0"/>
        <w:suppressAutoHyphens/>
        <w:autoSpaceDE w:val="0"/>
        <w:autoSpaceDN w:val="0"/>
        <w:adjustRightInd w:val="0"/>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Każdy rodzaj Robót, w którym znajdują się niezbadane i niezaakceptowane materiały, Wykonawca wykonuje na własne ryzyko, licząc się z ich nieprzyjęciem i niezapłaceniem.</w:t>
      </w:r>
    </w:p>
    <w:p w14:paraId="6C59D993"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p>
    <w:p w14:paraId="6C59D994"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u w:val="single"/>
          <w:lang w:eastAsia="pl-PL"/>
        </w:rPr>
      </w:pPr>
      <w:r w:rsidRPr="00202AC5">
        <w:rPr>
          <w:rFonts w:ascii="Times New Roman" w:eastAsia="Times New Roman" w:hAnsi="Times New Roman" w:cs="Times New Roman"/>
          <w:bCs/>
          <w:sz w:val="20"/>
          <w:szCs w:val="20"/>
          <w:u w:val="single"/>
          <w:lang w:eastAsia="pl-PL"/>
        </w:rPr>
        <w:t>2.5. Wariantowe stosowanie Materiałów</w:t>
      </w:r>
    </w:p>
    <w:p w14:paraId="6C59D995" w14:textId="77777777" w:rsidR="0048709D" w:rsidRPr="00202AC5" w:rsidRDefault="0048709D" w:rsidP="00D651A1">
      <w:pPr>
        <w:widowControl w:val="0"/>
        <w:suppressAutoHyphens/>
        <w:spacing w:after="0" w:line="360" w:lineRule="auto"/>
        <w:ind w:left="284"/>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bCs/>
          <w:sz w:val="20"/>
          <w:szCs w:val="20"/>
          <w:lang w:eastAsia="pl-PL"/>
        </w:rPr>
        <w:lastRenderedPageBreak/>
        <w:t xml:space="preserve">Opis przedmiotu zamówienia oraz Specyfikacja Techniczna nie przewiduje możliwości wariantowego zastosowania rodzaju Materiału. Wymagane parametry techniczne Materiałów wynikają z załączonego do zamówienia Przedmiaru. </w:t>
      </w:r>
    </w:p>
    <w:p w14:paraId="6C59D996"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p>
    <w:p w14:paraId="6C59D997"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u w:val="single"/>
          <w:lang w:eastAsia="pl-PL"/>
        </w:rPr>
      </w:pPr>
      <w:r w:rsidRPr="00202AC5">
        <w:rPr>
          <w:rFonts w:ascii="Times New Roman" w:eastAsia="Times New Roman" w:hAnsi="Times New Roman" w:cs="Times New Roman"/>
          <w:bCs/>
          <w:sz w:val="20"/>
          <w:szCs w:val="20"/>
          <w:u w:val="single"/>
          <w:lang w:eastAsia="pl-PL"/>
        </w:rPr>
        <w:t>2.6. Materiały równoważne</w:t>
      </w:r>
    </w:p>
    <w:p w14:paraId="6C59D998"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hint="eastAsia"/>
          <w:bCs/>
          <w:sz w:val="20"/>
          <w:szCs w:val="20"/>
          <w:lang w:eastAsia="pl-PL"/>
        </w:rPr>
        <w:t xml:space="preserve">● W przypadku wystąpienia w specyfikacji technicznej wykonania i odbioru Robót  </w:t>
      </w:r>
      <w:r w:rsidRPr="00202AC5">
        <w:rPr>
          <w:rFonts w:ascii="Times New Roman" w:eastAsia="Times New Roman" w:hAnsi="Times New Roman" w:cs="Times New Roman"/>
          <w:bCs/>
          <w:sz w:val="20"/>
          <w:szCs w:val="20"/>
          <w:lang w:eastAsia="pl-PL"/>
        </w:rPr>
        <w:br/>
      </w:r>
      <w:r w:rsidRPr="00202AC5">
        <w:rPr>
          <w:rFonts w:ascii="Times New Roman" w:eastAsia="Times New Roman" w:hAnsi="Times New Roman" w:cs="Times New Roman" w:hint="eastAsia"/>
          <w:bCs/>
          <w:sz w:val="20"/>
          <w:szCs w:val="20"/>
          <w:lang w:eastAsia="pl-PL"/>
        </w:rPr>
        <w:t>lub w przedmiarze Robót lub zestawieniu materiałowym: nazw producenta, znaku towarowego, patentu, pochodzenia w odniesieniu do wymaganych Materiałów i urządze</w:t>
      </w:r>
      <w:r w:rsidRPr="00202AC5">
        <w:rPr>
          <w:rFonts w:ascii="Times New Roman" w:eastAsia="Times New Roman" w:hAnsi="Times New Roman" w:cs="Times New Roman"/>
          <w:bCs/>
          <w:sz w:val="20"/>
          <w:szCs w:val="20"/>
          <w:lang w:eastAsia="pl-PL"/>
        </w:rPr>
        <w:t>ń – Zamawiający zaleca, aby traktować takie wskazania, jako przykładowe i dopuszcza zastosowanie przy realizacji zamówienia Materiałów i urządzeń o równoważnych parametrach technicznych i funkcjonalnych</w:t>
      </w:r>
      <w:r>
        <w:rPr>
          <w:rFonts w:ascii="Times New Roman" w:eastAsia="Times New Roman" w:hAnsi="Times New Roman" w:cs="Times New Roman"/>
          <w:bCs/>
          <w:sz w:val="20"/>
          <w:szCs w:val="20"/>
          <w:lang w:eastAsia="pl-PL"/>
        </w:rPr>
        <w:t xml:space="preserve"> </w:t>
      </w:r>
      <w:r w:rsidRPr="00202AC5">
        <w:rPr>
          <w:rFonts w:ascii="Times New Roman" w:eastAsia="Times New Roman" w:hAnsi="Times New Roman" w:cs="Times New Roman"/>
          <w:bCs/>
          <w:sz w:val="20"/>
          <w:szCs w:val="20"/>
          <w:lang w:eastAsia="pl-PL"/>
        </w:rPr>
        <w:t>nie gorszych niż określone w dokumentacji oraz posiadających stosowne dopuszczenia, certyfikaty i aprobaty techniczne.</w:t>
      </w:r>
    </w:p>
    <w:p w14:paraId="6C59D999" w14:textId="77777777" w:rsidR="0048709D" w:rsidRPr="005550AD" w:rsidRDefault="0048709D" w:rsidP="005550AD">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hint="eastAsia"/>
          <w:bCs/>
          <w:sz w:val="20"/>
          <w:szCs w:val="20"/>
          <w:lang w:eastAsia="pl-PL"/>
        </w:rPr>
        <w:t xml:space="preserve">● </w:t>
      </w:r>
      <w:r w:rsidRPr="00202AC5">
        <w:rPr>
          <w:rFonts w:ascii="Times New Roman" w:eastAsia="Times New Roman" w:hAnsi="Times New Roman" w:cs="Times New Roman"/>
          <w:bCs/>
          <w:sz w:val="20"/>
          <w:szCs w:val="20"/>
          <w:lang w:eastAsia="pl-PL"/>
        </w:rPr>
        <w:t xml:space="preserve">  </w:t>
      </w:r>
      <w:r w:rsidRPr="00202AC5">
        <w:rPr>
          <w:rFonts w:ascii="Times New Roman" w:eastAsia="Times New Roman" w:hAnsi="Times New Roman" w:cs="Times New Roman"/>
          <w:bCs/>
          <w:sz w:val="20"/>
          <w:szCs w:val="20"/>
          <w:lang w:eastAsia="pl-PL"/>
        </w:rPr>
        <w:tab/>
      </w:r>
      <w:r w:rsidRPr="00202AC5">
        <w:rPr>
          <w:rFonts w:ascii="Times New Roman" w:eastAsia="Times New Roman" w:hAnsi="Times New Roman" w:cs="Times New Roman" w:hint="eastAsia"/>
          <w:bCs/>
          <w:sz w:val="20"/>
          <w:szCs w:val="20"/>
          <w:lang w:eastAsia="pl-PL"/>
        </w:rPr>
        <w:t xml:space="preserve">Zastosowane materiały równoważne muszą odpowiadać cechom technicznym i jakościowym Materiałów wskazanych w dokumentacji </w:t>
      </w:r>
      <w:r w:rsidRPr="00202AC5">
        <w:rPr>
          <w:rFonts w:ascii="Times New Roman" w:eastAsia="Times New Roman" w:hAnsi="Times New Roman" w:cs="Times New Roman" w:hint="eastAsia"/>
          <w:bCs/>
          <w:sz w:val="20"/>
          <w:szCs w:val="20"/>
          <w:lang w:eastAsia="pl-PL"/>
        </w:rPr>
        <w:lastRenderedPageBreak/>
        <w:t>technicznej. Wykonawca, który powołuje się na rozwiązania równoważne opisane przez Zamawiającego w dokumentacji technicznej, zobowiąza</w:t>
      </w:r>
      <w:r w:rsidRPr="00202AC5">
        <w:rPr>
          <w:rFonts w:ascii="Times New Roman" w:eastAsia="Times New Roman" w:hAnsi="Times New Roman" w:cs="Times New Roman"/>
          <w:bCs/>
          <w:sz w:val="20"/>
          <w:szCs w:val="20"/>
          <w:lang w:eastAsia="pl-PL"/>
        </w:rPr>
        <w:t>ny jest wykazać, że zastosowane Materiały i Roboty budowlane spełniają wymagania określone przez Zamawiającego – art. 30 ust. 5 ustawy Pzp.</w:t>
      </w:r>
    </w:p>
    <w:p w14:paraId="6C59D99A" w14:textId="77777777" w:rsidR="0048709D" w:rsidRPr="00202AC5" w:rsidRDefault="0048709D" w:rsidP="005A3817">
      <w:pPr>
        <w:numPr>
          <w:ilvl w:val="0"/>
          <w:numId w:val="2"/>
        </w:numPr>
        <w:spacing w:after="0" w:line="360" w:lineRule="auto"/>
        <w:ind w:left="426" w:hanging="142"/>
        <w:contextualSpacing/>
        <w:jc w:val="both"/>
        <w:rPr>
          <w:rFonts w:ascii="Times New Roman" w:eastAsia="Times New Roman" w:hAnsi="Times New Roman" w:cs="Times New Roman"/>
          <w:b/>
          <w:bCs/>
          <w:sz w:val="20"/>
          <w:szCs w:val="20"/>
          <w:lang w:eastAsia="pl-PL"/>
        </w:rPr>
      </w:pPr>
      <w:r w:rsidRPr="00202AC5">
        <w:rPr>
          <w:rFonts w:ascii="Times New Roman" w:eastAsia="Times New Roman" w:hAnsi="Times New Roman" w:cs="Times New Roman"/>
          <w:b/>
          <w:bCs/>
          <w:sz w:val="20"/>
          <w:szCs w:val="20"/>
          <w:lang w:eastAsia="pl-PL"/>
        </w:rPr>
        <w:t>Sprzęt</w:t>
      </w:r>
    </w:p>
    <w:p w14:paraId="6C59D99B"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Wykonawca zobowiązany jest do używania tylko takiego Sprzętu, który nie spowoduje niekorzystnego wpływu na jakość wykonywanych Robót. Sprzęt używany do Robót powinien być zgodny z ofertą Wykonawcy i odpowiadać pod względem typów i ilości wskazaniom zawartym w Specyfikacji Technicznej, w przypadku braku ustaleń, w takich dokumentach Sprzęt powinien być uzgodniony </w:t>
      </w:r>
      <w:r w:rsidRPr="00202AC5">
        <w:rPr>
          <w:rFonts w:ascii="Times New Roman" w:eastAsia="Arial Unicode MS" w:hAnsi="Times New Roman" w:cs="Times New Roman"/>
          <w:sz w:val="20"/>
          <w:szCs w:val="20"/>
          <w:lang w:bidi="en-US"/>
        </w:rPr>
        <w:br/>
        <w:t xml:space="preserve">i zaakceptowany przez Inspektora. Liczba i wydajność Sprzętu będzie gwarantować przeprowadzenie Robót zgodnie z zasadami określonymi w opisie przedmiotu zamówienia, Specyfikacji Technicznej </w:t>
      </w:r>
      <w:r w:rsidRPr="00202AC5">
        <w:rPr>
          <w:rFonts w:ascii="Times New Roman" w:eastAsia="Arial Unicode MS" w:hAnsi="Times New Roman" w:cs="Times New Roman"/>
          <w:sz w:val="20"/>
          <w:szCs w:val="20"/>
          <w:lang w:bidi="en-US"/>
        </w:rPr>
        <w:br/>
        <w:t xml:space="preserve">i Poleceniach Inspektora w terminie przewidzianym umową. Sprzęt będący własnością Wykonawcy </w:t>
      </w:r>
      <w:r w:rsidRPr="00202AC5">
        <w:rPr>
          <w:rFonts w:ascii="Times New Roman" w:eastAsia="Arial Unicode MS" w:hAnsi="Times New Roman" w:cs="Times New Roman"/>
          <w:sz w:val="20"/>
          <w:szCs w:val="20"/>
          <w:lang w:bidi="en-US"/>
        </w:rPr>
        <w:br/>
        <w:t xml:space="preserve">lub wynajęty do wykonania Robót ma być utrzymywany w dobrym stanie i gotowości do pracy. Będzie on zgodny z normami ochrony środowiska i </w:t>
      </w:r>
      <w:r w:rsidRPr="00202AC5">
        <w:rPr>
          <w:rFonts w:ascii="Times New Roman" w:eastAsia="Arial Unicode MS" w:hAnsi="Times New Roman" w:cs="Times New Roman"/>
          <w:sz w:val="20"/>
          <w:szCs w:val="20"/>
          <w:lang w:bidi="en-US"/>
        </w:rPr>
        <w:lastRenderedPageBreak/>
        <w:t>przepisami dotyczącymi jego użytkowania. 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t>
      </w:r>
      <w:r>
        <w:rPr>
          <w:rFonts w:ascii="Times New Roman" w:eastAsia="Arial Unicode MS" w:hAnsi="Times New Roman" w:cs="Times New Roman"/>
          <w:sz w:val="20"/>
          <w:szCs w:val="20"/>
          <w:lang w:bidi="en-US"/>
        </w:rPr>
        <w:t xml:space="preserve">wane </w:t>
      </w:r>
      <w:r w:rsidRPr="00202AC5">
        <w:rPr>
          <w:rFonts w:ascii="Times New Roman" w:eastAsia="Arial Unicode MS" w:hAnsi="Times New Roman" w:cs="Times New Roman"/>
          <w:sz w:val="20"/>
          <w:szCs w:val="20"/>
          <w:lang w:bidi="en-US"/>
        </w:rPr>
        <w:t>i niedopuszczone do robót.</w:t>
      </w:r>
    </w:p>
    <w:p w14:paraId="6C59D99C"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6C59D99D" w14:textId="77777777" w:rsidR="0048709D" w:rsidRPr="00825143" w:rsidRDefault="0048709D" w:rsidP="005A3817">
      <w:pPr>
        <w:widowControl w:val="0"/>
        <w:numPr>
          <w:ilvl w:val="0"/>
          <w:numId w:val="2"/>
        </w:numPr>
        <w:suppressAutoHyphens/>
        <w:spacing w:after="0" w:line="360" w:lineRule="auto"/>
        <w:ind w:left="426" w:hanging="142"/>
        <w:jc w:val="both"/>
        <w:rPr>
          <w:rFonts w:ascii="Times New Roman" w:eastAsia="Times New Roman" w:hAnsi="Times New Roman" w:cs="Times New Roman"/>
          <w:b/>
          <w:bCs/>
          <w:sz w:val="20"/>
          <w:szCs w:val="20"/>
          <w:lang w:eastAsia="pl-PL"/>
        </w:rPr>
      </w:pPr>
      <w:r w:rsidRPr="00202AC5">
        <w:rPr>
          <w:rFonts w:ascii="Times New Roman" w:eastAsia="Times New Roman" w:hAnsi="Times New Roman" w:cs="Times New Roman"/>
          <w:b/>
          <w:bCs/>
          <w:sz w:val="20"/>
          <w:szCs w:val="20"/>
          <w:lang w:eastAsia="pl-PL"/>
        </w:rPr>
        <w:t>Transport</w:t>
      </w:r>
    </w:p>
    <w:p w14:paraId="6C59D99E"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Wykonawca stosować się będzie do ustawowych ograniczeń obciążenia na oś przy transporcie Materiałów/Sprzętu na i z terenu Robót. Uzyska on wszelkie niezbędne pozwolenia od władz </w:t>
      </w:r>
      <w:r w:rsidRPr="00202AC5">
        <w:rPr>
          <w:rFonts w:ascii="Times New Roman" w:eastAsia="Arial Unicode MS" w:hAnsi="Times New Roman" w:cs="Times New Roman"/>
          <w:sz w:val="20"/>
          <w:szCs w:val="20"/>
          <w:lang w:bidi="en-US"/>
        </w:rPr>
        <w:br/>
        <w:t xml:space="preserve">co do przewozu nietypowych ładunków i w sposób ciągły będzie o każdym takim przewozie powiadamiał Inspektora lub Kierownika SOI. Wykonawca jest zobowiązany do stosowania tylko takich środków transportu, które nie wpłyną niekorzystnie na jakość wykonywanych Robót i właściwości przewożonych Materiałów. Liczba środków transportu będzie zapewniać prowadzenie Robót zgodnie </w:t>
      </w:r>
      <w:r w:rsidRPr="00202AC5">
        <w:rPr>
          <w:rFonts w:ascii="Times New Roman" w:eastAsia="Arial Unicode MS" w:hAnsi="Times New Roman" w:cs="Times New Roman"/>
          <w:sz w:val="20"/>
          <w:szCs w:val="20"/>
          <w:lang w:bidi="en-US"/>
        </w:rPr>
        <w:br/>
        <w:t xml:space="preserve">z zasadami określonymi w Dokumentacji Kosztorysowej, ST i </w:t>
      </w:r>
      <w:r w:rsidRPr="00202AC5">
        <w:rPr>
          <w:rFonts w:ascii="Times New Roman" w:eastAsia="Arial Unicode MS" w:hAnsi="Times New Roman" w:cs="Times New Roman"/>
          <w:sz w:val="20"/>
          <w:szCs w:val="20"/>
          <w:lang w:bidi="en-US"/>
        </w:rPr>
        <w:lastRenderedPageBreak/>
        <w:t xml:space="preserve">wskazaniach Inspektora, w terminie przewidzianym umową. Środki transportu niespełniające warunków dopuszczalnych obciążeń na osie mogą być użyte przez Wykonawcę pod warunkiem przywrócenia do stanu pierwotnego użytkowanych odcinków dróg, na koszt Wykonawcy. Wykonawca będzie usuwać na bieżąco, na własny koszt, </w:t>
      </w:r>
      <w:r>
        <w:rPr>
          <w:rFonts w:ascii="Times New Roman" w:eastAsia="Arial Unicode MS" w:hAnsi="Times New Roman" w:cs="Times New Roman"/>
          <w:sz w:val="20"/>
          <w:szCs w:val="20"/>
          <w:lang w:bidi="en-US"/>
        </w:rPr>
        <w:t xml:space="preserve">wszelkie </w:t>
      </w:r>
      <w:r w:rsidRPr="00202AC5">
        <w:rPr>
          <w:rFonts w:ascii="Times New Roman" w:eastAsia="Arial Unicode MS" w:hAnsi="Times New Roman" w:cs="Times New Roman"/>
          <w:sz w:val="20"/>
          <w:szCs w:val="20"/>
          <w:lang w:bidi="en-US"/>
        </w:rPr>
        <w:t>zanieczyszczenia spowodowane jego pojazdami na drogach publicznych oraz dojazdach do Terenu Budowy.</w:t>
      </w:r>
    </w:p>
    <w:p w14:paraId="6C59D99F"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color w:val="FF0000"/>
          <w:sz w:val="20"/>
          <w:szCs w:val="20"/>
          <w:lang w:bidi="en-US"/>
        </w:rPr>
      </w:pPr>
    </w:p>
    <w:p w14:paraId="6C59D9A0" w14:textId="77777777" w:rsidR="0048709D" w:rsidRPr="005550AD" w:rsidRDefault="0048709D" w:rsidP="005A3817">
      <w:pPr>
        <w:numPr>
          <w:ilvl w:val="0"/>
          <w:numId w:val="2"/>
        </w:numPr>
        <w:spacing w:after="0" w:line="360" w:lineRule="auto"/>
        <w:ind w:left="426" w:hanging="142"/>
        <w:contextualSpacing/>
        <w:jc w:val="both"/>
        <w:rPr>
          <w:rFonts w:ascii="Times New Roman" w:eastAsia="Times New Roman" w:hAnsi="Times New Roman" w:cs="Times New Roman"/>
          <w:b/>
          <w:bCs/>
          <w:sz w:val="20"/>
          <w:szCs w:val="20"/>
          <w:lang w:eastAsia="pl-PL"/>
        </w:rPr>
      </w:pPr>
      <w:r w:rsidRPr="00202AC5">
        <w:rPr>
          <w:rFonts w:ascii="Times New Roman" w:eastAsia="Times New Roman" w:hAnsi="Times New Roman" w:cs="Times New Roman"/>
          <w:b/>
          <w:bCs/>
          <w:sz w:val="20"/>
          <w:szCs w:val="20"/>
          <w:lang w:eastAsia="pl-PL"/>
        </w:rPr>
        <w:t>Wykonanie Robót</w:t>
      </w:r>
    </w:p>
    <w:p w14:paraId="6C59D9A1"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bCs/>
          <w:sz w:val="20"/>
          <w:szCs w:val="20"/>
          <w:u w:val="single"/>
          <w:lang w:bidi="en-US"/>
        </w:rPr>
        <w:t>5.1. Ogólne zasady wykonywania Robót</w:t>
      </w:r>
    </w:p>
    <w:p w14:paraId="6C59D9A2"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Wykonawca jest odpowiedzialny za prowadzenie Robót zgodnie z umową oraz za jakość zastosowanych Materiałów i wykonywanych Robót, za ich zgodność z opisem przedmiotu zamówienia wymaganiami Specyfikacji Technicznej, projektu organizacji Robót oraz poleceniami Inspektora. Decyzje Inspektora dotyczące akceptacji lub odrzucenia Materiałów i elementów Robót będą oparte na wymaganiach sformułowanych w umowie, opisie przedmiotu zamówienia i w Specyfikacji Technicznej, a także w normach i wytycznych. Przy podejmowaniu decyzji Inspektor </w:t>
      </w:r>
      <w:r w:rsidRPr="00202AC5">
        <w:rPr>
          <w:rFonts w:ascii="Times New Roman" w:eastAsia="Arial Unicode MS" w:hAnsi="Times New Roman" w:cs="Times New Roman"/>
          <w:sz w:val="20"/>
          <w:szCs w:val="20"/>
          <w:lang w:bidi="en-US"/>
        </w:rPr>
        <w:lastRenderedPageBreak/>
        <w:t>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w:t>
      </w:r>
      <w:r>
        <w:rPr>
          <w:rFonts w:ascii="Times New Roman" w:eastAsia="Arial Unicode MS" w:hAnsi="Times New Roman" w:cs="Times New Roman"/>
          <w:sz w:val="20"/>
          <w:szCs w:val="20"/>
          <w:lang w:bidi="en-US"/>
        </w:rPr>
        <w:t xml:space="preserve"> </w:t>
      </w:r>
      <w:r w:rsidRPr="00202AC5">
        <w:rPr>
          <w:rFonts w:ascii="Times New Roman" w:eastAsia="Arial Unicode MS" w:hAnsi="Times New Roman" w:cs="Times New Roman"/>
          <w:sz w:val="20"/>
          <w:szCs w:val="20"/>
          <w:lang w:bidi="en-US"/>
        </w:rPr>
        <w:t>Skutki finansowe z tego tytułu ponosi Wykonawca.</w:t>
      </w:r>
    </w:p>
    <w:p w14:paraId="6C59D9A3"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color w:val="FF0000"/>
          <w:sz w:val="20"/>
          <w:szCs w:val="20"/>
          <w:lang w:bidi="en-US"/>
        </w:rPr>
      </w:pPr>
    </w:p>
    <w:p w14:paraId="6C59D9A4" w14:textId="77777777" w:rsidR="0048709D" w:rsidRPr="005550AD" w:rsidRDefault="0048709D" w:rsidP="005A3817">
      <w:pPr>
        <w:widowControl w:val="0"/>
        <w:numPr>
          <w:ilvl w:val="0"/>
          <w:numId w:val="8"/>
        </w:numPr>
        <w:suppressAutoHyphens/>
        <w:spacing w:after="0" w:line="360" w:lineRule="auto"/>
        <w:ind w:left="426" w:hanging="142"/>
        <w:jc w:val="both"/>
        <w:rPr>
          <w:rFonts w:ascii="Times New Roman" w:eastAsia="Times New Roman" w:hAnsi="Times New Roman" w:cs="Times New Roman"/>
          <w:b/>
          <w:bCs/>
          <w:sz w:val="20"/>
          <w:szCs w:val="20"/>
          <w:lang w:eastAsia="pl-PL"/>
        </w:rPr>
      </w:pPr>
      <w:r w:rsidRPr="00202AC5">
        <w:rPr>
          <w:rFonts w:ascii="Times New Roman" w:eastAsia="Times New Roman" w:hAnsi="Times New Roman" w:cs="Times New Roman"/>
          <w:b/>
          <w:bCs/>
          <w:sz w:val="20"/>
          <w:szCs w:val="20"/>
          <w:lang w:eastAsia="pl-PL"/>
        </w:rPr>
        <w:t>Kontrola jakości Robót</w:t>
      </w:r>
    </w:p>
    <w:p w14:paraId="6C59D9A5"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u w:val="single"/>
          <w:lang w:eastAsia="pl-PL"/>
        </w:rPr>
      </w:pPr>
      <w:r w:rsidRPr="00202AC5">
        <w:rPr>
          <w:rFonts w:ascii="Times New Roman" w:eastAsia="Times New Roman" w:hAnsi="Times New Roman" w:cs="Times New Roman"/>
          <w:bCs/>
          <w:sz w:val="20"/>
          <w:szCs w:val="20"/>
          <w:u w:val="single"/>
          <w:lang w:eastAsia="pl-PL"/>
        </w:rPr>
        <w:t>6.1. Zasady kontroli jakości Robót</w:t>
      </w:r>
    </w:p>
    <w:p w14:paraId="6C59D9A6" w14:textId="77777777" w:rsidR="0048709D" w:rsidRPr="00202AC5" w:rsidRDefault="0048709D" w:rsidP="00D651A1">
      <w:pPr>
        <w:widowControl w:val="0"/>
        <w:suppressAutoHyphens/>
        <w:spacing w:after="0" w:line="360" w:lineRule="auto"/>
        <w:ind w:left="284"/>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bCs/>
          <w:sz w:val="20"/>
          <w:szCs w:val="20"/>
          <w:lang w:eastAsia="pl-PL"/>
        </w:rPr>
        <w:t xml:space="preserve">Celem kontroli Robót będzie takie sterowanie ich przygotowaniem i </w:t>
      </w:r>
      <w:r>
        <w:rPr>
          <w:rFonts w:ascii="Times New Roman" w:eastAsia="Times New Roman" w:hAnsi="Times New Roman" w:cs="Times New Roman"/>
          <w:bCs/>
          <w:sz w:val="20"/>
          <w:szCs w:val="20"/>
          <w:lang w:eastAsia="pl-PL"/>
        </w:rPr>
        <w:t xml:space="preserve">wykonaniem, aby osiągnąć </w:t>
      </w:r>
      <w:r w:rsidRPr="00202AC5">
        <w:rPr>
          <w:rFonts w:ascii="Times New Roman" w:eastAsia="Times New Roman" w:hAnsi="Times New Roman" w:cs="Times New Roman"/>
          <w:bCs/>
          <w:sz w:val="20"/>
          <w:szCs w:val="20"/>
          <w:lang w:eastAsia="pl-PL"/>
        </w:rPr>
        <w:t xml:space="preserve">założoną jakość Robót. Wykonawca odpowiada za pełną kontrolę Robót i jakość Materiałów. </w:t>
      </w:r>
    </w:p>
    <w:p w14:paraId="6C59D9A7"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p>
    <w:p w14:paraId="6C59D9A8"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u w:val="single"/>
          <w:lang w:eastAsia="pl-PL"/>
        </w:rPr>
      </w:pPr>
      <w:r w:rsidRPr="00202AC5">
        <w:rPr>
          <w:rFonts w:ascii="Times New Roman" w:eastAsia="Times New Roman" w:hAnsi="Times New Roman" w:cs="Times New Roman"/>
          <w:bCs/>
          <w:sz w:val="20"/>
          <w:szCs w:val="20"/>
          <w:u w:val="single"/>
          <w:lang w:eastAsia="pl-PL"/>
        </w:rPr>
        <w:t>6.2. Certyfikaty i deklaracje</w:t>
      </w:r>
    </w:p>
    <w:p w14:paraId="6C59D9A9"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bCs/>
          <w:sz w:val="20"/>
          <w:szCs w:val="20"/>
          <w:lang w:eastAsia="pl-PL"/>
        </w:rPr>
        <w:t>Inspektor może dopuścić do użycia tylko te Materiały, które posiadają:</w:t>
      </w:r>
    </w:p>
    <w:p w14:paraId="6C59D9AA" w14:textId="77777777" w:rsidR="0048709D" w:rsidRPr="00202AC5" w:rsidRDefault="0048709D" w:rsidP="00D651A1">
      <w:pPr>
        <w:widowControl w:val="0"/>
        <w:suppressAutoHyphens/>
        <w:spacing w:after="0" w:line="360" w:lineRule="auto"/>
        <w:ind w:left="284"/>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bCs/>
          <w:sz w:val="20"/>
          <w:szCs w:val="20"/>
          <w:lang w:eastAsia="pl-PL"/>
        </w:rPr>
        <w:t xml:space="preserve">certyfikat ze znakiem bezpieczeństwa, wykazujący że zapewniono zgodność z kryteriami technicznymi określonymi na podstawie Polskich </w:t>
      </w:r>
      <w:r w:rsidRPr="00202AC5">
        <w:rPr>
          <w:rFonts w:ascii="Times New Roman" w:eastAsia="Times New Roman" w:hAnsi="Times New Roman" w:cs="Times New Roman"/>
          <w:bCs/>
          <w:sz w:val="20"/>
          <w:szCs w:val="20"/>
          <w:lang w:eastAsia="pl-PL"/>
        </w:rPr>
        <w:lastRenderedPageBreak/>
        <w:t xml:space="preserve">Norm, aprobaty technicznej oraz właściwych przepisów </w:t>
      </w:r>
      <w:r w:rsidRPr="00202AC5">
        <w:rPr>
          <w:rFonts w:ascii="Times New Roman" w:eastAsia="Times New Roman" w:hAnsi="Times New Roman" w:cs="Times New Roman"/>
          <w:bCs/>
          <w:sz w:val="20"/>
          <w:szCs w:val="20"/>
          <w:lang w:eastAsia="pl-PL"/>
        </w:rPr>
        <w:br/>
        <w:t>i dokumentów technicznych, deklarację zgodności lub certyfikat zgodności z:</w:t>
      </w:r>
    </w:p>
    <w:p w14:paraId="6C59D9AB"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bCs/>
          <w:sz w:val="20"/>
          <w:szCs w:val="20"/>
          <w:lang w:eastAsia="pl-PL"/>
        </w:rPr>
        <w:t>•</w:t>
      </w:r>
      <w:r w:rsidRPr="00202AC5">
        <w:rPr>
          <w:rFonts w:ascii="Times New Roman" w:eastAsia="Times New Roman" w:hAnsi="Times New Roman" w:cs="Times New Roman"/>
          <w:bCs/>
          <w:sz w:val="20"/>
          <w:szCs w:val="20"/>
          <w:lang w:eastAsia="pl-PL"/>
        </w:rPr>
        <w:tab/>
        <w:t>Polską Normą,</w:t>
      </w:r>
    </w:p>
    <w:p w14:paraId="6C59D9AC"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bCs/>
          <w:sz w:val="20"/>
          <w:szCs w:val="20"/>
          <w:lang w:eastAsia="pl-PL"/>
        </w:rPr>
        <w:t>•</w:t>
      </w:r>
      <w:r w:rsidRPr="00202AC5">
        <w:rPr>
          <w:rFonts w:ascii="Times New Roman" w:eastAsia="Times New Roman" w:hAnsi="Times New Roman" w:cs="Times New Roman"/>
          <w:bCs/>
          <w:sz w:val="20"/>
          <w:szCs w:val="20"/>
          <w:lang w:eastAsia="pl-PL"/>
        </w:rPr>
        <w:tab/>
        <w:t xml:space="preserve">aprobatą techniczną, w przypadku wyrobów, dla których nie ustanowiono Polskiej Normy, jeżeli </w:t>
      </w:r>
      <w:r w:rsidRPr="00202AC5">
        <w:rPr>
          <w:rFonts w:ascii="Times New Roman" w:eastAsia="Times New Roman" w:hAnsi="Times New Roman" w:cs="Times New Roman"/>
          <w:bCs/>
          <w:sz w:val="20"/>
          <w:szCs w:val="20"/>
          <w:lang w:eastAsia="pl-PL"/>
        </w:rPr>
        <w:br/>
        <w:t xml:space="preserve">nie są objęte certyfikacją określoną wyżej i które spełniają wymogi Specyfikacji Technicznej. </w:t>
      </w:r>
      <w:r w:rsidRPr="00202AC5">
        <w:rPr>
          <w:rFonts w:ascii="Times New Roman" w:eastAsia="Times New Roman" w:hAnsi="Times New Roman" w:cs="Times New Roman"/>
          <w:bCs/>
          <w:sz w:val="20"/>
          <w:szCs w:val="20"/>
          <w:lang w:eastAsia="pl-PL"/>
        </w:rPr>
        <w:br/>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w:t>
      </w:r>
      <w:r>
        <w:rPr>
          <w:rFonts w:ascii="Times New Roman" w:eastAsia="Times New Roman" w:hAnsi="Times New Roman" w:cs="Times New Roman"/>
          <w:bCs/>
          <w:sz w:val="20"/>
          <w:szCs w:val="20"/>
          <w:lang w:eastAsia="pl-PL"/>
        </w:rPr>
        <w:t xml:space="preserve">riały, które nie spełniają </w:t>
      </w:r>
      <w:r w:rsidRPr="00202AC5">
        <w:rPr>
          <w:rFonts w:ascii="Times New Roman" w:eastAsia="Times New Roman" w:hAnsi="Times New Roman" w:cs="Times New Roman"/>
          <w:bCs/>
          <w:sz w:val="20"/>
          <w:szCs w:val="20"/>
          <w:lang w:eastAsia="pl-PL"/>
        </w:rPr>
        <w:t>tych wymagań będą odrzucone.</w:t>
      </w:r>
    </w:p>
    <w:p w14:paraId="6C59D9AD"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6C59D9AE" w14:textId="77777777" w:rsidR="0048709D" w:rsidRPr="005550AD" w:rsidRDefault="0048709D" w:rsidP="005A3817">
      <w:pPr>
        <w:numPr>
          <w:ilvl w:val="0"/>
          <w:numId w:val="8"/>
        </w:numPr>
        <w:spacing w:after="0" w:line="360" w:lineRule="auto"/>
        <w:ind w:left="426" w:hanging="142"/>
        <w:contextualSpacing/>
        <w:jc w:val="both"/>
        <w:rPr>
          <w:rFonts w:ascii="Times New Roman" w:eastAsia="Times New Roman" w:hAnsi="Times New Roman" w:cs="Times New Roman"/>
          <w:b/>
          <w:bCs/>
          <w:sz w:val="20"/>
          <w:szCs w:val="20"/>
          <w:lang w:val="x-none" w:eastAsia="pl-PL"/>
        </w:rPr>
      </w:pPr>
      <w:r w:rsidRPr="00202AC5">
        <w:rPr>
          <w:rFonts w:ascii="Times New Roman" w:eastAsia="Times New Roman" w:hAnsi="Times New Roman" w:cs="Times New Roman"/>
          <w:b/>
          <w:bCs/>
          <w:sz w:val="20"/>
          <w:szCs w:val="20"/>
          <w:lang w:val="x-none" w:eastAsia="pl-PL"/>
        </w:rPr>
        <w:t>Obmiar Robót</w:t>
      </w:r>
    </w:p>
    <w:p w14:paraId="6C59D9AF" w14:textId="77777777" w:rsidR="0048709D" w:rsidRPr="00202AC5" w:rsidRDefault="0048709D" w:rsidP="00E2661C">
      <w:pPr>
        <w:spacing w:after="0" w:line="360" w:lineRule="auto"/>
        <w:ind w:left="426" w:hanging="142"/>
        <w:contextualSpacing/>
        <w:jc w:val="both"/>
        <w:rPr>
          <w:rFonts w:ascii="Times New Roman" w:eastAsia="Times New Roman" w:hAnsi="Times New Roman" w:cs="Times New Roman"/>
          <w:bCs/>
          <w:sz w:val="20"/>
          <w:szCs w:val="20"/>
          <w:u w:val="single"/>
          <w:lang w:eastAsia="pl-PL"/>
        </w:rPr>
      </w:pPr>
      <w:r w:rsidRPr="00202AC5">
        <w:rPr>
          <w:rFonts w:ascii="Times New Roman" w:eastAsia="Times New Roman" w:hAnsi="Times New Roman" w:cs="Times New Roman"/>
          <w:sz w:val="20"/>
          <w:szCs w:val="20"/>
          <w:u w:val="single"/>
          <w:lang w:eastAsia="pl-PL"/>
        </w:rPr>
        <w:lastRenderedPageBreak/>
        <w:t xml:space="preserve">7.1.  </w:t>
      </w:r>
      <w:r w:rsidRPr="00202AC5">
        <w:rPr>
          <w:rFonts w:ascii="Times New Roman" w:eastAsia="Times New Roman" w:hAnsi="Times New Roman" w:cs="Times New Roman"/>
          <w:bCs/>
          <w:sz w:val="20"/>
          <w:szCs w:val="20"/>
          <w:u w:val="single"/>
          <w:lang w:eastAsia="pl-PL"/>
        </w:rPr>
        <w:t>Ogólne zasady obmiaru Robót</w:t>
      </w:r>
    </w:p>
    <w:p w14:paraId="6C59D9B0"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Obmiar Robót będzie określać faktyczny zakres wykonywanych Robót zgodnie z opisem przedmiotu zamówienia i Specyfikacji Technicznej w jednostkach ustalonych w kosztorysie. </w:t>
      </w:r>
    </w:p>
    <w:p w14:paraId="6C59D9B1"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Obmiaru Robót dokonuje Wykonawca po pisemnym powiadomieniu Inspektora o zakresie obmierzanych Robót i o terminie obmiaru co najmniej 3 dni przed tym terminem. Jakikolwiek błąd lub przeoczenie (opuszczenie) w ilościach podanych w Przedmiarze lub gdzie indziej w Specyfikacji Technicznej nie zwalnia Wykonawcy od obowiązku ukończenia wszystkich Robót. Błędne dane zostaną poprawione według instrukcji Inspektora na piśmie. Obmiar gotowych Robót będzie przeprowadzony w czasie określonym w umowie lub oczekiwanym przez Wykonawcę i Inspektora. Obmiar wykonanych przez Wykonawcę Robót potwierdza przedstawiciel SOI na terenie którego realizowane były Roboty.</w:t>
      </w:r>
    </w:p>
    <w:p w14:paraId="6C59D9B2"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6C59D9B3"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t>7.2. Urządzenia i Sprzęt pomiarowy</w:t>
      </w:r>
    </w:p>
    <w:p w14:paraId="6C59D9B4"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Wszystkie urządzenia i Sprzęt pomiarowy stosowane w czasie obmiaru </w:t>
      </w:r>
      <w:r w:rsidRPr="00202AC5">
        <w:rPr>
          <w:rFonts w:ascii="Times New Roman" w:eastAsia="Arial Unicode MS" w:hAnsi="Times New Roman" w:cs="Times New Roman"/>
          <w:sz w:val="20"/>
          <w:szCs w:val="20"/>
          <w:lang w:bidi="en-US"/>
        </w:rPr>
        <w:lastRenderedPageBreak/>
        <w:t>Robót będą zaakceptowane przez Inspektora. Urządzenia i Sprzęt pomiarowy zostaną dostarczone przez Wykonawcę.</w:t>
      </w:r>
    </w:p>
    <w:p w14:paraId="6C59D9B5"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Jeżeli urządzenia te lub Sprzęt wymagają badań atestujących, to Wykonawca będzie posiadać ważne świadectwa legalizacji. Wszystkie urządzenia pomiarowe będą przez Wykonawcę utrzymywane w dobrym stanie przez cały okres trwania Robót.</w:t>
      </w:r>
    </w:p>
    <w:p w14:paraId="6C59D9B6"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6C59D9B7"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t>7.3. Czas przeprowadzenia obmiaru</w:t>
      </w:r>
    </w:p>
    <w:p w14:paraId="6C59D9B8"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Obmiary będą przeprowadzone przed końcowym odbiorem Robót, a także w przypadku występowania dłuższej przerwy w robotach. Obmiar Robót zanikających przeprowadza się w czasie ich wykonywania. Obmiar Robót podlegających zakryciu przeprowadza się przed ich zakryciem. Roboty pomiarowe </w:t>
      </w:r>
      <w:r w:rsidRPr="00202AC5">
        <w:rPr>
          <w:rFonts w:ascii="Times New Roman" w:eastAsia="Arial Unicode MS" w:hAnsi="Times New Roman" w:cs="Times New Roman"/>
          <w:sz w:val="20"/>
          <w:szCs w:val="20"/>
          <w:lang w:bidi="en-US"/>
        </w:rPr>
        <w:br/>
        <w:t xml:space="preserve">do obmiaru oraz nieodzowne obliczenia będą wykonywane w sposób zrozumiały i jednoznaczny. Wymiary skomplikowanych powierzchni lub objętości będą uzupełnione odpowiednimi szkicami. </w:t>
      </w:r>
    </w:p>
    <w:p w14:paraId="6C59D9B9"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color w:val="FF0000"/>
          <w:sz w:val="20"/>
          <w:szCs w:val="20"/>
          <w:lang w:bidi="en-US"/>
        </w:rPr>
      </w:pPr>
    </w:p>
    <w:p w14:paraId="6C59D9BA" w14:textId="77777777" w:rsidR="0048709D" w:rsidRPr="005550AD" w:rsidRDefault="0048709D" w:rsidP="005A3817">
      <w:pPr>
        <w:widowControl w:val="0"/>
        <w:numPr>
          <w:ilvl w:val="0"/>
          <w:numId w:val="8"/>
        </w:numPr>
        <w:suppressAutoHyphens/>
        <w:spacing w:after="0" w:line="360" w:lineRule="auto"/>
        <w:ind w:left="426" w:hanging="142"/>
        <w:jc w:val="both"/>
        <w:rPr>
          <w:rFonts w:ascii="Times New Roman" w:eastAsia="Arial Unicode MS" w:hAnsi="Times New Roman" w:cs="Times New Roman"/>
          <w:b/>
          <w:sz w:val="20"/>
          <w:szCs w:val="20"/>
          <w:lang w:val="x-none" w:bidi="en-US"/>
        </w:rPr>
      </w:pPr>
      <w:r w:rsidRPr="00202AC5">
        <w:rPr>
          <w:rFonts w:ascii="Times New Roman" w:eastAsia="Arial Unicode MS" w:hAnsi="Times New Roman" w:cs="Times New Roman"/>
          <w:b/>
          <w:sz w:val="20"/>
          <w:szCs w:val="20"/>
          <w:lang w:val="x-none" w:bidi="en-US"/>
        </w:rPr>
        <w:t>Odbiór Robót</w:t>
      </w:r>
    </w:p>
    <w:p w14:paraId="6C59D9BB"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lastRenderedPageBreak/>
        <w:t>8.1.Rodzaje odbiorów robót</w:t>
      </w:r>
    </w:p>
    <w:p w14:paraId="6C59D9BC"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 zależności od ustaleń odpowiednich ST, roboty podlegają następującym etapom odbioru:</w:t>
      </w:r>
    </w:p>
    <w:p w14:paraId="6C59D9BD"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a) odbiorowi robót zanikających i ulegających zakryciu,</w:t>
      </w:r>
    </w:p>
    <w:p w14:paraId="6C59D9BE"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b) odbiorowi końcowemu,</w:t>
      </w:r>
    </w:p>
    <w:p w14:paraId="6C59D9BF"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c) odbiorowi pogwarancyjnemu.</w:t>
      </w:r>
    </w:p>
    <w:p w14:paraId="6C59D9C0"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6C59D9C1"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t>8.2. Odbiór robót zanikających i ulegających zakryciu</w:t>
      </w:r>
    </w:p>
    <w:p w14:paraId="6C59D9C2" w14:textId="77777777" w:rsidR="0048709D" w:rsidRPr="00202AC5" w:rsidRDefault="0048709D" w:rsidP="00D651A1">
      <w:pPr>
        <w:widowControl w:val="0"/>
        <w:suppressAutoHyphens/>
        <w:spacing w:after="0" w:line="360" w:lineRule="auto"/>
        <w:ind w:left="284"/>
        <w:jc w:val="both"/>
        <w:rPr>
          <w:rFonts w:ascii="Times New Roman" w:eastAsia="Times New Roman" w:hAnsi="Times New Roman" w:cs="Times New Roman"/>
          <w:sz w:val="20"/>
          <w:szCs w:val="20"/>
          <w:lang w:eastAsia="pl-PL"/>
        </w:rPr>
      </w:pPr>
      <w:r w:rsidRPr="00202AC5">
        <w:rPr>
          <w:rFonts w:ascii="Times New Roman" w:eastAsia="Arial Unicode MS" w:hAnsi="Times New Roman" w:cs="Times New Roman"/>
          <w:sz w:val="20"/>
          <w:szCs w:val="20"/>
          <w:lang w:bidi="en-US"/>
        </w:rPr>
        <w:t xml:space="preserve">Odbiór robót zanikających i ulegających zakryciu polega na finalnej ocenie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w:t>
      </w:r>
      <w:r w:rsidRPr="00202AC5">
        <w:rPr>
          <w:rFonts w:ascii="Times New Roman" w:eastAsia="Times New Roman" w:hAnsi="Times New Roman" w:cs="Times New Roman"/>
          <w:sz w:val="20"/>
          <w:szCs w:val="20"/>
          <w:lang w:eastAsia="pl-PL"/>
        </w:rPr>
        <w:t xml:space="preserve">Gotowość danej części robót do odbioru zgłasza Wykonawca pisemnie i z jednoczesnym powiadomieniem Inspektora. Odbiór będzie przeprowadzony niezwłocznie, jednak nie później niż w ciągu 3 dni od daty zgłoszenia. Jakość i ilość robót ulegających zakryciu ocenia Inspektor na podstawie dokumentów zawierających komplet </w:t>
      </w:r>
      <w:r w:rsidRPr="00202AC5">
        <w:rPr>
          <w:rFonts w:ascii="Times New Roman" w:eastAsia="Times New Roman" w:hAnsi="Times New Roman" w:cs="Times New Roman"/>
          <w:sz w:val="20"/>
          <w:szCs w:val="20"/>
          <w:lang w:eastAsia="pl-PL"/>
        </w:rPr>
        <w:lastRenderedPageBreak/>
        <w:t>wyników badań</w:t>
      </w:r>
      <w:r>
        <w:rPr>
          <w:rFonts w:ascii="Times New Roman" w:eastAsia="Times New Roman" w:hAnsi="Times New Roman" w:cs="Times New Roman"/>
          <w:sz w:val="20"/>
          <w:szCs w:val="20"/>
          <w:lang w:eastAsia="pl-PL"/>
        </w:rPr>
        <w:t xml:space="preserve"> </w:t>
      </w:r>
      <w:r w:rsidRPr="00202AC5">
        <w:rPr>
          <w:rFonts w:ascii="Times New Roman" w:eastAsia="Times New Roman" w:hAnsi="Times New Roman" w:cs="Times New Roman"/>
          <w:sz w:val="20"/>
          <w:szCs w:val="20"/>
          <w:lang w:eastAsia="pl-PL"/>
        </w:rPr>
        <w:t>laboratoryjnych i w oparciu o przeprowadzone pomiary, w konfrontacji z opisem przedmiotu zamówienia, Specyfikacją Techniczną i uprzednimi ustaleniami.</w:t>
      </w:r>
    </w:p>
    <w:p w14:paraId="6C59D9C3"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6C59D9C4"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t>8.3. Końcowy odbiór robót</w:t>
      </w:r>
    </w:p>
    <w:p w14:paraId="6C59D9C5"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p>
    <w:p w14:paraId="6C59D9C6"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t>8.3.1.Zasady odbioru końcowego robót.</w:t>
      </w:r>
    </w:p>
    <w:p w14:paraId="6C59D9C7"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Odbiór końcowy polega na finalnej ocenie rzeczywistego wykonania robót w odniesieniu </w:t>
      </w:r>
      <w:r w:rsidRPr="00202AC5">
        <w:rPr>
          <w:rFonts w:ascii="Times New Roman" w:eastAsia="Arial Unicode MS" w:hAnsi="Times New Roman" w:cs="Times New Roman"/>
          <w:sz w:val="20"/>
          <w:szCs w:val="20"/>
          <w:lang w:bidi="en-US"/>
        </w:rPr>
        <w:br/>
        <w:t xml:space="preserve">do ich ilości, jakości i wartości. Odbiór końcowy robót nastąpi w terminie ustalonym w dokumentach umowy, licząc od dnia potwierdzenia przez Inspektora zakończenia robót i przyjęcia dokumentów, </w:t>
      </w:r>
      <w:r w:rsidRPr="00202AC5">
        <w:rPr>
          <w:rFonts w:ascii="Times New Roman" w:eastAsia="Arial Unicode MS" w:hAnsi="Times New Roman" w:cs="Times New Roman"/>
          <w:sz w:val="20"/>
          <w:szCs w:val="20"/>
          <w:lang w:bidi="en-US"/>
        </w:rPr>
        <w:br/>
        <w:t xml:space="preserve">o których mowa w pkt. 8.3.2. Odbioru końcowego robót dokonuje komisja wyznaczona przez Zamawiającego w obecności Inspektora i Wykonawcy. Komisja odbierająca roboty dokona ich oceny jakościowej na podstawie przedłożonych dokumentów, wyników badań i pomiarów, oceny wizualnej oraz zgodności wykonania robót z dokumentacją kosztorysową i ST. W toku odbioru końcowego robót komisja zapozna się z realizacją </w:t>
      </w:r>
      <w:r w:rsidRPr="00202AC5">
        <w:rPr>
          <w:rFonts w:ascii="Times New Roman" w:eastAsia="Arial Unicode MS" w:hAnsi="Times New Roman" w:cs="Times New Roman"/>
          <w:sz w:val="20"/>
          <w:szCs w:val="20"/>
          <w:lang w:bidi="en-US"/>
        </w:rPr>
        <w:lastRenderedPageBreak/>
        <w:t>ustaleń przyjętych w trakcie odbiorów robót zanikających i ulegających zakryciu, zwłaszcza w zakresie wykonania robót uzupełniających i robót poprawkowych.</w:t>
      </w:r>
    </w:p>
    <w:p w14:paraId="6C59D9C8"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W przypadkach niewykonania wyznaczonych robót poprawkowych lub robót uzupełniających, komisja przerwie swoje czynności i ustali nowy termin odbioru końcowego. W przypadku stwierdzenia przez komisję, że jakość wykonywanych robót w poszczególnych asortymentach nieznacznie odbiega </w:t>
      </w:r>
      <w:r w:rsidRPr="00202AC5">
        <w:rPr>
          <w:rFonts w:ascii="Times New Roman" w:eastAsia="Arial Unicode MS" w:hAnsi="Times New Roman" w:cs="Times New Roman"/>
          <w:sz w:val="20"/>
          <w:szCs w:val="20"/>
          <w:lang w:bidi="en-US"/>
        </w:rPr>
        <w:br/>
        <w:t>od wymaganej dokumentacją kosztorysową oraz ST, z uwzględnieniem tolerancji i nie ma większego wpływu na cechy eksploatacyjne obiektu i bezpieczeństwo ruchu, komisja dokona potrąceń, oceniając pomniejszoną wartość wykonywanych robót w stosunku do wymagań przyjętych w dokumentach umowy. Podstawowym dokumentem do dokonania odbioru końcowego robót jest protokół odbioru końcowego robót sporządzony wg wzoru ustalonego przez Zamawiającego.</w:t>
      </w:r>
    </w:p>
    <w:p w14:paraId="6C59D9C9"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p>
    <w:p w14:paraId="6C59D9CA"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t>8.4. Odbiór pogwarancyjny.</w:t>
      </w:r>
    </w:p>
    <w:p w14:paraId="6C59D9CB" w14:textId="77777777" w:rsidR="0048709D" w:rsidRPr="00202AC5" w:rsidRDefault="0048709D" w:rsidP="00D651A1">
      <w:pPr>
        <w:spacing w:after="0" w:line="360" w:lineRule="auto"/>
        <w:ind w:left="284"/>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lastRenderedPageBreak/>
        <w:t xml:space="preserve">Odbiór pogwarancyjny będzie dokonany na podstawie oceny wizualnej obiektu nie później </w:t>
      </w:r>
      <w:r w:rsidRPr="00202AC5">
        <w:rPr>
          <w:rFonts w:ascii="Times New Roman" w:eastAsia="Times New Roman" w:hAnsi="Times New Roman" w:cs="Times New Roman"/>
          <w:sz w:val="20"/>
          <w:szCs w:val="20"/>
          <w:lang w:eastAsia="pl-PL"/>
        </w:rPr>
        <w:br/>
        <w:t xml:space="preserve">niż 2 tygodnie przed upływem okresu gwarancji. Z odbioru zostanie spisany protokół pogwarancyjny robót. </w:t>
      </w:r>
      <w:r w:rsidRPr="00202AC5">
        <w:rPr>
          <w:rFonts w:ascii="Times New Roman" w:eastAsia="Arial Unicode MS" w:hAnsi="Times New Roman" w:cs="Times New Roman"/>
          <w:sz w:val="20"/>
          <w:szCs w:val="20"/>
          <w:lang w:bidi="en-US"/>
        </w:rPr>
        <w:t>Odbiór pogwarancyjny polega na ocenie wykonanych robót związanych z usunięciem wad stwierdzonych przy odbiorze ostatecznym i zaistniałych w okresie gwarancyjnym.</w:t>
      </w:r>
      <w:r w:rsidRPr="00202AC5">
        <w:rPr>
          <w:rFonts w:ascii="Times New Roman" w:eastAsia="Times New Roman" w:hAnsi="Times New Roman" w:cs="Times New Roman"/>
          <w:sz w:val="20"/>
          <w:szCs w:val="20"/>
          <w:lang w:eastAsia="pl-PL"/>
        </w:rPr>
        <w:t xml:space="preserve"> </w:t>
      </w:r>
      <w:r w:rsidRPr="00202AC5">
        <w:rPr>
          <w:rFonts w:ascii="Times New Roman" w:eastAsia="Arial Unicode MS" w:hAnsi="Times New Roman" w:cs="Times New Roman"/>
          <w:sz w:val="20"/>
          <w:szCs w:val="20"/>
          <w:lang w:bidi="en-US"/>
        </w:rPr>
        <w:t>Odbiór pogwarancyjny będzie dokonany na podstawie oceny wizualnej obiektu z uwzględnieniem zasad opisanych w punkcie 8.3. „Odbiór końcowy robót”.</w:t>
      </w:r>
    </w:p>
    <w:p w14:paraId="6C59D9CC"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6C59D9CD" w14:textId="77777777" w:rsidR="0048709D" w:rsidRPr="004B44C4" w:rsidRDefault="0048709D" w:rsidP="005A3817">
      <w:pPr>
        <w:widowControl w:val="0"/>
        <w:numPr>
          <w:ilvl w:val="0"/>
          <w:numId w:val="8"/>
        </w:numPr>
        <w:suppressAutoHyphens/>
        <w:spacing w:after="0" w:line="360" w:lineRule="auto"/>
        <w:ind w:left="426" w:hanging="142"/>
        <w:jc w:val="both"/>
        <w:rPr>
          <w:rFonts w:ascii="Times New Roman" w:eastAsia="Arial Unicode MS" w:hAnsi="Times New Roman" w:cs="Times New Roman"/>
          <w:b/>
          <w:bCs/>
          <w:sz w:val="20"/>
          <w:szCs w:val="20"/>
          <w:lang w:val="x-none" w:bidi="en-US"/>
        </w:rPr>
      </w:pPr>
      <w:r w:rsidRPr="00202AC5">
        <w:rPr>
          <w:rFonts w:ascii="Times New Roman" w:eastAsia="Arial Unicode MS" w:hAnsi="Times New Roman" w:cs="Times New Roman"/>
          <w:b/>
          <w:bCs/>
          <w:sz w:val="20"/>
          <w:szCs w:val="20"/>
          <w:lang w:val="x-none" w:bidi="en-US"/>
        </w:rPr>
        <w:t>Podstawa płatności</w:t>
      </w:r>
    </w:p>
    <w:p w14:paraId="6C59D9CE"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Podstawą płatności jest cena jednostkowa skalkulowana przez Wykonawcę w kosztorysie ofertowym  za jednostkę obmiarową ustaloną dla danej pozycji kosztorysu.</w:t>
      </w:r>
    </w:p>
    <w:p w14:paraId="6C59D9CF"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Wysokość wynagrodzenia Wykonawcy określa się według cen jednostkowych z kosztorysu ofertowego oraz rzeczywiście wykonanych i odebranych Robót. Ceny jednostkowe kosztorysu ofertowego mają charakter cen ryczałtowych (niezmiennych).</w:t>
      </w:r>
    </w:p>
    <w:p w14:paraId="6C59D9D0"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Wykonawca jest zobowiązany prowadzić książkę obmiaru Robót. Cena </w:t>
      </w:r>
      <w:r w:rsidRPr="00202AC5">
        <w:rPr>
          <w:rFonts w:ascii="Times New Roman" w:eastAsia="Arial Unicode MS" w:hAnsi="Times New Roman" w:cs="Times New Roman"/>
          <w:sz w:val="20"/>
          <w:szCs w:val="20"/>
          <w:lang w:bidi="en-US"/>
        </w:rPr>
        <w:lastRenderedPageBreak/>
        <w:t>jednostkowa lub kwota ryczałtowa pozycji kosztorysowej będzie uwzględniać wszystkie czynności, wymagania i badania składające się na jej wykonanie, określone dla tej Roboty w Specyfikacji Technicznej i w dokumentacji.</w:t>
      </w:r>
    </w:p>
    <w:p w14:paraId="6C59D9D1"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Ceny jednostkowe lub kwoty ryczałtowe będą obejmować:</w:t>
      </w:r>
    </w:p>
    <w:p w14:paraId="6C59D9D2" w14:textId="77777777" w:rsidR="0048709D" w:rsidRPr="00202AC5" w:rsidRDefault="0048709D" w:rsidP="005A3817">
      <w:pPr>
        <w:widowControl w:val="0"/>
        <w:numPr>
          <w:ilvl w:val="0"/>
          <w:numId w:val="9"/>
        </w:numPr>
        <w:suppressAutoHyphens/>
        <w:spacing w:after="0" w:line="360" w:lineRule="auto"/>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robociznę bezpośrednią wraz z kosztami,</w:t>
      </w:r>
    </w:p>
    <w:p w14:paraId="6C59D9D3" w14:textId="77777777" w:rsidR="0048709D" w:rsidRPr="00202AC5" w:rsidRDefault="0048709D" w:rsidP="005A3817">
      <w:pPr>
        <w:widowControl w:val="0"/>
        <w:numPr>
          <w:ilvl w:val="0"/>
          <w:numId w:val="9"/>
        </w:numPr>
        <w:suppressAutoHyphens/>
        <w:spacing w:after="0" w:line="360" w:lineRule="auto"/>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wartość zużytych Materiałów wraz z kosztami zakupu, magazynowania, ewentualnymi kosztami ubytków i transportu na plac budowy,</w:t>
      </w:r>
    </w:p>
    <w:p w14:paraId="6C59D9D4" w14:textId="77777777" w:rsidR="0048709D" w:rsidRPr="00202AC5" w:rsidRDefault="0048709D" w:rsidP="005A3817">
      <w:pPr>
        <w:widowControl w:val="0"/>
        <w:numPr>
          <w:ilvl w:val="0"/>
          <w:numId w:val="9"/>
        </w:numPr>
        <w:suppressAutoHyphens/>
        <w:spacing w:after="0" w:line="360" w:lineRule="auto"/>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wartość pracy Sprzętu wraz z kosztami,</w:t>
      </w:r>
    </w:p>
    <w:p w14:paraId="6C59D9D5" w14:textId="77777777" w:rsidR="0048709D" w:rsidRPr="00202AC5" w:rsidRDefault="0048709D" w:rsidP="005A3817">
      <w:pPr>
        <w:widowControl w:val="0"/>
        <w:numPr>
          <w:ilvl w:val="0"/>
          <w:numId w:val="9"/>
        </w:numPr>
        <w:suppressAutoHyphens/>
        <w:spacing w:after="0" w:line="360" w:lineRule="auto"/>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koszty pośrednie, zysk kalkulacyjny i ryzyko,</w:t>
      </w:r>
    </w:p>
    <w:p w14:paraId="6C59D9D6" w14:textId="77777777" w:rsidR="0048709D" w:rsidRPr="00202AC5" w:rsidRDefault="0048709D" w:rsidP="005A3817">
      <w:pPr>
        <w:widowControl w:val="0"/>
        <w:numPr>
          <w:ilvl w:val="0"/>
          <w:numId w:val="9"/>
        </w:numPr>
        <w:suppressAutoHyphens/>
        <w:spacing w:after="0" w:line="360" w:lineRule="auto"/>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podatki obliczane zgodnie z obowiązującymi przepisami.</w:t>
      </w:r>
    </w:p>
    <w:p w14:paraId="6C59D9D7"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Do cen jednostkowych w kosztorysie nie należy wliczać podatku VAT.</w:t>
      </w:r>
    </w:p>
    <w:p w14:paraId="6C59D9D8" w14:textId="77777777" w:rsidR="0048709D" w:rsidRPr="00202AC5" w:rsidRDefault="0048709D" w:rsidP="00E2661C">
      <w:pPr>
        <w:tabs>
          <w:tab w:val="left" w:pos="7094"/>
        </w:tabs>
        <w:autoSpaceDE w:val="0"/>
        <w:autoSpaceDN w:val="0"/>
        <w:adjustRightInd w:val="0"/>
        <w:spacing w:after="0" w:line="240" w:lineRule="auto"/>
        <w:ind w:left="426" w:hanging="142"/>
        <w:jc w:val="both"/>
        <w:rPr>
          <w:rFonts w:ascii="Times New Roman" w:eastAsia="Times New Roman" w:hAnsi="Times New Roman" w:cs="Arial"/>
          <w:b/>
          <w:bCs/>
          <w:color w:val="FF0000"/>
          <w:sz w:val="24"/>
          <w:szCs w:val="24"/>
          <w:lang w:val="x-none" w:eastAsia="x-none"/>
        </w:rPr>
      </w:pPr>
    </w:p>
    <w:sectPr w:rsidR="0048709D" w:rsidRPr="00202A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D9DB" w14:textId="77777777" w:rsidR="00D64DAC" w:rsidRDefault="00D64DAC" w:rsidP="0034081C">
      <w:pPr>
        <w:spacing w:after="0" w:line="240" w:lineRule="auto"/>
      </w:pPr>
      <w:r>
        <w:separator/>
      </w:r>
    </w:p>
  </w:endnote>
  <w:endnote w:type="continuationSeparator" w:id="0">
    <w:p w14:paraId="6C59D9DC" w14:textId="77777777" w:rsidR="00D64DAC" w:rsidRDefault="00D64DAC" w:rsidP="0034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9D9D9" w14:textId="77777777" w:rsidR="00D64DAC" w:rsidRDefault="00D64DAC" w:rsidP="0034081C">
      <w:pPr>
        <w:spacing w:after="0" w:line="240" w:lineRule="auto"/>
      </w:pPr>
      <w:r>
        <w:separator/>
      </w:r>
    </w:p>
  </w:footnote>
  <w:footnote w:type="continuationSeparator" w:id="0">
    <w:p w14:paraId="6C59D9DA" w14:textId="77777777" w:rsidR="00D64DAC" w:rsidRDefault="00D64DAC" w:rsidP="0034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59F"/>
    <w:multiLevelType w:val="hybridMultilevel"/>
    <w:tmpl w:val="3780A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88780B"/>
    <w:multiLevelType w:val="hybridMultilevel"/>
    <w:tmpl w:val="347853CE"/>
    <w:styleLink w:val="Styl193"/>
    <w:lvl w:ilvl="0" w:tplc="1C7E61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21937"/>
    <w:multiLevelType w:val="multilevel"/>
    <w:tmpl w:val="44723F38"/>
    <w:lvl w:ilvl="0">
      <w:start w:val="1"/>
      <w:numFmt w:val="decimal"/>
      <w:lvlText w:val="%1."/>
      <w:lvlJc w:val="left"/>
      <w:pPr>
        <w:ind w:left="786" w:hanging="360"/>
      </w:pPr>
      <w:rPr>
        <w:rFonts w:hint="default"/>
      </w:rPr>
    </w:lvl>
    <w:lvl w:ilvl="1">
      <w:start w:val="1"/>
      <w:numFmt w:val="decimal"/>
      <w:isLgl/>
      <w:lvlText w:val="%1.%2"/>
      <w:lvlJc w:val="left"/>
      <w:pPr>
        <w:ind w:left="882" w:hanging="456"/>
      </w:pPr>
      <w:rPr>
        <w:rFonts w:hint="default"/>
        <w:u w:val="singl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46" w:hanging="720"/>
      </w:pPr>
      <w:rPr>
        <w:rFonts w:hint="default"/>
        <w:u w:val="single"/>
      </w:rPr>
    </w:lvl>
    <w:lvl w:ilvl="4">
      <w:start w:val="1"/>
      <w:numFmt w:val="decimal"/>
      <w:isLgl/>
      <w:lvlText w:val="%1.%2.%3.%4.%5"/>
      <w:lvlJc w:val="left"/>
      <w:pPr>
        <w:ind w:left="1146" w:hanging="720"/>
      </w:pPr>
      <w:rPr>
        <w:rFonts w:hint="default"/>
        <w:u w:val="single"/>
      </w:rPr>
    </w:lvl>
    <w:lvl w:ilvl="5">
      <w:start w:val="1"/>
      <w:numFmt w:val="decimal"/>
      <w:isLgl/>
      <w:lvlText w:val="%1.%2.%3.%4.%5.%6"/>
      <w:lvlJc w:val="left"/>
      <w:pPr>
        <w:ind w:left="1506" w:hanging="1080"/>
      </w:pPr>
      <w:rPr>
        <w:rFonts w:hint="default"/>
        <w:u w:val="single"/>
      </w:rPr>
    </w:lvl>
    <w:lvl w:ilvl="6">
      <w:start w:val="1"/>
      <w:numFmt w:val="decimal"/>
      <w:isLgl/>
      <w:lvlText w:val="%1.%2.%3.%4.%5.%6.%7"/>
      <w:lvlJc w:val="left"/>
      <w:pPr>
        <w:ind w:left="1506" w:hanging="1080"/>
      </w:pPr>
      <w:rPr>
        <w:rFonts w:hint="default"/>
        <w:u w:val="single"/>
      </w:rPr>
    </w:lvl>
    <w:lvl w:ilvl="7">
      <w:start w:val="1"/>
      <w:numFmt w:val="decimal"/>
      <w:isLgl/>
      <w:lvlText w:val="%1.%2.%3.%4.%5.%6.%7.%8"/>
      <w:lvlJc w:val="left"/>
      <w:pPr>
        <w:ind w:left="1866" w:hanging="1440"/>
      </w:pPr>
      <w:rPr>
        <w:rFonts w:hint="default"/>
        <w:u w:val="single"/>
      </w:rPr>
    </w:lvl>
    <w:lvl w:ilvl="8">
      <w:start w:val="1"/>
      <w:numFmt w:val="decimal"/>
      <w:isLgl/>
      <w:lvlText w:val="%1.%2.%3.%4.%5.%6.%7.%8.%9"/>
      <w:lvlJc w:val="left"/>
      <w:pPr>
        <w:ind w:left="1866" w:hanging="1440"/>
      </w:pPr>
      <w:rPr>
        <w:rFonts w:hint="default"/>
        <w:u w:val="single"/>
      </w:rPr>
    </w:lvl>
  </w:abstractNum>
  <w:abstractNum w:abstractNumId="3" w15:restartNumberingAfterBreak="0">
    <w:nsid w:val="1FF93F68"/>
    <w:multiLevelType w:val="hybridMultilevel"/>
    <w:tmpl w:val="8E302F7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0334F0"/>
    <w:multiLevelType w:val="multilevel"/>
    <w:tmpl w:val="14C2C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9D7ED5"/>
    <w:multiLevelType w:val="hybridMultilevel"/>
    <w:tmpl w:val="2CB43E3C"/>
    <w:lvl w:ilvl="0" w:tplc="FB685C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FD06F16"/>
    <w:multiLevelType w:val="hybridMultilevel"/>
    <w:tmpl w:val="0A9E8F1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356734"/>
    <w:multiLevelType w:val="hybridMultilevel"/>
    <w:tmpl w:val="E20C624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8B16BB"/>
    <w:multiLevelType w:val="hybridMultilevel"/>
    <w:tmpl w:val="7BE21918"/>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0B5013"/>
    <w:multiLevelType w:val="multilevel"/>
    <w:tmpl w:val="7F6E33CC"/>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Zero"/>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3FE625AE"/>
    <w:multiLevelType w:val="hybridMultilevel"/>
    <w:tmpl w:val="58B45CD4"/>
    <w:styleLink w:val="Styl203"/>
    <w:lvl w:ilvl="0" w:tplc="FFFFFFFF">
      <w:start w:val="1"/>
      <w:numFmt w:val="lowerLetter"/>
      <w:lvlText w:val="%1)"/>
      <w:lvlJc w:val="left"/>
      <w:pPr>
        <w:ind w:left="502"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7A2EDB"/>
    <w:multiLevelType w:val="hybridMultilevel"/>
    <w:tmpl w:val="7250D66E"/>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7A0B3A"/>
    <w:multiLevelType w:val="hybridMultilevel"/>
    <w:tmpl w:val="E79CF304"/>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D5393B"/>
    <w:multiLevelType w:val="hybridMultilevel"/>
    <w:tmpl w:val="9822D62C"/>
    <w:lvl w:ilvl="0" w:tplc="FB685C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516E4184"/>
    <w:multiLevelType w:val="hybridMultilevel"/>
    <w:tmpl w:val="D16EF18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1C5531"/>
    <w:multiLevelType w:val="multilevel"/>
    <w:tmpl w:val="20C6BB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7802E9"/>
    <w:multiLevelType w:val="hybridMultilevel"/>
    <w:tmpl w:val="BF1E81BC"/>
    <w:lvl w:ilvl="0" w:tplc="FB685C1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7" w15:restartNumberingAfterBreak="0">
    <w:nsid w:val="67480D5C"/>
    <w:multiLevelType w:val="hybridMultilevel"/>
    <w:tmpl w:val="696E4024"/>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9016EA"/>
    <w:multiLevelType w:val="hybridMultilevel"/>
    <w:tmpl w:val="AC56D98C"/>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7"/>
  </w:num>
  <w:num w:numId="6">
    <w:abstractNumId w:val="9"/>
  </w:num>
  <w:num w:numId="7">
    <w:abstractNumId w:val="0"/>
  </w:num>
  <w:num w:numId="8">
    <w:abstractNumId w:val="15"/>
  </w:num>
  <w:num w:numId="9">
    <w:abstractNumId w:val="16"/>
  </w:num>
  <w:num w:numId="10">
    <w:abstractNumId w:val="5"/>
  </w:num>
  <w:num w:numId="11">
    <w:abstractNumId w:val="12"/>
  </w:num>
  <w:num w:numId="12">
    <w:abstractNumId w:val="13"/>
  </w:num>
  <w:num w:numId="13">
    <w:abstractNumId w:val="6"/>
  </w:num>
  <w:num w:numId="14">
    <w:abstractNumId w:val="11"/>
  </w:num>
  <w:num w:numId="15">
    <w:abstractNumId w:val="8"/>
  </w:num>
  <w:num w:numId="16">
    <w:abstractNumId w:val="3"/>
  </w:num>
  <w:num w:numId="17">
    <w:abstractNumId w:val="14"/>
  </w:num>
  <w:num w:numId="18">
    <w:abstractNumId w:val="17"/>
  </w:num>
  <w:num w:numId="19">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Żydowo Paweł">
    <w15:presenceInfo w15:providerId="AD" w15:userId="S-1-5-21-39047140-1757350581-63373275-89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D4"/>
    <w:rsid w:val="0000661F"/>
    <w:rsid w:val="00020F1A"/>
    <w:rsid w:val="00023A18"/>
    <w:rsid w:val="000247BC"/>
    <w:rsid w:val="000434DE"/>
    <w:rsid w:val="00046B6B"/>
    <w:rsid w:val="00066AD0"/>
    <w:rsid w:val="0007789B"/>
    <w:rsid w:val="0009005F"/>
    <w:rsid w:val="00090320"/>
    <w:rsid w:val="00092942"/>
    <w:rsid w:val="00093F66"/>
    <w:rsid w:val="000A222C"/>
    <w:rsid w:val="000A7387"/>
    <w:rsid w:val="000C00F9"/>
    <w:rsid w:val="000C5180"/>
    <w:rsid w:val="00107D39"/>
    <w:rsid w:val="0011122D"/>
    <w:rsid w:val="0012466C"/>
    <w:rsid w:val="00126238"/>
    <w:rsid w:val="00137D84"/>
    <w:rsid w:val="00146AAE"/>
    <w:rsid w:val="00165F3B"/>
    <w:rsid w:val="00167193"/>
    <w:rsid w:val="0019750F"/>
    <w:rsid w:val="001A351D"/>
    <w:rsid w:val="001A4F2C"/>
    <w:rsid w:val="001A7B1C"/>
    <w:rsid w:val="001C001E"/>
    <w:rsid w:val="001C05DE"/>
    <w:rsid w:val="001D19A9"/>
    <w:rsid w:val="001F75BE"/>
    <w:rsid w:val="00201082"/>
    <w:rsid w:val="00201AE0"/>
    <w:rsid w:val="00203E08"/>
    <w:rsid w:val="00270B6F"/>
    <w:rsid w:val="00281D12"/>
    <w:rsid w:val="002A077B"/>
    <w:rsid w:val="002A7E2F"/>
    <w:rsid w:val="002E5EF4"/>
    <w:rsid w:val="00312396"/>
    <w:rsid w:val="00317958"/>
    <w:rsid w:val="003210D7"/>
    <w:rsid w:val="0033584C"/>
    <w:rsid w:val="0034081C"/>
    <w:rsid w:val="00355AF4"/>
    <w:rsid w:val="00370BBA"/>
    <w:rsid w:val="00374703"/>
    <w:rsid w:val="00377A2F"/>
    <w:rsid w:val="0038254D"/>
    <w:rsid w:val="00383C73"/>
    <w:rsid w:val="003943E6"/>
    <w:rsid w:val="003A179B"/>
    <w:rsid w:val="003B0BE0"/>
    <w:rsid w:val="003B4AE5"/>
    <w:rsid w:val="003D60F7"/>
    <w:rsid w:val="00432759"/>
    <w:rsid w:val="00434A2B"/>
    <w:rsid w:val="00444808"/>
    <w:rsid w:val="0045267D"/>
    <w:rsid w:val="00463AD5"/>
    <w:rsid w:val="00482450"/>
    <w:rsid w:val="0048709D"/>
    <w:rsid w:val="00495A21"/>
    <w:rsid w:val="00495AD2"/>
    <w:rsid w:val="004B44C4"/>
    <w:rsid w:val="004C10B2"/>
    <w:rsid w:val="004E78DF"/>
    <w:rsid w:val="00502436"/>
    <w:rsid w:val="005038EF"/>
    <w:rsid w:val="005102B6"/>
    <w:rsid w:val="00515012"/>
    <w:rsid w:val="005365C0"/>
    <w:rsid w:val="00552928"/>
    <w:rsid w:val="00554D85"/>
    <w:rsid w:val="005550AD"/>
    <w:rsid w:val="005678E7"/>
    <w:rsid w:val="00596E64"/>
    <w:rsid w:val="005A3817"/>
    <w:rsid w:val="005B4E21"/>
    <w:rsid w:val="005E23E5"/>
    <w:rsid w:val="005E6146"/>
    <w:rsid w:val="00606BE4"/>
    <w:rsid w:val="00611F95"/>
    <w:rsid w:val="006156C5"/>
    <w:rsid w:val="00617294"/>
    <w:rsid w:val="00627C50"/>
    <w:rsid w:val="006765E3"/>
    <w:rsid w:val="00676CD8"/>
    <w:rsid w:val="00683EFB"/>
    <w:rsid w:val="006870D1"/>
    <w:rsid w:val="00692356"/>
    <w:rsid w:val="006B0C01"/>
    <w:rsid w:val="006B6440"/>
    <w:rsid w:val="006B6970"/>
    <w:rsid w:val="006C1943"/>
    <w:rsid w:val="006C5E10"/>
    <w:rsid w:val="006C6AEF"/>
    <w:rsid w:val="006D02C5"/>
    <w:rsid w:val="006D44A8"/>
    <w:rsid w:val="006D7126"/>
    <w:rsid w:val="006E3EC9"/>
    <w:rsid w:val="00713C08"/>
    <w:rsid w:val="00745572"/>
    <w:rsid w:val="00776832"/>
    <w:rsid w:val="007917C4"/>
    <w:rsid w:val="007A62EB"/>
    <w:rsid w:val="007B4166"/>
    <w:rsid w:val="007B6FEF"/>
    <w:rsid w:val="007D2DFF"/>
    <w:rsid w:val="0080177D"/>
    <w:rsid w:val="00803682"/>
    <w:rsid w:val="00810851"/>
    <w:rsid w:val="0081753D"/>
    <w:rsid w:val="00825143"/>
    <w:rsid w:val="00832A2B"/>
    <w:rsid w:val="00843D68"/>
    <w:rsid w:val="00861E10"/>
    <w:rsid w:val="00863C29"/>
    <w:rsid w:val="008663DF"/>
    <w:rsid w:val="008820EA"/>
    <w:rsid w:val="008A3AFD"/>
    <w:rsid w:val="008C3B81"/>
    <w:rsid w:val="008D76E9"/>
    <w:rsid w:val="008F0F52"/>
    <w:rsid w:val="008F2E97"/>
    <w:rsid w:val="00913DD4"/>
    <w:rsid w:val="00944D22"/>
    <w:rsid w:val="00955C0C"/>
    <w:rsid w:val="009904AA"/>
    <w:rsid w:val="009C06B6"/>
    <w:rsid w:val="009D21C6"/>
    <w:rsid w:val="009F712E"/>
    <w:rsid w:val="00A122F6"/>
    <w:rsid w:val="00A14247"/>
    <w:rsid w:val="00A21996"/>
    <w:rsid w:val="00A22A01"/>
    <w:rsid w:val="00A32C0E"/>
    <w:rsid w:val="00A44EAA"/>
    <w:rsid w:val="00A56BAB"/>
    <w:rsid w:val="00A64383"/>
    <w:rsid w:val="00AB65DA"/>
    <w:rsid w:val="00AC55EB"/>
    <w:rsid w:val="00AD322B"/>
    <w:rsid w:val="00AF25F6"/>
    <w:rsid w:val="00B22791"/>
    <w:rsid w:val="00B22CE3"/>
    <w:rsid w:val="00B33413"/>
    <w:rsid w:val="00B4691D"/>
    <w:rsid w:val="00B46C0E"/>
    <w:rsid w:val="00B574A5"/>
    <w:rsid w:val="00B85B71"/>
    <w:rsid w:val="00BB226F"/>
    <w:rsid w:val="00BC57F6"/>
    <w:rsid w:val="00BC6341"/>
    <w:rsid w:val="00BF76D7"/>
    <w:rsid w:val="00C0616E"/>
    <w:rsid w:val="00C25C41"/>
    <w:rsid w:val="00C276F4"/>
    <w:rsid w:val="00C32084"/>
    <w:rsid w:val="00C45236"/>
    <w:rsid w:val="00C547F1"/>
    <w:rsid w:val="00C63494"/>
    <w:rsid w:val="00C64BFC"/>
    <w:rsid w:val="00C67C24"/>
    <w:rsid w:val="00C76FE4"/>
    <w:rsid w:val="00C82F5B"/>
    <w:rsid w:val="00C84A23"/>
    <w:rsid w:val="00C9249E"/>
    <w:rsid w:val="00C95FCF"/>
    <w:rsid w:val="00C97ED8"/>
    <w:rsid w:val="00CA3F9C"/>
    <w:rsid w:val="00CA5511"/>
    <w:rsid w:val="00CA683E"/>
    <w:rsid w:val="00CB38BA"/>
    <w:rsid w:val="00CC3187"/>
    <w:rsid w:val="00D04CB3"/>
    <w:rsid w:val="00D30EE7"/>
    <w:rsid w:val="00D32206"/>
    <w:rsid w:val="00D45390"/>
    <w:rsid w:val="00D568B0"/>
    <w:rsid w:val="00D57FF7"/>
    <w:rsid w:val="00D64DAC"/>
    <w:rsid w:val="00D651A1"/>
    <w:rsid w:val="00D822AE"/>
    <w:rsid w:val="00D83776"/>
    <w:rsid w:val="00D84424"/>
    <w:rsid w:val="00D873B8"/>
    <w:rsid w:val="00D92999"/>
    <w:rsid w:val="00D94460"/>
    <w:rsid w:val="00D9479D"/>
    <w:rsid w:val="00DD31F6"/>
    <w:rsid w:val="00DE0893"/>
    <w:rsid w:val="00E10343"/>
    <w:rsid w:val="00E15C81"/>
    <w:rsid w:val="00E2657D"/>
    <w:rsid w:val="00E2661C"/>
    <w:rsid w:val="00E30070"/>
    <w:rsid w:val="00E31A09"/>
    <w:rsid w:val="00E757F5"/>
    <w:rsid w:val="00E838D7"/>
    <w:rsid w:val="00E90148"/>
    <w:rsid w:val="00EB445A"/>
    <w:rsid w:val="00EC0D43"/>
    <w:rsid w:val="00EC7F80"/>
    <w:rsid w:val="00ED5E00"/>
    <w:rsid w:val="00EF1274"/>
    <w:rsid w:val="00EF389C"/>
    <w:rsid w:val="00EF3BC0"/>
    <w:rsid w:val="00EF6E8C"/>
    <w:rsid w:val="00F00E03"/>
    <w:rsid w:val="00F04DE9"/>
    <w:rsid w:val="00F05220"/>
    <w:rsid w:val="00F10B19"/>
    <w:rsid w:val="00F2295F"/>
    <w:rsid w:val="00F2324F"/>
    <w:rsid w:val="00F32BC1"/>
    <w:rsid w:val="00F453B2"/>
    <w:rsid w:val="00F45F26"/>
    <w:rsid w:val="00F51361"/>
    <w:rsid w:val="00F5195C"/>
    <w:rsid w:val="00F70769"/>
    <w:rsid w:val="00F86A12"/>
    <w:rsid w:val="00F87881"/>
    <w:rsid w:val="00FA2B94"/>
    <w:rsid w:val="00FA6511"/>
    <w:rsid w:val="00FA7CE1"/>
    <w:rsid w:val="00FC577B"/>
    <w:rsid w:val="00FC609F"/>
    <w:rsid w:val="00FD04C6"/>
    <w:rsid w:val="00FE65CC"/>
    <w:rsid w:val="00FF4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59D876"/>
  <w15:chartTrackingRefBased/>
  <w15:docId w15:val="{C2840EAD-361B-41C6-AF38-E51039D0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08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081C"/>
  </w:style>
  <w:style w:type="paragraph" w:styleId="Stopka">
    <w:name w:val="footer"/>
    <w:basedOn w:val="Normalny"/>
    <w:link w:val="StopkaZnak"/>
    <w:uiPriority w:val="99"/>
    <w:unhideWhenUsed/>
    <w:rsid w:val="003408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081C"/>
  </w:style>
  <w:style w:type="paragraph" w:styleId="Akapitzlist">
    <w:name w:val="List Paragraph"/>
    <w:basedOn w:val="Normalny"/>
    <w:uiPriority w:val="34"/>
    <w:qFormat/>
    <w:rsid w:val="0080177D"/>
    <w:pPr>
      <w:ind w:left="720"/>
      <w:contextualSpacing/>
    </w:pPr>
  </w:style>
  <w:style w:type="numbering" w:customStyle="1" w:styleId="Styl193">
    <w:name w:val="Styl193"/>
    <w:uiPriority w:val="99"/>
    <w:rsid w:val="0048709D"/>
    <w:pPr>
      <w:numPr>
        <w:numId w:val="3"/>
      </w:numPr>
    </w:pPr>
  </w:style>
  <w:style w:type="numbering" w:customStyle="1" w:styleId="Styl203">
    <w:name w:val="Styl203"/>
    <w:uiPriority w:val="99"/>
    <w:rsid w:val="0048709D"/>
    <w:pPr>
      <w:numPr>
        <w:numId w:val="4"/>
      </w:numPr>
    </w:pPr>
  </w:style>
  <w:style w:type="paragraph" w:styleId="Tekstdymka">
    <w:name w:val="Balloon Text"/>
    <w:basedOn w:val="Normalny"/>
    <w:link w:val="TekstdymkaZnak"/>
    <w:uiPriority w:val="99"/>
    <w:semiHidden/>
    <w:unhideWhenUsed/>
    <w:rsid w:val="00E26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PEYA4Z2STNJ5-1786848945-291</_dlc_DocId>
    <_dlc_DocIdUrl xmlns="f52873c2-5f31-4973-adda-d4235ece25bd">
      <Url>https://iwspsz.ron.int/jiwspsz/rblog/2rblog/jwbezpod/26wog/kom/szp/_layouts/15/DocIdRedir.aspx?ID=PEYA4Z2STNJ5-1786848945-291</Url>
      <Description>PEYA4Z2STNJ5-1786848945-291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088152B4-4D00-4F43-B0C6-C62280EFC15D}">
  <ds:schemaRefs>
    <ds:schemaRef ds:uri="http://schemas.microsoft.com/sharepoint/v3/contenttype/forms"/>
  </ds:schemaRefs>
</ds:datastoreItem>
</file>

<file path=customXml/itemProps2.xml><?xml version="1.0" encoding="utf-8"?>
<ds:datastoreItem xmlns:ds="http://schemas.openxmlformats.org/officeDocument/2006/customXml" ds:itemID="{C596623E-D40E-4851-A98D-84654475F006}">
  <ds:schemaRefs>
    <ds:schemaRef ds:uri="http://purl.org/dc/elements/1.1/"/>
    <ds:schemaRef ds:uri="http://schemas.microsoft.com/office/2006/metadata/properties"/>
    <ds:schemaRef ds:uri="http://schemas.microsoft.com/office/2006/documentManagement/types"/>
    <ds:schemaRef ds:uri="f52873c2-5f31-4973-adda-d4235ece25bd"/>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3EDBB12-06FD-41E0-BE57-15F7DB124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780AA-7100-46D3-AC20-029737B67C5A}">
  <ds:schemaRefs>
    <ds:schemaRef ds:uri="http://schemas.microsoft.com/sharepoint/events"/>
  </ds:schemaRefs>
</ds:datastoreItem>
</file>

<file path=customXml/itemProps5.xml><?xml version="1.0" encoding="utf-8"?>
<ds:datastoreItem xmlns:ds="http://schemas.openxmlformats.org/officeDocument/2006/customXml" ds:itemID="{C7ED309D-CD94-4A28-BF72-29957589C3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5483</Words>
  <Characters>32899</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Sobiecki Łukasz</dc:creator>
  <cp:keywords/>
  <dc:description/>
  <cp:lastModifiedBy>Jaworska Anna</cp:lastModifiedBy>
  <cp:revision>2</cp:revision>
  <cp:lastPrinted>2022-04-08T07:07:00Z</cp:lastPrinted>
  <dcterms:created xsi:type="dcterms:W3CDTF">2022-05-04T06:21:00Z</dcterms:created>
  <dcterms:modified xsi:type="dcterms:W3CDTF">2022-05-04T06:21:00Z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4c1eb90e-d3cf-476f-a0f5-57adf0a6eb89</vt:lpwstr>
  </property>
  <property fmtid="{D5CDD505-2E9C-101B-9397-08002B2CF9AE}" pid="3" name="bjSaver">
    <vt:lpwstr>UZ5xqhth1n7w8Z0RNwk+dmiPT4AJQwOy</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b6c5e9d0-1e3d-4b97-adf5-7ba3f893728a</vt:lpwstr>
  </property>
</Properties>
</file>