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84EC" w14:textId="77777777" w:rsidR="004B46A8" w:rsidRDefault="004B46A8" w:rsidP="004B46A8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397B27C1" w14:textId="77777777" w:rsidR="004B46A8" w:rsidRDefault="004B46A8" w:rsidP="004B46A8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44B0DEAB" w14:textId="77777777" w:rsidR="004B46A8" w:rsidRDefault="004B46A8" w:rsidP="004B46A8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505B31DE" w14:textId="77777777" w:rsidR="004B46A8" w:rsidRDefault="004B46A8" w:rsidP="004B46A8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5594F321" w14:textId="21F17087" w:rsidR="004B46A8" w:rsidRDefault="004B46A8" w:rsidP="004B46A8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Przystępując do udziału w postępowaniu o udzielenie zamówienia publicznego prowadzonego w trybie podstawowym na </w:t>
      </w:r>
      <w:bookmarkStart w:id="0" w:name="_Hlk94171989"/>
      <w:bookmarkStart w:id="1" w:name="_Hlk535491601"/>
      <w:r>
        <w:rPr>
          <w:rFonts w:ascii="Times New Roman" w:hAnsi="Times New Roman" w:cs="Times New Roman"/>
          <w:sz w:val="20"/>
          <w:szCs w:val="20"/>
        </w:rPr>
        <w:t>dostawę urządzeń medycznych, chłodniczych i mrożących</w:t>
      </w:r>
      <w:r>
        <w:rPr>
          <w:rFonts w:ascii="Times New Roman" w:eastAsia="Times New Roman" w:hAnsi="Times New Roman" w:cs="Times New Roman"/>
          <w:b w:val="0"/>
          <w:i w:val="0"/>
          <w:color w:val="FF0000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23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</w:p>
    <w:bookmarkEnd w:id="0"/>
    <w:p w14:paraId="4E401EE4" w14:textId="77777777" w:rsidR="004B46A8" w:rsidRDefault="004B46A8" w:rsidP="004B46A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bookmarkEnd w:id="1"/>
    <w:p w14:paraId="0CEDEBDF" w14:textId="77777777" w:rsidR="004B46A8" w:rsidRDefault="004B46A8" w:rsidP="004B46A8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1E7E71BA" w14:textId="77777777" w:rsidR="004B46A8" w:rsidRDefault="004B46A8" w:rsidP="004B46A8">
      <w:pPr>
        <w:suppressAutoHyphens w:val="0"/>
        <w:autoSpaceDE w:val="0"/>
        <w:spacing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73DDAA62" w14:textId="77777777" w:rsidR="004B46A8" w:rsidRDefault="004B46A8" w:rsidP="004B46A8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19DE6C30" w14:textId="77777777" w:rsidR="004B46A8" w:rsidRDefault="004B46A8" w:rsidP="004B46A8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04E92736" w14:textId="77777777" w:rsidR="004B46A8" w:rsidRDefault="004B46A8" w:rsidP="004B46A8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7F91F7D0" w14:textId="77777777" w:rsidR="004B46A8" w:rsidRDefault="004B46A8" w:rsidP="004B46A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1DDCE56B" w14:textId="77777777" w:rsidR="004B46A8" w:rsidRDefault="004B46A8" w:rsidP="004B46A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3E5A0147" w14:textId="77777777" w:rsidR="004B46A8" w:rsidRDefault="004B46A8" w:rsidP="004B46A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1DEFDE9B" w14:textId="77777777" w:rsidR="004B46A8" w:rsidRDefault="004B46A8" w:rsidP="004B46A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163BA3AC" w14:textId="77777777" w:rsidR="004B46A8" w:rsidRDefault="004B46A8" w:rsidP="004B46A8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0902BC47" w14:textId="77777777" w:rsidR="004B46A8" w:rsidRDefault="004B46A8" w:rsidP="004B46A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48FDAB83" w14:textId="77777777" w:rsidR="004B46A8" w:rsidRDefault="004B46A8" w:rsidP="004B46A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46A99183" w14:textId="77777777" w:rsidR="004B46A8" w:rsidRDefault="004B46A8" w:rsidP="004B46A8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72402F05" w14:textId="77777777" w:rsidR="004B46A8" w:rsidRDefault="004B46A8" w:rsidP="004B46A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2358CA41" w14:textId="77777777" w:rsidR="004B46A8" w:rsidRDefault="004B46A8" w:rsidP="004B46A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2053E7C6" w14:textId="77777777" w:rsidR="004B46A8" w:rsidRDefault="004B46A8" w:rsidP="004B46A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4DEF4755" w14:textId="77777777" w:rsidR="004B46A8" w:rsidRDefault="004B46A8" w:rsidP="004B46A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6F906EC1" w14:textId="77777777" w:rsidR="004B46A8" w:rsidRDefault="004B46A8" w:rsidP="004B46A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12F5CB04" w14:textId="77777777" w:rsidR="004B46A8" w:rsidRDefault="004B46A8" w:rsidP="004B46A8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7A7A1751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38DD677A" w14:textId="77777777" w:rsidR="004B46A8" w:rsidRDefault="004B46A8" w:rsidP="004B46A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20D78046" w14:textId="77777777" w:rsidR="004B46A8" w:rsidRDefault="004B46A8" w:rsidP="004B46A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1) CZĘŚĆ NR ………….: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4B46A8" w14:paraId="356CA3E3" w14:textId="77777777" w:rsidTr="004B46A8">
        <w:trPr>
          <w:trHeight w:val="2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0C5D0" w14:textId="77777777" w:rsidR="004B46A8" w:rsidRDefault="004B46A8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499181DF" w14:textId="77777777" w:rsidR="004B46A8" w:rsidRDefault="004B46A8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6E302286" w14:textId="77777777" w:rsidR="004B46A8" w:rsidRDefault="004B46A8">
            <w:pPr>
              <w:widowControl/>
              <w:suppressAutoHyphens w:val="0"/>
              <w:spacing w:line="256" w:lineRule="auto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47A958B4" w14:textId="77777777" w:rsidR="004B46A8" w:rsidRDefault="004B46A8">
            <w:pPr>
              <w:widowControl/>
              <w:suppressAutoHyphens w:val="0"/>
              <w:spacing w:line="256" w:lineRule="auto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46BCCC21" w14:textId="77777777" w:rsidR="004B46A8" w:rsidRDefault="004B46A8">
            <w:pPr>
              <w:widowControl/>
              <w:suppressAutoHyphens w:val="0"/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53EFE68D" w14:textId="77777777" w:rsidR="004B46A8" w:rsidRDefault="004B46A8">
            <w:pPr>
              <w:widowControl/>
              <w:suppressAutoHyphens w:val="0"/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23D80E30" w14:textId="4AC0F1B7" w:rsidR="004B46A8" w:rsidRDefault="004B46A8" w:rsidP="004B46A8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6705D9C3" w14:textId="667FF756" w:rsidR="00747989" w:rsidRDefault="00747989" w:rsidP="004B46A8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564094DA" w14:textId="069B5DA5" w:rsidR="00747989" w:rsidRDefault="00747989" w:rsidP="004B46A8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11642C61" w14:textId="77777777" w:rsidR="00747989" w:rsidRDefault="00747989" w:rsidP="004B46A8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0"/>
        <w:gridCol w:w="2162"/>
      </w:tblGrid>
      <w:tr w:rsidR="004B46A8" w14:paraId="5802D2DC" w14:textId="77777777" w:rsidTr="004B46A8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0F4B" w14:textId="77777777" w:rsidR="004B46A8" w:rsidRDefault="004B46A8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lastRenderedPageBreak/>
              <w:t>Informacja ogólna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489182" w14:textId="77777777" w:rsidR="004B46A8" w:rsidRDefault="004B46A8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Wypełnia Wykonawca</w:t>
            </w:r>
          </w:p>
        </w:tc>
      </w:tr>
      <w:tr w:rsidR="00747989" w14:paraId="04C9BF6A" w14:textId="77777777" w:rsidTr="004B46A8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3B8A" w14:textId="77777777" w:rsidR="00747989" w:rsidRDefault="00747989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009EF" w14:textId="77777777" w:rsidR="00747989" w:rsidRDefault="00747989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</w:p>
        </w:tc>
      </w:tr>
      <w:tr w:rsidR="004B46A8" w14:paraId="4DDD06EE" w14:textId="77777777" w:rsidTr="004B46A8">
        <w:trPr>
          <w:trHeight w:val="70"/>
          <w:jc w:val="center"/>
        </w:trPr>
        <w:tc>
          <w:tcPr>
            <w:tcW w:w="68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E69DE9" w14:textId="547B6C99" w:rsidR="004B46A8" w:rsidRPr="004B46A8" w:rsidRDefault="004B46A8" w:rsidP="004B46A8">
            <w:pPr>
              <w:widowControl/>
              <w:suppressAutoHyphens w:val="0"/>
              <w:spacing w:before="0" w:after="120"/>
              <w:ind w:left="17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zh-CN" w:bidi="ar-SA"/>
              </w:rPr>
              <w:t xml:space="preserve">Kryterium II gwarancja  </w:t>
            </w: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25 – 36  miesięcy  – 30 pkt.,</w:t>
            </w:r>
          </w:p>
          <w:p w14:paraId="5E44CB89" w14:textId="77777777" w:rsidR="004B46A8" w:rsidRPr="004B46A8" w:rsidRDefault="004B46A8" w:rsidP="004B46A8">
            <w:pPr>
              <w:widowControl/>
              <w:numPr>
                <w:ilvl w:val="0"/>
                <w:numId w:val="6"/>
              </w:numPr>
              <w:suppressAutoHyphens w:val="0"/>
              <w:spacing w:before="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 xml:space="preserve">24  miesiące  - 10  pkt. </w:t>
            </w:r>
          </w:p>
          <w:p w14:paraId="10412316" w14:textId="77777777" w:rsidR="004B46A8" w:rsidRPr="004B46A8" w:rsidRDefault="004B46A8" w:rsidP="004B46A8">
            <w:pPr>
              <w:widowControl/>
              <w:suppressAutoHyphens w:val="0"/>
              <w:spacing w:before="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Termin gwarancji udzielony przez  Wykonawcę nie może być krótszy niż 24 miesiące. Oferta z krótszym terminem gwarancji zostanie odrzucona przez Zamawiającego.</w:t>
            </w:r>
          </w:p>
          <w:p w14:paraId="1BCDF277" w14:textId="77777777" w:rsidR="004B46A8" w:rsidRPr="004B46A8" w:rsidRDefault="004B46A8" w:rsidP="004B46A8">
            <w:pPr>
              <w:widowControl/>
              <w:suppressAutoHyphens w:val="0"/>
              <w:spacing w:before="0" w:after="120"/>
              <w:ind w:left="17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zh-CN" w:bidi="ar-SA"/>
              </w:rPr>
              <w:t xml:space="preserve">Kryterium III termin dostawy  </w:t>
            </w: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 xml:space="preserve"> –  zostanie ocenione:</w:t>
            </w:r>
          </w:p>
          <w:p w14:paraId="46DB873D" w14:textId="77777777" w:rsidR="004B46A8" w:rsidRPr="004B46A8" w:rsidRDefault="004B46A8" w:rsidP="004B46A8">
            <w:pPr>
              <w:widowControl/>
              <w:numPr>
                <w:ilvl w:val="0"/>
                <w:numId w:val="6"/>
              </w:numPr>
              <w:suppressAutoHyphens w:val="0"/>
              <w:spacing w:before="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25 dni kalendarzowych – 10 pkt.,</w:t>
            </w:r>
          </w:p>
          <w:p w14:paraId="6EDFF7FD" w14:textId="77777777" w:rsidR="004B46A8" w:rsidRPr="004B46A8" w:rsidRDefault="004B46A8" w:rsidP="004B46A8">
            <w:pPr>
              <w:widowControl/>
              <w:numPr>
                <w:ilvl w:val="0"/>
                <w:numId w:val="6"/>
              </w:numPr>
              <w:suppressAutoHyphens w:val="0"/>
              <w:spacing w:before="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26-35 dni kalendarzowych – 7 pkt.,</w:t>
            </w:r>
          </w:p>
          <w:p w14:paraId="21399408" w14:textId="77777777" w:rsidR="004B46A8" w:rsidRPr="004B46A8" w:rsidRDefault="004B46A8" w:rsidP="004B46A8">
            <w:pPr>
              <w:widowControl/>
              <w:numPr>
                <w:ilvl w:val="0"/>
                <w:numId w:val="6"/>
              </w:numPr>
              <w:suppressAutoHyphens w:val="0"/>
              <w:spacing w:before="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36-45 dni kalendarzowych – 4 pkt.</w:t>
            </w:r>
          </w:p>
          <w:p w14:paraId="38F0B8C5" w14:textId="77777777" w:rsidR="004B46A8" w:rsidRPr="004B46A8" w:rsidRDefault="004B46A8" w:rsidP="004B46A8">
            <w:pPr>
              <w:widowControl/>
              <w:suppressAutoHyphens w:val="0"/>
              <w:spacing w:before="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4B46A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Termin dostawy przez  Wykonawcę urządzenia nie może być dłuższy  niż 45 dni kalendarzowych. Oferta z dłuższym terminem dostawy zostanie odrzucona przez Zamawiającego.</w:t>
            </w:r>
          </w:p>
          <w:p w14:paraId="2B811C62" w14:textId="77777777" w:rsidR="004B46A8" w:rsidRDefault="004B46A8" w:rsidP="004B46A8">
            <w:pPr>
              <w:widowControl/>
              <w:suppressAutoHyphens w:val="0"/>
              <w:spacing w:before="0" w:after="120"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2AA2B6" w14:textId="77777777" w:rsidR="004B46A8" w:rsidRDefault="004B46A8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… m-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 xml:space="preserve"> gwarancji </w:t>
            </w:r>
          </w:p>
          <w:p w14:paraId="5A37A0BE" w14:textId="77777777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</w:t>
            </w:r>
          </w:p>
          <w:p w14:paraId="659052C5" w14:textId="77777777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3EFC0F5B" w14:textId="77777777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1D28A821" w14:textId="77777777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4F3BC870" w14:textId="77777777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6BFBE98A" w14:textId="77777777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0F32B06D" w14:textId="77777777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6F7FF621" w14:textId="77777777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2972CFED" w14:textId="77777777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647A678B" w14:textId="77777777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719837EC" w14:textId="264D6C34" w:rsidR="004B46A8" w:rsidRDefault="004B46A8" w:rsidP="004B46A8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 xml:space="preserve">… </w:t>
            </w:r>
            <w:r w:rsidR="00747989"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dni</w:t>
            </w: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15B97718" w14:textId="77A647DA" w:rsidR="004B46A8" w:rsidRDefault="004B46A8" w:rsidP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</w:t>
            </w:r>
          </w:p>
          <w:p w14:paraId="1E7109F8" w14:textId="77777777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</w:pPr>
          </w:p>
          <w:p w14:paraId="65B0E20D" w14:textId="071A7E6F" w:rsidR="004B46A8" w:rsidRDefault="004B46A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335FBC1E" w14:textId="77777777" w:rsidR="004B46A8" w:rsidRDefault="004B46A8" w:rsidP="004B46A8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7AC094B3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49159402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5BDBE9AA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1EA00FE7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7D8ECF08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6AA955FF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7D550DA5" w14:textId="77777777" w:rsidR="004B46A8" w:rsidRDefault="004B46A8" w:rsidP="004B46A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</w:t>
      </w:r>
      <w:proofErr w:type="spellEnd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42F9765E" w14:textId="77777777" w:rsidR="004B46A8" w:rsidRDefault="004B46A8" w:rsidP="004B46A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. </w:t>
      </w:r>
    </w:p>
    <w:p w14:paraId="773EBEB3" w14:textId="77777777" w:rsidR="004B46A8" w:rsidRDefault="004B46A8" w:rsidP="004B46A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3D26CEF7" w14:textId="77777777" w:rsidR="004B46A8" w:rsidRDefault="004B46A8" w:rsidP="004B46A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14DEAFFA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3E11BFEB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>załączone do oferty dokumenty są prawdziwe i opisują stan prawny i faktyczny, aktualny na dzień złożenia ofert.</w:t>
      </w:r>
    </w:p>
    <w:p w14:paraId="49FC79C1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75D7C3B7" w14:textId="77777777" w:rsidR="004B46A8" w:rsidRDefault="004B46A8" w:rsidP="004B46A8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717C452E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4776DFBC" w14:textId="77777777" w:rsidR="004B46A8" w:rsidRDefault="004B46A8" w:rsidP="004B46A8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36720A09" w14:textId="77777777" w:rsidR="004B46A8" w:rsidRDefault="004B46A8" w:rsidP="004B46A8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4FF7D3D6" w14:textId="77777777" w:rsidR="004B46A8" w:rsidRDefault="004B46A8" w:rsidP="004B46A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7186870A" w14:textId="77777777" w:rsidR="004B46A8" w:rsidRDefault="004B46A8" w:rsidP="004B46A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50F783B7" w14:textId="77777777" w:rsidR="004B46A8" w:rsidRDefault="004B46A8" w:rsidP="004B46A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4284F1B3" w14:textId="77777777" w:rsidR="004B46A8" w:rsidRDefault="004B46A8" w:rsidP="004B46A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0139414A" w14:textId="77777777" w:rsidR="004B46A8" w:rsidRDefault="004B46A8" w:rsidP="004B46A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0C8A5E85" w14:textId="77777777" w:rsidR="004B46A8" w:rsidRDefault="004B46A8" w:rsidP="004B46A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3358D55B" w14:textId="77777777" w:rsidR="004B46A8" w:rsidRDefault="004B46A8" w:rsidP="004B46A8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71FDDC82" w14:textId="77777777" w:rsidR="004B46A8" w:rsidRDefault="004B46A8" w:rsidP="004B46A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3301649F" w14:textId="77777777" w:rsidR="004B46A8" w:rsidRDefault="004B46A8" w:rsidP="004B46A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577DED85" w14:textId="77777777" w:rsidR="004B46A8" w:rsidRDefault="004B46A8" w:rsidP="004B46A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150DE548" w14:textId="77777777" w:rsidR="004B46A8" w:rsidRDefault="004B46A8" w:rsidP="004B46A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121A617" w14:textId="77777777" w:rsidR="004B46A8" w:rsidRDefault="004B46A8" w:rsidP="004B46A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2ED9D45" w14:textId="77777777" w:rsidR="004B46A8" w:rsidRDefault="004B46A8" w:rsidP="004B46A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0B71C89" w14:textId="77777777" w:rsidR="004B46A8" w:rsidRDefault="004B46A8" w:rsidP="004B46A8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4BCE7DA6" w14:textId="77777777" w:rsidR="004B46A8" w:rsidRDefault="004B46A8" w:rsidP="004B46A8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4BB726E4" w14:textId="77777777" w:rsidR="004B46A8" w:rsidRDefault="004B46A8" w:rsidP="004B46A8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C5BCDA6" w14:textId="77777777" w:rsidR="004B46A8" w:rsidRDefault="004B46A8" w:rsidP="004B46A8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78ED2474" w14:textId="77777777" w:rsidR="004B46A8" w:rsidRDefault="004B46A8" w:rsidP="004B46A8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3C9C7D76" w14:textId="77777777" w:rsidR="004B46A8" w:rsidRDefault="004B46A8" w:rsidP="004B46A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5A85F381" w14:textId="77777777" w:rsidR="004B46A8" w:rsidRDefault="004B46A8" w:rsidP="004B46A8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2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5FDB7B52" w14:textId="77777777" w:rsidR="004B46A8" w:rsidRDefault="004B46A8" w:rsidP="004B46A8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2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0216E25E" w14:textId="77777777" w:rsidR="004B46A8" w:rsidRDefault="004B46A8" w:rsidP="004B46A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42F6E100" w14:textId="77777777" w:rsidR="004B46A8" w:rsidRDefault="004B46A8" w:rsidP="004B46A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1422A754" w14:textId="77777777" w:rsidR="004B46A8" w:rsidRDefault="004B46A8" w:rsidP="004B46A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107A0255" w14:textId="77777777" w:rsidR="004B46A8" w:rsidRDefault="004B46A8" w:rsidP="004B46A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33B82EED" w14:textId="77777777" w:rsidR="004B46A8" w:rsidRDefault="004B46A8" w:rsidP="004B46A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3BED0ED8" w14:textId="77777777" w:rsidR="004B46A8" w:rsidRDefault="004B46A8" w:rsidP="004B46A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105F38A8" w14:textId="77777777" w:rsidR="004B46A8" w:rsidRDefault="004B46A8" w:rsidP="004B46A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300D43BF" w14:textId="77777777" w:rsidR="004B46A8" w:rsidRDefault="004B46A8" w:rsidP="004B46A8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i/>
          <w:caps/>
          <w:sz w:val="20"/>
          <w:szCs w:val="20"/>
        </w:rPr>
        <w:br w:type="page"/>
      </w:r>
    </w:p>
    <w:p w14:paraId="07ECD181" w14:textId="77777777" w:rsidR="004B46A8" w:rsidRDefault="004B46A8" w:rsidP="004B46A8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  <w:t>do SWZ</w:t>
      </w:r>
    </w:p>
    <w:p w14:paraId="232DF08C" w14:textId="77777777" w:rsidR="004B46A8" w:rsidRDefault="004B46A8" w:rsidP="004B46A8">
      <w:pPr>
        <w:autoSpaceDE w:val="0"/>
        <w:autoSpaceDN w:val="0"/>
        <w:adjustRightInd w:val="0"/>
        <w:ind w:right="-2"/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Wykonawca:</w:t>
      </w:r>
    </w:p>
    <w:p w14:paraId="3471E48E" w14:textId="77777777" w:rsidR="004B46A8" w:rsidRDefault="004B46A8" w:rsidP="004B46A8">
      <w:pPr>
        <w:tabs>
          <w:tab w:val="left" w:pos="2694"/>
        </w:tabs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…………………………………………..........……………………………………</w:t>
      </w:r>
    </w:p>
    <w:p w14:paraId="1059F02F" w14:textId="77777777" w:rsidR="004B46A8" w:rsidRDefault="004B46A8" w:rsidP="004B46A8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(pełna nazwa/firma, adres,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655FF152" w14:textId="77777777" w:rsidR="004B46A8" w:rsidRDefault="004B46A8" w:rsidP="004B46A8">
      <w:pPr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  <w:t>reprezentowany przez:</w:t>
      </w:r>
    </w:p>
    <w:p w14:paraId="2CB9C41C" w14:textId="77777777" w:rsidR="004B46A8" w:rsidRDefault="004B46A8" w:rsidP="004B46A8">
      <w:pPr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…………………………………………..................................……………………</w:t>
      </w:r>
    </w:p>
    <w:p w14:paraId="6DA54088" w14:textId="77777777" w:rsidR="004B46A8" w:rsidRDefault="004B46A8" w:rsidP="004B46A8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(imię, nazwisko, stanowisko/podstawa do reprezentacji)</w:t>
      </w:r>
    </w:p>
    <w:p w14:paraId="77A9A3DA" w14:textId="77777777" w:rsidR="004B46A8" w:rsidRDefault="004B46A8" w:rsidP="004B46A8">
      <w:pPr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41FFEB8A" w14:textId="77777777" w:rsidR="004B46A8" w:rsidRDefault="004B46A8" w:rsidP="004B46A8">
      <w:pPr>
        <w:spacing w:after="120"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WYKONAWCY </w:t>
      </w:r>
    </w:p>
    <w:p w14:paraId="11FBE507" w14:textId="77777777" w:rsidR="004B46A8" w:rsidRDefault="004B46A8" w:rsidP="004B46A8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składane na podstawie art. 125 ust. 1 ustawy z dnia 11 września 2019 r. </w:t>
      </w:r>
    </w:p>
    <w:p w14:paraId="078DF37F" w14:textId="77777777" w:rsidR="004B46A8" w:rsidRDefault="004B46A8" w:rsidP="004B46A8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32062131" w14:textId="4AA85932" w:rsidR="004B46A8" w:rsidRDefault="004B46A8" w:rsidP="004B46A8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Na potrzeby postępowania o udzielenie zamówienia publicznego pn.</w:t>
      </w:r>
      <w:r>
        <w:rPr>
          <w:rFonts w:ascii="Times New Roman" w:hAnsi="Times New Roman" w:cs="Times New Roman"/>
          <w:sz w:val="20"/>
          <w:szCs w:val="20"/>
        </w:rPr>
        <w:t xml:space="preserve"> dostawa urządzeń medycznych, chłodniczych i mrożących</w:t>
      </w:r>
      <w:r>
        <w:rPr>
          <w:rFonts w:ascii="Times New Roman" w:eastAsia="Times New Roman" w:hAnsi="Times New Roman" w:cs="Times New Roman"/>
          <w:b w:val="0"/>
          <w:i w:val="0"/>
          <w:color w:val="FF0000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 w:rsidR="00747989"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23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D/2022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342F8A" w14:textId="77777777" w:rsidR="004B46A8" w:rsidRDefault="004B46A8" w:rsidP="004B46A8">
      <w:pPr>
        <w:jc w:val="both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co następuje:</w:t>
      </w:r>
    </w:p>
    <w:p w14:paraId="5D1099B2" w14:textId="5EB5B5DA" w:rsidR="004B46A8" w:rsidDel="00E4109A" w:rsidRDefault="004B46A8" w:rsidP="004B46A8">
      <w:pPr>
        <w:spacing w:line="360" w:lineRule="auto"/>
        <w:jc w:val="center"/>
        <w:rPr>
          <w:del w:id="3" w:author="m.luciak" w:date="2022-06-06T08:57:00Z"/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60E53653" w14:textId="77777777" w:rsidR="004B46A8" w:rsidRDefault="004B46A8" w:rsidP="004B46A8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PRZESŁANEK WYKLUCZENIA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>Z POSTĘPOWANIA</w:t>
      </w:r>
    </w:p>
    <w:p w14:paraId="5462073C" w14:textId="544D55C8" w:rsidR="004B46A8" w:rsidDel="00E4109A" w:rsidRDefault="004B46A8" w:rsidP="004B46A8">
      <w:pPr>
        <w:spacing w:line="360" w:lineRule="auto"/>
        <w:ind w:firstLine="708"/>
        <w:jc w:val="both"/>
        <w:rPr>
          <w:del w:id="4" w:author="m.luciak" w:date="2022-06-06T08:57:00Z"/>
          <w:rFonts w:ascii="Times New Roman" w:hAnsi="Times New Roman" w:cs="Times New Roman"/>
          <w:i w:val="0"/>
          <w:iCs/>
          <w:sz w:val="20"/>
          <w:szCs w:val="20"/>
        </w:rPr>
      </w:pPr>
    </w:p>
    <w:p w14:paraId="4FBC7704" w14:textId="77777777" w:rsidR="004B46A8" w:rsidRDefault="004B46A8" w:rsidP="00E4109A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OŚWIADCZENIA DOTYCZĄCE WYKONAWCY:</w:t>
      </w:r>
    </w:p>
    <w:p w14:paraId="0C2EB5B7" w14:textId="77777777" w:rsidR="004B46A8" w:rsidRDefault="004B46A8" w:rsidP="004B46A8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108 ust 1 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</w:t>
      </w:r>
    </w:p>
    <w:p w14:paraId="76FDD81D" w14:textId="77777777" w:rsidR="004B46A8" w:rsidRDefault="004B46A8" w:rsidP="004B46A8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.</w:t>
      </w:r>
    </w:p>
    <w:p w14:paraId="0358B7F1" w14:textId="755F5CC2" w:rsidR="004B46A8" w:rsidRPr="00D303C6" w:rsidRDefault="004B46A8" w:rsidP="00D303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 w:rsidRPr="00D303C6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podjąłem następujące środki naprawcze: </w:t>
      </w:r>
    </w:p>
    <w:p w14:paraId="7D953F23" w14:textId="77777777" w:rsidR="004B46A8" w:rsidRDefault="004B46A8" w:rsidP="004B46A8">
      <w:pP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………………………………………………………………………………………………………….</w:t>
      </w:r>
    </w:p>
    <w:p w14:paraId="61A41075" w14:textId="3D43B55E" w:rsidR="004B46A8" w:rsidRDefault="004B46A8" w:rsidP="004B46A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</w:t>
      </w:r>
    </w:p>
    <w:p w14:paraId="6991AD64" w14:textId="42936C10" w:rsidR="00E4109A" w:rsidRPr="00D303C6" w:rsidRDefault="00E4109A" w:rsidP="00D303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Oświadczam, że nie zachodzą w stosunku do mnie przesłanki wykluczenia z postępowania z podstawie art. 7 ust. 1 ustawy z dnia 13 kwietnia 2022 r. o szczególnych rozwiązaniach w zakresie prze</w:t>
      </w:r>
      <w:r w:rsidR="004B41FC"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ciwdziałania wspieraniu agresji na Ukrainę oraz służących ochronie bezpieczeństwa narodowego (Dz. U. poz. 835)</w:t>
      </w:r>
      <w:r w:rsidR="004B41FC"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  <w:lang w:val="pl-PL"/>
        </w:rPr>
        <w:t>2.</w:t>
      </w:r>
      <w:r w:rsidR="004B41FC"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 xml:space="preserve"> </w:t>
      </w:r>
    </w:p>
    <w:p w14:paraId="6E184453" w14:textId="77777777" w:rsidR="004B46A8" w:rsidRDefault="004B46A8" w:rsidP="004B46A8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</w:p>
    <w:p w14:paraId="34020C9A" w14:textId="77777777" w:rsidR="004B46A8" w:rsidRDefault="004B46A8" w:rsidP="004B46A8">
      <w:pPr>
        <w:shd w:val="clear" w:color="auto" w:fill="BFBFBF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PODMIOTU, NA KTÓREGO ZASOBY POWOŁUJE SIĘ WYKONAWCA:</w:t>
      </w:r>
    </w:p>
    <w:p w14:paraId="4DAA51E0" w14:textId="77777777" w:rsidR="004B46A8" w:rsidRDefault="004B46A8" w:rsidP="004B46A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zasoby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lastRenderedPageBreak/>
        <w:t>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 nie zachodzą podstawy wykluczenia z postępowania o udzielenie zamówienia.</w:t>
      </w:r>
    </w:p>
    <w:p w14:paraId="08AD8CE3" w14:textId="77777777" w:rsidR="004B46A8" w:rsidRDefault="004B46A8" w:rsidP="004B46A8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4D8546A6" w14:textId="77777777" w:rsidR="004B46A8" w:rsidRDefault="004B46A8" w:rsidP="004B46A8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SPEŁNIANIA WARUNKÓW UDZIAŁU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 xml:space="preserve">W POSTĘPOWANIU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</w:r>
    </w:p>
    <w:p w14:paraId="0CF419FC" w14:textId="77777777" w:rsidR="004B46A8" w:rsidRDefault="004B46A8" w:rsidP="004B46A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INFORMACJA DOTYCZĄCA WYKONAWCY:</w:t>
      </w:r>
    </w:p>
    <w:p w14:paraId="0B959D8F" w14:textId="77777777" w:rsidR="004B46A8" w:rsidRDefault="004B46A8" w:rsidP="004B46A8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5CA3598" w14:textId="77777777" w:rsidR="004B46A8" w:rsidRDefault="004B46A8" w:rsidP="004B46A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3976B600" w14:textId="77777777" w:rsidR="004B46A8" w:rsidRDefault="004B46A8" w:rsidP="004B46A8">
      <w:pPr>
        <w:spacing w:line="360" w:lineRule="auto"/>
        <w:ind w:left="5664"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1A30F72B" w14:textId="77777777" w:rsidR="004B46A8" w:rsidRDefault="004B46A8" w:rsidP="004B46A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INFORMACJA W ZWIĄZKU Z POLEGANIEM NA ZASOBACH INNYCH PODMIOTÓW: </w:t>
      </w:r>
    </w:p>
    <w:p w14:paraId="6386E5F0" w14:textId="77777777" w:rsidR="004B46A8" w:rsidRDefault="004B46A8" w:rsidP="004B46A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493026AB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(wskazać dokument i właściwą jednostkę redakcyjną dokumentu, w której określono warunki udziału w postępowaniu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</w:t>
      </w:r>
    </w:p>
    <w:p w14:paraId="574838F9" w14:textId="77777777" w:rsidR="004B46A8" w:rsidRDefault="004B46A8" w:rsidP="004B46A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polegam na zasobach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podmiotu/ów: …………………………………………………………</w:t>
      </w:r>
    </w:p>
    <w:p w14:paraId="08BE93E8" w14:textId="77777777" w:rsidR="004B46A8" w:rsidRDefault="004B46A8" w:rsidP="004B46A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 w następującym zakresie: ………………………………………………………………………….</w:t>
      </w:r>
    </w:p>
    <w:p w14:paraId="123CF0E5" w14:textId="77777777" w:rsidR="004B46A8" w:rsidRDefault="004B46A8" w:rsidP="004B46A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(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wskazać podmiot i określić odpowiedni zakres dla wskazanego podmiotu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</w:t>
      </w:r>
    </w:p>
    <w:p w14:paraId="5362C6BC" w14:textId="77777777" w:rsidR="004B46A8" w:rsidRDefault="004B46A8" w:rsidP="004B46A8">
      <w:pPr>
        <w:ind w:left="568" w:hanging="28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F6EF676" w14:textId="77777777" w:rsidR="004B46A8" w:rsidRDefault="004B46A8" w:rsidP="004B46A8">
      <w:pPr>
        <w:ind w:left="-14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>OŚWIADCZENIE O PRZYNALEŻNOŚCI LUB BRAKU PRZYNALEŻNOŚCI DO TEJ SAMEJ GRUPY KAPITAŁOWEJ</w:t>
      </w:r>
    </w:p>
    <w:p w14:paraId="2EF1D061" w14:textId="77777777" w:rsidR="004B46A8" w:rsidRDefault="004B46A8" w:rsidP="004B46A8">
      <w:pPr>
        <w:ind w:left="-1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DD3E5F8" w14:textId="77777777" w:rsidR="004B46A8" w:rsidRDefault="004B46A8" w:rsidP="004B46A8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nie 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;</w:t>
      </w:r>
    </w:p>
    <w:p w14:paraId="152A0E93" w14:textId="77777777" w:rsidR="004B46A8" w:rsidRDefault="004B46A8" w:rsidP="004B46A8">
      <w:pPr>
        <w:pStyle w:val="Akapitzlist"/>
        <w:adjustRightInd w:val="0"/>
        <w:ind w:left="108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</w:p>
    <w:p w14:paraId="097DC8B7" w14:textId="77777777" w:rsidR="004B46A8" w:rsidRDefault="004B46A8" w:rsidP="004B46A8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3989C782" w14:textId="77777777" w:rsidR="004B46A8" w:rsidRDefault="004B46A8" w:rsidP="004B46A8">
      <w:pPr>
        <w:pStyle w:val="Akapitzlist"/>
        <w:rPr>
          <w:rFonts w:ascii="Times New Roman" w:hAnsi="Times New Roman" w:cs="Times New Roman"/>
          <w:i w:val="0"/>
          <w:iCs/>
          <w:sz w:val="20"/>
          <w:szCs w:val="20"/>
          <w:vertAlign w:val="superscript"/>
        </w:rPr>
      </w:pPr>
    </w:p>
    <w:p w14:paraId="1EC6F1E5" w14:textId="77777777" w:rsidR="004B46A8" w:rsidRDefault="004B46A8" w:rsidP="004B46A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PODANYCH INFORMACJI:</w:t>
      </w:r>
    </w:p>
    <w:p w14:paraId="513AAA3E" w14:textId="77777777" w:rsidR="004B46A8" w:rsidRDefault="004B46A8" w:rsidP="004B46A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A1F460" w14:textId="77777777" w:rsidR="004B46A8" w:rsidRDefault="004B46A8" w:rsidP="004B46A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2A28D746" w14:textId="77777777" w:rsidR="004B46A8" w:rsidRDefault="004B46A8" w:rsidP="004B46A8">
      <w:pPr>
        <w:adjustRightInd w:val="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7BD76E72" w14:textId="77777777" w:rsidR="004B46A8" w:rsidRDefault="004B46A8" w:rsidP="004B46A8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</w:t>
      </w:r>
    </w:p>
    <w:p w14:paraId="12B4F956" w14:textId="77777777" w:rsidR="004B46A8" w:rsidRDefault="004B46A8" w:rsidP="004B46A8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(znak graficzny podpisu)</w:t>
      </w:r>
    </w:p>
    <w:p w14:paraId="43CE1DB3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556447A" w14:textId="77777777" w:rsidR="004B46A8" w:rsidRDefault="004B46A8" w:rsidP="004B46A8">
      <w:pPr>
        <w:spacing w:before="0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98DDE19" w14:textId="77777777" w:rsidR="004B46A8" w:rsidRDefault="004B46A8" w:rsidP="004B46A8">
      <w:pPr>
        <w:spacing w:before="0"/>
        <w:rPr>
          <w:rFonts w:ascii="Times New Roman" w:hAnsi="Times New Roman" w:cs="Times New Roman"/>
          <w:b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>
        <w:rPr>
          <w:rFonts w:ascii="Times New Roman" w:hAnsi="Times New Roman" w:cs="Times New Roman"/>
          <w:iCs/>
          <w:sz w:val="20"/>
          <w:szCs w:val="20"/>
        </w:rPr>
        <w:t xml:space="preserve">cznik nr </w:t>
      </w:r>
      <w:r>
        <w:rPr>
          <w:rFonts w:ascii="Times New Roman" w:hAnsi="Times New Roman" w:cs="Times New Roman"/>
          <w:b w:val="0"/>
          <w:bCs/>
          <w:iCs/>
          <w:sz w:val="20"/>
          <w:szCs w:val="20"/>
        </w:rPr>
        <w:t>4 do SIWZ</w:t>
      </w:r>
    </w:p>
    <w:p w14:paraId="028E66DD" w14:textId="77777777" w:rsidR="004B46A8" w:rsidRDefault="004B46A8" w:rsidP="004B46A8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2C0CD07A" w14:textId="77777777" w:rsidR="004B46A8" w:rsidRDefault="004B46A8" w:rsidP="004B46A8">
      <w:pPr>
        <w:spacing w:before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INFORMACJA </w:t>
      </w:r>
    </w:p>
    <w:p w14:paraId="02A6A7E7" w14:textId="77777777" w:rsidR="004B46A8" w:rsidRDefault="004B46A8" w:rsidP="004B46A8">
      <w:pPr>
        <w:spacing w:before="0"/>
        <w:jc w:val="center"/>
        <w:rPr>
          <w:rFonts w:ascii="Times New Roman" w:hAnsi="Times New Roman" w:cs="Times New Roman"/>
          <w:bCs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O POWSTANIA U ZAMAWIAJĄCEGO OBOWIĄZKU PODATKOWEGO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 </w:t>
      </w:r>
    </w:p>
    <w:p w14:paraId="4E83E949" w14:textId="77777777" w:rsidR="004B46A8" w:rsidRDefault="004B46A8" w:rsidP="004B46A8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sz w:val="20"/>
          <w:szCs w:val="20"/>
        </w:rPr>
        <w:t xml:space="preserve">art. 225 ust. 2 ustawy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dnia 11 września 2019 r. - Prawo zamówień publicznych (Dz. U. z 2021 r.  poz. 1129)</w:t>
      </w:r>
    </w:p>
    <w:p w14:paraId="35998158" w14:textId="77777777" w:rsidR="004B46A8" w:rsidRDefault="004B46A8" w:rsidP="004B46A8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5D03E60F" w14:textId="1BE4E886" w:rsidR="004B46A8" w:rsidRDefault="004B46A8" w:rsidP="004B46A8">
      <w:pPr>
        <w:spacing w:before="0"/>
        <w:jc w:val="both"/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Na potrzeby postępowania o udzielenie zamówienia publicznego, którego przedmiotem jest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dostawa urządzeń medycznych, chłodniczych i mrożących</w:t>
      </w:r>
      <w:r>
        <w:rPr>
          <w:rFonts w:ascii="Times New Roman" w:eastAsia="Times New Roman" w:hAnsi="Times New Roman" w:cs="Times New Roman"/>
          <w:b w:val="0"/>
          <w:i w:val="0"/>
          <w:color w:val="FF0000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 w:rsidR="00747989"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23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</w:p>
    <w:p w14:paraId="799DA629" w14:textId="77777777" w:rsidR="004B46A8" w:rsidRDefault="004B46A8" w:rsidP="004B46A8">
      <w:pPr>
        <w:jc w:val="both"/>
        <w:rPr>
          <w:rFonts w:ascii="Times New Roman" w:eastAsia="Calibri" w:hAnsi="Times New Roman" w:cs="Times New Roman"/>
          <w:i w:val="0"/>
          <w:color w:val="FF0000"/>
          <w:kern w:val="0"/>
          <w:sz w:val="20"/>
          <w:szCs w:val="20"/>
          <w:lang w:eastAsia="en-US"/>
        </w:rPr>
      </w:pPr>
    </w:p>
    <w:p w14:paraId="2FFC757F" w14:textId="77777777" w:rsidR="004B46A8" w:rsidRDefault="004B46A8" w:rsidP="004B46A8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prowadzonego przez Wojskowe Centrum Krwiodawstwa i Krwiolecznictwa, oświadczam, że:</w:t>
      </w:r>
    </w:p>
    <w:p w14:paraId="033453B2" w14:textId="77777777" w:rsidR="004B46A8" w:rsidRDefault="004B46A8" w:rsidP="004B46A8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nie 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</w:p>
    <w:p w14:paraId="097B7CE1" w14:textId="77777777" w:rsidR="004B46A8" w:rsidRDefault="004B46A8" w:rsidP="004B46A8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</w:p>
    <w:p w14:paraId="61727378" w14:textId="77777777" w:rsidR="004B46A8" w:rsidRDefault="004B46A8" w:rsidP="004B46A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Powyższy obowiązek podatkowy będzie dotyczył ………………………………………</w:t>
      </w:r>
    </w:p>
    <w:p w14:paraId="7EC4A81C" w14:textId="77777777" w:rsidR="004B46A8" w:rsidRDefault="004B46A8" w:rsidP="004B46A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…….……………………………………………………………………………………… 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</w:p>
    <w:p w14:paraId="59722FCF" w14:textId="77777777" w:rsidR="004B46A8" w:rsidRDefault="004B46A8" w:rsidP="004B46A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objętych przedmiotem zamówienia, podlegających mechanizmowi odwróconego obciążenia VAT, a ich wartość netto (bez kwoty podatku) będzie wynosiła …………………………..………....</w:t>
      </w:r>
      <w:r>
        <w:rPr>
          <w:rFonts w:ascii="Times New Roman" w:hAnsi="Times New Roman" w:cs="Times New Roman"/>
          <w:i w:val="0"/>
          <w:sz w:val="20"/>
          <w:szCs w:val="20"/>
        </w:rPr>
        <w:t>⁴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zł. </w:t>
      </w:r>
    </w:p>
    <w:p w14:paraId="0CA0F8EF" w14:textId="77777777" w:rsidR="004B46A8" w:rsidRDefault="004B46A8" w:rsidP="004B46A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167AAF69" w14:textId="77777777" w:rsidR="004B46A8" w:rsidRDefault="004B46A8" w:rsidP="004B46A8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7BA806AA" w14:textId="77777777" w:rsidR="004B46A8" w:rsidRDefault="004B46A8" w:rsidP="004B46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78149872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wypadku wyboru opcji 1) opcję 2) przekreślić. </w:t>
      </w:r>
    </w:p>
    <w:p w14:paraId="492954CF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przypadku wyboru opcji 2) opcję 1) przekreślić. </w:t>
      </w:r>
    </w:p>
    <w:p w14:paraId="51A76BBB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1EDCB94E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wartość netto (bez kwoty podatku) towaru/towarów lub usługi/usług podlegających mechanizmowi odwróconego obciążenia VAT, wymienionych wcześniej. </w:t>
      </w:r>
    </w:p>
    <w:p w14:paraId="14BDAD0C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Art. 225 ustawy z dnia 11 września 2019 r. - Prawo zamówień publicznych (Dz. U. z 2021 r.  poz. 1129,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zm.) </w:t>
      </w:r>
    </w:p>
    <w:p w14:paraId="4BA45251" w14:textId="4752757F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 Jeżeli została złożona oferta, której wybór prowadziłby do powstania u zamawiającego obowiązku podatkowego zgodnie z ustawą z dnia 11 marca 2004 r. o podatku od towarów i usług (Dz.U. z </w:t>
      </w:r>
      <w:r w:rsidR="00D5424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2022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r. poz. </w:t>
      </w:r>
      <w:r w:rsidR="00D54244">
        <w:rPr>
          <w:rFonts w:ascii="Times New Roman" w:hAnsi="Times New Roman" w:cs="Times New Roman"/>
          <w:b w:val="0"/>
          <w:i w:val="0"/>
          <w:sz w:val="20"/>
          <w:szCs w:val="20"/>
        </w:rPr>
        <w:t>931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</w:p>
    <w:p w14:paraId="79F6C6AA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2. W ofercie, o której mowa w ust. 1, wykonawca ma obowiązek:</w:t>
      </w:r>
    </w:p>
    <w:p w14:paraId="0B304E6A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1) poinformowania zamawiającego, że wybór jego oferty będzie prowadził do powstania u zamawiającego obowiązku podatkowego;</w:t>
      </w:r>
    </w:p>
    <w:p w14:paraId="573CE64A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565B7E0C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3) wskazania wartości towaru lub usługi objętego obowiązkiem podatkowym zamawiającego, bez kwoty podatku;</w:t>
      </w:r>
    </w:p>
    <w:p w14:paraId="0EFF720C" w14:textId="77777777" w:rsidR="004B46A8" w:rsidRDefault="004B46A8" w:rsidP="004B46A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4) wskazania stawki podatku od towarów i usług, która zgodnie z wiedzą wykonawcy, będzie miała zastosowanie.</w:t>
      </w:r>
    </w:p>
    <w:p w14:paraId="78C6E81C" w14:textId="77777777" w:rsidR="004B46A8" w:rsidRDefault="004B46A8" w:rsidP="004B46A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01C36B65" w14:textId="77777777" w:rsidR="004B46A8" w:rsidRDefault="004B46A8" w:rsidP="004B46A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40FBA07D" w14:textId="77777777" w:rsidR="004B46A8" w:rsidRDefault="004B46A8" w:rsidP="004B46A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1048A7FE" w14:textId="77777777" w:rsidR="004B46A8" w:rsidRDefault="004B46A8" w:rsidP="004B46A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4E6177D1" w14:textId="77777777" w:rsidR="004B46A8" w:rsidRDefault="004B46A8" w:rsidP="004B46A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0C3E5DC7" w14:textId="77777777" w:rsidR="004B46A8" w:rsidRDefault="004B46A8" w:rsidP="004B46A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4FA04E65" w14:textId="77777777" w:rsidR="004B46A8" w:rsidRDefault="004B46A8" w:rsidP="004B46A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lastRenderedPageBreak/>
        <w:t xml:space="preserve">Załącznik nr 5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53EC4DE2" w14:textId="77777777" w:rsidR="004B46A8" w:rsidRDefault="004B46A8" w:rsidP="004B46A8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2B74C519" w14:textId="77777777" w:rsidR="004B46A8" w:rsidRDefault="004B46A8" w:rsidP="004B46A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39BA1C6F" w14:textId="77777777" w:rsidR="004B46A8" w:rsidRDefault="004B46A8" w:rsidP="004B46A8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33E1ABB0" w14:textId="441A87C7" w:rsidR="004B46A8" w:rsidRDefault="004B46A8" w:rsidP="004B46A8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 xml:space="preserve">W postępowaniu o udzielenie zamówienia publicznego </w:t>
      </w:r>
      <w:r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/>
        </w:rPr>
        <w:t xml:space="preserve">na  </w:t>
      </w:r>
      <w:r>
        <w:rPr>
          <w:rFonts w:ascii="Times New Roman" w:hAnsi="Times New Roman" w:cs="Times New Roman"/>
          <w:i w:val="0"/>
          <w:sz w:val="20"/>
          <w:szCs w:val="20"/>
        </w:rPr>
        <w:t>dostawę urządzeń medycznych, chłodniczych i mrożących</w:t>
      </w:r>
      <w:r>
        <w:rPr>
          <w:rFonts w:ascii="Times New Roman" w:eastAsia="Times New Roman" w:hAnsi="Times New Roman" w:cs="Times New Roman"/>
          <w:b w:val="0"/>
          <w:i w:val="0"/>
          <w:color w:val="FF0000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 xml:space="preserve">r sprawy </w:t>
      </w:r>
      <w:r w:rsidR="00747989"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23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</w:p>
    <w:p w14:paraId="73843ED9" w14:textId="77777777" w:rsidR="004B46A8" w:rsidRDefault="004B46A8" w:rsidP="004B46A8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en-US"/>
        </w:rPr>
      </w:pPr>
    </w:p>
    <w:p w14:paraId="336C08B6" w14:textId="77777777" w:rsidR="004B46A8" w:rsidRDefault="004B46A8" w:rsidP="004B46A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52970DF3" w14:textId="77777777" w:rsidR="004B46A8" w:rsidRDefault="004B46A8" w:rsidP="004B46A8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podmiotu oddającego do dyspozycji zasoby)</w:t>
      </w:r>
    </w:p>
    <w:p w14:paraId="07FF0955" w14:textId="77777777" w:rsidR="004B46A8" w:rsidRDefault="004B46A8" w:rsidP="004B46A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zobowiązuje się do oddania na rzecz:</w:t>
      </w:r>
    </w:p>
    <w:p w14:paraId="5E15C47D" w14:textId="77777777" w:rsidR="004B46A8" w:rsidRDefault="004B46A8" w:rsidP="004B46A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041FDB9C" w14:textId="77777777" w:rsidR="004B46A8" w:rsidRDefault="004B46A8" w:rsidP="004B46A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Wykonawcy, któremu inny podmiot oddaje do dyspozycji zasoby)</w:t>
      </w:r>
    </w:p>
    <w:p w14:paraId="5538AE3C" w14:textId="77777777" w:rsidR="004B46A8" w:rsidRDefault="004B46A8" w:rsidP="004B46A8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7A812755" w14:textId="77777777" w:rsidR="004B46A8" w:rsidRDefault="004B46A8" w:rsidP="004B46A8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niezbędny zasób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(udostępnione zasoby)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 zaznaczyć właściwe:</w:t>
      </w:r>
    </w:p>
    <w:p w14:paraId="47CEEB87" w14:textId="77777777" w:rsidR="004B46A8" w:rsidRDefault="004B46A8" w:rsidP="004B46A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wiedza,</w:t>
      </w:r>
    </w:p>
    <w:p w14:paraId="682E796D" w14:textId="77777777" w:rsidR="004B46A8" w:rsidRDefault="004B46A8" w:rsidP="004B46A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doświadczenie,</w:t>
      </w:r>
    </w:p>
    <w:p w14:paraId="59F52D34" w14:textId="77777777" w:rsidR="004B46A8" w:rsidRDefault="004B46A8" w:rsidP="004B46A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potencjał techniczny</w:t>
      </w:r>
    </w:p>
    <w:p w14:paraId="2DD3FF3B" w14:textId="77777777" w:rsidR="004B46A8" w:rsidRDefault="004B46A8" w:rsidP="004B46A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osoby zdolne do wykonania zamówienia,</w:t>
      </w:r>
    </w:p>
    <w:p w14:paraId="38F33E05" w14:textId="77777777" w:rsidR="004B46A8" w:rsidRDefault="004B46A8" w:rsidP="004B46A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zdolności finansowe</w:t>
      </w:r>
    </w:p>
    <w:p w14:paraId="669F1982" w14:textId="77777777" w:rsidR="004B46A8" w:rsidRDefault="004B46A8" w:rsidP="004B46A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 xml:space="preserve">na okres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00A28C50" w14:textId="77777777" w:rsidR="004B46A8" w:rsidRDefault="004B46A8" w:rsidP="004B46A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okres na jaki udostępniany jest zasób)</w:t>
      </w:r>
    </w:p>
    <w:p w14:paraId="76ED84BE" w14:textId="77777777" w:rsidR="004B46A8" w:rsidRDefault="004B46A8" w:rsidP="004B46A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110A6942" w14:textId="77777777" w:rsidR="004B46A8" w:rsidRDefault="004B46A8" w:rsidP="004B46A8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forma, w jakiej podmiot udostepniający zasób będzie uczestniczył w realizacji zamówienia:</w:t>
      </w:r>
    </w:p>
    <w:p w14:paraId="5774CE22" w14:textId="77777777" w:rsidR="004B46A8" w:rsidRDefault="004B46A8" w:rsidP="004B46A8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3714E14B" w14:textId="77777777" w:rsidR="004B46A8" w:rsidRDefault="004B46A8" w:rsidP="004B46A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3713C626" w14:textId="77777777" w:rsidR="004B46A8" w:rsidRDefault="004B46A8" w:rsidP="004B46A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formę, np. podwykonawstwo, doradztwo lub wymienić inne formy)</w:t>
      </w:r>
    </w:p>
    <w:p w14:paraId="0CA579B9" w14:textId="77777777" w:rsidR="004B46A8" w:rsidRDefault="004B46A8" w:rsidP="004B46A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433B607C" w14:textId="77777777" w:rsidR="004B46A8" w:rsidRDefault="004B46A8" w:rsidP="004B46A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stosunek łączący Wykonawcę z podmiotem udostępniającym zasób:</w:t>
      </w:r>
    </w:p>
    <w:p w14:paraId="57F14A50" w14:textId="77777777" w:rsidR="004B46A8" w:rsidRDefault="004B46A8" w:rsidP="004B46A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5EBCD406" w14:textId="77777777" w:rsidR="004B46A8" w:rsidRDefault="004B46A8" w:rsidP="004B46A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0D1ED8C7" w14:textId="77777777" w:rsidR="004B46A8" w:rsidRDefault="004B46A8" w:rsidP="004B46A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charakter stosunku, np. umowa zlecenie, umowa o współpracę, kontrakt)</w:t>
      </w:r>
    </w:p>
    <w:p w14:paraId="736F01AA" w14:textId="77777777" w:rsidR="004B46A8" w:rsidRDefault="004B46A8" w:rsidP="004B46A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049FB984" w14:textId="77777777" w:rsidR="004B46A8" w:rsidRDefault="004B46A8" w:rsidP="004B46A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Oświadczam, że jako podmiot udostępniający zasoby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nie weźmiemy/weźmiemy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(niepotrzebne skreślić)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udział w realizacji niniejszego zamówienia.</w:t>
      </w:r>
    </w:p>
    <w:p w14:paraId="7E9CC003" w14:textId="77777777" w:rsidR="004B46A8" w:rsidRDefault="004B46A8" w:rsidP="004B46A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E7F22BB" w14:textId="77777777" w:rsidR="004B46A8" w:rsidRDefault="004B46A8" w:rsidP="004B46A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4E6452A6" w14:textId="77777777" w:rsidR="004B46A8" w:rsidRDefault="004B46A8" w:rsidP="004B46A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9C387AA" w14:textId="77777777" w:rsidR="004B46A8" w:rsidRDefault="004B46A8" w:rsidP="004B46A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D386B09" w14:textId="77777777" w:rsidR="004B46A8" w:rsidRDefault="004B46A8" w:rsidP="004B46A8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586F0FDC" w14:textId="77777777" w:rsidR="004B46A8" w:rsidRDefault="004B46A8" w:rsidP="004B46A8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osoby (osób) upoważnionej (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)  do reprezentowania podmiotu oddającego do dyspozycji zasoby</w:t>
      </w:r>
    </w:p>
    <w:p w14:paraId="37C051B9" w14:textId="77777777" w:rsidR="004B46A8" w:rsidRDefault="004B46A8" w:rsidP="004B46A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680C0823" w14:textId="77777777" w:rsidR="004B46A8" w:rsidRDefault="004B46A8" w:rsidP="004B46A8">
      <w:pPr>
        <w:widowControl/>
        <w:suppressAutoHyphens w:val="0"/>
        <w:spacing w:before="0"/>
        <w:ind w:left="3540" w:hanging="354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30A11011" w14:textId="77777777" w:rsidR="004B46A8" w:rsidRDefault="004B46A8" w:rsidP="004B46A8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2DF21E7D" w14:textId="77777777" w:rsidR="004B46A8" w:rsidRDefault="004B46A8" w:rsidP="004B46A8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</w:pPr>
    </w:p>
    <w:p w14:paraId="3C8871BC" w14:textId="77777777" w:rsidR="004B46A8" w:rsidRDefault="004B46A8" w:rsidP="004B46A8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  <w:t>Załącznik nr5 do SWZ należy złożyć wraz z ofertą (jeżeli dotyczy)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.</w:t>
      </w:r>
    </w:p>
    <w:p w14:paraId="59800858" w14:textId="77777777" w:rsidR="004B46A8" w:rsidRDefault="004B46A8" w:rsidP="004B46A8"/>
    <w:p w14:paraId="771DF133" w14:textId="77777777" w:rsidR="00714077" w:rsidRDefault="00714077"/>
    <w:sectPr w:rsidR="0071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84ABD"/>
    <w:multiLevelType w:val="hybridMultilevel"/>
    <w:tmpl w:val="D444AD5C"/>
    <w:lvl w:ilvl="0" w:tplc="F5F0B4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51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503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944189">
    <w:abstractNumId w:val="1"/>
  </w:num>
  <w:num w:numId="4" w16cid:durableId="1738884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7548635">
    <w:abstractNumId w:val="5"/>
  </w:num>
  <w:num w:numId="6" w16cid:durableId="132593429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.luciak">
    <w15:presenceInfo w15:providerId="None" w15:userId="m.luc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A8"/>
    <w:rsid w:val="001203E3"/>
    <w:rsid w:val="003E584B"/>
    <w:rsid w:val="004B41FC"/>
    <w:rsid w:val="004B46A8"/>
    <w:rsid w:val="006E54AE"/>
    <w:rsid w:val="00714077"/>
    <w:rsid w:val="00747989"/>
    <w:rsid w:val="00D303C6"/>
    <w:rsid w:val="00D54244"/>
    <w:rsid w:val="00E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4DAD"/>
  <w15:chartTrackingRefBased/>
  <w15:docId w15:val="{80994968-7DEA-438C-A21D-07534AF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A8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Wypunktowanie,L1,Numerowanie,Data wydania,List Paragraph,CW_Lista,1_literowka,Literowanie,Preambuła,Akapit z listą5,normalny tekst,Akapit z listą3,Obiekt,BulletC,Akapit z listą31,NOWY,Akapit z listą32,lp1,NOW"/>
    <w:basedOn w:val="Normalny"/>
    <w:uiPriority w:val="34"/>
    <w:qFormat/>
    <w:rsid w:val="004B46A8"/>
    <w:pPr>
      <w:ind w:left="720"/>
      <w:contextualSpacing/>
    </w:pPr>
    <w:rPr>
      <w:szCs w:val="21"/>
      <w:lang w:val="x-none"/>
    </w:rPr>
  </w:style>
  <w:style w:type="paragraph" w:customStyle="1" w:styleId="Annexetitre">
    <w:name w:val="Annexe titre"/>
    <w:basedOn w:val="Normalny"/>
    <w:next w:val="Normalny"/>
    <w:rsid w:val="004B46A8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  <w:style w:type="paragraph" w:styleId="Poprawka">
    <w:name w:val="Revision"/>
    <w:hidden/>
    <w:uiPriority w:val="99"/>
    <w:semiHidden/>
    <w:rsid w:val="00D54244"/>
    <w:pPr>
      <w:spacing w:after="0" w:line="240" w:lineRule="auto"/>
    </w:pPr>
    <w:rPr>
      <w:rFonts w:ascii="Arial" w:eastAsia="SimSun" w:hAnsi="Arial" w:cs="Mangal"/>
      <w:b/>
      <w:i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dcterms:created xsi:type="dcterms:W3CDTF">2022-05-30T12:48:00Z</dcterms:created>
  <dcterms:modified xsi:type="dcterms:W3CDTF">2022-06-06T07:05:00Z</dcterms:modified>
</cp:coreProperties>
</file>