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163"/>
        <w:gridCol w:w="592"/>
        <w:gridCol w:w="1708"/>
        <w:gridCol w:w="9509"/>
      </w:tblGrid>
      <w:tr w:rsidR="009D7B1E" w14:paraId="79691C55" w14:textId="77777777" w:rsidTr="004D059D">
        <w:trPr>
          <w:trHeight w:val="57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BDCBE0" w14:textId="77777777" w:rsidR="009D7B1E" w:rsidRDefault="00A05889">
            <w:pPr>
              <w:pageBreakBefore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br w:type="page"/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338C0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Nazwa produktu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E4F890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208BD8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Jednostka miary</w: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A1CE03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Szczegółowy opis produktu</w:t>
            </w:r>
          </w:p>
        </w:tc>
      </w:tr>
      <w:tr w:rsidR="009D7B1E" w14:paraId="15884984" w14:textId="77777777" w:rsidTr="004D059D">
        <w:trPr>
          <w:trHeight w:val="285"/>
          <w:jc w:val="center"/>
        </w:trPr>
        <w:tc>
          <w:tcPr>
            <w:tcW w:w="155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70E183" w14:textId="77777777" w:rsidR="009D7B1E" w:rsidRDefault="009D7B1E">
            <w:pPr>
              <w:pStyle w:val="TableParagraph"/>
              <w:jc w:val="center"/>
            </w:pPr>
          </w:p>
        </w:tc>
      </w:tr>
      <w:tr w:rsidR="00CB503C" w14:paraId="0B9B0E5B" w14:textId="77777777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0826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6050" w14:textId="77777777" w:rsidR="00CB503C" w:rsidRDefault="00CB503C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Pr="00CB503C">
              <w:rPr>
                <w:rFonts w:ascii="Cambria" w:eastAsia="Times New Roman" w:hAnsi="Cambria" w:cs="Arial"/>
                <w:kern w:val="0"/>
              </w:rPr>
              <w:t>Zasłony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3FB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8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72A1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kpl.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9183" w14:textId="77777777" w:rsidR="00CB503C" w:rsidRPr="00CB503C" w:rsidRDefault="00CB503C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 xml:space="preserve">Zasłony z tkaniny - Zasłony zaciemniające welurowe, na przelotkach </w:t>
            </w:r>
            <w:r w:rsidR="0088579B" w:rsidRPr="00CB503C">
              <w:rPr>
                <w:rFonts w:ascii="Cambria" w:eastAsia="Times New Roman" w:hAnsi="Cambria" w:cs="Arial"/>
              </w:rPr>
              <w:t>(kółkach</w:t>
            </w:r>
            <w:r w:rsidRPr="00CB503C">
              <w:rPr>
                <w:rFonts w:ascii="Cambria" w:eastAsia="Times New Roman" w:hAnsi="Cambria" w:cs="Arial"/>
              </w:rPr>
              <w:t>), w kolorze granatowym, długość 280 cm, szer.140 cm. Gramatura 250 g/m2</w:t>
            </w:r>
          </w:p>
        </w:tc>
      </w:tr>
      <w:tr w:rsidR="00CB503C" w14:paraId="37C4253D" w14:textId="77777777" w:rsidTr="00FD09BF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82A3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8F4A" w14:textId="77777777"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Kosz na śmieci z pedałem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EF30" w14:textId="77777777"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14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CE18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3767" w14:textId="77777777" w:rsidR="00CB503C" w:rsidRPr="00CB503C" w:rsidRDefault="00CB503C" w:rsidP="00CB503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Kosz na śmieci z pedałem. Poj. 30 l. W kolorze czarno-białym (w ozdobne napisy)</w:t>
            </w:r>
          </w:p>
        </w:tc>
      </w:tr>
      <w:tr w:rsidR="00CB503C" w14:paraId="1B7AE2F3" w14:textId="77777777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5F30" w14:textId="77777777" w:rsidR="00CB503C" w:rsidRPr="00D535D1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9FF5" w14:textId="77777777" w:rsidR="00CB503C" w:rsidRPr="00D535D1" w:rsidRDefault="008440AA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 xml:space="preserve">Żaluzje </w:t>
            </w:r>
            <w:r w:rsidR="0076265F" w:rsidRPr="00D535D1">
              <w:rPr>
                <w:rFonts w:ascii="Cambria" w:eastAsia="Times New Roman" w:hAnsi="Cambria" w:cs="Arial"/>
                <w:kern w:val="0"/>
              </w:rPr>
              <w:t xml:space="preserve">drewniane 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6D05" w14:textId="77777777" w:rsidR="00CB503C" w:rsidRPr="00D535D1" w:rsidRDefault="00D535D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16,5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2BB0" w14:textId="77777777" w:rsidR="00CB503C" w:rsidRPr="00D535D1" w:rsidRDefault="00D535D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m/2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D4BC" w14:textId="77777777" w:rsidR="00CB503C" w:rsidRPr="00835B51" w:rsidRDefault="0076265F" w:rsidP="00CB503C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</w:rPr>
            </w:pPr>
            <w:r w:rsidRPr="0076265F">
              <w:rPr>
                <w:rFonts w:ascii="Cambria" w:eastAsia="Times New Roman" w:hAnsi="Cambria" w:cs="Arial"/>
              </w:rPr>
              <w:t xml:space="preserve">Żaluzje drewniane montowane na ramie okna </w:t>
            </w:r>
            <w:r w:rsidR="0088579B" w:rsidRPr="0076265F">
              <w:rPr>
                <w:rFonts w:ascii="Cambria" w:eastAsia="Times New Roman" w:hAnsi="Cambria" w:cs="Arial"/>
              </w:rPr>
              <w:t>(każdym</w:t>
            </w:r>
            <w:r w:rsidRPr="0076265F">
              <w:rPr>
                <w:rFonts w:ascii="Cambria" w:eastAsia="Times New Roman" w:hAnsi="Cambria" w:cs="Arial"/>
              </w:rPr>
              <w:t xml:space="preserve"> skrzydle oddzielnie), sterowane ręcznie, po zamontowaniu jedno skrzydło okna musi się bez problemu uchylać, drabinka taśmowa, maskownica </w:t>
            </w:r>
            <w:r w:rsidR="0088579B" w:rsidRPr="0076265F">
              <w:rPr>
                <w:rFonts w:ascii="Cambria" w:eastAsia="Times New Roman" w:hAnsi="Cambria" w:cs="Arial"/>
              </w:rPr>
              <w:t>prosta, każdym</w:t>
            </w:r>
            <w:r w:rsidRPr="0076265F">
              <w:rPr>
                <w:rFonts w:ascii="Cambria" w:eastAsia="Times New Roman" w:hAnsi="Cambria" w:cs="Arial"/>
              </w:rPr>
              <w:t xml:space="preserve"> oknie sterowanie zewnętrzne, czyli prawe w prawym skrzydle, lewe w lewym, kolor – naturalne drewno, zbliżone do sosny, lamele szer. min. 25 mm. Łańcuszek w kolorze lameli. (Do 14 okien o wymiarach zewnętrznych: 136 cm szer./134 cm wys. Wymiary szyby w jednym skrzydle: 50 cm. szer./117 cm. wys.)</w:t>
            </w:r>
          </w:p>
        </w:tc>
      </w:tr>
      <w:tr w:rsidR="00CB503C" w14:paraId="07DDE4E3" w14:textId="77777777" w:rsidTr="00FD09BF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5606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4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048A" w14:textId="77777777" w:rsidR="00CB503C" w:rsidRDefault="00835B51" w:rsidP="00CB503C">
            <w:pPr>
              <w:pStyle w:val="TableParagraph"/>
              <w:ind w:left="0" w:right="492"/>
              <w:rPr>
                <w:rFonts w:cs="Times New Roman"/>
              </w:rPr>
            </w:pPr>
            <w:r w:rsidRPr="00835B51">
              <w:rPr>
                <w:rFonts w:cs="Times New Roman"/>
              </w:rPr>
              <w:t>Wieszaki metalowe, obrotowe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EC3D" w14:textId="77777777" w:rsidR="00CB503C" w:rsidRDefault="00835B51" w:rsidP="00CB503C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AC4A" w14:textId="77777777" w:rsidR="00CB503C" w:rsidRDefault="00CB503C" w:rsidP="00CB503C">
            <w:pPr>
              <w:pStyle w:val="TableParagraph"/>
              <w:ind w:left="106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5B58" w14:textId="230FDDCA" w:rsidR="00CB503C" w:rsidRPr="00CB503C" w:rsidRDefault="00CB503C" w:rsidP="00CB503C">
            <w:pPr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 xml:space="preserve">Wieszaki metalowe, obrotowe, na zawiasach. Montowane do ściany. Czarne. Malowane proszkowo. Długość ramienia </w:t>
            </w:r>
            <w:del w:id="0" w:author="Zofia Pikuła" w:date="2021-06-07T15:12:00Z">
              <w:r w:rsidRPr="00CB503C" w:rsidDel="00A36039">
                <w:rPr>
                  <w:rFonts w:ascii="Cambria" w:eastAsia="Times New Roman" w:hAnsi="Cambria" w:cs="Arial"/>
                </w:rPr>
                <w:delText>ok</w:delText>
              </w:r>
            </w:del>
            <w:ins w:id="1" w:author="Zofia Pikuła" w:date="2021-06-07T15:12:00Z">
              <w:r w:rsidR="00A36039">
                <w:rPr>
                  <w:rFonts w:ascii="Cambria" w:eastAsia="Times New Roman" w:hAnsi="Cambria" w:cs="Arial"/>
                </w:rPr>
                <w:t>min</w:t>
              </w:r>
            </w:ins>
            <w:r w:rsidRPr="00CB503C">
              <w:rPr>
                <w:rFonts w:ascii="Cambria" w:eastAsia="Times New Roman" w:hAnsi="Cambria" w:cs="Arial"/>
              </w:rPr>
              <w:t>. 100 cm.</w:t>
            </w:r>
          </w:p>
        </w:tc>
      </w:tr>
      <w:tr w:rsidR="00CB503C" w14:paraId="0D0A796D" w14:textId="77777777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887E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342D" w14:textId="77777777"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Wieszaki mobilne, okrągłe, metalowe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5320" w14:textId="77777777"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D5FA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D27B" w14:textId="77777777" w:rsidR="00CB503C" w:rsidRPr="00CB503C" w:rsidRDefault="00CB503C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Wieszaki mobilne, okrągłe, metalowe.  Czarne. Malowane proszkowo. Wysokość 200 cm. Z ociekczem na parasole.</w:t>
            </w:r>
          </w:p>
        </w:tc>
      </w:tr>
      <w:tr w:rsidR="00CB503C" w14:paraId="63D13C09" w14:textId="77777777" w:rsidTr="00FD09BF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FBAC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F4B7" w14:textId="77777777"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Tablica magnetyczna jasna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D44B" w14:textId="77777777"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037B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8C68" w14:textId="77777777" w:rsidR="00CB503C" w:rsidRPr="00CB503C" w:rsidRDefault="00CB503C" w:rsidP="00CB503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Tablica magnetyczna jasna. 200/150 cm</w:t>
            </w:r>
          </w:p>
        </w:tc>
      </w:tr>
      <w:tr w:rsidR="00CB503C" w14:paraId="54AC0874" w14:textId="77777777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FF55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7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4675" w14:textId="77777777" w:rsidR="00CB503C" w:rsidRPr="00D535D1" w:rsidRDefault="008440AA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Roleta okienna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C39A" w14:textId="77777777" w:rsidR="00CB503C" w:rsidRPr="00D535D1" w:rsidRDefault="00D535D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7,</w:t>
            </w: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E7A1" w14:textId="77777777" w:rsidR="00CB503C" w:rsidRPr="00D535D1" w:rsidRDefault="00D535D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m/2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88E" w14:textId="77777777" w:rsidR="0076265F" w:rsidRPr="00D535D1" w:rsidRDefault="0076265F" w:rsidP="0076265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D535D1">
              <w:rPr>
                <w:rFonts w:ascii="Cambria" w:eastAsia="Times New Roman" w:hAnsi="Cambria" w:cs="Arial"/>
              </w:rPr>
              <w:t>Roleta okienna w kasecie bezinwazyjne, materiał poliester, gramatura min. 175g/m2, impregnowane,</w:t>
            </w:r>
          </w:p>
          <w:p w14:paraId="78BFCAD8" w14:textId="77777777" w:rsidR="0076265F" w:rsidRPr="00D535D1" w:rsidRDefault="0076265F" w:rsidP="0076265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D535D1">
              <w:rPr>
                <w:rFonts w:ascii="Cambria" w:eastAsia="Times New Roman" w:hAnsi="Cambria" w:cs="Arial"/>
              </w:rPr>
              <w:t xml:space="preserve">0% formaldehydu, w kolorze écru. Roleta na każde skrzydło okna. (Do 4 okiem o wymiarach zewnętrznych: 136 cm szer./134 cm wys. Wymiary szyby w jednym skrzydle: 50 cm. szer./117 cm. </w:t>
            </w:r>
            <w:r w:rsidR="0088579B" w:rsidRPr="00D535D1">
              <w:rPr>
                <w:rFonts w:ascii="Cambria" w:eastAsia="Times New Roman" w:hAnsi="Cambria" w:cs="Arial"/>
              </w:rPr>
              <w:t>wys.</w:t>
            </w:r>
            <w:r w:rsidRPr="00D535D1">
              <w:rPr>
                <w:rFonts w:ascii="Cambria" w:eastAsia="Times New Roman" w:hAnsi="Cambria" w:cs="Arial"/>
              </w:rPr>
              <w:t xml:space="preserve">, 2 okiem o wym. 47 cm. szer./134 cm. wys.   Szyba 30 cm. szer./ 117 cm. </w:t>
            </w:r>
            <w:r w:rsidR="0088579B" w:rsidRPr="00D535D1">
              <w:rPr>
                <w:rFonts w:ascii="Cambria" w:eastAsia="Times New Roman" w:hAnsi="Cambria" w:cs="Arial"/>
              </w:rPr>
              <w:t>Wys. i</w:t>
            </w:r>
            <w:r w:rsidRPr="00D535D1">
              <w:rPr>
                <w:rFonts w:ascii="Cambria" w:eastAsia="Times New Roman" w:hAnsi="Cambria" w:cs="Arial"/>
              </w:rPr>
              <w:t xml:space="preserve"> drzwi balkonowych o wymiarach Wymiary zewnętrzne: wys. 204 cm./ szer. 100 cm.  Wymiary szyb: górna 83 cm. szer. / 102 m. wys.</w:t>
            </w:r>
          </w:p>
          <w:p w14:paraId="70D5C9CF" w14:textId="77777777" w:rsidR="00CB503C" w:rsidRPr="00D535D1" w:rsidRDefault="0076265F" w:rsidP="0076265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D535D1">
              <w:rPr>
                <w:rFonts w:ascii="Cambria" w:eastAsia="Times New Roman" w:hAnsi="Cambria" w:cs="Arial"/>
              </w:rPr>
              <w:t>Dolna: 83 cm. szer./ 75 cm. wys.</w:t>
            </w:r>
          </w:p>
        </w:tc>
      </w:tr>
      <w:tr w:rsidR="00CB503C" w14:paraId="7CE17B44" w14:textId="77777777" w:rsidTr="00FD09BF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2686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E175" w14:textId="77777777"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Obcinarka biurowa do formatu A 3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2C3B" w14:textId="77777777"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AE65" w14:textId="77777777"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4629" w14:textId="77777777" w:rsidR="00CB503C" w:rsidRPr="00CB503C" w:rsidRDefault="00CB503C" w:rsidP="00CB503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Obcinarka biurowa do formatu A 3</w:t>
            </w:r>
          </w:p>
        </w:tc>
      </w:tr>
      <w:tr w:rsidR="00CB503C" w14:paraId="6BE86F0C" w14:textId="77777777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E0F4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9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D738" w14:textId="77777777"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Schodołaz gąsienicowy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4C72" w14:textId="77777777"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87BB" w14:textId="77777777"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F45C" w14:textId="577E179A" w:rsidR="00CB503C" w:rsidRPr="00CB503C" w:rsidRDefault="00CB503C" w:rsidP="00CB503C">
            <w:pPr>
              <w:pStyle w:val="NormalnyWeb"/>
              <w:widowControl w:val="0"/>
              <w:spacing w:before="0" w:after="0"/>
              <w:rPr>
                <w:rFonts w:ascii="Cambria" w:hAnsi="Cambria" w:cs="Arial"/>
                <w:sz w:val="22"/>
                <w:szCs w:val="22"/>
              </w:rPr>
            </w:pPr>
            <w:r w:rsidRPr="00CB503C">
              <w:rPr>
                <w:rFonts w:ascii="Cambria" w:hAnsi="Cambria" w:cs="Arial"/>
                <w:sz w:val="22"/>
                <w:szCs w:val="22"/>
              </w:rPr>
              <w:t>Schodołaz gąsienicowy wyposażony w elektryczne zabezpieczenie przed przeciążeniem, a także elektroniczny czujnik pochylenia wraz z regulacją prędkości.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Parametry: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maksymalne obciążenie: min 150</w:t>
            </w:r>
            <w:r w:rsidR="0088579B" w:rsidRPr="00CB503C">
              <w:rPr>
                <w:rFonts w:ascii="Cambria" w:hAnsi="Cambria" w:cs="Arial"/>
                <w:sz w:val="22"/>
                <w:szCs w:val="22"/>
              </w:rPr>
              <w:t>kg, waga</w:t>
            </w:r>
            <w:r w:rsidRPr="00CB503C">
              <w:rPr>
                <w:rFonts w:ascii="Cambria" w:hAnsi="Cambria" w:cs="Arial"/>
                <w:sz w:val="22"/>
                <w:szCs w:val="22"/>
              </w:rPr>
              <w:t xml:space="preserve"> urządzenia: </w:t>
            </w:r>
            <w:del w:id="2" w:author="Zofia Pikuła" w:date="2021-06-07T15:14:00Z">
              <w:r w:rsidRPr="00CB503C" w:rsidDel="00A36039">
                <w:rPr>
                  <w:rFonts w:ascii="Cambria" w:hAnsi="Cambria" w:cs="Arial"/>
                  <w:sz w:val="22"/>
                  <w:szCs w:val="22"/>
                </w:rPr>
                <w:delText xml:space="preserve">ok </w:delText>
              </w:r>
            </w:del>
            <w:r w:rsidRPr="00CB503C">
              <w:rPr>
                <w:rFonts w:ascii="Cambria" w:hAnsi="Cambria" w:cs="Arial"/>
                <w:sz w:val="22"/>
                <w:szCs w:val="22"/>
              </w:rPr>
              <w:t>40</w:t>
            </w:r>
            <w:ins w:id="3" w:author="Zofia Pikuła" w:date="2021-06-07T15:14:00Z">
              <w:r w:rsidR="00A36039">
                <w:rPr>
                  <w:rFonts w:ascii="Cambria" w:hAnsi="Cambria" w:cs="Arial"/>
                  <w:sz w:val="22"/>
                  <w:szCs w:val="22"/>
                </w:rPr>
                <w:t>- 60</w:t>
              </w:r>
            </w:ins>
            <w:r w:rsidRPr="00CB503C">
              <w:rPr>
                <w:rFonts w:ascii="Cambria" w:hAnsi="Cambria" w:cs="Arial"/>
                <w:sz w:val="22"/>
                <w:szCs w:val="22"/>
              </w:rPr>
              <w:t xml:space="preserve"> kg,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 xml:space="preserve">wysokość: </w:t>
            </w:r>
            <w:del w:id="4" w:author="Zofia Pikuła" w:date="2021-06-07T15:14:00Z">
              <w:r w:rsidRPr="00CB503C" w:rsidDel="00A36039">
                <w:rPr>
                  <w:rFonts w:ascii="Cambria" w:hAnsi="Cambria" w:cs="Arial"/>
                  <w:sz w:val="22"/>
                  <w:szCs w:val="22"/>
                </w:rPr>
                <w:delText xml:space="preserve">ok </w:delText>
              </w:r>
            </w:del>
            <w:ins w:id="5" w:author="Zofia Pikuła" w:date="2021-06-07T15:14:00Z">
              <w:r w:rsidR="00A36039">
                <w:rPr>
                  <w:rFonts w:ascii="Cambria" w:hAnsi="Cambria" w:cs="Arial"/>
                  <w:sz w:val="22"/>
                  <w:szCs w:val="22"/>
                </w:rPr>
                <w:t xml:space="preserve">70 - </w:t>
              </w:r>
            </w:ins>
            <w:r w:rsidRPr="00CB503C">
              <w:rPr>
                <w:rFonts w:ascii="Cambria" w:hAnsi="Cambria" w:cs="Arial"/>
                <w:sz w:val="22"/>
                <w:szCs w:val="22"/>
              </w:rPr>
              <w:t xml:space="preserve">90 cm, szerokość: </w:t>
            </w:r>
            <w:del w:id="6" w:author="Zofia Pikuła" w:date="2021-06-07T15:14:00Z">
              <w:r w:rsidRPr="00CB503C" w:rsidDel="00A36039">
                <w:rPr>
                  <w:rFonts w:ascii="Cambria" w:hAnsi="Cambria" w:cs="Arial"/>
                  <w:sz w:val="22"/>
                  <w:szCs w:val="22"/>
                </w:rPr>
                <w:delText xml:space="preserve">ok </w:delText>
              </w:r>
            </w:del>
            <w:ins w:id="7" w:author="Zofia Pikuła" w:date="2021-06-07T15:14:00Z">
              <w:r w:rsidR="00A36039">
                <w:rPr>
                  <w:rFonts w:ascii="Cambria" w:hAnsi="Cambria" w:cs="Arial"/>
                  <w:sz w:val="22"/>
                  <w:szCs w:val="22"/>
                </w:rPr>
                <w:t xml:space="preserve">60- </w:t>
              </w:r>
            </w:ins>
            <w:del w:id="8" w:author="Zofia Pikuła" w:date="2021-06-07T15:14:00Z">
              <w:r w:rsidRPr="00CB503C" w:rsidDel="00A36039">
                <w:rPr>
                  <w:rFonts w:ascii="Cambria" w:hAnsi="Cambria" w:cs="Arial"/>
                  <w:sz w:val="22"/>
                  <w:szCs w:val="22"/>
                </w:rPr>
                <w:delText>65</w:delText>
              </w:r>
            </w:del>
            <w:ins w:id="9" w:author="Zofia Pikuła" w:date="2021-06-07T15:14:00Z">
              <w:r w:rsidR="00A36039">
                <w:rPr>
                  <w:rFonts w:ascii="Cambria" w:hAnsi="Cambria" w:cs="Arial"/>
                  <w:sz w:val="22"/>
                  <w:szCs w:val="22"/>
                </w:rPr>
                <w:t>80</w:t>
              </w:r>
            </w:ins>
            <w:r w:rsidRPr="00CB503C">
              <w:rPr>
                <w:rFonts w:ascii="Cambria" w:hAnsi="Cambria" w:cs="Arial"/>
                <w:sz w:val="22"/>
                <w:szCs w:val="22"/>
              </w:rPr>
              <w:t> cm,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wyposażony w system hamulcowy,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długi zasięg pracy: do 50 pięter w jednym cyklu ładowania akumulatora,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zaopatrzony w wyłącznik awaryjny.</w:t>
            </w:r>
          </w:p>
        </w:tc>
      </w:tr>
    </w:tbl>
    <w:p w14:paraId="4EF9027D" w14:textId="77777777"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41E15B3D" w14:textId="77777777"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7D76073A" w14:textId="77777777" w:rsidR="009D7B1E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340034A2" w14:textId="77777777"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Dopuszcza się tolerancję ww. wymiarów oraz wag +/-5%</w:t>
      </w:r>
    </w:p>
    <w:p w14:paraId="06EFE85F" w14:textId="77777777" w:rsidR="009D7B1E" w:rsidRDefault="009D7B1E">
      <w:pPr>
        <w:pStyle w:val="Tekstpodstawowy"/>
        <w:rPr>
          <w:rFonts w:cs="Times New Roman"/>
        </w:rPr>
      </w:pPr>
    </w:p>
    <w:p w14:paraId="3CB23CDC" w14:textId="77777777" w:rsidR="009D7B1E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14:paraId="1CD58E2E" w14:textId="77777777"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- w cenie należy uwzględnić dostawę i montaż w/w elementów na miejscu wskazanym przez Zamawiającego,</w:t>
      </w:r>
    </w:p>
    <w:p w14:paraId="47BC2E69" w14:textId="77777777" w:rsidR="009D7B1E" w:rsidRDefault="009D7B1E">
      <w:pPr>
        <w:pStyle w:val="Tekstpodstawowy"/>
        <w:rPr>
          <w:rFonts w:cs="Times New Roman"/>
        </w:rPr>
      </w:pPr>
    </w:p>
    <w:p w14:paraId="194D58B9" w14:textId="77777777" w:rsidR="009D7B1E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88579B">
        <w:rPr>
          <w:rFonts w:cs="Times New Roman"/>
        </w:rPr>
        <w:t>zamówienia.</w:t>
      </w:r>
    </w:p>
    <w:p w14:paraId="47517E3C" w14:textId="77777777" w:rsidR="009D7B1E" w:rsidRDefault="009D7B1E">
      <w:pPr>
        <w:pStyle w:val="Tekstpodstawowy"/>
        <w:rPr>
          <w:rFonts w:cs="Times New Roman"/>
        </w:rPr>
      </w:pPr>
    </w:p>
    <w:p w14:paraId="1C649326" w14:textId="77777777" w:rsidR="009D7B1E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>
        <w:rPr>
          <w:rFonts w:cs="Times New Roman"/>
        </w:rPr>
        <w:t>Wykonawca wraz ze sprzętem dostarczy odpowiednie gwarancje oraz dokumenty potwierdzające, że oferowany sprzęt posiada niezbędne normy, atesty i certyfikaty. Powyższe dokumenty wraz z kartami gwarancyjnymi winny być dostarczone w miejscu i terminie dostawy danego elementu zamówienia, przed podpisaniem protokołu odbioru końcowego.</w:t>
      </w:r>
    </w:p>
    <w:p w14:paraId="596DD9FE" w14:textId="77777777" w:rsidR="009D7B1E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Sect="00D51AAE">
      <w:headerReference w:type="default" r:id="rId7"/>
      <w:footerReference w:type="default" r:id="rId8"/>
      <w:headerReference w:type="first" r:id="rId9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9669" w14:textId="77777777" w:rsidR="006631A6" w:rsidRDefault="006631A6">
      <w:pPr>
        <w:spacing w:after="0" w:line="240" w:lineRule="auto"/>
      </w:pPr>
      <w:r>
        <w:separator/>
      </w:r>
    </w:p>
  </w:endnote>
  <w:endnote w:type="continuationSeparator" w:id="0">
    <w:p w14:paraId="5EE4EB5A" w14:textId="77777777" w:rsidR="006631A6" w:rsidRDefault="0066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944906"/>
      <w:docPartObj>
        <w:docPartGallery w:val="Page Numbers (Top of Page)"/>
        <w:docPartUnique/>
      </w:docPartObj>
    </w:sdtPr>
    <w:sdtEndPr/>
    <w:sdtContent>
      <w:p w14:paraId="50DFD5FC" w14:textId="77777777"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BA0EB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BA0EB3">
          <w:rPr>
            <w:sz w:val="18"/>
            <w:szCs w:val="18"/>
          </w:rPr>
          <w:fldChar w:fldCharType="separate"/>
        </w:r>
        <w:r w:rsidR="00937B51">
          <w:rPr>
            <w:noProof/>
            <w:sz w:val="18"/>
            <w:szCs w:val="18"/>
          </w:rPr>
          <w:t>2</w:t>
        </w:r>
        <w:r w:rsidR="00BA0EB3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BA0EB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BA0EB3">
          <w:rPr>
            <w:sz w:val="18"/>
            <w:szCs w:val="18"/>
          </w:rPr>
          <w:fldChar w:fldCharType="separate"/>
        </w:r>
        <w:r w:rsidR="00937B51">
          <w:rPr>
            <w:noProof/>
            <w:sz w:val="18"/>
            <w:szCs w:val="18"/>
          </w:rPr>
          <w:t>2</w:t>
        </w:r>
        <w:r w:rsidR="00BA0EB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F745" w14:textId="77777777" w:rsidR="006631A6" w:rsidRDefault="006631A6">
      <w:pPr>
        <w:spacing w:after="0" w:line="240" w:lineRule="auto"/>
      </w:pPr>
      <w:r>
        <w:separator/>
      </w:r>
    </w:p>
  </w:footnote>
  <w:footnote w:type="continuationSeparator" w:id="0">
    <w:p w14:paraId="3D5AE263" w14:textId="77777777" w:rsidR="006631A6" w:rsidRDefault="0066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DC6" w14:textId="77777777" w:rsidR="009D7B1E" w:rsidRDefault="009D7B1E">
    <w:pPr>
      <w:pStyle w:val="Nagwek2"/>
      <w:spacing w:line="276" w:lineRule="auto"/>
      <w:jc w:val="center"/>
    </w:pPr>
  </w:p>
  <w:p w14:paraId="237669AD" w14:textId="77777777"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 wp14:anchorId="5B048B53" wp14:editId="5861C6F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B71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 wp14:anchorId="3A1B0471" wp14:editId="39862F8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1567BF" w14:textId="77777777" w:rsidR="009D7B1E" w:rsidRDefault="005C1599">
    <w:pPr>
      <w:pStyle w:val="Standard"/>
      <w:jc w:val="center"/>
    </w:pPr>
    <w:r>
      <w:rPr>
        <w:rFonts w:ascii="Cambria" w:hAnsi="Cambria"/>
        <w:b/>
        <w:bCs/>
      </w:rPr>
      <w:t>Załącznik nr 1e</w:t>
    </w:r>
    <w:r w:rsidR="00A05889">
      <w:rPr>
        <w:rFonts w:ascii="Cambria" w:hAnsi="Cambria"/>
        <w:b/>
        <w:bCs/>
      </w:rPr>
      <w:t xml:space="preserve">    do SWZ</w:t>
    </w:r>
  </w:p>
  <w:p w14:paraId="3339DEFB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14:paraId="4E2C1FCB" w14:textId="77777777" w:rsidR="009D7B1E" w:rsidRDefault="009D7B1E">
    <w:pPr>
      <w:pStyle w:val="Standard"/>
      <w:jc w:val="center"/>
    </w:pPr>
  </w:p>
  <w:p w14:paraId="0DCC9C12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bookmarkStart w:id="10" w:name="_Hlk66275569"/>
    <w:bookmarkStart w:id="11" w:name="_Hlk66275570"/>
    <w:bookmarkStart w:id="12" w:name="_Hlk66275571"/>
    <w:bookmarkStart w:id="13" w:name="_Hlk66275572"/>
    <w:r>
      <w:rPr>
        <w:rFonts w:ascii="Cambria" w:hAnsi="Cambria"/>
        <w:b/>
        <w:bCs/>
      </w:rPr>
      <w:t xml:space="preserve">Część </w:t>
    </w:r>
    <w:r w:rsidR="0088579B">
      <w:rPr>
        <w:rFonts w:ascii="Cambria" w:hAnsi="Cambria"/>
        <w:b/>
        <w:bCs/>
      </w:rPr>
      <w:t>5 zamówienia</w:t>
    </w:r>
    <w:r>
      <w:rPr>
        <w:rFonts w:ascii="Cambria" w:hAnsi="Cambria"/>
        <w:b/>
        <w:bCs/>
      </w:rPr>
      <w:t xml:space="preserve"> </w:t>
    </w:r>
    <w:r w:rsidR="0088579B">
      <w:rPr>
        <w:rFonts w:ascii="Cambria" w:hAnsi="Cambria"/>
        <w:b/>
        <w:bCs/>
      </w:rPr>
      <w:t>– „</w:t>
    </w:r>
    <w:r w:rsidR="001B79FA">
      <w:rPr>
        <w:rFonts w:ascii="Cambria" w:hAnsi="Cambria" w:cs="Arial"/>
        <w:b/>
        <w:bCs/>
      </w:rPr>
      <w:t>Pozostałe wyposażenie</w:t>
    </w:r>
    <w:r w:rsidR="00CB503C">
      <w:rPr>
        <w:rFonts w:ascii="Cambria" w:hAnsi="Cambria" w:cs="Arial"/>
        <w:b/>
        <w:bCs/>
      </w:rPr>
      <w:t>”</w:t>
    </w:r>
    <w:bookmarkEnd w:id="10"/>
    <w:bookmarkEnd w:id="11"/>
    <w:bookmarkEnd w:id="12"/>
    <w:bookmarkEnd w:id="13"/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fia Pikuła">
    <w15:presenceInfo w15:providerId="Windows Live" w15:userId="dd98df9e42e552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E"/>
    <w:rsid w:val="000078E4"/>
    <w:rsid w:val="001160B7"/>
    <w:rsid w:val="001B79FA"/>
    <w:rsid w:val="002F7D3A"/>
    <w:rsid w:val="003004B0"/>
    <w:rsid w:val="00406520"/>
    <w:rsid w:val="004D059D"/>
    <w:rsid w:val="004F72F4"/>
    <w:rsid w:val="005C1599"/>
    <w:rsid w:val="005E7B02"/>
    <w:rsid w:val="00637071"/>
    <w:rsid w:val="00652C26"/>
    <w:rsid w:val="006631A6"/>
    <w:rsid w:val="0076265F"/>
    <w:rsid w:val="007D45E3"/>
    <w:rsid w:val="007F18DF"/>
    <w:rsid w:val="0081512B"/>
    <w:rsid w:val="00824E1F"/>
    <w:rsid w:val="00835B51"/>
    <w:rsid w:val="008440AA"/>
    <w:rsid w:val="0088579B"/>
    <w:rsid w:val="008A1BCB"/>
    <w:rsid w:val="008A6943"/>
    <w:rsid w:val="00937B51"/>
    <w:rsid w:val="009D7B1E"/>
    <w:rsid w:val="009F604A"/>
    <w:rsid w:val="00A054C9"/>
    <w:rsid w:val="00A05889"/>
    <w:rsid w:val="00A36039"/>
    <w:rsid w:val="00A57949"/>
    <w:rsid w:val="00AA4BD0"/>
    <w:rsid w:val="00B272D3"/>
    <w:rsid w:val="00BA0EB3"/>
    <w:rsid w:val="00CB19CA"/>
    <w:rsid w:val="00CB503C"/>
    <w:rsid w:val="00CD27FF"/>
    <w:rsid w:val="00D51AAE"/>
    <w:rsid w:val="00D535D1"/>
    <w:rsid w:val="00E05D09"/>
    <w:rsid w:val="00E05EBA"/>
    <w:rsid w:val="00F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0F5A"/>
  <w15:docId w15:val="{3890B8A7-531F-4BD5-BF49-17E559D0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82E9-1B5B-4CFA-93A2-48E73F9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Zofia Pikuła</cp:lastModifiedBy>
  <cp:revision>3</cp:revision>
  <cp:lastPrinted>2020-01-17T13:27:00Z</cp:lastPrinted>
  <dcterms:created xsi:type="dcterms:W3CDTF">2021-06-07T13:12:00Z</dcterms:created>
  <dcterms:modified xsi:type="dcterms:W3CDTF">2021-06-07T13:14:00Z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