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564AF" w14:textId="77777777" w:rsidR="00ED39B5" w:rsidRPr="00A34389" w:rsidRDefault="00ED39B5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36845C7A" w14:textId="77777777" w:rsidR="00ED39B5" w:rsidRPr="00A34389" w:rsidRDefault="00ED39B5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0EDC7211" w14:textId="6B286D03" w:rsidR="00ED39B5" w:rsidRPr="00A34389" w:rsidRDefault="00ED39B5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267C53">
        <w:rPr>
          <w:rFonts w:ascii="Garamond" w:hAnsi="Garamond"/>
          <w:b/>
          <w:sz w:val="24"/>
          <w:szCs w:val="24"/>
        </w:rPr>
        <w:t xml:space="preserve">UMOWA Nr </w:t>
      </w:r>
      <w:r w:rsidR="00267C53" w:rsidRPr="00267C53">
        <w:rPr>
          <w:rFonts w:ascii="Garamond" w:hAnsi="Garamond"/>
          <w:b/>
          <w:sz w:val="24"/>
          <w:szCs w:val="24"/>
        </w:rPr>
        <w:t>ZP.381.D</w:t>
      </w:r>
      <w:r w:rsidR="00FD129C">
        <w:rPr>
          <w:rFonts w:ascii="Garamond" w:hAnsi="Garamond"/>
          <w:b/>
          <w:sz w:val="24"/>
          <w:szCs w:val="24"/>
        </w:rPr>
        <w:t>N</w:t>
      </w:r>
      <w:r w:rsidR="00267C53" w:rsidRPr="00267C53">
        <w:rPr>
          <w:rFonts w:ascii="Garamond" w:hAnsi="Garamond"/>
          <w:b/>
          <w:sz w:val="24"/>
          <w:szCs w:val="24"/>
        </w:rPr>
        <w:t>,</w:t>
      </w:r>
      <w:r w:rsidR="005B19E8">
        <w:rPr>
          <w:rFonts w:ascii="Garamond" w:hAnsi="Garamond"/>
          <w:b/>
          <w:sz w:val="24"/>
          <w:szCs w:val="24"/>
        </w:rPr>
        <w:t>….</w:t>
      </w:r>
      <w:r w:rsidR="00B9381A">
        <w:rPr>
          <w:rFonts w:ascii="Garamond" w:hAnsi="Garamond"/>
          <w:b/>
          <w:sz w:val="24"/>
          <w:szCs w:val="24"/>
        </w:rPr>
        <w:t>2021</w:t>
      </w:r>
    </w:p>
    <w:p w14:paraId="3A109D10" w14:textId="77777777" w:rsidR="00ED39B5" w:rsidRPr="00A34389" w:rsidRDefault="00ED39B5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2A665311" w14:textId="3A749FE4" w:rsidR="00ED39B5" w:rsidRPr="00A34389" w:rsidRDefault="00ED39B5" w:rsidP="00996CB4">
      <w:pPr>
        <w:spacing w:line="240" w:lineRule="atLeast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zawarta w dniu </w:t>
      </w:r>
      <w:r w:rsidR="002006C5">
        <w:rPr>
          <w:rFonts w:ascii="Garamond" w:hAnsi="Garamond"/>
          <w:sz w:val="24"/>
          <w:szCs w:val="24"/>
          <w:highlight w:val="white"/>
        </w:rPr>
        <w:t>……</w:t>
      </w:r>
      <w:r w:rsidR="00CF4A9D">
        <w:rPr>
          <w:rFonts w:ascii="Garamond" w:hAnsi="Garamond"/>
          <w:sz w:val="24"/>
          <w:szCs w:val="24"/>
          <w:highlight w:val="white"/>
        </w:rPr>
        <w:t>20</w:t>
      </w:r>
      <w:r w:rsidR="005A3E4B">
        <w:rPr>
          <w:rFonts w:ascii="Garamond" w:hAnsi="Garamond"/>
          <w:sz w:val="24"/>
          <w:szCs w:val="24"/>
          <w:highlight w:val="white"/>
        </w:rPr>
        <w:t>2</w:t>
      </w:r>
      <w:r w:rsidR="00B9381A">
        <w:rPr>
          <w:rFonts w:ascii="Garamond" w:hAnsi="Garamond"/>
          <w:sz w:val="24"/>
          <w:szCs w:val="24"/>
          <w:highlight w:val="white"/>
        </w:rPr>
        <w:t>1</w:t>
      </w:r>
      <w:r w:rsidR="005A3E4B">
        <w:rPr>
          <w:rFonts w:ascii="Garamond" w:hAnsi="Garamond"/>
          <w:sz w:val="24"/>
          <w:szCs w:val="24"/>
          <w:highlight w:val="white"/>
        </w:rPr>
        <w:t xml:space="preserve"> </w:t>
      </w:r>
      <w:r w:rsidRPr="00A34389">
        <w:rPr>
          <w:rFonts w:ascii="Garamond" w:hAnsi="Garamond"/>
          <w:sz w:val="24"/>
          <w:szCs w:val="24"/>
          <w:highlight w:val="white"/>
        </w:rPr>
        <w:t xml:space="preserve">r. </w:t>
      </w:r>
      <w:r w:rsidRPr="00A34389">
        <w:rPr>
          <w:rFonts w:ascii="Garamond" w:hAnsi="Garamond"/>
          <w:sz w:val="24"/>
          <w:szCs w:val="24"/>
        </w:rPr>
        <w:t xml:space="preserve">w Torzymiu </w:t>
      </w:r>
    </w:p>
    <w:p w14:paraId="328D8E5D" w14:textId="77777777" w:rsidR="00ED39B5" w:rsidRPr="00A34389" w:rsidRDefault="00ED39B5" w:rsidP="00996CB4">
      <w:pPr>
        <w:spacing w:line="240" w:lineRule="atLeast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pomiędzy: </w:t>
      </w:r>
    </w:p>
    <w:p w14:paraId="7B9B61CB" w14:textId="77777777" w:rsidR="00ED39B5" w:rsidRPr="00A34389" w:rsidRDefault="00ED39B5" w:rsidP="00996CB4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  <w:highlight w:val="white"/>
        </w:rPr>
        <w:t xml:space="preserve">Lubuskim Szpitalem Specjalistycznym Pulmonologiczno - Kardiologicznym w Torzymiu </w:t>
      </w:r>
      <w:r w:rsidRPr="00A34389">
        <w:rPr>
          <w:rFonts w:ascii="Garamond" w:hAnsi="Garamond"/>
          <w:color w:val="000000"/>
          <w:sz w:val="24"/>
          <w:szCs w:val="24"/>
          <w:highlight w:val="white"/>
        </w:rPr>
        <w:br/>
        <w:t>Sp. z o.o. w Torzymiu</w:t>
      </w:r>
      <w:r w:rsidRPr="00A34389">
        <w:rPr>
          <w:rFonts w:ascii="Garamond" w:hAnsi="Garamond"/>
          <w:sz w:val="24"/>
          <w:szCs w:val="24"/>
        </w:rPr>
        <w:t xml:space="preserve">, ul. Wojska Polskiego 52, 66-235 Torzym </w:t>
      </w:r>
      <w:r w:rsidRPr="00A34389">
        <w:rPr>
          <w:rFonts w:ascii="Garamond" w:hAnsi="Garamond"/>
          <w:bCs/>
          <w:sz w:val="24"/>
          <w:szCs w:val="24"/>
        </w:rPr>
        <w:t>zarejestrowanym w rejestrze przedsiębiorców Krajowego Rejestru Sądowego pod numerem KRS 0000365415</w:t>
      </w:r>
      <w:r w:rsidRPr="00A34389">
        <w:rPr>
          <w:rFonts w:ascii="Garamond" w:hAnsi="Garamond"/>
          <w:bCs/>
          <w:sz w:val="24"/>
          <w:szCs w:val="24"/>
        </w:rPr>
        <w:br/>
        <w:t xml:space="preserve">przez Sąd Rejonowy w Zielonej Górze, kapitał zakładowy </w:t>
      </w:r>
      <w:r w:rsidR="004537A2" w:rsidRPr="00A34389">
        <w:rPr>
          <w:rFonts w:ascii="Garamond" w:hAnsi="Garamond"/>
          <w:bCs/>
          <w:sz w:val="24"/>
          <w:szCs w:val="24"/>
        </w:rPr>
        <w:t>19.</w:t>
      </w:r>
      <w:r w:rsidRPr="00A34389">
        <w:rPr>
          <w:rFonts w:ascii="Garamond" w:hAnsi="Garamond"/>
          <w:bCs/>
          <w:sz w:val="24"/>
          <w:szCs w:val="24"/>
        </w:rPr>
        <w:t>600.000,-zł.</w:t>
      </w:r>
      <w:r w:rsidR="004537A2" w:rsidRPr="00A34389">
        <w:rPr>
          <w:rFonts w:ascii="Garamond" w:hAnsi="Garamond"/>
          <w:bCs/>
          <w:sz w:val="24"/>
          <w:szCs w:val="24"/>
        </w:rPr>
        <w:t xml:space="preserve"> NIP 4290063582</w:t>
      </w:r>
      <w:r w:rsidRPr="00A34389">
        <w:rPr>
          <w:rFonts w:ascii="Garamond" w:hAnsi="Garamond"/>
          <w:bCs/>
          <w:sz w:val="24"/>
          <w:szCs w:val="24"/>
        </w:rPr>
        <w:br/>
      </w:r>
      <w:r w:rsidRPr="00A34389">
        <w:rPr>
          <w:rFonts w:ascii="Garamond" w:hAnsi="Garamond"/>
          <w:sz w:val="24"/>
          <w:szCs w:val="24"/>
        </w:rPr>
        <w:t xml:space="preserve">zwanym dalej „Zamawiającym" i reprezentowanym przez: </w:t>
      </w:r>
    </w:p>
    <w:p w14:paraId="1303AB0D" w14:textId="77777777" w:rsidR="00ED39B5" w:rsidRPr="00A34389" w:rsidRDefault="00AA7B99" w:rsidP="00996CB4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Katarzynę Lebiotkowską </w:t>
      </w:r>
      <w:r w:rsidR="004537A2" w:rsidRPr="00A34389">
        <w:rPr>
          <w:rFonts w:ascii="Garamond" w:hAnsi="Garamond"/>
          <w:sz w:val="24"/>
          <w:szCs w:val="24"/>
        </w:rPr>
        <w:t xml:space="preserve">- </w:t>
      </w:r>
      <w:r w:rsidRPr="00A34389">
        <w:rPr>
          <w:rFonts w:ascii="Garamond" w:hAnsi="Garamond"/>
          <w:sz w:val="24"/>
          <w:szCs w:val="24"/>
        </w:rPr>
        <w:t>Prezes Zarządu</w:t>
      </w:r>
    </w:p>
    <w:p w14:paraId="0EC5C068" w14:textId="77777777" w:rsidR="00ED39B5" w:rsidRPr="00A34389" w:rsidRDefault="00ED39B5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53730F7A" w14:textId="77777777" w:rsidR="00ED39B5" w:rsidRPr="00A34389" w:rsidRDefault="00ED39B5" w:rsidP="00996CB4">
      <w:pPr>
        <w:spacing w:line="240" w:lineRule="atLeast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a :</w:t>
      </w:r>
    </w:p>
    <w:p w14:paraId="00258FEB" w14:textId="77777777" w:rsidR="00ED39B5" w:rsidRPr="00A34389" w:rsidRDefault="00ED39B5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3C0EE09F" w14:textId="77777777" w:rsidR="00ED39B5" w:rsidRPr="00A34389" w:rsidRDefault="002006C5" w:rsidP="00996CB4">
      <w:pPr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……………………….</w:t>
      </w:r>
      <w:r w:rsidR="00913113">
        <w:rPr>
          <w:rFonts w:ascii="Garamond" w:hAnsi="Garamond"/>
          <w:sz w:val="24"/>
          <w:szCs w:val="24"/>
        </w:rPr>
        <w:t xml:space="preserve"> w </w:t>
      </w:r>
      <w:r>
        <w:rPr>
          <w:rFonts w:ascii="Garamond" w:hAnsi="Garamond"/>
          <w:sz w:val="24"/>
          <w:szCs w:val="24"/>
        </w:rPr>
        <w:t>………………………</w:t>
      </w:r>
      <w:r w:rsidR="00ED39B5" w:rsidRPr="00A34389">
        <w:rPr>
          <w:rFonts w:ascii="Garamond" w:hAnsi="Garamond"/>
          <w:sz w:val="24"/>
          <w:szCs w:val="24"/>
        </w:rPr>
        <w:t xml:space="preserve">, ul. </w:t>
      </w:r>
      <w:r>
        <w:rPr>
          <w:rFonts w:ascii="Garamond" w:hAnsi="Garamond"/>
          <w:sz w:val="24"/>
          <w:szCs w:val="24"/>
        </w:rPr>
        <w:t>……………………….</w:t>
      </w:r>
      <w:r w:rsidR="00913113">
        <w:rPr>
          <w:rFonts w:ascii="Garamond" w:hAnsi="Garamond"/>
          <w:sz w:val="24"/>
          <w:szCs w:val="24"/>
        </w:rPr>
        <w:t xml:space="preserve">, </w:t>
      </w:r>
      <w:r w:rsidR="00DD18C8">
        <w:rPr>
          <w:rFonts w:ascii="Garamond" w:hAnsi="Garamond"/>
          <w:sz w:val="24"/>
          <w:szCs w:val="24"/>
        </w:rPr>
        <w:t>Regon</w:t>
      </w:r>
      <w:r>
        <w:rPr>
          <w:rFonts w:ascii="Garamond" w:hAnsi="Garamond"/>
          <w:sz w:val="24"/>
          <w:szCs w:val="24"/>
        </w:rPr>
        <w:t>………….</w:t>
      </w:r>
      <w:r w:rsidR="00ED39B5" w:rsidRPr="00A34389">
        <w:rPr>
          <w:rFonts w:ascii="Garamond" w:hAnsi="Garamond"/>
          <w:sz w:val="24"/>
          <w:szCs w:val="24"/>
        </w:rPr>
        <w:t xml:space="preserve">, NIP: </w:t>
      </w:r>
      <w:r>
        <w:rPr>
          <w:rFonts w:ascii="Garamond" w:hAnsi="Garamond"/>
          <w:sz w:val="24"/>
          <w:szCs w:val="24"/>
        </w:rPr>
        <w:t>………………</w:t>
      </w:r>
      <w:r w:rsidR="00ED39B5" w:rsidRPr="00A34389">
        <w:rPr>
          <w:rFonts w:ascii="Garamond" w:hAnsi="Garamond"/>
          <w:sz w:val="24"/>
          <w:szCs w:val="24"/>
        </w:rPr>
        <w:t xml:space="preserve"> zwaną dalej „Wykonawcą"  </w:t>
      </w:r>
    </w:p>
    <w:p w14:paraId="21CBFAB9" w14:textId="77777777" w:rsidR="00ED39B5" w:rsidRPr="00A34389" w:rsidRDefault="00ED39B5" w:rsidP="00996CB4">
      <w:pPr>
        <w:spacing w:line="240" w:lineRule="atLeast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i reprezentowanym przez: </w:t>
      </w:r>
    </w:p>
    <w:p w14:paraId="295E4D98" w14:textId="77777777" w:rsidR="00ED39B5" w:rsidRPr="00A34389" w:rsidRDefault="00ED39B5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21D39783" w14:textId="77777777" w:rsidR="00ED39B5" w:rsidRPr="00A34389" w:rsidRDefault="002006C5" w:rsidP="00996CB4">
      <w:pPr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</w:t>
      </w:r>
      <w:r w:rsidR="00913113">
        <w:rPr>
          <w:rFonts w:ascii="Garamond" w:hAnsi="Garamond"/>
          <w:sz w:val="24"/>
          <w:szCs w:val="24"/>
        </w:rPr>
        <w:t xml:space="preserve"> - Właściciela</w:t>
      </w:r>
    </w:p>
    <w:p w14:paraId="4D684785" w14:textId="77777777" w:rsidR="00ED39B5" w:rsidRPr="00A34389" w:rsidRDefault="00ED39B5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348C855F" w14:textId="023B65EB" w:rsidR="00ED39B5" w:rsidRPr="00A34389" w:rsidRDefault="00CF4A9D" w:rsidP="00CF4A9D">
      <w:pPr>
        <w:spacing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związku z wyborem oferty Wykonawcy na podstawie przeprowadzonego postępowania o udzielenie zamówienia publicznego, prowadzonego na podstawie art. </w:t>
      </w:r>
      <w:r w:rsidR="00B9381A">
        <w:rPr>
          <w:rFonts w:ascii="Garamond" w:hAnsi="Garamond"/>
          <w:sz w:val="24"/>
          <w:szCs w:val="24"/>
        </w:rPr>
        <w:t>359 ust. 2</w:t>
      </w:r>
      <w:r>
        <w:rPr>
          <w:rFonts w:ascii="Garamond" w:hAnsi="Garamond"/>
          <w:sz w:val="24"/>
          <w:szCs w:val="24"/>
        </w:rPr>
        <w:t xml:space="preserve"> ustawy </w:t>
      </w:r>
      <w:r w:rsidR="00B9381A" w:rsidRPr="00B9381A">
        <w:rPr>
          <w:rFonts w:ascii="Garamond" w:hAnsi="Garamond"/>
          <w:sz w:val="24"/>
          <w:szCs w:val="24"/>
        </w:rPr>
        <w:t>z 11 września 2019 r. – Prawo zamówień publicznych (Dz. U. z 2019 r. poz. 2019 ze zm.)</w:t>
      </w:r>
      <w:r>
        <w:rPr>
          <w:rFonts w:ascii="Garamond" w:hAnsi="Garamond"/>
          <w:sz w:val="24"/>
          <w:szCs w:val="24"/>
        </w:rPr>
        <w:t xml:space="preserve"> </w:t>
      </w:r>
      <w:r w:rsidR="00ED39B5" w:rsidRPr="00A34389">
        <w:rPr>
          <w:rFonts w:ascii="Garamond" w:hAnsi="Garamond"/>
          <w:sz w:val="24"/>
          <w:szCs w:val="24"/>
        </w:rPr>
        <w:t xml:space="preserve">zawarto umowę </w:t>
      </w:r>
      <w:r>
        <w:rPr>
          <w:rFonts w:ascii="Garamond" w:hAnsi="Garamond"/>
          <w:sz w:val="24"/>
          <w:szCs w:val="24"/>
        </w:rPr>
        <w:br/>
      </w:r>
      <w:r w:rsidR="00ED39B5" w:rsidRPr="00A34389">
        <w:rPr>
          <w:rFonts w:ascii="Garamond" w:hAnsi="Garamond"/>
          <w:sz w:val="24"/>
          <w:szCs w:val="24"/>
        </w:rPr>
        <w:t>o następującej treści:</w:t>
      </w:r>
    </w:p>
    <w:p w14:paraId="0DE54F01" w14:textId="77777777" w:rsidR="00ED39B5" w:rsidRPr="00A34389" w:rsidRDefault="00ED39B5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31148366" w14:textId="77777777" w:rsidR="00ED39B5" w:rsidRPr="00A34389" w:rsidRDefault="00ED39B5" w:rsidP="001254E2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1</w:t>
      </w:r>
    </w:p>
    <w:p w14:paraId="7B01B612" w14:textId="77777777" w:rsidR="00ED39B5" w:rsidRPr="00A34389" w:rsidRDefault="00ED39B5" w:rsidP="00996CB4">
      <w:pPr>
        <w:numPr>
          <w:ilvl w:val="0"/>
          <w:numId w:val="9"/>
        </w:numPr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Przedmiotem umowy jest </w:t>
      </w:r>
      <w:r w:rsidR="00453EEC" w:rsidRPr="00A34389">
        <w:rPr>
          <w:rFonts w:ascii="Garamond" w:hAnsi="Garamond"/>
          <w:color w:val="000000"/>
          <w:sz w:val="24"/>
          <w:szCs w:val="24"/>
        </w:rPr>
        <w:t xml:space="preserve">realizacja przez Wykonawcę usługi </w:t>
      </w:r>
      <w:r w:rsidRPr="00A34389">
        <w:rPr>
          <w:rFonts w:ascii="Garamond" w:hAnsi="Garamond"/>
          <w:color w:val="000000"/>
          <w:sz w:val="24"/>
          <w:szCs w:val="24"/>
        </w:rPr>
        <w:t>całodobowe</w:t>
      </w:r>
      <w:r w:rsidR="00453EEC" w:rsidRPr="00A34389">
        <w:rPr>
          <w:rFonts w:ascii="Garamond" w:hAnsi="Garamond"/>
          <w:color w:val="000000"/>
          <w:sz w:val="24"/>
          <w:szCs w:val="24"/>
        </w:rPr>
        <w:t>go</w:t>
      </w:r>
      <w:r w:rsidRPr="00A34389">
        <w:rPr>
          <w:rFonts w:ascii="Garamond" w:hAnsi="Garamond"/>
          <w:color w:val="000000"/>
          <w:sz w:val="24"/>
          <w:szCs w:val="24"/>
        </w:rPr>
        <w:t xml:space="preserve"> żywieni</w:t>
      </w:r>
      <w:r w:rsidR="005C6E09" w:rsidRPr="00A34389">
        <w:rPr>
          <w:rFonts w:ascii="Garamond" w:hAnsi="Garamond"/>
          <w:color w:val="000000"/>
          <w:sz w:val="24"/>
          <w:szCs w:val="24"/>
        </w:rPr>
        <w:t>a</w:t>
      </w:r>
      <w:r w:rsidRPr="00A34389">
        <w:rPr>
          <w:rFonts w:ascii="Garamond" w:hAnsi="Garamond"/>
          <w:color w:val="000000"/>
          <w:sz w:val="24"/>
          <w:szCs w:val="24"/>
        </w:rPr>
        <w:t xml:space="preserve"> pacjentów Zamawiającego </w:t>
      </w:r>
      <w:r w:rsidR="00453EEC" w:rsidRPr="00A34389">
        <w:rPr>
          <w:rFonts w:ascii="Garamond" w:hAnsi="Garamond"/>
          <w:color w:val="000000"/>
          <w:sz w:val="24"/>
          <w:szCs w:val="24"/>
        </w:rPr>
        <w:t>-</w:t>
      </w:r>
      <w:r w:rsidRPr="00A34389">
        <w:rPr>
          <w:rFonts w:ascii="Garamond" w:hAnsi="Garamond"/>
          <w:color w:val="000000"/>
          <w:sz w:val="24"/>
          <w:szCs w:val="24"/>
        </w:rPr>
        <w:t xml:space="preserve"> w ilości około </w:t>
      </w:r>
      <w:r w:rsidR="00FD129C">
        <w:rPr>
          <w:rFonts w:ascii="Garamond" w:hAnsi="Garamond"/>
          <w:b/>
          <w:sz w:val="24"/>
          <w:szCs w:val="24"/>
        </w:rPr>
        <w:t>70</w:t>
      </w:r>
      <w:r w:rsidR="00CF4A9D">
        <w:rPr>
          <w:rFonts w:ascii="Garamond" w:hAnsi="Garamond"/>
          <w:b/>
          <w:sz w:val="24"/>
          <w:szCs w:val="24"/>
        </w:rPr>
        <w:t xml:space="preserve"> 0</w:t>
      </w:r>
      <w:r w:rsidR="00FF5747">
        <w:rPr>
          <w:rFonts w:ascii="Garamond" w:hAnsi="Garamond"/>
          <w:b/>
          <w:sz w:val="24"/>
          <w:szCs w:val="24"/>
        </w:rPr>
        <w:t>00</w:t>
      </w:r>
      <w:r w:rsidR="0040281E" w:rsidRPr="00A34389">
        <w:rPr>
          <w:rFonts w:ascii="Garamond" w:hAnsi="Garamond" w:cs="Arial"/>
          <w:color w:val="FF0000"/>
        </w:rPr>
        <w:t xml:space="preserve"> </w:t>
      </w:r>
      <w:r w:rsidRPr="00A34389">
        <w:rPr>
          <w:rFonts w:ascii="Garamond" w:hAnsi="Garamond"/>
          <w:color w:val="000000"/>
          <w:sz w:val="24"/>
          <w:szCs w:val="24"/>
        </w:rPr>
        <w:t xml:space="preserve">osobodni w ciągu </w:t>
      </w:r>
      <w:r w:rsidR="00CF4A9D">
        <w:rPr>
          <w:rFonts w:ascii="Garamond" w:hAnsi="Garamond"/>
          <w:b/>
          <w:color w:val="000000"/>
          <w:sz w:val="24"/>
          <w:szCs w:val="24"/>
        </w:rPr>
        <w:t>12</w:t>
      </w:r>
      <w:r w:rsidR="00FF5747" w:rsidRPr="00FF5747">
        <w:rPr>
          <w:rFonts w:ascii="Garamond" w:hAnsi="Garamond"/>
          <w:b/>
          <w:color w:val="000000"/>
          <w:sz w:val="24"/>
          <w:szCs w:val="24"/>
        </w:rPr>
        <w:t xml:space="preserve"> miesięcy</w:t>
      </w:r>
      <w:r w:rsidR="00D87DE4" w:rsidRPr="00A34389">
        <w:rPr>
          <w:rFonts w:ascii="Garamond" w:hAnsi="Garamond"/>
          <w:color w:val="000000"/>
          <w:sz w:val="24"/>
          <w:szCs w:val="24"/>
        </w:rPr>
        <w:t xml:space="preserve">, wraz </w:t>
      </w:r>
      <w:r w:rsidR="004D08A7" w:rsidRPr="00A34389">
        <w:rPr>
          <w:rFonts w:ascii="Garamond" w:hAnsi="Garamond"/>
          <w:color w:val="000000"/>
          <w:sz w:val="24"/>
          <w:szCs w:val="24"/>
        </w:rPr>
        <w:br/>
      </w:r>
      <w:r w:rsidR="00D87DE4" w:rsidRPr="00A34389">
        <w:rPr>
          <w:rFonts w:ascii="Garamond" w:hAnsi="Garamond"/>
          <w:color w:val="000000"/>
          <w:sz w:val="24"/>
          <w:szCs w:val="24"/>
        </w:rPr>
        <w:t>z dostarczeniem gotowych posiłków – zgodnie z warunkami niniejszej umowy</w:t>
      </w:r>
      <w:r w:rsidR="00656B6A" w:rsidRPr="00A34389">
        <w:rPr>
          <w:rFonts w:ascii="Garamond" w:hAnsi="Garamond"/>
          <w:color w:val="000000"/>
          <w:sz w:val="24"/>
          <w:szCs w:val="24"/>
        </w:rPr>
        <w:t xml:space="preserve"> </w:t>
      </w:r>
      <w:r w:rsidR="004D08A7" w:rsidRPr="00A34389">
        <w:rPr>
          <w:rFonts w:ascii="Garamond" w:hAnsi="Garamond"/>
          <w:color w:val="000000"/>
          <w:sz w:val="24"/>
          <w:szCs w:val="24"/>
        </w:rPr>
        <w:br/>
      </w:r>
      <w:r w:rsidR="00656B6A" w:rsidRPr="00A34389">
        <w:rPr>
          <w:rFonts w:ascii="Garamond" w:hAnsi="Garamond"/>
          <w:color w:val="000000"/>
          <w:sz w:val="24"/>
          <w:szCs w:val="24"/>
        </w:rPr>
        <w:t>i załączników w niej wymienionych</w:t>
      </w:r>
      <w:r w:rsidRPr="00A34389">
        <w:rPr>
          <w:rFonts w:ascii="Garamond" w:hAnsi="Garamond"/>
          <w:color w:val="000000"/>
          <w:sz w:val="24"/>
          <w:szCs w:val="24"/>
        </w:rPr>
        <w:t xml:space="preserve">. </w:t>
      </w:r>
    </w:p>
    <w:p w14:paraId="0BB2BE76" w14:textId="77777777" w:rsidR="00C23F98" w:rsidRPr="00A34389" w:rsidRDefault="00C23F98" w:rsidP="00996CB4">
      <w:pPr>
        <w:numPr>
          <w:ilvl w:val="0"/>
          <w:numId w:val="9"/>
        </w:numPr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Integralną częścią niniejszej umowy są następujące </w:t>
      </w:r>
      <w:r w:rsidRPr="00A34389">
        <w:rPr>
          <w:rFonts w:ascii="Garamond" w:hAnsi="Garamond"/>
          <w:b/>
          <w:color w:val="000000"/>
          <w:sz w:val="24"/>
          <w:szCs w:val="24"/>
        </w:rPr>
        <w:t>załączniki</w:t>
      </w:r>
      <w:r w:rsidRPr="00A34389">
        <w:rPr>
          <w:rFonts w:ascii="Garamond" w:hAnsi="Garamond"/>
          <w:color w:val="000000"/>
          <w:sz w:val="24"/>
          <w:szCs w:val="24"/>
        </w:rPr>
        <w:t xml:space="preserve">: </w:t>
      </w:r>
    </w:p>
    <w:p w14:paraId="63417A53" w14:textId="30117B2F" w:rsidR="00C23F98" w:rsidRPr="00A34389" w:rsidRDefault="007D76D7" w:rsidP="00C23F98">
      <w:pPr>
        <w:numPr>
          <w:ilvl w:val="2"/>
          <w:numId w:val="9"/>
        </w:numPr>
        <w:tabs>
          <w:tab w:val="clear" w:pos="2340"/>
          <w:tab w:val="num" w:pos="1260"/>
        </w:tabs>
        <w:spacing w:line="240" w:lineRule="atLeast"/>
        <w:ind w:left="144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</w:t>
      </w:r>
      <w:r w:rsidR="00B9381A">
        <w:rPr>
          <w:rFonts w:ascii="Garamond" w:hAnsi="Garamond"/>
          <w:color w:val="000000"/>
          <w:sz w:val="24"/>
          <w:szCs w:val="24"/>
        </w:rPr>
        <w:t>Specyfikacja Warunków Zamówienia (SWZ)</w:t>
      </w:r>
      <w:r>
        <w:rPr>
          <w:rFonts w:ascii="Garamond" w:hAnsi="Garamond"/>
          <w:color w:val="000000"/>
          <w:sz w:val="24"/>
          <w:szCs w:val="24"/>
        </w:rPr>
        <w:t>-</w:t>
      </w:r>
      <w:r w:rsidR="00C23F98" w:rsidRPr="00A34389">
        <w:rPr>
          <w:rFonts w:ascii="Garamond" w:hAnsi="Garamond"/>
          <w:color w:val="000000"/>
          <w:sz w:val="24"/>
          <w:szCs w:val="24"/>
        </w:rPr>
        <w:t xml:space="preserve"> załącznik nr 1 </w:t>
      </w:r>
    </w:p>
    <w:p w14:paraId="61FEAA9A" w14:textId="77777777" w:rsidR="00C23F98" w:rsidRPr="00A34389" w:rsidRDefault="007D76D7" w:rsidP="007D76D7">
      <w:pPr>
        <w:spacing w:line="240" w:lineRule="atLeast"/>
        <w:ind w:left="108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b) </w:t>
      </w:r>
      <w:r w:rsidR="00ED39B5" w:rsidRPr="00A34389">
        <w:rPr>
          <w:rFonts w:ascii="Garamond" w:hAnsi="Garamond"/>
          <w:color w:val="000000"/>
          <w:sz w:val="24"/>
          <w:szCs w:val="24"/>
        </w:rPr>
        <w:t>ofert</w:t>
      </w:r>
      <w:r w:rsidR="00C23F98" w:rsidRPr="00A34389">
        <w:rPr>
          <w:rFonts w:ascii="Garamond" w:hAnsi="Garamond"/>
          <w:color w:val="000000"/>
          <w:sz w:val="24"/>
          <w:szCs w:val="24"/>
        </w:rPr>
        <w:t>a</w:t>
      </w:r>
      <w:r>
        <w:rPr>
          <w:rFonts w:ascii="Garamond" w:hAnsi="Garamond"/>
          <w:color w:val="000000"/>
          <w:sz w:val="24"/>
          <w:szCs w:val="24"/>
        </w:rPr>
        <w:t xml:space="preserve"> Wykonawcy z dnia </w:t>
      </w:r>
      <w:r w:rsidR="002006C5">
        <w:rPr>
          <w:rFonts w:ascii="Garamond" w:hAnsi="Garamond"/>
          <w:color w:val="000000"/>
          <w:sz w:val="24"/>
          <w:szCs w:val="24"/>
        </w:rPr>
        <w:t>…………..</w:t>
      </w:r>
      <w:r w:rsidR="00944955">
        <w:rPr>
          <w:rFonts w:ascii="Garamond" w:hAnsi="Garamond"/>
          <w:color w:val="000000"/>
          <w:sz w:val="24"/>
          <w:szCs w:val="24"/>
        </w:rPr>
        <w:t xml:space="preserve"> r.</w:t>
      </w:r>
      <w:r>
        <w:rPr>
          <w:rFonts w:ascii="Garamond" w:hAnsi="Garamond"/>
          <w:color w:val="000000"/>
          <w:sz w:val="24"/>
          <w:szCs w:val="24"/>
        </w:rPr>
        <w:t xml:space="preserve"> -</w:t>
      </w:r>
      <w:r w:rsidR="00ED39B5" w:rsidRPr="00A34389">
        <w:rPr>
          <w:rFonts w:ascii="Garamond" w:hAnsi="Garamond"/>
          <w:color w:val="000000"/>
          <w:sz w:val="24"/>
          <w:szCs w:val="24"/>
        </w:rPr>
        <w:t xml:space="preserve"> </w:t>
      </w:r>
      <w:r w:rsidR="00C23F98" w:rsidRPr="00A34389">
        <w:rPr>
          <w:rFonts w:ascii="Garamond" w:hAnsi="Garamond"/>
          <w:color w:val="000000"/>
          <w:sz w:val="24"/>
          <w:szCs w:val="24"/>
        </w:rPr>
        <w:t>załącznik nr 2</w:t>
      </w:r>
    </w:p>
    <w:p w14:paraId="01E3B7BB" w14:textId="77777777" w:rsidR="00C23F98" w:rsidRPr="00A34389" w:rsidRDefault="007D76D7" w:rsidP="007D76D7">
      <w:pPr>
        <w:spacing w:line="240" w:lineRule="atLeast"/>
        <w:ind w:left="108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c) </w:t>
      </w:r>
      <w:r w:rsidR="003148E1" w:rsidRPr="00A34389">
        <w:rPr>
          <w:rFonts w:ascii="Garamond" w:hAnsi="Garamond"/>
          <w:color w:val="000000"/>
          <w:sz w:val="24"/>
          <w:szCs w:val="24"/>
        </w:rPr>
        <w:t>Opis przedmiotu zamówienia</w:t>
      </w:r>
      <w:r w:rsidR="00E6312C" w:rsidRPr="00A34389">
        <w:rPr>
          <w:rFonts w:ascii="Garamond" w:hAnsi="Garamond"/>
          <w:color w:val="000000"/>
          <w:sz w:val="24"/>
          <w:szCs w:val="24"/>
        </w:rPr>
        <w:t xml:space="preserve"> (wraz z </w:t>
      </w:r>
      <w:r w:rsidR="001163DF" w:rsidRPr="00A34389">
        <w:rPr>
          <w:rFonts w:ascii="Garamond" w:hAnsi="Garamond"/>
          <w:color w:val="000000"/>
          <w:sz w:val="24"/>
          <w:szCs w:val="24"/>
        </w:rPr>
        <w:t>załącznikiem</w:t>
      </w:r>
      <w:r w:rsidR="00E6312C" w:rsidRPr="00A34389">
        <w:rPr>
          <w:rFonts w:ascii="Garamond" w:hAnsi="Garamond"/>
          <w:color w:val="000000"/>
          <w:sz w:val="24"/>
          <w:szCs w:val="24"/>
        </w:rPr>
        <w:t>)</w:t>
      </w:r>
      <w:r w:rsidR="00C23F98" w:rsidRPr="00A34389">
        <w:rPr>
          <w:rFonts w:ascii="Garamond" w:hAnsi="Garamond"/>
          <w:color w:val="000000"/>
          <w:sz w:val="24"/>
          <w:szCs w:val="24"/>
        </w:rPr>
        <w:t xml:space="preserve">  - załącznik nr 3</w:t>
      </w:r>
    </w:p>
    <w:p w14:paraId="180C35FC" w14:textId="77777777" w:rsidR="00C23F98" w:rsidRPr="00A34389" w:rsidRDefault="007D76D7" w:rsidP="007D76D7">
      <w:pPr>
        <w:spacing w:line="240" w:lineRule="atLeast"/>
        <w:ind w:left="108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d)  </w:t>
      </w:r>
      <w:r w:rsidR="003148E1" w:rsidRPr="00A34389">
        <w:rPr>
          <w:rFonts w:ascii="Garamond" w:hAnsi="Garamond"/>
          <w:color w:val="000000"/>
          <w:sz w:val="24"/>
          <w:szCs w:val="24"/>
        </w:rPr>
        <w:t xml:space="preserve">Protokół reklamacji - </w:t>
      </w:r>
      <w:r w:rsidR="00176CFB" w:rsidRPr="00A34389">
        <w:rPr>
          <w:rFonts w:ascii="Garamond" w:hAnsi="Garamond"/>
          <w:color w:val="000000"/>
          <w:sz w:val="24"/>
          <w:szCs w:val="24"/>
        </w:rPr>
        <w:t xml:space="preserve"> załącznik nr 4</w:t>
      </w:r>
      <w:r w:rsidR="00C23F98" w:rsidRPr="00A34389">
        <w:rPr>
          <w:rFonts w:ascii="Garamond" w:hAnsi="Garamond"/>
          <w:color w:val="000000"/>
          <w:sz w:val="24"/>
          <w:szCs w:val="24"/>
        </w:rPr>
        <w:t xml:space="preserve"> </w:t>
      </w:r>
    </w:p>
    <w:p w14:paraId="277FCF1B" w14:textId="77777777" w:rsidR="00ED39B5" w:rsidRPr="00A34389" w:rsidRDefault="00D87DE4" w:rsidP="00996CB4">
      <w:pPr>
        <w:numPr>
          <w:ilvl w:val="0"/>
          <w:numId w:val="9"/>
        </w:numPr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>Wykonawca zobowiązany jest przestrzegać i stosować zasad</w:t>
      </w:r>
      <w:r w:rsidR="00C23F98" w:rsidRPr="00A34389">
        <w:rPr>
          <w:rFonts w:ascii="Garamond" w:hAnsi="Garamond"/>
          <w:color w:val="000000"/>
          <w:sz w:val="24"/>
          <w:szCs w:val="24"/>
        </w:rPr>
        <w:t>y</w:t>
      </w:r>
      <w:r w:rsidRPr="00A34389">
        <w:rPr>
          <w:rFonts w:ascii="Garamond" w:hAnsi="Garamond"/>
          <w:color w:val="000000"/>
          <w:sz w:val="24"/>
          <w:szCs w:val="24"/>
        </w:rPr>
        <w:t xml:space="preserve"> żywienia pacjentów Zamawiającego określon</w:t>
      </w:r>
      <w:r w:rsidR="00097670">
        <w:rPr>
          <w:rFonts w:ascii="Garamond" w:hAnsi="Garamond"/>
          <w:color w:val="000000"/>
          <w:sz w:val="24"/>
          <w:szCs w:val="24"/>
        </w:rPr>
        <w:t>e</w:t>
      </w:r>
      <w:r w:rsidRPr="00A34389">
        <w:rPr>
          <w:rFonts w:ascii="Garamond" w:hAnsi="Garamond"/>
          <w:color w:val="000000"/>
          <w:sz w:val="24"/>
          <w:szCs w:val="24"/>
        </w:rPr>
        <w:t xml:space="preserve"> w niniejszej umowie oraz w załącznik</w:t>
      </w:r>
      <w:r w:rsidR="00C23F98" w:rsidRPr="00A34389">
        <w:rPr>
          <w:rFonts w:ascii="Garamond" w:hAnsi="Garamond"/>
          <w:color w:val="000000"/>
          <w:sz w:val="24"/>
          <w:szCs w:val="24"/>
        </w:rPr>
        <w:t>ach</w:t>
      </w:r>
      <w:r w:rsidRPr="00A34389">
        <w:rPr>
          <w:rFonts w:ascii="Garamond" w:hAnsi="Garamond"/>
          <w:color w:val="000000"/>
          <w:sz w:val="24"/>
          <w:szCs w:val="24"/>
        </w:rPr>
        <w:t xml:space="preserve">. </w:t>
      </w:r>
    </w:p>
    <w:p w14:paraId="6D38FF05" w14:textId="77777777" w:rsidR="00ED39B5" w:rsidRPr="00A34389" w:rsidRDefault="005C6E09" w:rsidP="00996CB4">
      <w:pPr>
        <w:numPr>
          <w:ilvl w:val="0"/>
          <w:numId w:val="9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 ramach niniejszej umowy Wykonawca zobowiązany jest zapewnić bieżący kontakt telefoniczny Zamawiającego z dietetykiem oraz wizyty zawodowego dietetyka </w:t>
      </w:r>
      <w:r w:rsidR="004D08A7" w:rsidRPr="00A34389">
        <w:rPr>
          <w:rFonts w:ascii="Garamond" w:hAnsi="Garamond"/>
          <w:sz w:val="24"/>
          <w:szCs w:val="24"/>
        </w:rPr>
        <w:br/>
      </w:r>
      <w:r w:rsidRPr="00A34389">
        <w:rPr>
          <w:rFonts w:ascii="Garamond" w:hAnsi="Garamond"/>
          <w:sz w:val="24"/>
          <w:szCs w:val="24"/>
        </w:rPr>
        <w:t>w siedzibie Zamawiającego – przynajmniej jeden raz w miesiącu.</w:t>
      </w:r>
    </w:p>
    <w:p w14:paraId="3E9C5635" w14:textId="77777777" w:rsidR="00ED39B5" w:rsidRPr="00A34389" w:rsidRDefault="00ED39B5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0EA3FE9B" w14:textId="77777777" w:rsidR="00ED39B5" w:rsidRPr="00A34389" w:rsidRDefault="00ED39B5" w:rsidP="001254E2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2</w:t>
      </w:r>
    </w:p>
    <w:p w14:paraId="446B417F" w14:textId="77777777" w:rsidR="00ED39B5" w:rsidRPr="00A34389" w:rsidRDefault="00AD48D2" w:rsidP="00996CB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Wykonawca i Zamawiający wykonywać będą niniejszą umowę z zachowaniem następujących zasad i zobowiązań: </w:t>
      </w:r>
      <w:r w:rsidR="00ED39B5" w:rsidRPr="00A34389">
        <w:rPr>
          <w:rFonts w:ascii="Garamond" w:hAnsi="Garamond"/>
          <w:color w:val="000000"/>
          <w:sz w:val="24"/>
          <w:szCs w:val="24"/>
        </w:rPr>
        <w:t>:</w:t>
      </w:r>
    </w:p>
    <w:p w14:paraId="61BC8006" w14:textId="77777777" w:rsidR="00ED39B5" w:rsidRPr="00A34389" w:rsidRDefault="00ED39B5" w:rsidP="00996CB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</w:p>
    <w:p w14:paraId="17884CAF" w14:textId="77777777" w:rsidR="002F25E0" w:rsidRPr="00A34389" w:rsidRDefault="0068437E" w:rsidP="0068437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Ilości i rodzaj zamawianych posiłków, z uwzględnieniem rodzaju i ilości diet (w tym diet specjalistycznych), będą uzależnione od ilości leczonych pacjentów i ich wymagań żywieniowych. Zapotrzebowanie będzie składane na druku „</w:t>
      </w:r>
      <w:r w:rsidRPr="00A34389">
        <w:rPr>
          <w:rFonts w:ascii="Garamond" w:hAnsi="Garamond"/>
          <w:b/>
          <w:sz w:val="24"/>
          <w:szCs w:val="24"/>
        </w:rPr>
        <w:t>Zapotrzebowanie dzienne</w:t>
      </w:r>
      <w:r w:rsidRPr="00A34389">
        <w:rPr>
          <w:rFonts w:ascii="Garamond" w:hAnsi="Garamond"/>
          <w:sz w:val="24"/>
          <w:szCs w:val="24"/>
        </w:rPr>
        <w:t xml:space="preserve">” do godz. 10.00  każdego dnia na dzień następny faxem na numer </w:t>
      </w:r>
      <w:r w:rsidR="002006C5">
        <w:rPr>
          <w:rFonts w:ascii="Garamond" w:hAnsi="Garamond"/>
          <w:sz w:val="24"/>
          <w:szCs w:val="24"/>
        </w:rPr>
        <w:t>………………..</w:t>
      </w:r>
      <w:r w:rsidRPr="00A34389">
        <w:rPr>
          <w:rFonts w:ascii="Garamond" w:hAnsi="Garamond"/>
          <w:sz w:val="24"/>
          <w:szCs w:val="24"/>
        </w:rPr>
        <w:t xml:space="preserve">.. lub mailem na adres </w:t>
      </w:r>
      <w:r w:rsidRPr="00A34389">
        <w:rPr>
          <w:rFonts w:ascii="Garamond" w:hAnsi="Garamond"/>
          <w:i/>
          <w:sz w:val="24"/>
          <w:szCs w:val="24"/>
        </w:rPr>
        <w:t xml:space="preserve">(podany </w:t>
      </w:r>
      <w:r w:rsidRPr="00A34389">
        <w:rPr>
          <w:rFonts w:ascii="Garamond" w:hAnsi="Garamond"/>
          <w:i/>
          <w:sz w:val="24"/>
          <w:szCs w:val="24"/>
        </w:rPr>
        <w:lastRenderedPageBreak/>
        <w:t>przez Wykonawcę)</w:t>
      </w:r>
      <w:r w:rsidR="00493C81">
        <w:rPr>
          <w:rFonts w:ascii="Garamond" w:hAnsi="Garamond"/>
          <w:sz w:val="24"/>
          <w:szCs w:val="24"/>
        </w:rPr>
        <w:t xml:space="preserve"> </w:t>
      </w:r>
      <w:r w:rsidR="002006C5">
        <w:rPr>
          <w:rFonts w:ascii="Garamond" w:hAnsi="Garamond"/>
          <w:b/>
          <w:sz w:val="24"/>
          <w:szCs w:val="24"/>
        </w:rPr>
        <w:t>…………………………………..</w:t>
      </w:r>
    </w:p>
    <w:p w14:paraId="62F29BA1" w14:textId="77777777" w:rsidR="00224F55" w:rsidRPr="00A34389" w:rsidRDefault="00224F55" w:rsidP="00224F55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będzie uwzględniał wnoszone telefonicznie przez Zamawiającego zmiany co do liczby wszystkich posiłków, tj. śniadań, obiadów i kolacji zgodnie z aktualnym stanem liczbowym pacjentów na podstawie domówień  składnych w czasie </w:t>
      </w:r>
      <w:r w:rsidR="00944955">
        <w:rPr>
          <w:rFonts w:ascii="Garamond" w:hAnsi="Garamond"/>
          <w:sz w:val="24"/>
          <w:szCs w:val="24"/>
        </w:rPr>
        <w:t xml:space="preserve">pół </w:t>
      </w:r>
      <w:r w:rsidRPr="00A34389">
        <w:rPr>
          <w:rFonts w:ascii="Garamond" w:hAnsi="Garamond"/>
          <w:sz w:val="24"/>
          <w:szCs w:val="24"/>
        </w:rPr>
        <w:t>godziny przed dostawą posiłku, przy czym domówienie należy rozumieć jako zwiększenie lub zmniejszenie liczby posiłków przez Zamawiającego.</w:t>
      </w:r>
    </w:p>
    <w:p w14:paraId="10496953" w14:textId="77777777" w:rsidR="002F25E0" w:rsidRPr="00A34389" w:rsidRDefault="00224F55" w:rsidP="00224F55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 Zamawiający informuje, że ilość domówień w zakresie zwiększenia lub zmniejszenia posiłków nie przekroczy 5% dziennej liczby wszystkich posiłków wg zamówienia z dnia poprzedniego.</w:t>
      </w:r>
    </w:p>
    <w:p w14:paraId="6B5A55F7" w14:textId="55CAF822" w:rsidR="0068437E" w:rsidRPr="00A34389" w:rsidRDefault="0068437E" w:rsidP="002F25E0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Odpowiedzialnymi za zgłoszenie zam</w:t>
      </w:r>
      <w:r w:rsidR="00CF08B1">
        <w:rPr>
          <w:rFonts w:ascii="Garamond" w:hAnsi="Garamond"/>
          <w:sz w:val="24"/>
          <w:szCs w:val="24"/>
        </w:rPr>
        <w:t xml:space="preserve">ówienia będzie Dział Rozliczeń </w:t>
      </w:r>
      <w:r w:rsidRPr="00A34389">
        <w:rPr>
          <w:rFonts w:ascii="Garamond" w:hAnsi="Garamond"/>
          <w:sz w:val="24"/>
          <w:szCs w:val="24"/>
        </w:rPr>
        <w:t xml:space="preserve">i Analiz Zamawiającego. Ze strony Wykonawcy odpowiedzialną osobą będzie </w:t>
      </w:r>
      <w:r w:rsidRPr="00A34389">
        <w:rPr>
          <w:rFonts w:ascii="Garamond" w:hAnsi="Garamond"/>
          <w:i/>
          <w:sz w:val="24"/>
          <w:szCs w:val="24"/>
        </w:rPr>
        <w:t xml:space="preserve">(podana przez Wykonawcę) </w:t>
      </w:r>
      <w:r w:rsidR="002006C5">
        <w:rPr>
          <w:rFonts w:ascii="Garamond" w:hAnsi="Garamond"/>
          <w:sz w:val="24"/>
          <w:szCs w:val="24"/>
        </w:rPr>
        <w:t>……………………………</w:t>
      </w:r>
      <w:r w:rsidRPr="00A34389">
        <w:rPr>
          <w:rFonts w:ascii="Garamond" w:hAnsi="Garamond"/>
          <w:sz w:val="24"/>
          <w:szCs w:val="24"/>
        </w:rPr>
        <w:t xml:space="preserve">. Wykonawca jest zobowiązany do sporządzania zestawień </w:t>
      </w:r>
      <w:ins w:id="0" w:author="Ewa Bosa" w:date="2021-03-19T20:50:00Z">
        <w:r w:rsidR="00640E82">
          <w:rPr>
            <w:rFonts w:ascii="Garamond" w:hAnsi="Garamond"/>
            <w:sz w:val="24"/>
            <w:szCs w:val="24"/>
          </w:rPr>
          <w:t xml:space="preserve">obejmujących okresy </w:t>
        </w:r>
      </w:ins>
      <w:ins w:id="1" w:author="Ewa Bosa" w:date="2021-03-19T20:51:00Z">
        <w:r w:rsidR="00640E82">
          <w:rPr>
            <w:rFonts w:ascii="Garamond" w:hAnsi="Garamond"/>
            <w:sz w:val="24"/>
            <w:szCs w:val="24"/>
          </w:rPr>
          <w:t>rozliczeniowe zgodnie z zapisami § 3 ust 3 umowy</w:t>
        </w:r>
      </w:ins>
      <w:del w:id="2" w:author="Ewa Bosa" w:date="2021-03-19T20:51:00Z">
        <w:r w:rsidRPr="00A34389" w:rsidDel="00640E82">
          <w:rPr>
            <w:rFonts w:ascii="Garamond" w:hAnsi="Garamond"/>
            <w:sz w:val="24"/>
            <w:szCs w:val="24"/>
          </w:rPr>
          <w:delText>miesięcznych</w:delText>
        </w:r>
      </w:del>
      <w:r w:rsidRPr="00A34389">
        <w:rPr>
          <w:rFonts w:ascii="Garamond" w:hAnsi="Garamond"/>
          <w:sz w:val="24"/>
          <w:szCs w:val="24"/>
        </w:rPr>
        <w:t xml:space="preserve">. Zestawienie </w:t>
      </w:r>
      <w:del w:id="3" w:author="Ewa Bosa" w:date="2021-03-19T20:52:00Z">
        <w:r w:rsidRPr="00A34389" w:rsidDel="00640E82">
          <w:rPr>
            <w:rFonts w:ascii="Garamond" w:hAnsi="Garamond"/>
            <w:sz w:val="24"/>
            <w:szCs w:val="24"/>
          </w:rPr>
          <w:delText xml:space="preserve">miesięczne </w:delText>
        </w:r>
      </w:del>
      <w:r w:rsidRPr="00A34389">
        <w:rPr>
          <w:rFonts w:ascii="Garamond" w:hAnsi="Garamond"/>
          <w:sz w:val="24"/>
          <w:szCs w:val="24"/>
        </w:rPr>
        <w:t xml:space="preserve">wykonania przedmiotu umowy na poszczególne oddziały  zostanie sporządzone na podstawie druków zapotrzebowania dziennego i po zaakceptowaniu go przez Zamawiającego stanowić będzie podstawę do wystawienia faktury. </w:t>
      </w:r>
    </w:p>
    <w:p w14:paraId="03A0C325" w14:textId="77777777" w:rsidR="0068437E" w:rsidRPr="00A34389" w:rsidRDefault="0068437E" w:rsidP="0068437E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Wykonawca będzie przygotowywał posiłki i dostarczał je do kuchenek oddziałowych Zamawiającego z zachowaniem wymogów sanitarno-epidemiologicznych w zakresie higieny osobistej personelu, warunków przygotowania, transportu. </w:t>
      </w:r>
      <w:r w:rsidRPr="00A34389">
        <w:rPr>
          <w:rFonts w:ascii="Garamond" w:hAnsi="Garamond"/>
          <w:sz w:val="24"/>
          <w:szCs w:val="24"/>
        </w:rPr>
        <w:t xml:space="preserve">Wykonawca będzie dostarczał posiłki dwa razy dziennie tj. śniadanie oraz obiad z kolacją w terminach umożliwiających podanie posiłku pacjentom zgodnie z pkt. </w:t>
      </w:r>
      <w:r w:rsidR="00CF08B1">
        <w:rPr>
          <w:rFonts w:ascii="Garamond" w:hAnsi="Garamond"/>
          <w:sz w:val="24"/>
          <w:szCs w:val="24"/>
        </w:rPr>
        <w:t>6</w:t>
      </w:r>
      <w:r w:rsidRPr="00A34389">
        <w:rPr>
          <w:rFonts w:ascii="Garamond" w:hAnsi="Garamond"/>
          <w:sz w:val="24"/>
          <w:szCs w:val="24"/>
        </w:rPr>
        <w:t>, tj.:</w:t>
      </w:r>
    </w:p>
    <w:p w14:paraId="496B10D2" w14:textId="77777777" w:rsidR="0068437E" w:rsidRPr="00EC45C2" w:rsidRDefault="002006C5" w:rsidP="0068437E">
      <w:pPr>
        <w:widowControl w:val="0"/>
        <w:autoSpaceDE w:val="0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a) </w:t>
      </w:r>
      <w:r w:rsidRPr="00EC45C2">
        <w:rPr>
          <w:rFonts w:ascii="Garamond" w:hAnsi="Garamond"/>
          <w:sz w:val="24"/>
          <w:szCs w:val="24"/>
        </w:rPr>
        <w:t>śniadanie 7:0</w:t>
      </w:r>
      <w:r w:rsidR="0068437E" w:rsidRPr="00EC45C2">
        <w:rPr>
          <w:rFonts w:ascii="Garamond" w:hAnsi="Garamond"/>
          <w:sz w:val="24"/>
          <w:szCs w:val="24"/>
        </w:rPr>
        <w:t>0-</w:t>
      </w:r>
      <w:r w:rsidRPr="00EC45C2">
        <w:rPr>
          <w:rFonts w:ascii="Garamond" w:hAnsi="Garamond"/>
          <w:sz w:val="24"/>
          <w:szCs w:val="24"/>
        </w:rPr>
        <w:t>7</w:t>
      </w:r>
      <w:r w:rsidR="0068437E" w:rsidRPr="00EC45C2">
        <w:rPr>
          <w:rFonts w:ascii="Garamond" w:hAnsi="Garamond"/>
          <w:sz w:val="24"/>
          <w:szCs w:val="24"/>
        </w:rPr>
        <w:t>:</w:t>
      </w:r>
      <w:r w:rsidRPr="00EC45C2">
        <w:rPr>
          <w:rFonts w:ascii="Garamond" w:hAnsi="Garamond"/>
          <w:sz w:val="24"/>
          <w:szCs w:val="24"/>
        </w:rPr>
        <w:t>3</w:t>
      </w:r>
      <w:r w:rsidR="0068437E" w:rsidRPr="00EC45C2">
        <w:rPr>
          <w:rFonts w:ascii="Garamond" w:hAnsi="Garamond"/>
          <w:sz w:val="24"/>
          <w:szCs w:val="24"/>
        </w:rPr>
        <w:t xml:space="preserve">0 </w:t>
      </w:r>
    </w:p>
    <w:p w14:paraId="2B7132D7" w14:textId="77777777" w:rsidR="0068437E" w:rsidRPr="00EC45C2" w:rsidRDefault="0068437E" w:rsidP="0068437E">
      <w:pPr>
        <w:widowControl w:val="0"/>
        <w:tabs>
          <w:tab w:val="left" w:pos="360"/>
          <w:tab w:val="left" w:pos="900"/>
        </w:tabs>
        <w:autoSpaceDE w:val="0"/>
        <w:ind w:firstLine="360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b) obiad 12:30-13:00 ( raz w tygodniu – piątek – ryba )</w:t>
      </w:r>
    </w:p>
    <w:p w14:paraId="30B820D2" w14:textId="77777777" w:rsidR="0068437E" w:rsidRPr="00A34389" w:rsidRDefault="0068437E" w:rsidP="0068437E">
      <w:pPr>
        <w:widowControl w:val="0"/>
        <w:tabs>
          <w:tab w:val="left" w:pos="360"/>
          <w:tab w:val="left" w:pos="900"/>
        </w:tabs>
        <w:autoSpaceDE w:val="0"/>
        <w:ind w:firstLine="360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c) kolacja 1</w:t>
      </w:r>
      <w:r w:rsidR="002006C5" w:rsidRPr="00EC45C2">
        <w:rPr>
          <w:rFonts w:ascii="Garamond" w:hAnsi="Garamond"/>
          <w:sz w:val="24"/>
          <w:szCs w:val="24"/>
        </w:rPr>
        <w:t>7</w:t>
      </w:r>
      <w:r w:rsidRPr="00EC45C2">
        <w:rPr>
          <w:rFonts w:ascii="Garamond" w:hAnsi="Garamond"/>
          <w:sz w:val="24"/>
          <w:szCs w:val="24"/>
        </w:rPr>
        <w:t>:</w:t>
      </w:r>
      <w:r w:rsidR="002006C5" w:rsidRPr="00EC45C2">
        <w:rPr>
          <w:rFonts w:ascii="Garamond" w:hAnsi="Garamond"/>
          <w:sz w:val="24"/>
          <w:szCs w:val="24"/>
        </w:rPr>
        <w:t>0</w:t>
      </w:r>
      <w:r w:rsidRPr="00EC45C2">
        <w:rPr>
          <w:rFonts w:ascii="Garamond" w:hAnsi="Garamond"/>
          <w:sz w:val="24"/>
          <w:szCs w:val="24"/>
        </w:rPr>
        <w:t>0-17:</w:t>
      </w:r>
      <w:r w:rsidR="002006C5" w:rsidRPr="00EC45C2">
        <w:rPr>
          <w:rFonts w:ascii="Garamond" w:hAnsi="Garamond"/>
          <w:sz w:val="24"/>
          <w:szCs w:val="24"/>
        </w:rPr>
        <w:t>3</w:t>
      </w:r>
      <w:r w:rsidRPr="00EC45C2">
        <w:rPr>
          <w:rFonts w:ascii="Garamond" w:hAnsi="Garamond"/>
          <w:sz w:val="24"/>
          <w:szCs w:val="24"/>
        </w:rPr>
        <w:t>0</w:t>
      </w:r>
    </w:p>
    <w:p w14:paraId="22CFF367" w14:textId="7AFBFA5B" w:rsidR="0068437E" w:rsidRPr="00A34389" w:rsidRDefault="0068437E" w:rsidP="001C2265">
      <w:pPr>
        <w:widowControl w:val="0"/>
        <w:suppressAutoHyphens/>
        <w:autoSpaceDE w:val="0"/>
        <w:ind w:left="36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przy czym  </w:t>
      </w:r>
      <w:r w:rsidR="00212424">
        <w:rPr>
          <w:rFonts w:ascii="Garamond" w:hAnsi="Garamond"/>
          <w:b/>
          <w:sz w:val="24"/>
          <w:szCs w:val="24"/>
        </w:rPr>
        <w:t>jeden raz</w:t>
      </w:r>
      <w:r w:rsidR="00212424" w:rsidRPr="000C3796">
        <w:rPr>
          <w:rFonts w:ascii="Garamond" w:hAnsi="Garamond"/>
          <w:b/>
          <w:sz w:val="24"/>
          <w:szCs w:val="24"/>
        </w:rPr>
        <w:t xml:space="preserve"> </w:t>
      </w:r>
      <w:r w:rsidRPr="000C3796">
        <w:rPr>
          <w:rFonts w:ascii="Garamond" w:hAnsi="Garamond"/>
          <w:b/>
          <w:sz w:val="24"/>
          <w:szCs w:val="24"/>
        </w:rPr>
        <w:t>w przeciągu każdych 10 dni obowiązywania niniejszej umowy Wykonawca dostarczać będzie posiłki 3 razy dziennie tj. śniadanie, obiad, ciepła kolacja</w:t>
      </w:r>
      <w:r w:rsidRPr="00A34389">
        <w:rPr>
          <w:rFonts w:ascii="Garamond" w:hAnsi="Garamond"/>
          <w:sz w:val="24"/>
          <w:szCs w:val="24"/>
        </w:rPr>
        <w:t xml:space="preserve"> (ujęta w 10-dniowym jadłospisie</w:t>
      </w:r>
      <w:r w:rsidR="00CF4CC7" w:rsidRPr="00A34389">
        <w:rPr>
          <w:rFonts w:ascii="Garamond" w:hAnsi="Garamond"/>
          <w:sz w:val="24"/>
          <w:szCs w:val="24"/>
        </w:rPr>
        <w:t>)</w:t>
      </w:r>
      <w:r w:rsidRPr="00A34389">
        <w:rPr>
          <w:rFonts w:ascii="Garamond" w:hAnsi="Garamond"/>
          <w:sz w:val="24"/>
          <w:szCs w:val="24"/>
        </w:rPr>
        <w:t>. Posiłki dostarczane będą w pojemnikach zbiorczych przeznaczonych do przewożenia żywności i spełniających wymogi sanitarne</w:t>
      </w:r>
      <w:r w:rsidR="00741A16">
        <w:rPr>
          <w:rFonts w:ascii="Garamond" w:hAnsi="Garamond"/>
          <w:sz w:val="24"/>
          <w:szCs w:val="24"/>
        </w:rPr>
        <w:t>.</w:t>
      </w:r>
    </w:p>
    <w:p w14:paraId="1EB98B77" w14:textId="77777777" w:rsidR="001520D3" w:rsidRPr="00A34389" w:rsidRDefault="001520D3" w:rsidP="001520D3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Wykonawca będzie </w:t>
      </w:r>
      <w:r w:rsidRPr="00A34389">
        <w:rPr>
          <w:rFonts w:ascii="Garamond" w:hAnsi="Garamond"/>
          <w:b/>
          <w:color w:val="000000"/>
          <w:sz w:val="24"/>
          <w:szCs w:val="24"/>
        </w:rPr>
        <w:t>przygotowywał i dostarczał wyporcjowane dla każdego pacjenta posiłki, w pojemnikach zbiorczych, oddzielenie do każdej kuchenki oddziałowej</w:t>
      </w:r>
      <w:r w:rsidRPr="00A34389">
        <w:rPr>
          <w:rFonts w:ascii="Garamond" w:hAnsi="Garamond"/>
          <w:color w:val="000000"/>
          <w:sz w:val="24"/>
          <w:szCs w:val="24"/>
        </w:rPr>
        <w:t xml:space="preserve"> Zamawiającego z </w:t>
      </w:r>
      <w:r w:rsidRPr="00A34389">
        <w:rPr>
          <w:rFonts w:ascii="Garamond" w:hAnsi="Garamond"/>
          <w:b/>
          <w:color w:val="000000"/>
          <w:sz w:val="24"/>
          <w:szCs w:val="24"/>
        </w:rPr>
        <w:t>zachowaniem wymogów sanitarno-epidemiologicznych</w:t>
      </w:r>
      <w:r w:rsidRPr="00A34389">
        <w:rPr>
          <w:rFonts w:ascii="Garamond" w:hAnsi="Garamond"/>
          <w:color w:val="000000"/>
          <w:sz w:val="24"/>
          <w:szCs w:val="24"/>
        </w:rPr>
        <w:t xml:space="preserve"> w zakresie higieny osobistej personelu, warunków przygotowania, transportu. </w:t>
      </w:r>
      <w:r w:rsidRPr="00A34389">
        <w:rPr>
          <w:rFonts w:ascii="Garamond" w:hAnsi="Garamond"/>
          <w:sz w:val="24"/>
          <w:szCs w:val="24"/>
        </w:rPr>
        <w:t xml:space="preserve">Posiłki dostarczane będą w pojemnikach zbiorczych przeznaczonych do przewożenia żywności i spełniających wymogi sanitarne. </w:t>
      </w:r>
      <w:r w:rsidRPr="00A34389">
        <w:rPr>
          <w:rFonts w:ascii="Garamond" w:hAnsi="Garamond"/>
          <w:color w:val="000000"/>
          <w:sz w:val="24"/>
          <w:szCs w:val="24"/>
        </w:rPr>
        <w:t xml:space="preserve">Personel przygotowujący, rozdzielający oraz transportujący posiłki musi posiadać aktualne badania wymagane przepisami prawa dla osób zatrudnionych przy tego typu pracach, tj.  w oparciu o </w:t>
      </w:r>
      <w:r w:rsidRPr="00A34389">
        <w:rPr>
          <w:rFonts w:ascii="Garamond" w:hAnsi="Garamond"/>
          <w:sz w:val="24"/>
          <w:szCs w:val="24"/>
        </w:rPr>
        <w:t xml:space="preserve">Ustawę </w:t>
      </w:r>
      <w:r>
        <w:rPr>
          <w:rFonts w:ascii="Garamond" w:hAnsi="Garamond"/>
          <w:sz w:val="24"/>
          <w:szCs w:val="24"/>
        </w:rPr>
        <w:t xml:space="preserve">z dnia 25 sierpnia 2006r. </w:t>
      </w:r>
      <w:r w:rsidRPr="00A34389">
        <w:rPr>
          <w:rFonts w:ascii="Garamond" w:hAnsi="Garamond"/>
          <w:sz w:val="24"/>
          <w:szCs w:val="24"/>
        </w:rPr>
        <w:t>o bezpieczeństwie żywności i żywienia (tekst jednolity Dz. U. 201</w:t>
      </w:r>
      <w:r w:rsidR="001763FE">
        <w:rPr>
          <w:rFonts w:ascii="Garamond" w:hAnsi="Garamond"/>
          <w:sz w:val="24"/>
          <w:szCs w:val="24"/>
        </w:rPr>
        <w:t>9</w:t>
      </w:r>
      <w:r w:rsidRPr="00A34389">
        <w:rPr>
          <w:rFonts w:ascii="Garamond" w:hAnsi="Garamond"/>
          <w:sz w:val="24"/>
          <w:szCs w:val="24"/>
        </w:rPr>
        <w:t xml:space="preserve"> poz. </w:t>
      </w:r>
      <w:r w:rsidR="001763FE">
        <w:rPr>
          <w:rFonts w:ascii="Garamond" w:hAnsi="Garamond"/>
          <w:sz w:val="24"/>
          <w:szCs w:val="24"/>
        </w:rPr>
        <w:t>12152</w:t>
      </w:r>
      <w:r w:rsidRPr="00A34389">
        <w:rPr>
          <w:rFonts w:ascii="Garamond" w:hAnsi="Garamond"/>
          <w:sz w:val="24"/>
          <w:szCs w:val="24"/>
        </w:rPr>
        <w:t xml:space="preserve">). </w:t>
      </w:r>
      <w:r w:rsidRPr="00A34389">
        <w:rPr>
          <w:rFonts w:ascii="Garamond" w:hAnsi="Garamond"/>
          <w:color w:val="000000"/>
          <w:sz w:val="24"/>
          <w:szCs w:val="24"/>
        </w:rPr>
        <w:t xml:space="preserve">Dystrybucję posiłków na poszczególnych oddziałach, Wykonawca zobowiązany jest wykonywać przy użyciu przeznaczonych do tego własnych środków transportu, spełniających wymogi sanitarne. Wykonawca zobowiązany jest przewozić posiłki dostosowanym w tym celu środkiem transportu, zapewniającym spełnianie wymogów sanitarno-epidemiologicznych. </w:t>
      </w:r>
    </w:p>
    <w:p w14:paraId="4F280DED" w14:textId="77777777" w:rsidR="0055739F" w:rsidRPr="00A34389" w:rsidRDefault="00996CB4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Na całodobowe wyżywienie pacjentów składają się </w:t>
      </w:r>
      <w:r w:rsidRPr="00A34389">
        <w:rPr>
          <w:rFonts w:ascii="Garamond" w:hAnsi="Garamond"/>
          <w:b/>
          <w:sz w:val="24"/>
          <w:szCs w:val="24"/>
        </w:rPr>
        <w:t>3 pełne posiłki</w:t>
      </w:r>
      <w:r w:rsidR="00C9350B" w:rsidRPr="00A34389">
        <w:rPr>
          <w:rFonts w:ascii="Garamond" w:hAnsi="Garamond"/>
          <w:sz w:val="24"/>
          <w:szCs w:val="24"/>
        </w:rPr>
        <w:t xml:space="preserve">, a w przypadku diet specjalistycznych </w:t>
      </w:r>
      <w:r w:rsidR="00DA5EBE" w:rsidRPr="00A34389">
        <w:rPr>
          <w:rFonts w:ascii="Garamond" w:hAnsi="Garamond"/>
          <w:sz w:val="24"/>
          <w:szCs w:val="24"/>
        </w:rPr>
        <w:t>– posiłki muszą zawierać</w:t>
      </w:r>
      <w:r w:rsidRPr="00A34389">
        <w:rPr>
          <w:rFonts w:ascii="Garamond" w:hAnsi="Garamond"/>
          <w:sz w:val="24"/>
          <w:szCs w:val="24"/>
        </w:rPr>
        <w:t xml:space="preserve"> </w:t>
      </w:r>
      <w:r w:rsidR="00C9350B" w:rsidRPr="00A34389">
        <w:rPr>
          <w:rFonts w:ascii="Garamond" w:hAnsi="Garamond"/>
          <w:sz w:val="24"/>
          <w:szCs w:val="24"/>
        </w:rPr>
        <w:t xml:space="preserve">dodatki do obiadów i kolacji, </w:t>
      </w:r>
      <w:r w:rsidR="00DA5EBE" w:rsidRPr="00A34389">
        <w:rPr>
          <w:rFonts w:ascii="Garamond" w:hAnsi="Garamond"/>
          <w:sz w:val="24"/>
          <w:szCs w:val="24"/>
        </w:rPr>
        <w:t xml:space="preserve">zgodnie z </w:t>
      </w:r>
      <w:r w:rsidR="00C9350B" w:rsidRPr="00A34389">
        <w:rPr>
          <w:rFonts w:ascii="Garamond" w:hAnsi="Garamond"/>
          <w:sz w:val="24"/>
          <w:szCs w:val="24"/>
        </w:rPr>
        <w:t>niniejsz</w:t>
      </w:r>
      <w:r w:rsidR="00DA5EBE" w:rsidRPr="00A34389">
        <w:rPr>
          <w:rFonts w:ascii="Garamond" w:hAnsi="Garamond"/>
          <w:sz w:val="24"/>
          <w:szCs w:val="24"/>
        </w:rPr>
        <w:t>ą</w:t>
      </w:r>
      <w:r w:rsidR="00C9350B" w:rsidRPr="00A34389">
        <w:rPr>
          <w:rFonts w:ascii="Garamond" w:hAnsi="Garamond"/>
          <w:sz w:val="24"/>
          <w:szCs w:val="24"/>
        </w:rPr>
        <w:t xml:space="preserve"> umow</w:t>
      </w:r>
      <w:r w:rsidR="00DA5EBE" w:rsidRPr="00A34389">
        <w:rPr>
          <w:rFonts w:ascii="Garamond" w:hAnsi="Garamond"/>
          <w:sz w:val="24"/>
          <w:szCs w:val="24"/>
        </w:rPr>
        <w:t xml:space="preserve">ą i </w:t>
      </w:r>
      <w:r w:rsidR="00C9350B" w:rsidRPr="00A34389">
        <w:rPr>
          <w:rFonts w:ascii="Garamond" w:hAnsi="Garamond"/>
          <w:sz w:val="24"/>
          <w:szCs w:val="24"/>
        </w:rPr>
        <w:t>załącznika</w:t>
      </w:r>
      <w:r w:rsidR="00DA5EBE" w:rsidRPr="00A34389">
        <w:rPr>
          <w:rFonts w:ascii="Garamond" w:hAnsi="Garamond"/>
          <w:sz w:val="24"/>
          <w:szCs w:val="24"/>
        </w:rPr>
        <w:t>mi</w:t>
      </w:r>
      <w:r w:rsidR="00CF7C60" w:rsidRPr="00A34389">
        <w:rPr>
          <w:rFonts w:ascii="Garamond" w:hAnsi="Garamond"/>
          <w:sz w:val="24"/>
          <w:szCs w:val="24"/>
        </w:rPr>
        <w:t xml:space="preserve">, w szczególności </w:t>
      </w:r>
      <w:r w:rsidR="007F36EA" w:rsidRPr="00A34389">
        <w:rPr>
          <w:rFonts w:ascii="Garamond" w:hAnsi="Garamond"/>
          <w:sz w:val="24"/>
          <w:szCs w:val="24"/>
        </w:rPr>
        <w:t xml:space="preserve">usługa żywienia i </w:t>
      </w:r>
      <w:r w:rsidR="00CF7C60" w:rsidRPr="00A34389">
        <w:rPr>
          <w:rFonts w:ascii="Garamond" w:hAnsi="Garamond"/>
          <w:sz w:val="24"/>
          <w:szCs w:val="24"/>
        </w:rPr>
        <w:t>posiłki spełniać musz</w:t>
      </w:r>
      <w:r w:rsidR="007F36EA" w:rsidRPr="00A34389">
        <w:rPr>
          <w:rFonts w:ascii="Garamond" w:hAnsi="Garamond"/>
          <w:sz w:val="24"/>
          <w:szCs w:val="24"/>
        </w:rPr>
        <w:t>ą</w:t>
      </w:r>
      <w:r w:rsidR="00CF7C60" w:rsidRPr="00A34389">
        <w:rPr>
          <w:rFonts w:ascii="Garamond" w:hAnsi="Garamond"/>
          <w:sz w:val="24"/>
          <w:szCs w:val="24"/>
        </w:rPr>
        <w:t xml:space="preserve"> warunki określone w opisie przedmiotu zamówienia zawartym w </w:t>
      </w:r>
      <w:r w:rsidR="00AC6AF4">
        <w:rPr>
          <w:rFonts w:ascii="Garamond" w:hAnsi="Garamond"/>
          <w:sz w:val="24"/>
          <w:szCs w:val="24"/>
        </w:rPr>
        <w:t>Ogłoszeniu o zamówieniu</w:t>
      </w:r>
      <w:r w:rsidR="00814071" w:rsidRPr="00A34389">
        <w:rPr>
          <w:rFonts w:ascii="Garamond" w:hAnsi="Garamond"/>
          <w:sz w:val="24"/>
          <w:szCs w:val="24"/>
        </w:rPr>
        <w:t xml:space="preserve"> oraz w pozostałych załącznikach do niniejszej umowy. </w:t>
      </w:r>
    </w:p>
    <w:p w14:paraId="4EAB11B1" w14:textId="77777777" w:rsidR="001520D3" w:rsidRPr="00A34389" w:rsidRDefault="001520D3" w:rsidP="001520D3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zobowiązany jest dostarczać posiłki dwa razy dziennie </w:t>
      </w:r>
      <w:r w:rsidR="00442216">
        <w:rPr>
          <w:rFonts w:ascii="Garamond" w:hAnsi="Garamond"/>
          <w:sz w:val="24"/>
          <w:szCs w:val="24"/>
        </w:rPr>
        <w:t>(z zastrzeżeniem</w:t>
      </w:r>
      <w:r w:rsidR="00D370BE">
        <w:rPr>
          <w:rFonts w:ascii="Garamond" w:hAnsi="Garamond"/>
          <w:sz w:val="24"/>
          <w:szCs w:val="24"/>
        </w:rPr>
        <w:t xml:space="preserve"> zapisów ust </w:t>
      </w:r>
      <w:r w:rsidR="00442216">
        <w:rPr>
          <w:rFonts w:ascii="Garamond" w:hAnsi="Garamond"/>
          <w:sz w:val="24"/>
          <w:szCs w:val="24"/>
        </w:rPr>
        <w:t xml:space="preserve">2 powyżej) </w:t>
      </w:r>
      <w:r w:rsidRPr="00A34389">
        <w:rPr>
          <w:rFonts w:ascii="Garamond" w:hAnsi="Garamond"/>
          <w:sz w:val="24"/>
          <w:szCs w:val="24"/>
        </w:rPr>
        <w:t xml:space="preserve">tj. śniadanie oraz obiad z kolacją w </w:t>
      </w:r>
      <w:r w:rsidRPr="00A34389">
        <w:rPr>
          <w:rFonts w:ascii="Garamond" w:hAnsi="Garamond"/>
          <w:b/>
          <w:sz w:val="24"/>
          <w:szCs w:val="24"/>
        </w:rPr>
        <w:t>terminach i godzinach</w:t>
      </w:r>
      <w:r w:rsidRPr="00A34389">
        <w:rPr>
          <w:rFonts w:ascii="Garamond" w:hAnsi="Garamond"/>
          <w:sz w:val="24"/>
          <w:szCs w:val="24"/>
        </w:rPr>
        <w:t xml:space="preserve"> umożliwiających podanie posiłku pacjentom zgodnie z niniejszą umową i załącznikami do umowy. </w:t>
      </w:r>
    </w:p>
    <w:p w14:paraId="13D28FEA" w14:textId="77777777" w:rsidR="00B6248F" w:rsidRPr="00A34389" w:rsidRDefault="00B6248F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Zamawiający oświadcza, a Wykonawca akceptuje, iż godziny wydawania posiłków dla pacjentów są następujące:</w:t>
      </w:r>
    </w:p>
    <w:p w14:paraId="0FE7CAF8" w14:textId="77777777" w:rsidR="00B6248F" w:rsidRPr="00EC45C2" w:rsidRDefault="00B6248F" w:rsidP="00B6248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śniadanie od 7:</w:t>
      </w:r>
      <w:r w:rsidR="002006C5" w:rsidRPr="00EC45C2">
        <w:rPr>
          <w:rFonts w:ascii="Garamond" w:hAnsi="Garamond"/>
          <w:sz w:val="24"/>
          <w:szCs w:val="24"/>
        </w:rPr>
        <w:t>0</w:t>
      </w:r>
      <w:r w:rsidRPr="00EC45C2">
        <w:rPr>
          <w:rFonts w:ascii="Garamond" w:hAnsi="Garamond"/>
          <w:sz w:val="24"/>
          <w:szCs w:val="24"/>
        </w:rPr>
        <w:t>0 do</w:t>
      </w:r>
      <w:r w:rsidR="002006C5" w:rsidRPr="00EC45C2">
        <w:rPr>
          <w:rFonts w:ascii="Garamond" w:hAnsi="Garamond"/>
          <w:sz w:val="24"/>
          <w:szCs w:val="24"/>
        </w:rPr>
        <w:t>7</w:t>
      </w:r>
      <w:r w:rsidRPr="00EC45C2">
        <w:rPr>
          <w:rFonts w:ascii="Garamond" w:hAnsi="Garamond"/>
          <w:sz w:val="24"/>
          <w:szCs w:val="24"/>
        </w:rPr>
        <w:t>:</w:t>
      </w:r>
      <w:r w:rsidR="002006C5" w:rsidRPr="00EC45C2">
        <w:rPr>
          <w:rFonts w:ascii="Garamond" w:hAnsi="Garamond"/>
          <w:sz w:val="24"/>
          <w:szCs w:val="24"/>
        </w:rPr>
        <w:t>3</w:t>
      </w:r>
      <w:r w:rsidRPr="00EC45C2">
        <w:rPr>
          <w:rFonts w:ascii="Garamond" w:hAnsi="Garamond"/>
          <w:sz w:val="24"/>
          <w:szCs w:val="24"/>
        </w:rPr>
        <w:t xml:space="preserve">0 </w:t>
      </w:r>
    </w:p>
    <w:p w14:paraId="4A624018" w14:textId="77777777" w:rsidR="00B6248F" w:rsidRPr="00EC45C2" w:rsidRDefault="00B6248F" w:rsidP="00B6248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lastRenderedPageBreak/>
        <w:t xml:space="preserve">obiad od 12:30 do 13:00 </w:t>
      </w:r>
    </w:p>
    <w:p w14:paraId="3641B4CE" w14:textId="77777777" w:rsidR="00B6248F" w:rsidRPr="00EC45C2" w:rsidRDefault="00B6248F" w:rsidP="00B6248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kolacja od 1</w:t>
      </w:r>
      <w:r w:rsidR="002006C5" w:rsidRPr="00EC45C2">
        <w:rPr>
          <w:rFonts w:ascii="Garamond" w:hAnsi="Garamond"/>
          <w:sz w:val="24"/>
          <w:szCs w:val="24"/>
        </w:rPr>
        <w:t>7</w:t>
      </w:r>
      <w:r w:rsidRPr="00EC45C2">
        <w:rPr>
          <w:rFonts w:ascii="Garamond" w:hAnsi="Garamond"/>
          <w:sz w:val="24"/>
          <w:szCs w:val="24"/>
        </w:rPr>
        <w:t>:</w:t>
      </w:r>
      <w:r w:rsidR="002006C5" w:rsidRPr="00EC45C2">
        <w:rPr>
          <w:rFonts w:ascii="Garamond" w:hAnsi="Garamond"/>
          <w:sz w:val="24"/>
          <w:szCs w:val="24"/>
        </w:rPr>
        <w:t>0</w:t>
      </w:r>
      <w:r w:rsidRPr="00EC45C2">
        <w:rPr>
          <w:rFonts w:ascii="Garamond" w:hAnsi="Garamond"/>
          <w:sz w:val="24"/>
          <w:szCs w:val="24"/>
        </w:rPr>
        <w:t>0 do17:</w:t>
      </w:r>
      <w:r w:rsidR="002006C5" w:rsidRPr="00EC45C2">
        <w:rPr>
          <w:rFonts w:ascii="Garamond" w:hAnsi="Garamond"/>
          <w:sz w:val="24"/>
          <w:szCs w:val="24"/>
        </w:rPr>
        <w:t>3</w:t>
      </w:r>
      <w:r w:rsidRPr="00EC45C2">
        <w:rPr>
          <w:rFonts w:ascii="Garamond" w:hAnsi="Garamond"/>
          <w:sz w:val="24"/>
          <w:szCs w:val="24"/>
        </w:rPr>
        <w:t>0</w:t>
      </w:r>
    </w:p>
    <w:p w14:paraId="11C225BF" w14:textId="77777777" w:rsidR="00B6248F" w:rsidRPr="002006C5" w:rsidRDefault="00B6248F" w:rsidP="00805EB9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aramond" w:hAnsi="Garamond"/>
          <w:b/>
          <w:sz w:val="24"/>
          <w:szCs w:val="24"/>
          <w:u w:val="single"/>
        </w:rPr>
      </w:pPr>
      <w:r w:rsidRPr="00EC45C2">
        <w:rPr>
          <w:rFonts w:ascii="Garamond" w:hAnsi="Garamond"/>
          <w:b/>
          <w:sz w:val="24"/>
          <w:szCs w:val="24"/>
          <w:u w:val="single"/>
        </w:rPr>
        <w:t xml:space="preserve">Wykonawca zobowiązany jest dostarczać posiłki do poszczególnych oddziałów Szpitala Zamawiającego w </w:t>
      </w:r>
      <w:r w:rsidR="002006C5" w:rsidRPr="00EC45C2">
        <w:rPr>
          <w:rFonts w:ascii="Garamond" w:hAnsi="Garamond"/>
          <w:b/>
          <w:sz w:val="24"/>
          <w:szCs w:val="24"/>
          <w:u w:val="single"/>
        </w:rPr>
        <w:t>godzinach umożliwiających wydanie przez personel szpitala posiłków o wyżej wyznaczonym czasie.</w:t>
      </w:r>
    </w:p>
    <w:p w14:paraId="602EBADF" w14:textId="77777777" w:rsidR="0055739F" w:rsidRPr="00A34389" w:rsidRDefault="00B6248F" w:rsidP="00805EB9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 xml:space="preserve">Wykonawca zobowiązany jest niezwłocznie poinformować Zamawiającego </w:t>
      </w:r>
      <w:r w:rsidR="0085400D">
        <w:rPr>
          <w:rFonts w:ascii="Garamond" w:hAnsi="Garamond"/>
          <w:b/>
          <w:sz w:val="24"/>
          <w:szCs w:val="24"/>
        </w:rPr>
        <w:t>o p</w:t>
      </w:r>
      <w:r w:rsidRPr="00A34389">
        <w:rPr>
          <w:rFonts w:ascii="Garamond" w:hAnsi="Garamond"/>
          <w:b/>
          <w:sz w:val="24"/>
          <w:szCs w:val="24"/>
        </w:rPr>
        <w:t xml:space="preserve">rzewidywanym opóźnieniu w dostarczeniu posiłku. </w:t>
      </w:r>
    </w:p>
    <w:p w14:paraId="7BC3D679" w14:textId="77777777" w:rsidR="0055739F" w:rsidRPr="00A34389" w:rsidRDefault="0055739F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Wykonawca będzie dostarczał posiłki na podstawie pisemnego </w:t>
      </w:r>
      <w:r w:rsidRPr="00A34389">
        <w:rPr>
          <w:rFonts w:ascii="Garamond" w:hAnsi="Garamond"/>
          <w:color w:val="000000"/>
          <w:sz w:val="24"/>
          <w:szCs w:val="24"/>
          <w:u w:val="single"/>
        </w:rPr>
        <w:t>„zapotrzebowania dziennego”</w:t>
      </w:r>
      <w:r w:rsidRPr="00A34389">
        <w:rPr>
          <w:rFonts w:ascii="Garamond" w:hAnsi="Garamond"/>
          <w:color w:val="000000"/>
          <w:sz w:val="24"/>
          <w:szCs w:val="24"/>
        </w:rPr>
        <w:t xml:space="preserve"> (oryginał/kopia) - przyjęcia zamówienia dziennego każdorazowo potwierdzonego przez osobę upoważnioną przez Zamawiającego oraz Wykonawcę, uwzględniającego ewentualne korekty oraz planowane zapotrzebowanie na dzień następny.</w:t>
      </w:r>
    </w:p>
    <w:p w14:paraId="2307DB84" w14:textId="77777777" w:rsidR="00DD2B87" w:rsidRPr="00A34389" w:rsidRDefault="0055739F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Do Wykonawcy będzie należało prowadzenie ewidencji wydanych posiłków z podziałem na oddziały, na podstawie „zapotrzebowań dziennych” (oryginał/kopia) potwierdzonych każdorazowo imiennie przez osoby upoważnione przez Wykonawcę – dostarczające posiłki </w:t>
      </w:r>
      <w:r w:rsidR="008314D9" w:rsidRPr="00A34389">
        <w:rPr>
          <w:rFonts w:ascii="Garamond" w:hAnsi="Garamond"/>
          <w:sz w:val="24"/>
          <w:szCs w:val="24"/>
        </w:rPr>
        <w:br/>
      </w:r>
      <w:r w:rsidRPr="00A34389">
        <w:rPr>
          <w:rFonts w:ascii="Garamond" w:hAnsi="Garamond"/>
          <w:sz w:val="24"/>
          <w:szCs w:val="24"/>
        </w:rPr>
        <w:t xml:space="preserve">i Zamawiającego - odbierające posiłki oraz miesięcznych zestawień ilości wydanych posiłków z podziałem na oddziały. Zestawienie za miniony miesiąc będzie dostarczone Zamawiającemu do 10 dnia następnego miesiąca. Będzie ono obejmowało kopie zapotrzebowań dziennych </w:t>
      </w:r>
      <w:r w:rsidR="009C40CF" w:rsidRPr="00A34389">
        <w:rPr>
          <w:rFonts w:ascii="Garamond" w:hAnsi="Garamond"/>
          <w:sz w:val="24"/>
          <w:szCs w:val="24"/>
        </w:rPr>
        <w:t xml:space="preserve">z podpisami osób </w:t>
      </w:r>
      <w:r w:rsidR="009C40CF" w:rsidRPr="00A34389">
        <w:rPr>
          <w:rFonts w:ascii="Garamond" w:hAnsi="Garamond"/>
          <w:color w:val="000000"/>
          <w:sz w:val="24"/>
          <w:szCs w:val="24"/>
        </w:rPr>
        <w:t>upoważnionych przez Zamawiającego oraz Wykonawcę</w:t>
      </w:r>
      <w:r w:rsidR="00DD2B87" w:rsidRPr="00A34389">
        <w:rPr>
          <w:rFonts w:ascii="Garamond" w:hAnsi="Garamond"/>
          <w:color w:val="000000"/>
          <w:sz w:val="24"/>
          <w:szCs w:val="24"/>
        </w:rPr>
        <w:t>.</w:t>
      </w:r>
    </w:p>
    <w:p w14:paraId="7F7D1EA8" w14:textId="77777777" w:rsidR="0055739F" w:rsidRPr="00A34389" w:rsidRDefault="0087201C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zobowiązuje się do wykonania dla każdej diety wymienionej w </w:t>
      </w:r>
      <w:r w:rsidR="001163DF" w:rsidRPr="00A34389">
        <w:rPr>
          <w:rFonts w:ascii="Garamond" w:hAnsi="Garamond"/>
          <w:sz w:val="24"/>
          <w:szCs w:val="24"/>
        </w:rPr>
        <w:t>załączniku</w:t>
      </w:r>
      <w:r w:rsidRPr="00A34389">
        <w:rPr>
          <w:rFonts w:ascii="Garamond" w:hAnsi="Garamond"/>
          <w:sz w:val="24"/>
          <w:szCs w:val="24"/>
        </w:rPr>
        <w:t xml:space="preserve"> nr 3, </w:t>
      </w:r>
      <w:r w:rsidRPr="00A34389">
        <w:rPr>
          <w:rFonts w:ascii="Garamond" w:hAnsi="Garamond"/>
          <w:b/>
          <w:bCs/>
          <w:sz w:val="24"/>
          <w:szCs w:val="24"/>
        </w:rPr>
        <w:t>jadłospisów 10-dniowych</w:t>
      </w:r>
      <w:r w:rsidRPr="00A34389">
        <w:rPr>
          <w:rFonts w:ascii="Garamond" w:hAnsi="Garamond"/>
          <w:sz w:val="24"/>
          <w:szCs w:val="24"/>
        </w:rPr>
        <w:t xml:space="preserve"> z uwzględnieniem wartości energetycznej posiłku, gramatury potraw, wartości odżywczej i przekazania ich Zamawiającemu do zatwierdzenia w każdy poniedziałek.</w:t>
      </w:r>
      <w:r w:rsidRPr="00A34389">
        <w:rPr>
          <w:rFonts w:ascii="Garamond" w:hAnsi="Garamond"/>
          <w:color w:val="000000"/>
          <w:sz w:val="24"/>
          <w:szCs w:val="24"/>
        </w:rPr>
        <w:t xml:space="preserve"> Wykonawca zobowiązany jest przygotować </w:t>
      </w:r>
      <w:r w:rsidRPr="00A34389">
        <w:rPr>
          <w:rFonts w:ascii="Garamond" w:hAnsi="Garamond"/>
          <w:b/>
          <w:bCs/>
          <w:color w:val="000000"/>
          <w:sz w:val="24"/>
          <w:szCs w:val="24"/>
        </w:rPr>
        <w:t>jadłospisy zgodnie z wzorem</w:t>
      </w:r>
      <w:r w:rsidRPr="00A34389">
        <w:rPr>
          <w:rFonts w:ascii="Garamond" w:hAnsi="Garamond"/>
          <w:color w:val="000000"/>
          <w:sz w:val="24"/>
          <w:szCs w:val="24"/>
        </w:rPr>
        <w:t xml:space="preserve"> określonym </w:t>
      </w:r>
      <w:r w:rsidRPr="00A34389">
        <w:rPr>
          <w:rFonts w:ascii="Garamond" w:hAnsi="Garamond"/>
          <w:sz w:val="24"/>
          <w:szCs w:val="24"/>
        </w:rPr>
        <w:t>w pkt.3.3 załącznika nr 3</w:t>
      </w:r>
      <w:r w:rsidRPr="00A34389">
        <w:rPr>
          <w:rFonts w:ascii="Garamond" w:hAnsi="Garamond"/>
          <w:color w:val="000000"/>
          <w:sz w:val="24"/>
          <w:szCs w:val="24"/>
        </w:rPr>
        <w:t xml:space="preserve"> do niniejszej umowy. O każdorazowej </w:t>
      </w:r>
      <w:r w:rsidRPr="00A34389">
        <w:rPr>
          <w:rFonts w:ascii="Garamond" w:hAnsi="Garamond"/>
          <w:b/>
          <w:bCs/>
          <w:color w:val="000000"/>
          <w:sz w:val="24"/>
          <w:szCs w:val="24"/>
        </w:rPr>
        <w:t>zmianie zaplanowanego jadłospisu</w:t>
      </w:r>
      <w:r w:rsidRPr="00A34389">
        <w:rPr>
          <w:rFonts w:ascii="Garamond" w:hAnsi="Garamond"/>
          <w:color w:val="000000"/>
          <w:sz w:val="24"/>
          <w:szCs w:val="24"/>
        </w:rPr>
        <w:t xml:space="preserve"> Wykonawca zawiadomi Zamawiającego z odpowiednim, co najmniej 24-godzinnym  wyprzedzeniem. </w:t>
      </w:r>
      <w:r w:rsidRPr="00A34389">
        <w:rPr>
          <w:rFonts w:ascii="Garamond" w:hAnsi="Garamond"/>
          <w:sz w:val="24"/>
          <w:szCs w:val="24"/>
        </w:rPr>
        <w:t>Wykonawca dostarczy na każdy oddział kopię jadłospisu zatwierdzonego przez dietetyka Zamawiającego.</w:t>
      </w:r>
    </w:p>
    <w:p w14:paraId="7E0E0CB6" w14:textId="77777777" w:rsidR="0055739F" w:rsidRPr="00A34389" w:rsidRDefault="00807207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Jadłospisy Wykonawca zobowiązany jest ustalać </w:t>
      </w:r>
      <w:r w:rsidRPr="00A34389">
        <w:rPr>
          <w:rFonts w:ascii="Garamond" w:hAnsi="Garamond"/>
          <w:b/>
          <w:color w:val="000000"/>
          <w:sz w:val="24"/>
          <w:szCs w:val="24"/>
        </w:rPr>
        <w:t>pod nadzorem dietetyka Wykonawcy</w:t>
      </w:r>
      <w:r w:rsidRPr="00A34389">
        <w:rPr>
          <w:rFonts w:ascii="Garamond" w:hAnsi="Garamond"/>
          <w:color w:val="000000"/>
          <w:sz w:val="24"/>
          <w:szCs w:val="24"/>
        </w:rPr>
        <w:t>,</w:t>
      </w:r>
      <w:r w:rsidRPr="00A34389">
        <w:rPr>
          <w:rFonts w:ascii="Garamond" w:hAnsi="Garamond"/>
          <w:sz w:val="24"/>
          <w:szCs w:val="24"/>
        </w:rPr>
        <w:t xml:space="preserve"> </w:t>
      </w:r>
      <w:r w:rsidR="004D08A7" w:rsidRPr="00A34389">
        <w:rPr>
          <w:rFonts w:ascii="Garamond" w:hAnsi="Garamond"/>
          <w:sz w:val="24"/>
          <w:szCs w:val="24"/>
        </w:rPr>
        <w:br/>
      </w:r>
      <w:r w:rsidRPr="00A34389">
        <w:rPr>
          <w:rFonts w:ascii="Garamond" w:hAnsi="Garamond"/>
          <w:sz w:val="24"/>
          <w:szCs w:val="24"/>
        </w:rPr>
        <w:t xml:space="preserve">z zastosowaniem zróżnicowanego menu ze szczególnym uwzględnieniem </w:t>
      </w:r>
      <w:r w:rsidRPr="00A34389">
        <w:rPr>
          <w:rFonts w:ascii="Garamond" w:hAnsi="Garamond"/>
          <w:b/>
          <w:sz w:val="24"/>
          <w:szCs w:val="24"/>
        </w:rPr>
        <w:t>wieku pacjentów</w:t>
      </w:r>
      <w:r w:rsidRPr="00A34389">
        <w:rPr>
          <w:rFonts w:ascii="Garamond" w:hAnsi="Garamond"/>
          <w:sz w:val="24"/>
          <w:szCs w:val="24"/>
        </w:rPr>
        <w:t xml:space="preserve">, przy czym Zamawiający oświadcza, a Wykonawca przyjmuje do wiadomości i akceptuje, </w:t>
      </w:r>
      <w:r w:rsidR="004D08A7" w:rsidRPr="00A34389">
        <w:rPr>
          <w:rFonts w:ascii="Garamond" w:hAnsi="Garamond"/>
          <w:sz w:val="24"/>
          <w:szCs w:val="24"/>
        </w:rPr>
        <w:br/>
      </w:r>
      <w:r w:rsidRPr="00A34389">
        <w:rPr>
          <w:rFonts w:ascii="Garamond" w:hAnsi="Garamond"/>
          <w:sz w:val="24"/>
          <w:szCs w:val="24"/>
        </w:rPr>
        <w:t>iż około 60 % pacjentów jest w wieku powyżej 60 roku życia.</w:t>
      </w:r>
    </w:p>
    <w:p w14:paraId="7C0AA1B7" w14:textId="77777777" w:rsidR="00807207" w:rsidRPr="00A34389" w:rsidRDefault="00807207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Dostarczone posiłki muszą posiadać </w:t>
      </w:r>
      <w:r w:rsidRPr="00A34389">
        <w:rPr>
          <w:rFonts w:ascii="Garamond" w:hAnsi="Garamond"/>
          <w:b/>
          <w:sz w:val="24"/>
          <w:szCs w:val="24"/>
        </w:rPr>
        <w:t>temperaturę</w:t>
      </w:r>
      <w:r w:rsidR="002006C5">
        <w:rPr>
          <w:rFonts w:ascii="Garamond" w:hAnsi="Garamond"/>
          <w:b/>
          <w:sz w:val="24"/>
          <w:szCs w:val="24"/>
        </w:rPr>
        <w:t xml:space="preserve"> nie niższą niż</w:t>
      </w:r>
      <w:r w:rsidRPr="00A34389">
        <w:rPr>
          <w:rFonts w:ascii="Garamond" w:hAnsi="Garamond"/>
          <w:sz w:val="24"/>
          <w:szCs w:val="24"/>
        </w:rPr>
        <w:t>:</w:t>
      </w:r>
    </w:p>
    <w:p w14:paraId="3EEAF692" w14:textId="77777777" w:rsidR="00807207" w:rsidRPr="00EC45C2" w:rsidRDefault="002006C5" w:rsidP="00807207">
      <w:pPr>
        <w:widowControl w:val="0"/>
        <w:numPr>
          <w:ilvl w:val="0"/>
          <w:numId w:val="21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zupy – temperatura 75ºC</w:t>
      </w:r>
      <w:r w:rsidR="00807207" w:rsidRPr="00EC45C2">
        <w:rPr>
          <w:rFonts w:ascii="Garamond" w:hAnsi="Garamond"/>
          <w:sz w:val="24"/>
          <w:szCs w:val="24"/>
        </w:rPr>
        <w:t>;</w:t>
      </w:r>
    </w:p>
    <w:p w14:paraId="57021A13" w14:textId="77777777" w:rsidR="00807207" w:rsidRPr="00EC45C2" w:rsidRDefault="00807207" w:rsidP="00807207">
      <w:pPr>
        <w:widowControl w:val="0"/>
        <w:numPr>
          <w:ilvl w:val="0"/>
          <w:numId w:val="21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 xml:space="preserve">drugie </w:t>
      </w:r>
      <w:r w:rsidR="002006C5" w:rsidRPr="00EC45C2">
        <w:rPr>
          <w:rFonts w:ascii="Garamond" w:hAnsi="Garamond"/>
          <w:sz w:val="24"/>
          <w:szCs w:val="24"/>
        </w:rPr>
        <w:t>danie – temperatura 65ºC</w:t>
      </w:r>
      <w:r w:rsidRPr="00EC45C2">
        <w:rPr>
          <w:rFonts w:ascii="Garamond" w:hAnsi="Garamond"/>
          <w:sz w:val="24"/>
          <w:szCs w:val="24"/>
        </w:rPr>
        <w:t>;</w:t>
      </w:r>
    </w:p>
    <w:p w14:paraId="06AF3F58" w14:textId="77777777" w:rsidR="00807207" w:rsidRPr="00EC45C2" w:rsidRDefault="00807207" w:rsidP="00807207">
      <w:pPr>
        <w:widowControl w:val="0"/>
        <w:numPr>
          <w:ilvl w:val="0"/>
          <w:numId w:val="21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 xml:space="preserve">napoje </w:t>
      </w:r>
      <w:r w:rsidR="002006C5" w:rsidRPr="00EC45C2">
        <w:rPr>
          <w:rFonts w:ascii="Garamond" w:hAnsi="Garamond"/>
          <w:sz w:val="24"/>
          <w:szCs w:val="24"/>
        </w:rPr>
        <w:t>ciepłe – temperatura 80ºC</w:t>
      </w:r>
      <w:r w:rsidRPr="00EC45C2">
        <w:rPr>
          <w:rFonts w:ascii="Garamond" w:hAnsi="Garamond"/>
          <w:sz w:val="24"/>
          <w:szCs w:val="24"/>
        </w:rPr>
        <w:t>;</w:t>
      </w:r>
    </w:p>
    <w:p w14:paraId="0C1DD0CA" w14:textId="77777777" w:rsidR="0055739F" w:rsidRPr="00EC45C2" w:rsidRDefault="002006C5" w:rsidP="0055739F">
      <w:pPr>
        <w:widowControl w:val="0"/>
        <w:numPr>
          <w:ilvl w:val="0"/>
          <w:numId w:val="21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 xml:space="preserve">natomiast dania chłodne w zakresie temperatury od 1ºC do 5ºC </w:t>
      </w:r>
      <w:r w:rsidR="00807207" w:rsidRPr="00EC45C2">
        <w:rPr>
          <w:rFonts w:ascii="Garamond" w:hAnsi="Garamond"/>
          <w:sz w:val="24"/>
          <w:szCs w:val="24"/>
        </w:rPr>
        <w:t>;</w:t>
      </w:r>
    </w:p>
    <w:p w14:paraId="6EDF833D" w14:textId="77777777" w:rsidR="0055739F" w:rsidRPr="00A34389" w:rsidRDefault="00807207" w:rsidP="00EE5E2A">
      <w:pPr>
        <w:widowControl w:val="0"/>
        <w:numPr>
          <w:ilvl w:val="0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Wykonawca, w terminie 3 dni od zawar</w:t>
      </w:r>
      <w:r w:rsidR="00EE5E2A" w:rsidRPr="00A34389">
        <w:rPr>
          <w:rFonts w:ascii="Garamond" w:hAnsi="Garamond"/>
          <w:sz w:val="24"/>
          <w:szCs w:val="24"/>
        </w:rPr>
        <w:t>cia niniejszej umowy,  wypożyczy</w:t>
      </w:r>
      <w:r w:rsidRPr="00A34389">
        <w:rPr>
          <w:rFonts w:ascii="Garamond" w:hAnsi="Garamond"/>
          <w:sz w:val="24"/>
          <w:szCs w:val="24"/>
        </w:rPr>
        <w:t xml:space="preserve"> Zamawiającemu </w:t>
      </w:r>
      <w:r w:rsidR="00EE5E2A" w:rsidRPr="00A34389">
        <w:rPr>
          <w:rFonts w:ascii="Garamond" w:hAnsi="Garamond"/>
          <w:sz w:val="24"/>
          <w:szCs w:val="24"/>
        </w:rPr>
        <w:t xml:space="preserve">na czas trwania umowy i </w:t>
      </w:r>
      <w:r w:rsidRPr="00A34389">
        <w:rPr>
          <w:rFonts w:ascii="Garamond" w:hAnsi="Garamond"/>
          <w:sz w:val="24"/>
          <w:szCs w:val="24"/>
        </w:rPr>
        <w:t xml:space="preserve">na swój koszt </w:t>
      </w:r>
      <w:r w:rsidRPr="00A34389">
        <w:rPr>
          <w:rFonts w:ascii="Garamond" w:hAnsi="Garamond"/>
          <w:b/>
          <w:sz w:val="24"/>
          <w:szCs w:val="24"/>
        </w:rPr>
        <w:t>termometry</w:t>
      </w:r>
      <w:r w:rsidRPr="00A34389">
        <w:rPr>
          <w:rFonts w:ascii="Garamond" w:hAnsi="Garamond"/>
          <w:sz w:val="24"/>
          <w:szCs w:val="24"/>
        </w:rPr>
        <w:t xml:space="preserve"> gastronomiczne do pomiaru temperatury posiłków w ilości 5 sztuk.</w:t>
      </w:r>
      <w:r w:rsidR="00EE5E2A" w:rsidRPr="00A34389">
        <w:rPr>
          <w:rFonts w:ascii="Garamond" w:hAnsi="Garamond"/>
        </w:rPr>
        <w:t xml:space="preserve"> </w:t>
      </w:r>
      <w:r w:rsidR="00EE5E2A" w:rsidRPr="00A34389">
        <w:rPr>
          <w:rFonts w:ascii="Garamond" w:hAnsi="Garamond"/>
          <w:sz w:val="24"/>
          <w:szCs w:val="24"/>
        </w:rPr>
        <w:t>Wykonawca odpowiada za wymianę termometrów na nowe w przypadku</w:t>
      </w:r>
      <w:r w:rsidR="008463FB" w:rsidRPr="00A34389">
        <w:rPr>
          <w:rFonts w:ascii="Garamond" w:hAnsi="Garamond"/>
          <w:sz w:val="24"/>
          <w:szCs w:val="24"/>
        </w:rPr>
        <w:t xml:space="preserve"> ich</w:t>
      </w:r>
      <w:r w:rsidR="00EE5E2A" w:rsidRPr="00A34389">
        <w:rPr>
          <w:rFonts w:ascii="Garamond" w:hAnsi="Garamond"/>
          <w:sz w:val="24"/>
          <w:szCs w:val="24"/>
        </w:rPr>
        <w:t xml:space="preserve"> uszkodzenia.</w:t>
      </w:r>
    </w:p>
    <w:p w14:paraId="0FBA9B4C" w14:textId="77777777" w:rsidR="00ED39B5" w:rsidRPr="00A34389" w:rsidRDefault="00ED39B5" w:rsidP="0055739F">
      <w:pPr>
        <w:widowControl w:val="0"/>
        <w:numPr>
          <w:ilvl w:val="0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Zamawiający zastrzega sobie </w:t>
      </w:r>
      <w:r w:rsidRPr="00A34389">
        <w:rPr>
          <w:rFonts w:ascii="Garamond" w:hAnsi="Garamond"/>
          <w:b/>
          <w:sz w:val="24"/>
          <w:szCs w:val="24"/>
        </w:rPr>
        <w:t>prawo do kontroli</w:t>
      </w:r>
      <w:r w:rsidR="0079216A" w:rsidRPr="00A34389">
        <w:rPr>
          <w:rFonts w:ascii="Garamond" w:hAnsi="Garamond"/>
          <w:sz w:val="24"/>
          <w:szCs w:val="24"/>
        </w:rPr>
        <w:t xml:space="preserve">, </w:t>
      </w:r>
      <w:r w:rsidRPr="00A34389">
        <w:rPr>
          <w:rFonts w:ascii="Garamond" w:hAnsi="Garamond"/>
          <w:sz w:val="24"/>
          <w:szCs w:val="24"/>
        </w:rPr>
        <w:t xml:space="preserve">w </w:t>
      </w:r>
      <w:r w:rsidR="0079216A" w:rsidRPr="00A34389">
        <w:rPr>
          <w:rFonts w:ascii="Garamond" w:hAnsi="Garamond"/>
          <w:sz w:val="24"/>
          <w:szCs w:val="24"/>
        </w:rPr>
        <w:t xml:space="preserve">szczególności w </w:t>
      </w:r>
      <w:r w:rsidRPr="00A34389">
        <w:rPr>
          <w:rFonts w:ascii="Garamond" w:hAnsi="Garamond"/>
          <w:sz w:val="24"/>
          <w:szCs w:val="24"/>
        </w:rPr>
        <w:t>zakresie:</w:t>
      </w:r>
    </w:p>
    <w:p w14:paraId="04E467E3" w14:textId="77777777" w:rsidR="00ED39B5" w:rsidRPr="00A34389" w:rsidRDefault="00ED39B5" w:rsidP="00BF430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zgodności dostarczanych posiłków z wymogami </w:t>
      </w:r>
      <w:r w:rsidR="00BF4301" w:rsidRPr="00A34389">
        <w:rPr>
          <w:rFonts w:ascii="Garamond" w:hAnsi="Garamond"/>
          <w:sz w:val="24"/>
          <w:szCs w:val="24"/>
        </w:rPr>
        <w:t>niniejszej umowy</w:t>
      </w:r>
      <w:r w:rsidRPr="00A34389">
        <w:rPr>
          <w:rFonts w:ascii="Garamond" w:hAnsi="Garamond"/>
          <w:sz w:val="24"/>
          <w:szCs w:val="24"/>
        </w:rPr>
        <w:t xml:space="preserve"> pod względem wagowym (tzw. gramówka), </w:t>
      </w:r>
      <w:r w:rsidR="00AC142C" w:rsidRPr="00A34389">
        <w:rPr>
          <w:rFonts w:ascii="Garamond" w:hAnsi="Garamond"/>
          <w:sz w:val="24"/>
          <w:szCs w:val="24"/>
        </w:rPr>
        <w:t xml:space="preserve">ilościowym, </w:t>
      </w:r>
      <w:r w:rsidRPr="00A34389">
        <w:rPr>
          <w:rFonts w:ascii="Garamond" w:hAnsi="Garamond"/>
          <w:sz w:val="24"/>
          <w:szCs w:val="24"/>
        </w:rPr>
        <w:t>wartości energetycznej (kaloryczności) oraz zgodności sporządzonych potraw z zaplanowanym jadłospi</w:t>
      </w:r>
      <w:r w:rsidR="00BF4301" w:rsidRPr="00A34389">
        <w:rPr>
          <w:rFonts w:ascii="Garamond" w:hAnsi="Garamond"/>
          <w:sz w:val="24"/>
          <w:szCs w:val="24"/>
        </w:rPr>
        <w:t>sem;</w:t>
      </w:r>
    </w:p>
    <w:p w14:paraId="4972288F" w14:textId="77777777" w:rsidR="00ED39B5" w:rsidRPr="00A34389" w:rsidRDefault="00BF4301" w:rsidP="002B24D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temperatury dostarczanych posiłków, </w:t>
      </w:r>
    </w:p>
    <w:p w14:paraId="3B8ADF86" w14:textId="77777777" w:rsidR="00D869DC" w:rsidRPr="00A34389" w:rsidRDefault="00D869DC" w:rsidP="002B24D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bieżącej kontroli kuchni Wykonawcy przez osoby wyznaczone przez Zamawiającego, w zakresie realizacji przedmiotu zamówienia oraz zgodności przestrzegania przepisów i norm sanitarnych.</w:t>
      </w:r>
    </w:p>
    <w:p w14:paraId="59ADEEE5" w14:textId="77777777" w:rsidR="005C6E09" w:rsidRPr="00A34389" w:rsidRDefault="00E62B3F" w:rsidP="0055739F">
      <w:pPr>
        <w:widowControl w:val="0"/>
        <w:numPr>
          <w:ilvl w:val="0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 ramach niniejszej umowy i w </w:t>
      </w:r>
      <w:r w:rsidR="00105E36" w:rsidRPr="00A34389">
        <w:rPr>
          <w:rFonts w:ascii="Garamond" w:hAnsi="Garamond"/>
          <w:sz w:val="24"/>
          <w:szCs w:val="24"/>
        </w:rPr>
        <w:t>ramach</w:t>
      </w:r>
      <w:r w:rsidRPr="00A34389">
        <w:rPr>
          <w:rFonts w:ascii="Garamond" w:hAnsi="Garamond"/>
          <w:sz w:val="24"/>
          <w:szCs w:val="24"/>
        </w:rPr>
        <w:t xml:space="preserve"> wynagrodzenia w niej określonego, </w:t>
      </w:r>
      <w:r w:rsidR="005C6E09" w:rsidRPr="00A34389">
        <w:rPr>
          <w:rFonts w:ascii="Garamond" w:hAnsi="Garamond"/>
          <w:sz w:val="24"/>
          <w:szCs w:val="24"/>
        </w:rPr>
        <w:t xml:space="preserve">Wykonawca </w:t>
      </w:r>
      <w:r w:rsidR="005C6E09" w:rsidRPr="00A34389">
        <w:rPr>
          <w:rFonts w:ascii="Garamond" w:hAnsi="Garamond"/>
          <w:b/>
          <w:sz w:val="24"/>
          <w:szCs w:val="24"/>
        </w:rPr>
        <w:t xml:space="preserve">wyposaży wszystkie </w:t>
      </w:r>
      <w:r w:rsidR="00FB1571" w:rsidRPr="00A34389">
        <w:rPr>
          <w:rFonts w:ascii="Garamond" w:hAnsi="Garamond"/>
          <w:b/>
          <w:sz w:val="24"/>
          <w:szCs w:val="24"/>
        </w:rPr>
        <w:t>kuchenk</w:t>
      </w:r>
      <w:r w:rsidR="005C6E09" w:rsidRPr="00A34389">
        <w:rPr>
          <w:rFonts w:ascii="Garamond" w:hAnsi="Garamond"/>
          <w:b/>
          <w:sz w:val="24"/>
          <w:szCs w:val="24"/>
        </w:rPr>
        <w:t>i</w:t>
      </w:r>
      <w:r w:rsidR="00FB1571" w:rsidRPr="00A34389">
        <w:rPr>
          <w:rFonts w:ascii="Garamond" w:hAnsi="Garamond"/>
          <w:b/>
          <w:sz w:val="24"/>
          <w:szCs w:val="24"/>
        </w:rPr>
        <w:t xml:space="preserve"> oddziałow</w:t>
      </w:r>
      <w:r w:rsidR="005C6E09" w:rsidRPr="00A34389">
        <w:rPr>
          <w:rFonts w:ascii="Garamond" w:hAnsi="Garamond"/>
          <w:b/>
          <w:sz w:val="24"/>
          <w:szCs w:val="24"/>
        </w:rPr>
        <w:t>e</w:t>
      </w:r>
      <w:r w:rsidR="00FB1571" w:rsidRPr="00A34389">
        <w:rPr>
          <w:rFonts w:ascii="Garamond" w:hAnsi="Garamond"/>
          <w:sz w:val="24"/>
          <w:szCs w:val="24"/>
        </w:rPr>
        <w:t xml:space="preserve"> Zamawiającego</w:t>
      </w:r>
      <w:r w:rsidRPr="00A34389">
        <w:rPr>
          <w:rFonts w:ascii="Garamond" w:hAnsi="Garamond"/>
          <w:sz w:val="24"/>
          <w:szCs w:val="24"/>
        </w:rPr>
        <w:t>, na czas trwania niniejszej umowy</w:t>
      </w:r>
      <w:r w:rsidR="00F3762C" w:rsidRPr="00A34389">
        <w:rPr>
          <w:rFonts w:ascii="Garamond" w:hAnsi="Garamond"/>
          <w:sz w:val="24"/>
          <w:szCs w:val="24"/>
        </w:rPr>
        <w:t xml:space="preserve"> </w:t>
      </w:r>
      <w:r w:rsidR="00FB1571" w:rsidRPr="00A34389">
        <w:rPr>
          <w:rFonts w:ascii="Garamond" w:hAnsi="Garamond"/>
          <w:sz w:val="24"/>
          <w:szCs w:val="24"/>
        </w:rPr>
        <w:t xml:space="preserve"> w </w:t>
      </w:r>
      <w:r w:rsidR="005C6E09" w:rsidRPr="00A34389">
        <w:rPr>
          <w:rFonts w:ascii="Garamond" w:hAnsi="Garamond"/>
          <w:sz w:val="24"/>
          <w:szCs w:val="24"/>
        </w:rPr>
        <w:t xml:space="preserve">sprawne </w:t>
      </w:r>
      <w:r w:rsidR="00FB1571" w:rsidRPr="00A34389">
        <w:rPr>
          <w:rFonts w:ascii="Garamond" w:hAnsi="Garamond"/>
          <w:b/>
          <w:sz w:val="24"/>
          <w:szCs w:val="24"/>
        </w:rPr>
        <w:t>lodówk</w:t>
      </w:r>
      <w:r w:rsidR="005C6E09" w:rsidRPr="00A34389">
        <w:rPr>
          <w:rFonts w:ascii="Garamond" w:hAnsi="Garamond"/>
          <w:b/>
          <w:sz w:val="24"/>
          <w:szCs w:val="24"/>
        </w:rPr>
        <w:t>i</w:t>
      </w:r>
      <w:r w:rsidR="005C6E09" w:rsidRPr="00A34389">
        <w:rPr>
          <w:rFonts w:ascii="Garamond" w:hAnsi="Garamond"/>
          <w:sz w:val="24"/>
          <w:szCs w:val="24"/>
        </w:rPr>
        <w:t>,</w:t>
      </w:r>
      <w:r w:rsidR="00FB1571" w:rsidRPr="00A34389">
        <w:rPr>
          <w:rFonts w:ascii="Garamond" w:hAnsi="Garamond"/>
          <w:sz w:val="24"/>
          <w:szCs w:val="24"/>
        </w:rPr>
        <w:t xml:space="preserve"> </w:t>
      </w:r>
      <w:r w:rsidR="005C6E09" w:rsidRPr="00A34389">
        <w:rPr>
          <w:rFonts w:ascii="Garamond" w:hAnsi="Garamond"/>
          <w:sz w:val="24"/>
          <w:szCs w:val="24"/>
        </w:rPr>
        <w:t xml:space="preserve">wyposażone w termometry przeznaczone do kontrolowania temperatury w ich </w:t>
      </w:r>
      <w:r w:rsidR="005C6E09" w:rsidRPr="00A34389">
        <w:rPr>
          <w:rFonts w:ascii="Garamond" w:hAnsi="Garamond"/>
          <w:sz w:val="24"/>
          <w:szCs w:val="24"/>
        </w:rPr>
        <w:lastRenderedPageBreak/>
        <w:t>wnętrzach</w:t>
      </w:r>
      <w:r w:rsidR="00F3762C" w:rsidRPr="00A34389">
        <w:rPr>
          <w:rFonts w:ascii="Garamond" w:hAnsi="Garamond"/>
          <w:sz w:val="24"/>
          <w:szCs w:val="24"/>
        </w:rPr>
        <w:t xml:space="preserve"> – łącznie 5 sztuk lodówek oraz </w:t>
      </w:r>
      <w:r w:rsidR="005C6E09" w:rsidRPr="00A34389">
        <w:rPr>
          <w:rFonts w:ascii="Garamond" w:hAnsi="Garamond"/>
          <w:sz w:val="24"/>
          <w:szCs w:val="24"/>
        </w:rPr>
        <w:t xml:space="preserve">w sprawne </w:t>
      </w:r>
      <w:r w:rsidR="00FB1571" w:rsidRPr="00A34389">
        <w:rPr>
          <w:rFonts w:ascii="Garamond" w:hAnsi="Garamond"/>
          <w:b/>
          <w:sz w:val="24"/>
          <w:szCs w:val="24"/>
        </w:rPr>
        <w:t>urządzeni</w:t>
      </w:r>
      <w:r w:rsidR="005C6E09" w:rsidRPr="00A34389">
        <w:rPr>
          <w:rFonts w:ascii="Garamond" w:hAnsi="Garamond"/>
          <w:b/>
          <w:sz w:val="24"/>
          <w:szCs w:val="24"/>
        </w:rPr>
        <w:t>a</w:t>
      </w:r>
      <w:r w:rsidR="00FB1571" w:rsidRPr="00A34389">
        <w:rPr>
          <w:rFonts w:ascii="Garamond" w:hAnsi="Garamond"/>
          <w:b/>
          <w:sz w:val="24"/>
          <w:szCs w:val="24"/>
        </w:rPr>
        <w:t xml:space="preserve"> umożliwiające odgrzanie</w:t>
      </w:r>
      <w:r w:rsidR="00FB1571" w:rsidRPr="00A34389">
        <w:rPr>
          <w:rFonts w:ascii="Garamond" w:hAnsi="Garamond"/>
          <w:sz w:val="24"/>
          <w:szCs w:val="24"/>
        </w:rPr>
        <w:t xml:space="preserve"> posiłk</w:t>
      </w:r>
      <w:r w:rsidR="00E62B6B" w:rsidRPr="00A34389">
        <w:rPr>
          <w:rFonts w:ascii="Garamond" w:hAnsi="Garamond"/>
          <w:sz w:val="24"/>
          <w:szCs w:val="24"/>
        </w:rPr>
        <w:t>ów i płynów</w:t>
      </w:r>
      <w:r w:rsidR="00FF1527" w:rsidRPr="00A34389">
        <w:rPr>
          <w:rFonts w:ascii="Garamond" w:hAnsi="Garamond"/>
          <w:sz w:val="24"/>
          <w:szCs w:val="24"/>
        </w:rPr>
        <w:t xml:space="preserve"> – łącznie 5 sztuk </w:t>
      </w:r>
      <w:r w:rsidR="004803BE" w:rsidRPr="00A34389">
        <w:rPr>
          <w:rFonts w:ascii="Garamond" w:hAnsi="Garamond"/>
          <w:sz w:val="24"/>
          <w:szCs w:val="24"/>
        </w:rPr>
        <w:t>urządzeń</w:t>
      </w:r>
      <w:r w:rsidR="00E62B6B" w:rsidRPr="00A34389">
        <w:rPr>
          <w:rFonts w:ascii="Garamond" w:hAnsi="Garamond"/>
          <w:sz w:val="24"/>
          <w:szCs w:val="24"/>
        </w:rPr>
        <w:t>. Wykonawca uwzględni możliwości techniczne Zamawiającego pod kątem zainstalowania odpowiedniego urządzenia i dostarczy urządzenie faktycznie możliwe, pod względem technicznym, do zainstalowania i użytkowania w kuchenkach oddziałowych Zamawiającego</w:t>
      </w:r>
      <w:r w:rsidR="00FB1571" w:rsidRPr="00A34389">
        <w:rPr>
          <w:rFonts w:ascii="Garamond" w:hAnsi="Garamond"/>
          <w:sz w:val="24"/>
          <w:szCs w:val="24"/>
        </w:rPr>
        <w:t>.</w:t>
      </w:r>
    </w:p>
    <w:p w14:paraId="00B2B185" w14:textId="77777777" w:rsidR="00F3762C" w:rsidRPr="00A34389" w:rsidRDefault="00FB1571" w:rsidP="00F3762C">
      <w:pPr>
        <w:widowControl w:val="0"/>
        <w:numPr>
          <w:ilvl w:val="1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  <w:u w:val="single"/>
        </w:rPr>
        <w:t>Koszt zakupu i dostawy</w:t>
      </w:r>
      <w:r w:rsidR="007B353F" w:rsidRPr="00A34389">
        <w:rPr>
          <w:rFonts w:ascii="Garamond" w:hAnsi="Garamond"/>
          <w:sz w:val="24"/>
          <w:szCs w:val="24"/>
        </w:rPr>
        <w:t xml:space="preserve"> lodówek i </w:t>
      </w:r>
      <w:r w:rsidRPr="00A34389">
        <w:rPr>
          <w:rFonts w:ascii="Garamond" w:hAnsi="Garamond"/>
          <w:sz w:val="24"/>
          <w:szCs w:val="24"/>
        </w:rPr>
        <w:t>urządzeń</w:t>
      </w:r>
      <w:r w:rsidR="00E62B6B" w:rsidRPr="00A34389">
        <w:rPr>
          <w:rFonts w:ascii="Garamond" w:hAnsi="Garamond"/>
          <w:sz w:val="24"/>
          <w:szCs w:val="24"/>
        </w:rPr>
        <w:t xml:space="preserve">, o których mowa </w:t>
      </w:r>
      <w:r w:rsidR="007B353F" w:rsidRPr="00A34389">
        <w:rPr>
          <w:rFonts w:ascii="Garamond" w:hAnsi="Garamond"/>
          <w:sz w:val="24"/>
          <w:szCs w:val="24"/>
        </w:rPr>
        <w:t xml:space="preserve">powyżej, </w:t>
      </w:r>
      <w:r w:rsidR="00E62B6B" w:rsidRPr="00A34389"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 xml:space="preserve">na każdy oddział pokrywa Wykonawca. </w:t>
      </w:r>
    </w:p>
    <w:p w14:paraId="6250E520" w14:textId="77777777" w:rsidR="00A06A6E" w:rsidRPr="00A34389" w:rsidRDefault="00E62B6B" w:rsidP="00F3762C">
      <w:pPr>
        <w:widowControl w:val="0"/>
        <w:numPr>
          <w:ilvl w:val="1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Wykonawca zobowiązany jest do przeprowadzenia</w:t>
      </w:r>
      <w:r w:rsidR="002E0EA9" w:rsidRPr="00A34389">
        <w:rPr>
          <w:rFonts w:ascii="Garamond" w:hAnsi="Garamond"/>
          <w:sz w:val="24"/>
          <w:szCs w:val="24"/>
        </w:rPr>
        <w:t xml:space="preserve"> na własny koszt </w:t>
      </w:r>
      <w:r w:rsidRPr="00A34389">
        <w:rPr>
          <w:rFonts w:ascii="Garamond" w:hAnsi="Garamond"/>
          <w:sz w:val="24"/>
          <w:szCs w:val="24"/>
        </w:rPr>
        <w:t xml:space="preserve"> </w:t>
      </w:r>
      <w:r w:rsidR="0055739F" w:rsidRPr="00A34389">
        <w:rPr>
          <w:rFonts w:ascii="Garamond" w:hAnsi="Garamond"/>
          <w:sz w:val="24"/>
          <w:szCs w:val="24"/>
          <w:u w:val="single"/>
        </w:rPr>
        <w:t>przeglądu technicznego</w:t>
      </w:r>
      <w:r w:rsidRPr="00A34389">
        <w:rPr>
          <w:rFonts w:ascii="Garamond" w:hAnsi="Garamond"/>
          <w:sz w:val="24"/>
          <w:szCs w:val="24"/>
        </w:rPr>
        <w:t xml:space="preserve"> powyższych urządzeń </w:t>
      </w:r>
      <w:r w:rsidR="004F5403" w:rsidRPr="00A34389">
        <w:rPr>
          <w:rFonts w:ascii="Garamond" w:hAnsi="Garamond"/>
          <w:sz w:val="24"/>
          <w:szCs w:val="24"/>
        </w:rPr>
        <w:t>zgodnie z instrukcją obsługi producenta jednak nie rzadziej niż 1 x w roku</w:t>
      </w:r>
      <w:r w:rsidRPr="00A34389">
        <w:rPr>
          <w:rFonts w:ascii="Garamond" w:hAnsi="Garamond"/>
          <w:sz w:val="24"/>
          <w:szCs w:val="24"/>
        </w:rPr>
        <w:t xml:space="preserve">, oraz </w:t>
      </w:r>
      <w:r w:rsidR="002E0EA9" w:rsidRPr="00A34389">
        <w:rPr>
          <w:rFonts w:ascii="Garamond" w:hAnsi="Garamond"/>
          <w:sz w:val="24"/>
          <w:szCs w:val="24"/>
        </w:rPr>
        <w:t xml:space="preserve">zobowiązany jest na własny koszt </w:t>
      </w:r>
      <w:r w:rsidRPr="00A34389">
        <w:rPr>
          <w:rFonts w:ascii="Garamond" w:hAnsi="Garamond"/>
          <w:sz w:val="24"/>
          <w:szCs w:val="24"/>
        </w:rPr>
        <w:t xml:space="preserve">do ewentualnej </w:t>
      </w:r>
      <w:r w:rsidRPr="00A34389">
        <w:rPr>
          <w:rFonts w:ascii="Garamond" w:hAnsi="Garamond"/>
          <w:sz w:val="24"/>
          <w:szCs w:val="24"/>
          <w:u w:val="single"/>
        </w:rPr>
        <w:t>naprawy</w:t>
      </w:r>
      <w:r w:rsidRPr="00A34389">
        <w:rPr>
          <w:rFonts w:ascii="Garamond" w:hAnsi="Garamond"/>
          <w:sz w:val="24"/>
          <w:szCs w:val="24"/>
        </w:rPr>
        <w:t xml:space="preserve"> </w:t>
      </w:r>
      <w:r w:rsidR="002E0EA9" w:rsidRPr="00A34389">
        <w:rPr>
          <w:rFonts w:ascii="Garamond" w:hAnsi="Garamond"/>
          <w:sz w:val="24"/>
          <w:szCs w:val="24"/>
        </w:rPr>
        <w:t>tych urządzeń</w:t>
      </w:r>
      <w:r w:rsidRPr="00A34389">
        <w:rPr>
          <w:rFonts w:ascii="Garamond" w:hAnsi="Garamond"/>
          <w:sz w:val="24"/>
          <w:szCs w:val="24"/>
        </w:rPr>
        <w:t xml:space="preserve">. </w:t>
      </w:r>
      <w:r w:rsidR="00A06A6E" w:rsidRPr="00A34389">
        <w:rPr>
          <w:rFonts w:ascii="Garamond" w:hAnsi="Garamond"/>
          <w:sz w:val="24"/>
          <w:szCs w:val="24"/>
        </w:rPr>
        <w:t xml:space="preserve">Na czas naprawy </w:t>
      </w:r>
      <w:r w:rsidR="008B3751" w:rsidRPr="00A34389">
        <w:rPr>
          <w:rFonts w:ascii="Garamond" w:hAnsi="Garamond"/>
          <w:sz w:val="24"/>
          <w:szCs w:val="24"/>
        </w:rPr>
        <w:t xml:space="preserve">danego </w:t>
      </w:r>
      <w:r w:rsidR="00A06A6E" w:rsidRPr="00A34389">
        <w:rPr>
          <w:rFonts w:ascii="Garamond" w:hAnsi="Garamond"/>
          <w:sz w:val="24"/>
          <w:szCs w:val="24"/>
        </w:rPr>
        <w:t xml:space="preserve">urządzenia, Wykonawca zobowiązany jest dostarczyć Zamawiającemu </w:t>
      </w:r>
      <w:r w:rsidR="00A06A6E" w:rsidRPr="00A34389">
        <w:rPr>
          <w:rFonts w:ascii="Garamond" w:hAnsi="Garamond"/>
          <w:sz w:val="24"/>
          <w:szCs w:val="24"/>
          <w:u w:val="single"/>
        </w:rPr>
        <w:t>urządzenie zastępcze</w:t>
      </w:r>
      <w:r w:rsidR="00A06A6E" w:rsidRPr="00A34389">
        <w:rPr>
          <w:rFonts w:ascii="Garamond" w:hAnsi="Garamond"/>
          <w:sz w:val="24"/>
          <w:szCs w:val="24"/>
        </w:rPr>
        <w:t xml:space="preserve"> o takich samych lub zbliżonych</w:t>
      </w:r>
      <w:r w:rsidR="00F3762C" w:rsidRPr="00A34389">
        <w:rPr>
          <w:rFonts w:ascii="Garamond" w:hAnsi="Garamond"/>
          <w:sz w:val="24"/>
          <w:szCs w:val="24"/>
        </w:rPr>
        <w:t xml:space="preserve"> parametrach. W przypadku niedostarczenia urządzenia zastępczego w terminie 7 dni od zgłoszenia przez Zamawiającego uszkodzenia danego urządzenia, Zamawiający ma prawo nabyć urządzenia we własnym zakresie na koszt Wykonawcy.</w:t>
      </w:r>
    </w:p>
    <w:p w14:paraId="5472E41A" w14:textId="77777777" w:rsidR="00F3762C" w:rsidRPr="00A34389" w:rsidRDefault="00FB1571" w:rsidP="00F3762C">
      <w:pPr>
        <w:widowControl w:val="0"/>
        <w:numPr>
          <w:ilvl w:val="1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zobowiązuje się do dostarczenia </w:t>
      </w:r>
      <w:r w:rsidR="00FF1527" w:rsidRPr="00A34389">
        <w:rPr>
          <w:rFonts w:ascii="Garamond" w:hAnsi="Garamond"/>
          <w:sz w:val="24"/>
          <w:szCs w:val="24"/>
        </w:rPr>
        <w:t xml:space="preserve">wszystkich powyższych urządzeń </w:t>
      </w:r>
      <w:r w:rsidRPr="00A34389">
        <w:rPr>
          <w:rFonts w:ascii="Garamond" w:hAnsi="Garamond"/>
          <w:sz w:val="24"/>
          <w:szCs w:val="24"/>
        </w:rPr>
        <w:t xml:space="preserve">w terminie 3 dni od podpisania </w:t>
      </w:r>
      <w:r w:rsidR="00FF1527" w:rsidRPr="00A34389">
        <w:rPr>
          <w:rFonts w:ascii="Garamond" w:hAnsi="Garamond"/>
          <w:sz w:val="24"/>
          <w:szCs w:val="24"/>
        </w:rPr>
        <w:t xml:space="preserve">niniejszej </w:t>
      </w:r>
      <w:r w:rsidRPr="00A34389">
        <w:rPr>
          <w:rFonts w:ascii="Garamond" w:hAnsi="Garamond"/>
          <w:sz w:val="24"/>
          <w:szCs w:val="24"/>
        </w:rPr>
        <w:t>umowy.</w:t>
      </w:r>
      <w:r w:rsidR="00A06A6E" w:rsidRPr="00A34389">
        <w:rPr>
          <w:rFonts w:ascii="Garamond" w:hAnsi="Garamond"/>
          <w:sz w:val="24"/>
          <w:szCs w:val="24"/>
        </w:rPr>
        <w:t xml:space="preserve"> W przypadku nie dostarczenia kompletu urządzeń zgodnie z powyższymi postanowieniami w terminie 14 dni od zawarcia niniejszej umowy, Zamawiający ma prawo nabyć urządzenia we własnym zakresie na koszt Wykonawcy. </w:t>
      </w:r>
    </w:p>
    <w:p w14:paraId="56A598D4" w14:textId="77777777" w:rsidR="00FB1571" w:rsidRPr="00A34389" w:rsidRDefault="00F3762C" w:rsidP="00F3762C">
      <w:pPr>
        <w:widowControl w:val="0"/>
        <w:numPr>
          <w:ilvl w:val="1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poniesione </w:t>
      </w:r>
      <w:r w:rsidR="00A06A6E" w:rsidRPr="00A34389">
        <w:rPr>
          <w:rFonts w:ascii="Garamond" w:hAnsi="Garamond"/>
          <w:sz w:val="24"/>
          <w:szCs w:val="24"/>
        </w:rPr>
        <w:t>koszty urządzeń</w:t>
      </w:r>
      <w:r w:rsidR="007F3F53" w:rsidRPr="00A34389">
        <w:rPr>
          <w:rFonts w:ascii="Garamond" w:hAnsi="Garamond"/>
          <w:sz w:val="24"/>
          <w:szCs w:val="24"/>
        </w:rPr>
        <w:t xml:space="preserve"> i ich</w:t>
      </w:r>
      <w:r w:rsidR="00A06A6E" w:rsidRPr="00A34389">
        <w:rPr>
          <w:rFonts w:ascii="Garamond" w:hAnsi="Garamond"/>
          <w:sz w:val="24"/>
          <w:szCs w:val="24"/>
        </w:rPr>
        <w:t xml:space="preserve"> </w:t>
      </w:r>
      <w:r w:rsidR="007F3F53" w:rsidRPr="00A34389">
        <w:rPr>
          <w:rFonts w:ascii="Garamond" w:hAnsi="Garamond"/>
          <w:sz w:val="24"/>
          <w:szCs w:val="24"/>
        </w:rPr>
        <w:t xml:space="preserve">nabycia </w:t>
      </w:r>
      <w:r w:rsidR="00A06A6E" w:rsidRPr="00A34389">
        <w:rPr>
          <w:rFonts w:ascii="Garamond" w:hAnsi="Garamond"/>
          <w:sz w:val="24"/>
          <w:szCs w:val="24"/>
        </w:rPr>
        <w:t xml:space="preserve">Zamawiający ma prawo potrącić </w:t>
      </w:r>
      <w:r w:rsidR="004D08A7" w:rsidRPr="00A34389">
        <w:rPr>
          <w:rFonts w:ascii="Garamond" w:hAnsi="Garamond"/>
          <w:sz w:val="24"/>
          <w:szCs w:val="24"/>
        </w:rPr>
        <w:br/>
      </w:r>
      <w:r w:rsidR="00A06A6E" w:rsidRPr="00A34389">
        <w:rPr>
          <w:rFonts w:ascii="Garamond" w:hAnsi="Garamond"/>
          <w:sz w:val="24"/>
          <w:szCs w:val="24"/>
        </w:rPr>
        <w:t xml:space="preserve">z najbliższego wynagrodzenia Wykonawcy. </w:t>
      </w:r>
    </w:p>
    <w:p w14:paraId="29E4DF9F" w14:textId="77777777" w:rsidR="008B3751" w:rsidRPr="00A34389" w:rsidRDefault="008B3751" w:rsidP="00FF1527">
      <w:pPr>
        <w:widowControl w:val="0"/>
        <w:suppressAutoHyphens/>
        <w:autoSpaceDE w:val="0"/>
        <w:spacing w:line="240" w:lineRule="atLeast"/>
        <w:ind w:left="720"/>
        <w:jc w:val="both"/>
        <w:rPr>
          <w:rFonts w:ascii="Garamond" w:hAnsi="Garamond"/>
          <w:sz w:val="24"/>
          <w:szCs w:val="24"/>
        </w:rPr>
      </w:pPr>
    </w:p>
    <w:p w14:paraId="4C63B219" w14:textId="77777777" w:rsidR="00ED39B5" w:rsidRPr="00A34389" w:rsidRDefault="00DC2799" w:rsidP="00996CB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b/>
          <w:color w:val="000000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zobowiązany jest dostarczać Zamawiającemu w każdy poniedziałek w terminie dostawy śniadania, </w:t>
      </w:r>
      <w:r w:rsidRPr="00A34389">
        <w:rPr>
          <w:rFonts w:ascii="Garamond" w:hAnsi="Garamond"/>
          <w:b/>
          <w:sz w:val="24"/>
          <w:szCs w:val="24"/>
        </w:rPr>
        <w:t>suchy prowiant</w:t>
      </w:r>
      <w:r w:rsidR="00685839" w:rsidRPr="00A34389">
        <w:rPr>
          <w:rFonts w:ascii="Garamond" w:hAnsi="Garamond"/>
          <w:b/>
          <w:sz w:val="24"/>
          <w:szCs w:val="24"/>
        </w:rPr>
        <w:t xml:space="preserve"> – depozyt -</w:t>
      </w:r>
      <w:r w:rsidRPr="00A34389"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b/>
          <w:sz w:val="24"/>
          <w:szCs w:val="24"/>
        </w:rPr>
        <w:t xml:space="preserve">zgodnie z </w:t>
      </w:r>
      <w:r w:rsidR="00685839" w:rsidRPr="00A34389">
        <w:rPr>
          <w:rFonts w:ascii="Garamond" w:hAnsi="Garamond"/>
          <w:b/>
          <w:sz w:val="24"/>
          <w:szCs w:val="24"/>
        </w:rPr>
        <w:t>pkt. 3.20 załącznika nr 3</w:t>
      </w:r>
      <w:r w:rsidRPr="00A34389">
        <w:rPr>
          <w:rFonts w:ascii="Garamond" w:hAnsi="Garamond"/>
          <w:b/>
          <w:sz w:val="24"/>
          <w:szCs w:val="24"/>
        </w:rPr>
        <w:t xml:space="preserve"> do niniejszej umowy.  </w:t>
      </w:r>
    </w:p>
    <w:p w14:paraId="27B45308" w14:textId="77777777" w:rsidR="00ED39B5" w:rsidRPr="00A34389" w:rsidRDefault="00ED39B5" w:rsidP="00996CB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</w:p>
    <w:p w14:paraId="4BE22D9A" w14:textId="77777777" w:rsidR="00ED39B5" w:rsidRPr="00A34389" w:rsidRDefault="00ED39B5" w:rsidP="00996CB4">
      <w:pPr>
        <w:numPr>
          <w:ilvl w:val="0"/>
          <w:numId w:val="15"/>
        </w:numPr>
        <w:spacing w:line="240" w:lineRule="atLeast"/>
        <w:ind w:right="1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zobowiązany jest do </w:t>
      </w:r>
      <w:r w:rsidRPr="00A34389">
        <w:rPr>
          <w:rFonts w:ascii="Garamond" w:hAnsi="Garamond"/>
          <w:b/>
          <w:sz w:val="24"/>
          <w:szCs w:val="24"/>
        </w:rPr>
        <w:t>pobierania i przechowywania próbek wydanych posiłków</w:t>
      </w:r>
      <w:r w:rsidRPr="00A34389">
        <w:rPr>
          <w:rFonts w:ascii="Garamond" w:hAnsi="Garamond"/>
          <w:sz w:val="24"/>
          <w:szCs w:val="24"/>
        </w:rPr>
        <w:t xml:space="preserve"> w specjalnie przeznaczonych do tego lodówkach przez okres 72 godzin od dnia wydania posiłków. Pobieranie próbek i ich przechowywanie będzie odbywało się zgodnie z wymogami Rozporządzenia Ministra Zdrowia z dnia 17 kwietnia 2007 r. w sprawie pobierania próbek żywności przez zakłady zbiorowego żywienia typu zamkniętego </w:t>
      </w:r>
      <w:r w:rsidR="00302056" w:rsidRPr="00A34389">
        <w:rPr>
          <w:rFonts w:ascii="Garamond" w:hAnsi="Garamond"/>
          <w:sz w:val="24"/>
          <w:szCs w:val="24"/>
        </w:rPr>
        <w:t xml:space="preserve">(Dz. U. </w:t>
      </w:r>
      <w:r w:rsidRPr="00A34389">
        <w:rPr>
          <w:rFonts w:ascii="Garamond" w:hAnsi="Garamond"/>
          <w:sz w:val="24"/>
          <w:szCs w:val="24"/>
        </w:rPr>
        <w:t>z 2007 r. nr 80 poz. 545). W przypadku stwierdzenia zatrucia pokarmowego Zamawiający ma prawo do zabezpieczenia próbek żywności z 3 ostatnich dni celem zbadania w Stacji Sanitarno-Epidemiologicznej. Badanie odbędzie się na koszt Wykonawcy</w:t>
      </w:r>
      <w:r w:rsidR="008B3751" w:rsidRPr="00A34389">
        <w:rPr>
          <w:rFonts w:ascii="Garamond" w:hAnsi="Garamond"/>
          <w:sz w:val="24"/>
          <w:szCs w:val="24"/>
        </w:rPr>
        <w:t>.</w:t>
      </w:r>
    </w:p>
    <w:p w14:paraId="3EFC42AA" w14:textId="77777777" w:rsidR="008B3751" w:rsidRPr="00A34389" w:rsidRDefault="008B3751" w:rsidP="008B3751">
      <w:pPr>
        <w:spacing w:line="240" w:lineRule="atLeast"/>
        <w:ind w:right="1"/>
        <w:jc w:val="both"/>
        <w:rPr>
          <w:rFonts w:ascii="Garamond" w:hAnsi="Garamond"/>
          <w:sz w:val="24"/>
          <w:szCs w:val="24"/>
        </w:rPr>
      </w:pPr>
    </w:p>
    <w:p w14:paraId="6E9645CD" w14:textId="77777777" w:rsidR="00ED39B5" w:rsidRPr="00A34389" w:rsidRDefault="00ED39B5" w:rsidP="00996CB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</w:t>
      </w:r>
      <w:r w:rsidR="00166B34" w:rsidRPr="00A34389">
        <w:rPr>
          <w:rFonts w:ascii="Garamond" w:hAnsi="Garamond"/>
          <w:sz w:val="24"/>
          <w:szCs w:val="24"/>
        </w:rPr>
        <w:t>zobowiązany jest do:</w:t>
      </w:r>
    </w:p>
    <w:p w14:paraId="1600C5B5" w14:textId="77777777" w:rsidR="008463FB" w:rsidRPr="00A34389" w:rsidRDefault="008463FB" w:rsidP="00EE1619">
      <w:pPr>
        <w:widowControl w:val="0"/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a. utrzymania czystoś</w:t>
      </w:r>
      <w:r w:rsidR="009653FA">
        <w:rPr>
          <w:rFonts w:ascii="Garamond" w:hAnsi="Garamond"/>
          <w:sz w:val="24"/>
          <w:szCs w:val="24"/>
        </w:rPr>
        <w:t>ci</w:t>
      </w:r>
      <w:r w:rsidRPr="00A34389">
        <w:rPr>
          <w:rFonts w:ascii="Garamond" w:hAnsi="Garamond"/>
          <w:sz w:val="24"/>
          <w:szCs w:val="24"/>
        </w:rPr>
        <w:t xml:space="preserve"> i </w:t>
      </w:r>
      <w:r w:rsidR="00B151A1" w:rsidRPr="00A34389">
        <w:rPr>
          <w:rFonts w:ascii="Garamond" w:hAnsi="Garamond"/>
          <w:sz w:val="24"/>
          <w:szCs w:val="24"/>
        </w:rPr>
        <w:t xml:space="preserve">dbałości o </w:t>
      </w:r>
      <w:r w:rsidRPr="00A34389">
        <w:rPr>
          <w:rFonts w:ascii="Garamond" w:hAnsi="Garamond"/>
          <w:sz w:val="24"/>
          <w:szCs w:val="24"/>
        </w:rPr>
        <w:t xml:space="preserve">porządek oraz </w:t>
      </w:r>
      <w:r w:rsidR="00B151A1" w:rsidRPr="00A34389">
        <w:rPr>
          <w:rFonts w:ascii="Garamond" w:hAnsi="Garamond"/>
          <w:sz w:val="24"/>
          <w:szCs w:val="24"/>
        </w:rPr>
        <w:t xml:space="preserve">utrzymania należytego </w:t>
      </w:r>
      <w:r w:rsidRPr="00A34389">
        <w:rPr>
          <w:rFonts w:ascii="Garamond" w:hAnsi="Garamond"/>
          <w:sz w:val="24"/>
          <w:szCs w:val="24"/>
        </w:rPr>
        <w:t>stan</w:t>
      </w:r>
      <w:r w:rsidR="00B151A1" w:rsidRPr="00A34389">
        <w:rPr>
          <w:rFonts w:ascii="Garamond" w:hAnsi="Garamond"/>
          <w:sz w:val="24"/>
          <w:szCs w:val="24"/>
        </w:rPr>
        <w:t>u sanitarno- technicznego</w:t>
      </w:r>
      <w:r w:rsidRPr="00A34389">
        <w:rPr>
          <w:rFonts w:ascii="Garamond" w:hAnsi="Garamond"/>
          <w:sz w:val="24"/>
          <w:szCs w:val="24"/>
        </w:rPr>
        <w:t xml:space="preserve"> środków transportu do </w:t>
      </w:r>
      <w:r w:rsidR="00B151A1" w:rsidRPr="00A34389">
        <w:rPr>
          <w:rFonts w:ascii="Garamond" w:hAnsi="Garamond"/>
          <w:sz w:val="24"/>
          <w:szCs w:val="24"/>
        </w:rPr>
        <w:t>przewożenia posiłków, posiadania</w:t>
      </w:r>
      <w:r w:rsidRPr="00A34389">
        <w:rPr>
          <w:rFonts w:ascii="Garamond" w:hAnsi="Garamond"/>
          <w:sz w:val="24"/>
          <w:szCs w:val="24"/>
        </w:rPr>
        <w:t xml:space="preserve"> decyzji do przewożenia żywności wydanej przez inspektora sanitarnego (Inspekcja Sanit</w:t>
      </w:r>
      <w:r w:rsidR="00B151A1" w:rsidRPr="00A34389">
        <w:rPr>
          <w:rFonts w:ascii="Garamond" w:hAnsi="Garamond"/>
          <w:sz w:val="24"/>
          <w:szCs w:val="24"/>
        </w:rPr>
        <w:t>arno-Epidemiologiczna) oraz instrukcji mycia i dezynfekcji środków transportu do przewożenia posiłków,</w:t>
      </w:r>
    </w:p>
    <w:p w14:paraId="36AD6A86" w14:textId="24C477F3" w:rsidR="008463FB" w:rsidRPr="00A34389" w:rsidRDefault="00B151A1" w:rsidP="00EE1619">
      <w:pPr>
        <w:widowControl w:val="0"/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 b</w:t>
      </w:r>
      <w:r w:rsidR="008463FB" w:rsidRPr="00A34389">
        <w:rPr>
          <w:rFonts w:ascii="Garamond" w:hAnsi="Garamond"/>
          <w:sz w:val="24"/>
          <w:szCs w:val="24"/>
        </w:rPr>
        <w:t>.  właściwe</w:t>
      </w:r>
      <w:r w:rsidR="00EE1619" w:rsidRPr="00A34389">
        <w:rPr>
          <w:rFonts w:ascii="Garamond" w:hAnsi="Garamond"/>
          <w:sz w:val="24"/>
          <w:szCs w:val="24"/>
        </w:rPr>
        <w:t>go</w:t>
      </w:r>
      <w:r w:rsidR="008463FB" w:rsidRPr="00A34389">
        <w:rPr>
          <w:rFonts w:ascii="Garamond" w:hAnsi="Garamond"/>
          <w:sz w:val="24"/>
          <w:szCs w:val="24"/>
        </w:rPr>
        <w:t xml:space="preserve"> przechowywani</w:t>
      </w:r>
      <w:r w:rsidR="009D2D97">
        <w:rPr>
          <w:rFonts w:ascii="Garamond" w:hAnsi="Garamond"/>
          <w:sz w:val="24"/>
          <w:szCs w:val="24"/>
        </w:rPr>
        <w:t>a</w:t>
      </w:r>
      <w:r w:rsidR="008463FB" w:rsidRPr="00A34389">
        <w:rPr>
          <w:rFonts w:ascii="Garamond" w:hAnsi="Garamond"/>
          <w:sz w:val="24"/>
          <w:szCs w:val="24"/>
        </w:rPr>
        <w:t xml:space="preserve"> środków spożywczych,</w:t>
      </w:r>
    </w:p>
    <w:p w14:paraId="35DC723E" w14:textId="77777777" w:rsidR="008463FB" w:rsidRPr="00A34389" w:rsidRDefault="00B151A1" w:rsidP="00EE1619">
      <w:pPr>
        <w:widowControl w:val="0"/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 c</w:t>
      </w:r>
      <w:r w:rsidR="008463FB" w:rsidRPr="00A34389">
        <w:rPr>
          <w:rFonts w:ascii="Garamond" w:hAnsi="Garamond"/>
          <w:sz w:val="24"/>
          <w:szCs w:val="24"/>
        </w:rPr>
        <w:t>.</w:t>
      </w:r>
      <w:r w:rsidRPr="00A34389">
        <w:rPr>
          <w:rFonts w:ascii="Garamond" w:hAnsi="Garamond"/>
          <w:sz w:val="24"/>
          <w:szCs w:val="24"/>
        </w:rPr>
        <w:t xml:space="preserve">  </w:t>
      </w:r>
      <w:r w:rsidR="000C3796">
        <w:rPr>
          <w:rFonts w:ascii="Garamond" w:hAnsi="Garamond"/>
          <w:sz w:val="24"/>
          <w:szCs w:val="24"/>
        </w:rPr>
        <w:t xml:space="preserve">posiadania </w:t>
      </w:r>
      <w:r w:rsidRPr="00A34389">
        <w:rPr>
          <w:rFonts w:ascii="Garamond" w:hAnsi="Garamond"/>
          <w:sz w:val="24"/>
          <w:szCs w:val="24"/>
        </w:rPr>
        <w:t xml:space="preserve"> wdroż</w:t>
      </w:r>
      <w:r w:rsidR="000C3796">
        <w:rPr>
          <w:rFonts w:ascii="Garamond" w:hAnsi="Garamond"/>
          <w:sz w:val="24"/>
          <w:szCs w:val="24"/>
        </w:rPr>
        <w:t xml:space="preserve">onego </w:t>
      </w:r>
      <w:r w:rsidR="008463FB" w:rsidRPr="00A34389">
        <w:rPr>
          <w:rFonts w:ascii="Garamond" w:hAnsi="Garamond"/>
          <w:sz w:val="24"/>
          <w:szCs w:val="24"/>
        </w:rPr>
        <w:t xml:space="preserve"> systemu HACCP zgodnie z obowiązującymi przepisami,</w:t>
      </w:r>
    </w:p>
    <w:p w14:paraId="65178D03" w14:textId="6A7865FF" w:rsidR="001520D3" w:rsidRPr="00A34389" w:rsidRDefault="008750D0" w:rsidP="001520D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1520D3" w:rsidRPr="00A34389">
        <w:rPr>
          <w:rFonts w:ascii="Garamond" w:hAnsi="Garamond"/>
          <w:sz w:val="24"/>
          <w:szCs w:val="24"/>
        </w:rPr>
        <w:t xml:space="preserve">. profesjonalnego wykonywania usług żywieniowych na rzecz Zamawiającego z zachowaniem reżimów dietetycznych i sanitarnych przewidzianych w przepisach obowiązujących w ochronie zdrowia, tj.  Ustawie </w:t>
      </w:r>
      <w:r w:rsidR="002B1290">
        <w:rPr>
          <w:rFonts w:ascii="Garamond" w:hAnsi="Garamond"/>
          <w:sz w:val="24"/>
          <w:szCs w:val="24"/>
        </w:rPr>
        <w:t>z dnia</w:t>
      </w:r>
      <w:r w:rsidR="002B1290" w:rsidRPr="002B1290">
        <w:t xml:space="preserve"> </w:t>
      </w:r>
      <w:r w:rsidR="002B1290" w:rsidRPr="002B1290">
        <w:rPr>
          <w:rFonts w:ascii="Garamond" w:hAnsi="Garamond"/>
          <w:sz w:val="24"/>
          <w:szCs w:val="24"/>
        </w:rPr>
        <w:t>25 sierpnia 2006 r.</w:t>
      </w:r>
      <w:r w:rsidR="002B1290">
        <w:rPr>
          <w:rFonts w:ascii="Garamond" w:hAnsi="Garamond"/>
          <w:sz w:val="24"/>
          <w:szCs w:val="24"/>
        </w:rPr>
        <w:t xml:space="preserve">, </w:t>
      </w:r>
      <w:r w:rsidR="001520D3" w:rsidRPr="00A34389">
        <w:rPr>
          <w:rFonts w:ascii="Garamond" w:hAnsi="Garamond"/>
          <w:sz w:val="24"/>
          <w:szCs w:val="24"/>
        </w:rPr>
        <w:t xml:space="preserve">o bezpieczeństwie żywności i żywienia </w:t>
      </w:r>
      <w:r w:rsidR="009D2D97">
        <w:rPr>
          <w:rFonts w:ascii="Garamond" w:hAnsi="Garamond"/>
          <w:sz w:val="24"/>
          <w:szCs w:val="24"/>
        </w:rPr>
        <w:t>(t.j. Dz.U. z 202r., poz. 2021)</w:t>
      </w:r>
      <w:r w:rsidR="002B1290">
        <w:rPr>
          <w:rFonts w:ascii="Garamond" w:hAnsi="Garamond"/>
          <w:sz w:val="24"/>
          <w:szCs w:val="24"/>
        </w:rPr>
        <w:t xml:space="preserve"> </w:t>
      </w:r>
      <w:r w:rsidR="001520D3" w:rsidRPr="00A34389">
        <w:rPr>
          <w:rFonts w:ascii="Garamond" w:hAnsi="Garamond"/>
          <w:sz w:val="24"/>
          <w:szCs w:val="24"/>
        </w:rPr>
        <w:t xml:space="preserve">oraz Ustawie </w:t>
      </w:r>
      <w:r w:rsidR="001520D3">
        <w:rPr>
          <w:rFonts w:ascii="Garamond" w:hAnsi="Garamond"/>
          <w:sz w:val="24"/>
          <w:szCs w:val="24"/>
        </w:rPr>
        <w:t>z dnia 5 grudnia  2008r.</w:t>
      </w:r>
      <w:r w:rsidR="001520D3" w:rsidRPr="00A34389">
        <w:rPr>
          <w:rFonts w:ascii="Garamond" w:hAnsi="Garamond"/>
          <w:sz w:val="24"/>
          <w:szCs w:val="24"/>
        </w:rPr>
        <w:t>o zapobieganiu oraz zwalczaniu zakażeń i chorób zakaźnych u ludzi (t.j. Dz.U. 201</w:t>
      </w:r>
      <w:r w:rsidR="009653FA">
        <w:rPr>
          <w:rFonts w:ascii="Garamond" w:hAnsi="Garamond"/>
          <w:sz w:val="24"/>
          <w:szCs w:val="24"/>
        </w:rPr>
        <w:t>9</w:t>
      </w:r>
      <w:r w:rsidR="001520D3" w:rsidRPr="00A34389">
        <w:rPr>
          <w:rFonts w:ascii="Garamond" w:hAnsi="Garamond"/>
          <w:sz w:val="24"/>
          <w:szCs w:val="24"/>
        </w:rPr>
        <w:t xml:space="preserve"> Poz. </w:t>
      </w:r>
      <w:r w:rsidR="009653FA">
        <w:rPr>
          <w:rFonts w:ascii="Garamond" w:hAnsi="Garamond"/>
          <w:sz w:val="24"/>
          <w:szCs w:val="24"/>
        </w:rPr>
        <w:t>1239</w:t>
      </w:r>
      <w:r w:rsidR="001520D3" w:rsidRPr="00A34389">
        <w:rPr>
          <w:rFonts w:ascii="Garamond" w:hAnsi="Garamond"/>
          <w:sz w:val="24"/>
          <w:szCs w:val="24"/>
        </w:rPr>
        <w:t>),</w:t>
      </w:r>
    </w:p>
    <w:p w14:paraId="538999C9" w14:textId="3D761B57" w:rsidR="008463FB" w:rsidRPr="00A34389" w:rsidRDefault="008750D0" w:rsidP="00EE161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="00B151A1" w:rsidRPr="00A34389">
        <w:rPr>
          <w:rFonts w:ascii="Garamond" w:hAnsi="Garamond"/>
          <w:sz w:val="24"/>
          <w:szCs w:val="24"/>
        </w:rPr>
        <w:t xml:space="preserve">. </w:t>
      </w:r>
      <w:r w:rsidR="00D72CD0">
        <w:rPr>
          <w:rFonts w:ascii="Garamond" w:hAnsi="Garamond"/>
          <w:sz w:val="24"/>
          <w:szCs w:val="24"/>
        </w:rPr>
        <w:t xml:space="preserve">Wykonawca </w:t>
      </w:r>
      <w:r w:rsidR="008463FB" w:rsidRPr="00A34389">
        <w:rPr>
          <w:rFonts w:ascii="Garamond" w:hAnsi="Garamond"/>
          <w:sz w:val="24"/>
          <w:szCs w:val="24"/>
        </w:rPr>
        <w:t>ponos</w:t>
      </w:r>
      <w:r w:rsidR="00D72CD0">
        <w:rPr>
          <w:rFonts w:ascii="Garamond" w:hAnsi="Garamond"/>
          <w:sz w:val="24"/>
          <w:szCs w:val="24"/>
        </w:rPr>
        <w:t xml:space="preserve">i </w:t>
      </w:r>
      <w:r w:rsidR="008463FB" w:rsidRPr="00A34389">
        <w:rPr>
          <w:rFonts w:ascii="Garamond" w:hAnsi="Garamond"/>
          <w:sz w:val="24"/>
          <w:szCs w:val="24"/>
        </w:rPr>
        <w:t>odpowiedzialnoś</w:t>
      </w:r>
      <w:r w:rsidR="00D72CD0">
        <w:rPr>
          <w:rFonts w:ascii="Garamond" w:hAnsi="Garamond"/>
          <w:sz w:val="24"/>
          <w:szCs w:val="24"/>
        </w:rPr>
        <w:t>ć</w:t>
      </w:r>
      <w:r w:rsidR="008463FB" w:rsidRPr="00A34389">
        <w:rPr>
          <w:rFonts w:ascii="Garamond" w:hAnsi="Garamond"/>
          <w:sz w:val="24"/>
          <w:szCs w:val="24"/>
        </w:rPr>
        <w:t xml:space="preserve"> za należyte wykonanie usług </w:t>
      </w:r>
      <w:r w:rsidR="00D72CD0">
        <w:rPr>
          <w:rFonts w:ascii="Garamond" w:hAnsi="Garamond"/>
          <w:sz w:val="24"/>
          <w:szCs w:val="24"/>
        </w:rPr>
        <w:t xml:space="preserve">objętych niniejszą umową, </w:t>
      </w:r>
      <w:r w:rsidR="008463FB" w:rsidRPr="00A34389">
        <w:rPr>
          <w:rFonts w:ascii="Garamond" w:hAnsi="Garamond"/>
          <w:sz w:val="24"/>
          <w:szCs w:val="24"/>
        </w:rPr>
        <w:t xml:space="preserve">przed uprawnionymi organami kontroli zewnętrznej oraz przed </w:t>
      </w:r>
      <w:r w:rsidR="00640E82">
        <w:rPr>
          <w:rFonts w:ascii="Garamond" w:hAnsi="Garamond"/>
          <w:sz w:val="24"/>
          <w:szCs w:val="24"/>
        </w:rPr>
        <w:t>Z</w:t>
      </w:r>
      <w:r w:rsidR="008463FB" w:rsidRPr="00A34389">
        <w:rPr>
          <w:rFonts w:ascii="Garamond" w:hAnsi="Garamond"/>
          <w:sz w:val="24"/>
          <w:szCs w:val="24"/>
        </w:rPr>
        <w:t>amawiającym,</w:t>
      </w:r>
    </w:p>
    <w:p w14:paraId="60DD8ADC" w14:textId="77777777" w:rsidR="008463FB" w:rsidRPr="00A34389" w:rsidRDefault="008750D0" w:rsidP="00EE161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</w:t>
      </w:r>
      <w:r w:rsidR="00B151A1" w:rsidRPr="00A34389">
        <w:rPr>
          <w:rFonts w:ascii="Garamond" w:hAnsi="Garamond"/>
          <w:sz w:val="24"/>
          <w:szCs w:val="24"/>
        </w:rPr>
        <w:t>. prowadzenia</w:t>
      </w:r>
      <w:r w:rsidR="008463FB" w:rsidRPr="00A34389">
        <w:rPr>
          <w:rFonts w:ascii="Garamond" w:hAnsi="Garamond"/>
          <w:sz w:val="24"/>
          <w:szCs w:val="24"/>
        </w:rPr>
        <w:t xml:space="preserve"> ewidencji ilościowej posiłków wydawanych codziennie na poszczególne oddziały,</w:t>
      </w:r>
    </w:p>
    <w:p w14:paraId="2E2507C5" w14:textId="679D3330" w:rsidR="00EE1619" w:rsidRPr="00A34389" w:rsidRDefault="008750D0" w:rsidP="00EE161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g</w:t>
      </w:r>
      <w:r w:rsidR="00104E91">
        <w:rPr>
          <w:rFonts w:ascii="Garamond" w:hAnsi="Garamond"/>
          <w:sz w:val="24"/>
          <w:szCs w:val="24"/>
        </w:rPr>
        <w:t xml:space="preserve">. </w:t>
      </w:r>
      <w:r w:rsidR="00EE1619" w:rsidRPr="00A34389">
        <w:rPr>
          <w:rFonts w:ascii="Garamond" w:hAnsi="Garamond"/>
          <w:sz w:val="24"/>
          <w:szCs w:val="24"/>
        </w:rPr>
        <w:t xml:space="preserve">zabezpieczenia Zamawiającego w suchy prowiant </w:t>
      </w:r>
      <w:r w:rsidR="00640E82">
        <w:rPr>
          <w:rFonts w:ascii="Garamond" w:hAnsi="Garamond"/>
          <w:sz w:val="24"/>
          <w:szCs w:val="24"/>
        </w:rPr>
        <w:t xml:space="preserve">na wypadek </w:t>
      </w:r>
      <w:r w:rsidR="00EE1619" w:rsidRPr="00A34389">
        <w:rPr>
          <w:rFonts w:ascii="Garamond" w:hAnsi="Garamond"/>
          <w:sz w:val="24"/>
          <w:szCs w:val="24"/>
        </w:rPr>
        <w:t>nieprzewidzianych przyjęć pacjentów  do szpitala.</w:t>
      </w:r>
    </w:p>
    <w:p w14:paraId="5DA7CEFB" w14:textId="77777777" w:rsidR="00ED39B5" w:rsidRPr="00A34389" w:rsidRDefault="00ED39B5" w:rsidP="00996CB4">
      <w:pPr>
        <w:numPr>
          <w:ilvl w:val="0"/>
          <w:numId w:val="15"/>
        </w:numPr>
        <w:spacing w:before="240" w:after="200" w:line="240" w:lineRule="atLeast"/>
        <w:ind w:left="357" w:hanging="357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W przypadku kontroli przeprowadzonej </w:t>
      </w:r>
      <w:r w:rsidR="00252C34" w:rsidRPr="00A34389">
        <w:rPr>
          <w:rFonts w:ascii="Garamond" w:hAnsi="Garamond"/>
          <w:color w:val="000000"/>
          <w:sz w:val="24"/>
          <w:szCs w:val="24"/>
        </w:rPr>
        <w:t xml:space="preserve">u Wykonawcy </w:t>
      </w:r>
      <w:r w:rsidRPr="00A34389">
        <w:rPr>
          <w:rFonts w:ascii="Garamond" w:hAnsi="Garamond"/>
          <w:color w:val="000000"/>
          <w:sz w:val="24"/>
          <w:szCs w:val="24"/>
        </w:rPr>
        <w:t xml:space="preserve">przez inspekcję sanitarną, Wykonawca zobowiązany jest przekazać jej wyniki tj. kserokopie protokołów Zamawiającemu. </w:t>
      </w:r>
    </w:p>
    <w:p w14:paraId="09BC58CA" w14:textId="77777777" w:rsidR="00ED39B5" w:rsidRPr="00A34389" w:rsidRDefault="00ED39B5" w:rsidP="00996CB4">
      <w:pPr>
        <w:numPr>
          <w:ilvl w:val="0"/>
          <w:numId w:val="15"/>
        </w:numPr>
        <w:spacing w:before="240" w:after="200" w:line="240" w:lineRule="atLeast"/>
        <w:ind w:left="357" w:hanging="357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>W przypadku konieczności zmiany kuchni, w której Wykonawca przygotowuje posiłki dla pacjentów Zamawiającego, nowa kuchnia musi spełniać co najmniej takie same wymogi jak kuchnia przedstawiona w ofercie Wykonawcy. Na potwierdzenie tego Wykonawca zobowiązany jest niezwłocznie przedstawić Zamawiającemu wymagane przepisami sanitarnymi dokumenty.</w:t>
      </w:r>
    </w:p>
    <w:p w14:paraId="19A6FC8D" w14:textId="77777777" w:rsidR="00ED39B5" w:rsidRPr="00A34389" w:rsidRDefault="00453EEC" w:rsidP="00396589">
      <w:pPr>
        <w:numPr>
          <w:ilvl w:val="0"/>
          <w:numId w:val="15"/>
        </w:numPr>
        <w:spacing w:before="240" w:after="200" w:line="240" w:lineRule="atLeast"/>
        <w:ind w:left="357" w:hanging="357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Wykonawca ponosi odpowiedzialność odszkodowawczą w przypadku wyrządzenia szkody jakiejkolwiek osobie (pacjentowi) </w:t>
      </w:r>
      <w:r w:rsidR="00093F79" w:rsidRPr="00A34389">
        <w:rPr>
          <w:rFonts w:ascii="Garamond" w:hAnsi="Garamond"/>
          <w:color w:val="000000"/>
          <w:sz w:val="24"/>
          <w:szCs w:val="24"/>
        </w:rPr>
        <w:t>w związku z wykonywaną usługą żywienia</w:t>
      </w:r>
      <w:r w:rsidR="00E62B6B" w:rsidRPr="00A34389">
        <w:rPr>
          <w:rFonts w:ascii="Garamond" w:hAnsi="Garamond"/>
          <w:color w:val="000000"/>
          <w:sz w:val="24"/>
          <w:szCs w:val="24"/>
        </w:rPr>
        <w:t xml:space="preserve">, a także w przypadku wyrządzenia szkody na osobie przez urządzenia </w:t>
      </w:r>
      <w:r w:rsidR="00252C34" w:rsidRPr="00A34389">
        <w:rPr>
          <w:rFonts w:ascii="Garamond" w:hAnsi="Garamond"/>
          <w:color w:val="000000"/>
          <w:sz w:val="24"/>
          <w:szCs w:val="24"/>
        </w:rPr>
        <w:t xml:space="preserve">dostarczone Zamawiającemu wymienione w niniejszej umowy. </w:t>
      </w:r>
    </w:p>
    <w:p w14:paraId="3633656B" w14:textId="77777777" w:rsidR="00ED39B5" w:rsidRPr="00A34389" w:rsidRDefault="00ED39B5" w:rsidP="001254E2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§3</w:t>
      </w:r>
    </w:p>
    <w:p w14:paraId="6CC69C8D" w14:textId="77777777" w:rsidR="00ED39B5" w:rsidRPr="00A34389" w:rsidRDefault="00ED39B5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Wykonawcy przysługuje z tytułu wykonania umowy wynagrodzenie w następującej wysokości: </w:t>
      </w:r>
    </w:p>
    <w:p w14:paraId="1A70AF88" w14:textId="77777777" w:rsidR="00ED39B5" w:rsidRDefault="00ED39B5" w:rsidP="00996CB4">
      <w:pPr>
        <w:spacing w:line="240" w:lineRule="atLeast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823"/>
        <w:gridCol w:w="2340"/>
        <w:gridCol w:w="1080"/>
        <w:gridCol w:w="946"/>
        <w:gridCol w:w="2834"/>
      </w:tblGrid>
      <w:tr w:rsidR="00ED39B5" w:rsidRPr="00A34389" w14:paraId="0FE8D4C5" w14:textId="77777777">
        <w:tc>
          <w:tcPr>
            <w:tcW w:w="1625" w:type="dxa"/>
          </w:tcPr>
          <w:p w14:paraId="700AB3DE" w14:textId="77777777" w:rsidR="00ED39B5" w:rsidRPr="00A34389" w:rsidRDefault="00ED39B5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3" w:type="dxa"/>
          </w:tcPr>
          <w:p w14:paraId="65A34614" w14:textId="77777777" w:rsidR="00ED39B5" w:rsidRPr="00A34389" w:rsidRDefault="00ED39B5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Cena netto</w:t>
            </w:r>
          </w:p>
        </w:tc>
        <w:tc>
          <w:tcPr>
            <w:tcW w:w="2340" w:type="dxa"/>
          </w:tcPr>
          <w:p w14:paraId="43C465FA" w14:textId="77777777" w:rsidR="00ED39B5" w:rsidRPr="00A34389" w:rsidRDefault="00ED39B5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Słownie netto</w:t>
            </w:r>
          </w:p>
        </w:tc>
        <w:tc>
          <w:tcPr>
            <w:tcW w:w="1080" w:type="dxa"/>
          </w:tcPr>
          <w:p w14:paraId="6088F332" w14:textId="77777777" w:rsidR="00ED39B5" w:rsidRPr="00A34389" w:rsidRDefault="00ED39B5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Plus podatek VAT</w:t>
            </w:r>
          </w:p>
        </w:tc>
        <w:tc>
          <w:tcPr>
            <w:tcW w:w="946" w:type="dxa"/>
          </w:tcPr>
          <w:p w14:paraId="00E6BB08" w14:textId="77777777" w:rsidR="00ED39B5" w:rsidRPr="00A34389" w:rsidRDefault="00ED39B5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Kwota brutto</w:t>
            </w:r>
          </w:p>
        </w:tc>
        <w:tc>
          <w:tcPr>
            <w:tcW w:w="2834" w:type="dxa"/>
          </w:tcPr>
          <w:p w14:paraId="2EA1CAAB" w14:textId="77777777" w:rsidR="00ED39B5" w:rsidRPr="00A34389" w:rsidRDefault="00ED39B5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Słownie brutto</w:t>
            </w:r>
          </w:p>
        </w:tc>
      </w:tr>
      <w:tr w:rsidR="00ED39B5" w:rsidRPr="00A34389" w14:paraId="15ECC4BC" w14:textId="77777777">
        <w:tc>
          <w:tcPr>
            <w:tcW w:w="1625" w:type="dxa"/>
          </w:tcPr>
          <w:p w14:paraId="723755F4" w14:textId="77777777" w:rsidR="00ED39B5" w:rsidRPr="00A34389" w:rsidRDefault="00ED39B5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śniadanie</w:t>
            </w:r>
          </w:p>
        </w:tc>
        <w:tc>
          <w:tcPr>
            <w:tcW w:w="823" w:type="dxa"/>
          </w:tcPr>
          <w:p w14:paraId="4FE965AB" w14:textId="77777777" w:rsidR="00ED39B5" w:rsidRPr="00C7458F" w:rsidRDefault="00ED39B5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7EE2245" w14:textId="77777777" w:rsidR="00ED39B5" w:rsidRPr="00A34389" w:rsidRDefault="00ED39B5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5A5800B" w14:textId="77777777" w:rsidR="00ED39B5" w:rsidRPr="00A34389" w:rsidRDefault="00ED39B5" w:rsidP="00996CB4">
            <w:pPr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6" w:type="dxa"/>
          </w:tcPr>
          <w:p w14:paraId="092DEAB6" w14:textId="77777777" w:rsidR="00ED39B5" w:rsidRPr="00F7662F" w:rsidRDefault="00ED39B5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4191EAE2" w14:textId="77777777" w:rsidR="00ED39B5" w:rsidRPr="00F57232" w:rsidRDefault="00ED39B5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D39B5" w:rsidRPr="00A34389" w14:paraId="7E0E1219" w14:textId="77777777">
        <w:tc>
          <w:tcPr>
            <w:tcW w:w="1625" w:type="dxa"/>
          </w:tcPr>
          <w:p w14:paraId="3744119A" w14:textId="77777777" w:rsidR="00ED39B5" w:rsidRPr="00A34389" w:rsidRDefault="00ED39B5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Obiad</w:t>
            </w:r>
          </w:p>
        </w:tc>
        <w:tc>
          <w:tcPr>
            <w:tcW w:w="823" w:type="dxa"/>
          </w:tcPr>
          <w:p w14:paraId="4964085A" w14:textId="77777777" w:rsidR="00C7458F" w:rsidRPr="00C7458F" w:rsidRDefault="00C7458F" w:rsidP="00C7458F">
            <w:pPr>
              <w:tabs>
                <w:tab w:val="left" w:pos="900"/>
              </w:tabs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1DA14282" w14:textId="77777777" w:rsidR="00ED39B5" w:rsidRPr="00A34389" w:rsidRDefault="00ED39B5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E813896" w14:textId="77777777" w:rsidR="00ED39B5" w:rsidRPr="00A34389" w:rsidRDefault="00ED39B5" w:rsidP="00996CB4">
            <w:pPr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6" w:type="dxa"/>
          </w:tcPr>
          <w:p w14:paraId="4E64B7A5" w14:textId="77777777" w:rsidR="00ED39B5" w:rsidRPr="00F7662F" w:rsidRDefault="00ED39B5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08E61707" w14:textId="77777777" w:rsidR="00ED39B5" w:rsidRPr="00F57232" w:rsidRDefault="00ED39B5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D39B5" w:rsidRPr="00A34389" w14:paraId="45AF881D" w14:textId="77777777">
        <w:tc>
          <w:tcPr>
            <w:tcW w:w="1625" w:type="dxa"/>
          </w:tcPr>
          <w:p w14:paraId="7CD94FE0" w14:textId="77777777" w:rsidR="00ED39B5" w:rsidRPr="00A34389" w:rsidRDefault="00ED39B5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Kolacja</w:t>
            </w:r>
          </w:p>
        </w:tc>
        <w:tc>
          <w:tcPr>
            <w:tcW w:w="823" w:type="dxa"/>
          </w:tcPr>
          <w:p w14:paraId="37DA3BE3" w14:textId="77777777" w:rsidR="00ED39B5" w:rsidRPr="00C7458F" w:rsidRDefault="00ED39B5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A384284" w14:textId="77777777" w:rsidR="00ED39B5" w:rsidRPr="00A34389" w:rsidRDefault="00ED39B5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B5C8DA1" w14:textId="77777777" w:rsidR="00ED39B5" w:rsidRPr="00A34389" w:rsidRDefault="00ED39B5" w:rsidP="00996CB4">
            <w:pPr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6" w:type="dxa"/>
          </w:tcPr>
          <w:p w14:paraId="58B244DC" w14:textId="77777777" w:rsidR="00ED39B5" w:rsidRPr="00F7662F" w:rsidRDefault="00ED39B5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4A089100" w14:textId="77777777" w:rsidR="00ED39B5" w:rsidRPr="00F57232" w:rsidRDefault="00ED39B5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D39B5" w:rsidRPr="00A34389" w14:paraId="1FBED77B" w14:textId="77777777">
        <w:tc>
          <w:tcPr>
            <w:tcW w:w="1625" w:type="dxa"/>
          </w:tcPr>
          <w:p w14:paraId="7A059593" w14:textId="77777777" w:rsidR="00ED39B5" w:rsidRPr="00A34389" w:rsidRDefault="00ED39B5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1 osobodzień</w:t>
            </w:r>
          </w:p>
        </w:tc>
        <w:tc>
          <w:tcPr>
            <w:tcW w:w="823" w:type="dxa"/>
          </w:tcPr>
          <w:p w14:paraId="43482ED3" w14:textId="77777777" w:rsidR="00ED39B5" w:rsidRPr="00C7458F" w:rsidRDefault="00ED39B5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3392965" w14:textId="77777777" w:rsidR="00ED39B5" w:rsidRPr="00A34389" w:rsidRDefault="00ED39B5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2F5F23E" w14:textId="77777777" w:rsidR="00ED39B5" w:rsidRPr="00A34389" w:rsidRDefault="00ED39B5" w:rsidP="00996CB4">
            <w:pPr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6" w:type="dxa"/>
          </w:tcPr>
          <w:p w14:paraId="305AF33D" w14:textId="77777777" w:rsidR="00ED39B5" w:rsidRPr="00F7662F" w:rsidRDefault="00ED39B5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2C324647" w14:textId="77777777" w:rsidR="00ED39B5" w:rsidRPr="00F57232" w:rsidRDefault="00ED39B5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75D3A4F" w14:textId="77777777" w:rsidR="00ED39B5" w:rsidRDefault="00ED39B5" w:rsidP="00996CB4">
      <w:pPr>
        <w:spacing w:line="240" w:lineRule="atLeast"/>
        <w:rPr>
          <w:sz w:val="24"/>
          <w:szCs w:val="24"/>
        </w:rPr>
      </w:pPr>
    </w:p>
    <w:p w14:paraId="4E92E47B" w14:textId="77777777" w:rsidR="00ED39B5" w:rsidRPr="00A34389" w:rsidRDefault="00ED39B5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Cena posiłków sporządzonych według diet specjalistycznych – indywidualnych odpowiadać będzie cenie posiłków określonych według żywienia podstawowego. </w:t>
      </w:r>
    </w:p>
    <w:p w14:paraId="74541F38" w14:textId="77777777" w:rsidR="00ED39B5" w:rsidRPr="00A34389" w:rsidRDefault="00ED39B5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Podstawą wystawienia faktur </w:t>
      </w:r>
      <w:r w:rsidR="00CF6681">
        <w:rPr>
          <w:rFonts w:ascii="Garamond" w:hAnsi="Garamond"/>
          <w:sz w:val="24"/>
          <w:szCs w:val="24"/>
        </w:rPr>
        <w:t>są</w:t>
      </w:r>
      <w:r w:rsidRPr="00A34389">
        <w:rPr>
          <w:rFonts w:ascii="Garamond" w:hAnsi="Garamond"/>
          <w:sz w:val="24"/>
          <w:szCs w:val="24"/>
        </w:rPr>
        <w:t xml:space="preserve"> zestawieni</w:t>
      </w:r>
      <w:r w:rsidR="00CF6681">
        <w:rPr>
          <w:rFonts w:ascii="Garamond" w:hAnsi="Garamond"/>
          <w:sz w:val="24"/>
          <w:szCs w:val="24"/>
        </w:rPr>
        <w:t>a</w:t>
      </w:r>
      <w:r w:rsidRPr="00A34389">
        <w:rPr>
          <w:rFonts w:ascii="Garamond" w:hAnsi="Garamond"/>
          <w:sz w:val="24"/>
          <w:szCs w:val="24"/>
        </w:rPr>
        <w:t xml:space="preserve"> sporządz</w:t>
      </w:r>
      <w:r w:rsidR="00CF6681">
        <w:rPr>
          <w:rFonts w:ascii="Garamond" w:hAnsi="Garamond"/>
          <w:sz w:val="24"/>
          <w:szCs w:val="24"/>
        </w:rPr>
        <w:t>a</w:t>
      </w:r>
      <w:r w:rsidRPr="00A34389">
        <w:rPr>
          <w:rFonts w:ascii="Garamond" w:hAnsi="Garamond"/>
          <w:sz w:val="24"/>
          <w:szCs w:val="24"/>
        </w:rPr>
        <w:t>ne zgodnie z § 2 ust. 1 umowy na podstawie ilości zamówionych posiłków</w:t>
      </w:r>
      <w:r w:rsidR="00CF6681">
        <w:rPr>
          <w:rFonts w:ascii="Garamond" w:hAnsi="Garamond"/>
          <w:sz w:val="24"/>
          <w:szCs w:val="24"/>
        </w:rPr>
        <w:t xml:space="preserve"> od</w:t>
      </w:r>
      <w:r w:rsidR="009E77C4">
        <w:rPr>
          <w:rFonts w:ascii="Garamond" w:hAnsi="Garamond"/>
          <w:sz w:val="24"/>
          <w:szCs w:val="24"/>
        </w:rPr>
        <w:t xml:space="preserve"> 1 dnia miesiąca do 15 dnia miesiąca ora</w:t>
      </w:r>
      <w:r w:rsidR="00CF6681">
        <w:rPr>
          <w:rFonts w:ascii="Garamond" w:hAnsi="Garamond"/>
          <w:sz w:val="24"/>
          <w:szCs w:val="24"/>
        </w:rPr>
        <w:t>z od 16 dnia miesiąca do ostatniego dnia miesiąca.</w:t>
      </w:r>
      <w:r w:rsidR="000A55D2">
        <w:rPr>
          <w:rFonts w:ascii="Garamond" w:hAnsi="Garamond"/>
          <w:sz w:val="24"/>
          <w:szCs w:val="24"/>
        </w:rPr>
        <w:t xml:space="preserve"> (okresy rozliczeniowe).</w:t>
      </w:r>
    </w:p>
    <w:p w14:paraId="5A3E8DB2" w14:textId="77777777" w:rsidR="00ED39B5" w:rsidRPr="00A34389" w:rsidRDefault="00ED39B5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  <w:u w:val="single"/>
        </w:rPr>
      </w:pPr>
      <w:r w:rsidRPr="00A34389">
        <w:rPr>
          <w:rFonts w:ascii="Garamond" w:hAnsi="Garamond"/>
          <w:sz w:val="24"/>
          <w:szCs w:val="24"/>
        </w:rPr>
        <w:t>Faktur</w:t>
      </w:r>
      <w:r w:rsidR="009E77C4">
        <w:rPr>
          <w:rFonts w:ascii="Garamond" w:hAnsi="Garamond"/>
          <w:sz w:val="24"/>
          <w:szCs w:val="24"/>
        </w:rPr>
        <w:t>y</w:t>
      </w:r>
      <w:r w:rsidRPr="00A34389">
        <w:rPr>
          <w:rFonts w:ascii="Garamond" w:hAnsi="Garamond"/>
          <w:sz w:val="24"/>
          <w:szCs w:val="24"/>
        </w:rPr>
        <w:t xml:space="preserve"> wystawian</w:t>
      </w:r>
      <w:r w:rsidR="009E77C4">
        <w:rPr>
          <w:rFonts w:ascii="Garamond" w:hAnsi="Garamond"/>
          <w:sz w:val="24"/>
          <w:szCs w:val="24"/>
        </w:rPr>
        <w:t>e</w:t>
      </w:r>
      <w:r w:rsidRPr="00A34389">
        <w:rPr>
          <w:rFonts w:ascii="Garamond" w:hAnsi="Garamond"/>
          <w:sz w:val="24"/>
          <w:szCs w:val="24"/>
        </w:rPr>
        <w:t xml:space="preserve"> będ</w:t>
      </w:r>
      <w:r w:rsidR="009E77C4">
        <w:rPr>
          <w:rFonts w:ascii="Garamond" w:hAnsi="Garamond"/>
          <w:sz w:val="24"/>
          <w:szCs w:val="24"/>
        </w:rPr>
        <w:t>ą</w:t>
      </w:r>
      <w:r w:rsidRPr="00A34389">
        <w:rPr>
          <w:rFonts w:ascii="Garamond" w:hAnsi="Garamond"/>
          <w:sz w:val="24"/>
          <w:szCs w:val="24"/>
        </w:rPr>
        <w:t xml:space="preserve"> </w:t>
      </w:r>
      <w:r w:rsidR="000A55D2">
        <w:rPr>
          <w:rFonts w:ascii="Garamond" w:hAnsi="Garamond"/>
          <w:sz w:val="24"/>
          <w:szCs w:val="24"/>
        </w:rPr>
        <w:t xml:space="preserve">za okresy rozliczeniowe </w:t>
      </w:r>
      <w:r w:rsidR="001A5119">
        <w:rPr>
          <w:rFonts w:ascii="Garamond" w:hAnsi="Garamond"/>
          <w:sz w:val="24"/>
          <w:szCs w:val="24"/>
        </w:rPr>
        <w:t>wskazane w § 3 ust 3, po ich upływie</w:t>
      </w:r>
      <w:r w:rsidR="00611808">
        <w:rPr>
          <w:rFonts w:ascii="Garamond" w:hAnsi="Garamond"/>
          <w:sz w:val="24"/>
          <w:szCs w:val="24"/>
        </w:rPr>
        <w:t xml:space="preserve"> </w:t>
      </w:r>
      <w:r w:rsidR="00056B50">
        <w:rPr>
          <w:rFonts w:ascii="Garamond" w:hAnsi="Garamond"/>
          <w:sz w:val="24"/>
          <w:szCs w:val="24"/>
          <w:u w:val="single"/>
        </w:rPr>
        <w:t>z p</w:t>
      </w:r>
      <w:r w:rsidRPr="00A34389">
        <w:rPr>
          <w:rFonts w:ascii="Garamond" w:hAnsi="Garamond"/>
          <w:sz w:val="24"/>
          <w:szCs w:val="24"/>
          <w:u w:val="single"/>
        </w:rPr>
        <w:t>odaniem numeru niniejszej umowy .</w:t>
      </w:r>
    </w:p>
    <w:p w14:paraId="2CCEC44D" w14:textId="77777777" w:rsidR="00CE003D" w:rsidRDefault="00ED39B5" w:rsidP="00CE7E92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Należność wynikająca  płatna będzie przelewem na konto Wykonawcy</w:t>
      </w:r>
      <w:r w:rsidR="00CE003D">
        <w:rPr>
          <w:rFonts w:ascii="Garamond" w:hAnsi="Garamond"/>
          <w:sz w:val="24"/>
          <w:szCs w:val="24"/>
        </w:rPr>
        <w:t>:</w:t>
      </w:r>
      <w:r w:rsidRPr="00A34389">
        <w:rPr>
          <w:rFonts w:ascii="Garamond" w:hAnsi="Garamond"/>
          <w:sz w:val="24"/>
          <w:szCs w:val="24"/>
        </w:rPr>
        <w:t xml:space="preserve"> </w:t>
      </w:r>
    </w:p>
    <w:p w14:paraId="134D8143" w14:textId="77777777" w:rsidR="00ED39B5" w:rsidRPr="00A34389" w:rsidRDefault="00ED39B5" w:rsidP="00CE003D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……………………………………</w:t>
      </w:r>
    </w:p>
    <w:p w14:paraId="1F649F2A" w14:textId="77777777" w:rsidR="00ED39B5" w:rsidRPr="00A34389" w:rsidRDefault="00ED39B5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Termin </w:t>
      </w:r>
      <w:r w:rsidRPr="00BB3B9B">
        <w:rPr>
          <w:rFonts w:ascii="Garamond" w:hAnsi="Garamond"/>
          <w:sz w:val="24"/>
          <w:szCs w:val="24"/>
        </w:rPr>
        <w:t xml:space="preserve">zapłaty </w:t>
      </w:r>
      <w:r w:rsidR="00CF6681">
        <w:rPr>
          <w:rFonts w:ascii="Garamond" w:hAnsi="Garamond"/>
          <w:sz w:val="24"/>
          <w:szCs w:val="24"/>
        </w:rPr>
        <w:t>14</w:t>
      </w:r>
      <w:r w:rsidRPr="00BB3B9B">
        <w:rPr>
          <w:rFonts w:ascii="Garamond" w:hAnsi="Garamond"/>
          <w:sz w:val="24"/>
          <w:szCs w:val="24"/>
        </w:rPr>
        <w:t xml:space="preserve"> dni od</w:t>
      </w:r>
      <w:r w:rsidRPr="00A34389">
        <w:rPr>
          <w:rFonts w:ascii="Garamond" w:hAnsi="Garamond"/>
          <w:sz w:val="24"/>
          <w:szCs w:val="24"/>
        </w:rPr>
        <w:t xml:space="preserve"> dnia otrzymania </w:t>
      </w:r>
      <w:r w:rsidRPr="00A34389">
        <w:rPr>
          <w:rFonts w:ascii="Garamond" w:hAnsi="Garamond"/>
          <w:sz w:val="24"/>
          <w:szCs w:val="24"/>
          <w:u w:val="single"/>
        </w:rPr>
        <w:t>prawidłowo</w:t>
      </w:r>
      <w:r w:rsidRPr="00A34389">
        <w:rPr>
          <w:rFonts w:ascii="Garamond" w:hAnsi="Garamond"/>
          <w:sz w:val="24"/>
          <w:szCs w:val="24"/>
        </w:rPr>
        <w:t xml:space="preserve"> wystawionej faktury. </w:t>
      </w:r>
    </w:p>
    <w:p w14:paraId="723ACE18" w14:textId="77777777" w:rsidR="00ED39B5" w:rsidRPr="00A34389" w:rsidRDefault="00ED39B5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 datę zapłaty uważa się datę obciążenia rachunku bankowego Zamawiającego. </w:t>
      </w:r>
    </w:p>
    <w:p w14:paraId="550165A1" w14:textId="65DBEE61" w:rsidR="00ED39B5" w:rsidRPr="00A34389" w:rsidRDefault="00ED39B5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 przypadku zwłoki w zapłacie faktur Zamawiający zapłaci Wykonawcy </w:t>
      </w:r>
      <w:r w:rsidR="00640E82" w:rsidRPr="00A34389">
        <w:rPr>
          <w:rFonts w:ascii="Garamond" w:hAnsi="Garamond"/>
          <w:sz w:val="24"/>
          <w:szCs w:val="24"/>
        </w:rPr>
        <w:t xml:space="preserve">ustawowe </w:t>
      </w:r>
      <w:r w:rsidRPr="00A34389">
        <w:rPr>
          <w:rFonts w:ascii="Garamond" w:hAnsi="Garamond"/>
          <w:sz w:val="24"/>
          <w:szCs w:val="24"/>
        </w:rPr>
        <w:t>odsetki</w:t>
      </w:r>
      <w:r w:rsidR="00741A16">
        <w:rPr>
          <w:rFonts w:ascii="Garamond" w:hAnsi="Garamond"/>
          <w:sz w:val="24"/>
          <w:szCs w:val="24"/>
        </w:rPr>
        <w:t xml:space="preserve"> </w:t>
      </w:r>
      <w:r w:rsidR="00640E82">
        <w:rPr>
          <w:rFonts w:ascii="Garamond" w:hAnsi="Garamond"/>
          <w:sz w:val="24"/>
          <w:szCs w:val="24"/>
        </w:rPr>
        <w:t xml:space="preserve">za opóźnienie </w:t>
      </w:r>
      <w:r w:rsidRPr="00A34389">
        <w:rPr>
          <w:rFonts w:ascii="Garamond" w:hAnsi="Garamond"/>
          <w:sz w:val="24"/>
          <w:szCs w:val="24"/>
        </w:rPr>
        <w:t>.</w:t>
      </w:r>
    </w:p>
    <w:p w14:paraId="31A4B585" w14:textId="77777777" w:rsidR="00ED39B5" w:rsidRPr="00A34389" w:rsidRDefault="00ED39B5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Wynagrodzenie określone w ust. 1 pozostaje niezmienne w trakcie obowiązywania umowy </w:t>
      </w:r>
      <w:r w:rsidRPr="00A34389">
        <w:rPr>
          <w:rFonts w:ascii="Garamond" w:hAnsi="Garamond"/>
          <w:sz w:val="24"/>
          <w:szCs w:val="24"/>
        </w:rPr>
        <w:br/>
        <w:t>i  nie podlega renegocjacji w okresie jej  trwania z zastrzeżeniem ust. 10 poniżej.</w:t>
      </w:r>
    </w:p>
    <w:p w14:paraId="16D4759A" w14:textId="77777777" w:rsidR="00ED39B5" w:rsidRPr="00A34389" w:rsidRDefault="00ED39B5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Wynagrodzenie określone zgodnie z niniejszą umową </w:t>
      </w:r>
      <w:r w:rsidR="00E12AC7" w:rsidRPr="00A34389">
        <w:rPr>
          <w:rFonts w:ascii="Garamond" w:hAnsi="Garamond"/>
          <w:sz w:val="24"/>
          <w:szCs w:val="24"/>
        </w:rPr>
        <w:t xml:space="preserve">obejmuje wszystkie zobowiązania Wykonawcy określone niniejszą umową i </w:t>
      </w:r>
      <w:r w:rsidRPr="00A34389">
        <w:rPr>
          <w:rFonts w:ascii="Garamond" w:hAnsi="Garamond"/>
          <w:sz w:val="24"/>
          <w:szCs w:val="24"/>
        </w:rPr>
        <w:t xml:space="preserve"> może ulec zmianie wyłącznie w przypadku zmiany stawki podatku od towarów i usług na przedmiot umowy.</w:t>
      </w:r>
    </w:p>
    <w:p w14:paraId="6FB056F4" w14:textId="38C21981" w:rsidR="001520D3" w:rsidRPr="00033904" w:rsidRDefault="001520D3" w:rsidP="001520D3">
      <w:pPr>
        <w:pStyle w:val="Akapitzlist1"/>
        <w:widowControl w:val="0"/>
        <w:numPr>
          <w:ilvl w:val="0"/>
          <w:numId w:val="7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033904">
        <w:rPr>
          <w:rFonts w:ascii="Garamond" w:hAnsi="Garamond"/>
          <w:sz w:val="24"/>
          <w:szCs w:val="24"/>
        </w:rPr>
        <w:t>Wykonawcy nie należy się wynagrodzenie za posiłki dostarczone mimo zmniejszenia iloś</w:t>
      </w:r>
      <w:r>
        <w:rPr>
          <w:rFonts w:ascii="Garamond" w:hAnsi="Garamond"/>
          <w:sz w:val="24"/>
          <w:szCs w:val="24"/>
        </w:rPr>
        <w:t>ci</w:t>
      </w:r>
      <w:r w:rsidRPr="00033904">
        <w:rPr>
          <w:rFonts w:ascii="Garamond" w:hAnsi="Garamond"/>
          <w:sz w:val="24"/>
          <w:szCs w:val="24"/>
        </w:rPr>
        <w:t xml:space="preserve"> posiłków</w:t>
      </w:r>
      <w:r>
        <w:rPr>
          <w:rFonts w:ascii="Garamond" w:hAnsi="Garamond"/>
          <w:sz w:val="24"/>
          <w:szCs w:val="24"/>
        </w:rPr>
        <w:t xml:space="preserve"> przez Zamawiającego zgodnie z warunkami niniejszej umowy</w:t>
      </w:r>
      <w:r w:rsidRPr="00033904">
        <w:rPr>
          <w:rFonts w:ascii="Garamond" w:hAnsi="Garamond"/>
          <w:sz w:val="24"/>
          <w:szCs w:val="24"/>
        </w:rPr>
        <w:t xml:space="preserve"> (domówieni</w:t>
      </w:r>
      <w:r w:rsidR="00640E82">
        <w:rPr>
          <w:rFonts w:ascii="Garamond" w:hAnsi="Garamond"/>
          <w:sz w:val="24"/>
          <w:szCs w:val="24"/>
        </w:rPr>
        <w:t>a</w:t>
      </w:r>
      <w:r w:rsidRPr="00033904">
        <w:rPr>
          <w:rFonts w:ascii="Garamond" w:hAnsi="Garamond"/>
          <w:sz w:val="24"/>
          <w:szCs w:val="24"/>
        </w:rPr>
        <w:t xml:space="preserve"> zmniejszające, o których mowa w § 2, ust. 1).</w:t>
      </w:r>
    </w:p>
    <w:p w14:paraId="5B04CFD1" w14:textId="77777777" w:rsidR="00ED39B5" w:rsidRPr="00A34389" w:rsidRDefault="00ED39B5" w:rsidP="00996CB4">
      <w:pPr>
        <w:spacing w:line="240" w:lineRule="atLeast"/>
        <w:rPr>
          <w:rFonts w:ascii="Garamond" w:hAnsi="Garamond"/>
          <w:b/>
          <w:sz w:val="24"/>
          <w:szCs w:val="24"/>
        </w:rPr>
      </w:pPr>
    </w:p>
    <w:p w14:paraId="62A56475" w14:textId="77777777" w:rsidR="00ED39B5" w:rsidRPr="00A34389" w:rsidRDefault="00ED39B5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4</w:t>
      </w:r>
    </w:p>
    <w:p w14:paraId="7E0BCD0B" w14:textId="272D1FB0" w:rsidR="00ED39B5" w:rsidRPr="00A34389" w:rsidRDefault="00ED39B5" w:rsidP="00996CB4">
      <w:pPr>
        <w:spacing w:line="240" w:lineRule="atLeast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lastRenderedPageBreak/>
        <w:t xml:space="preserve">Umowa została zawarta na czas określony – </w:t>
      </w:r>
      <w:r w:rsidRPr="00A34389">
        <w:rPr>
          <w:rFonts w:ascii="Garamond" w:hAnsi="Garamond"/>
          <w:b/>
          <w:sz w:val="24"/>
          <w:szCs w:val="24"/>
        </w:rPr>
        <w:t xml:space="preserve">od </w:t>
      </w:r>
      <w:r w:rsidR="009F46D8">
        <w:rPr>
          <w:rFonts w:ascii="Garamond" w:hAnsi="Garamond"/>
          <w:b/>
          <w:sz w:val="24"/>
          <w:szCs w:val="24"/>
        </w:rPr>
        <w:t>11.04.20</w:t>
      </w:r>
      <w:r w:rsidR="00CB43AF">
        <w:rPr>
          <w:rFonts w:ascii="Garamond" w:hAnsi="Garamond"/>
          <w:b/>
          <w:sz w:val="24"/>
          <w:szCs w:val="24"/>
        </w:rPr>
        <w:t>2</w:t>
      </w:r>
      <w:r w:rsidR="00B9381A">
        <w:rPr>
          <w:rFonts w:ascii="Garamond" w:hAnsi="Garamond"/>
          <w:b/>
          <w:sz w:val="24"/>
          <w:szCs w:val="24"/>
        </w:rPr>
        <w:t>1</w:t>
      </w:r>
      <w:r w:rsidRPr="00A34389">
        <w:rPr>
          <w:rFonts w:ascii="Garamond" w:hAnsi="Garamond"/>
          <w:b/>
          <w:sz w:val="24"/>
          <w:szCs w:val="24"/>
        </w:rPr>
        <w:t xml:space="preserve"> do </w:t>
      </w:r>
      <w:r w:rsidR="009F46D8">
        <w:rPr>
          <w:rFonts w:ascii="Garamond" w:hAnsi="Garamond"/>
          <w:b/>
          <w:sz w:val="24"/>
          <w:szCs w:val="24"/>
        </w:rPr>
        <w:t>10.04.202</w:t>
      </w:r>
      <w:r w:rsidR="00B9381A">
        <w:rPr>
          <w:rFonts w:ascii="Garamond" w:hAnsi="Garamond"/>
          <w:b/>
          <w:sz w:val="24"/>
          <w:szCs w:val="24"/>
        </w:rPr>
        <w:t>2</w:t>
      </w:r>
    </w:p>
    <w:p w14:paraId="25C61875" w14:textId="77777777" w:rsidR="00ED39B5" w:rsidRPr="00A34389" w:rsidRDefault="00ED39B5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3BA504EA" w14:textId="77777777" w:rsidR="00ED39B5" w:rsidRPr="00A34389" w:rsidRDefault="00ED39B5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5</w:t>
      </w:r>
    </w:p>
    <w:p w14:paraId="44BA58A1" w14:textId="77777777" w:rsidR="00ED39B5" w:rsidRPr="00A34389" w:rsidRDefault="00ED39B5" w:rsidP="00996CB4">
      <w:pPr>
        <w:numPr>
          <w:ilvl w:val="0"/>
          <w:numId w:val="6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Uprawnionymi do reprezentowania stron i odpowiedzialnymi za przebieg oraz realizację umowy są:</w:t>
      </w:r>
    </w:p>
    <w:p w14:paraId="3BE6E73D" w14:textId="77777777" w:rsidR="00ED39B5" w:rsidRPr="00A34389" w:rsidRDefault="00ED39B5" w:rsidP="00996CB4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- z ramienia Zamawiającego: Barbara </w:t>
      </w:r>
      <w:r w:rsidR="00726295" w:rsidRPr="00A34389">
        <w:rPr>
          <w:rFonts w:ascii="Garamond" w:hAnsi="Garamond"/>
          <w:sz w:val="24"/>
          <w:szCs w:val="24"/>
        </w:rPr>
        <w:t>Zaręba</w:t>
      </w:r>
      <w:r w:rsidRPr="00A34389">
        <w:rPr>
          <w:rFonts w:ascii="Garamond" w:hAnsi="Garamond"/>
          <w:sz w:val="24"/>
          <w:szCs w:val="24"/>
        </w:rPr>
        <w:t xml:space="preserve">, tel. 068-34-16-300 wew.  </w:t>
      </w:r>
      <w:r w:rsidR="00A47E89" w:rsidRPr="00A34389">
        <w:rPr>
          <w:rFonts w:ascii="Garamond" w:hAnsi="Garamond"/>
          <w:sz w:val="24"/>
          <w:szCs w:val="24"/>
        </w:rPr>
        <w:t>213</w:t>
      </w:r>
    </w:p>
    <w:p w14:paraId="2441E554" w14:textId="77777777" w:rsidR="00ED39B5" w:rsidRPr="00A34389" w:rsidRDefault="00ED39B5" w:rsidP="00996CB4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- z ramienia Wykonawcy: </w:t>
      </w:r>
      <w:r w:rsidR="00CB43AF">
        <w:rPr>
          <w:rFonts w:ascii="Garamond" w:hAnsi="Garamond"/>
          <w:sz w:val="24"/>
          <w:szCs w:val="24"/>
        </w:rPr>
        <w:t>………………</w:t>
      </w:r>
      <w:r w:rsidRPr="00A34389">
        <w:rPr>
          <w:rFonts w:ascii="Garamond" w:hAnsi="Garamond"/>
          <w:sz w:val="24"/>
          <w:szCs w:val="24"/>
        </w:rPr>
        <w:t xml:space="preserve">,  tel. </w:t>
      </w:r>
      <w:r w:rsidR="00CB43AF">
        <w:rPr>
          <w:rFonts w:ascii="Garamond" w:hAnsi="Garamond"/>
          <w:sz w:val="24"/>
          <w:szCs w:val="24"/>
        </w:rPr>
        <w:t>………………</w:t>
      </w:r>
    </w:p>
    <w:p w14:paraId="0F079D03" w14:textId="77777777" w:rsidR="00ED39B5" w:rsidRPr="00A34389" w:rsidRDefault="00ED39B5" w:rsidP="00996CB4">
      <w:pPr>
        <w:numPr>
          <w:ilvl w:val="0"/>
          <w:numId w:val="6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Wszelkie informacje  związane z wykonaniem niniejszej umowy przekazywane będą pisemnie (faxem) i podpisywane przez ustanowioną w ust. 1 osobę.</w:t>
      </w:r>
    </w:p>
    <w:p w14:paraId="321F393C" w14:textId="77777777" w:rsidR="00ED39B5" w:rsidRPr="00A34389" w:rsidRDefault="00ED39B5" w:rsidP="00996CB4">
      <w:pPr>
        <w:spacing w:line="240" w:lineRule="atLeast"/>
        <w:rPr>
          <w:rFonts w:ascii="Garamond" w:hAnsi="Garamond"/>
          <w:b/>
          <w:sz w:val="24"/>
          <w:szCs w:val="24"/>
        </w:rPr>
      </w:pPr>
    </w:p>
    <w:p w14:paraId="72E36EA9" w14:textId="77777777" w:rsidR="00ED39B5" w:rsidRPr="00A34389" w:rsidRDefault="00ED39B5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6</w:t>
      </w:r>
    </w:p>
    <w:p w14:paraId="1A194E9F" w14:textId="77777777" w:rsidR="00ED39B5" w:rsidRPr="00A34389" w:rsidRDefault="00ED39B5" w:rsidP="00996CB4">
      <w:pPr>
        <w:numPr>
          <w:ilvl w:val="0"/>
          <w:numId w:val="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Wykonawca odpowiedz</w:t>
      </w:r>
      <w:r w:rsidR="00CB43AF">
        <w:rPr>
          <w:rFonts w:ascii="Garamond" w:hAnsi="Garamond"/>
          <w:sz w:val="24"/>
          <w:szCs w:val="24"/>
        </w:rPr>
        <w:t>ialny jest za należytą jakość i</w:t>
      </w:r>
      <w:r w:rsidRPr="00A34389">
        <w:rPr>
          <w:rFonts w:ascii="Garamond" w:hAnsi="Garamond"/>
          <w:sz w:val="24"/>
          <w:szCs w:val="24"/>
        </w:rPr>
        <w:t xml:space="preserve"> terminowość wykonania przedmiotu umowy. </w:t>
      </w:r>
    </w:p>
    <w:p w14:paraId="57E9DBBD" w14:textId="77777777" w:rsidR="003148E1" w:rsidRPr="00A34389" w:rsidRDefault="003148E1" w:rsidP="00996CB4">
      <w:pPr>
        <w:numPr>
          <w:ilvl w:val="0"/>
          <w:numId w:val="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 przypadku stwierdzenia przez Zamawiającego </w:t>
      </w:r>
      <w:r w:rsidRPr="00A34389">
        <w:rPr>
          <w:rFonts w:ascii="Garamond" w:hAnsi="Garamond"/>
          <w:b/>
          <w:sz w:val="24"/>
          <w:szCs w:val="24"/>
        </w:rPr>
        <w:t>niewykonania lub nieprawidłowego wykonania</w:t>
      </w:r>
      <w:r w:rsidRPr="00A34389">
        <w:rPr>
          <w:rFonts w:ascii="Garamond" w:hAnsi="Garamond"/>
          <w:sz w:val="24"/>
          <w:szCs w:val="24"/>
        </w:rPr>
        <w:t xml:space="preserve"> niniejszej umowy przez Wykonawcę, Zamawiający sporządzi protokół reklamacyjny w 2 egzemplarzach (wg wzoru określonego w załączniku nr </w:t>
      </w:r>
      <w:r w:rsidR="00EE5886" w:rsidRPr="00A34389">
        <w:rPr>
          <w:rFonts w:ascii="Garamond" w:hAnsi="Garamond"/>
          <w:sz w:val="24"/>
          <w:szCs w:val="24"/>
        </w:rPr>
        <w:t>4</w:t>
      </w:r>
      <w:r w:rsidRPr="00A34389">
        <w:rPr>
          <w:rFonts w:ascii="Garamond" w:hAnsi="Garamond"/>
          <w:sz w:val="24"/>
          <w:szCs w:val="24"/>
        </w:rPr>
        <w:t>), z których jeden przesyła Wykonawcy.</w:t>
      </w:r>
    </w:p>
    <w:p w14:paraId="419FC16B" w14:textId="77777777" w:rsidR="001520D3" w:rsidRDefault="001520D3" w:rsidP="001520D3">
      <w:pPr>
        <w:widowControl w:val="0"/>
        <w:numPr>
          <w:ilvl w:val="0"/>
          <w:numId w:val="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Zamawiający ma prawo nabyć u innego wykonawcy, odpowiednią ilość właściwych dla pacjentów posiłków, na koszt Wykonawcy</w:t>
      </w:r>
      <w:r w:rsidRPr="00A34389">
        <w:rPr>
          <w:rFonts w:ascii="Garamond" w:hAnsi="Garamond"/>
          <w:sz w:val="24"/>
          <w:szCs w:val="24"/>
        </w:rPr>
        <w:t xml:space="preserve"> w </w:t>
      </w:r>
      <w:r>
        <w:rPr>
          <w:rFonts w:ascii="Garamond" w:hAnsi="Garamond"/>
          <w:sz w:val="24"/>
          <w:szCs w:val="24"/>
        </w:rPr>
        <w:t xml:space="preserve">następujących </w:t>
      </w:r>
      <w:r w:rsidRPr="00A34389">
        <w:rPr>
          <w:rFonts w:ascii="Garamond" w:hAnsi="Garamond"/>
          <w:sz w:val="24"/>
          <w:szCs w:val="24"/>
        </w:rPr>
        <w:t>przypadk</w:t>
      </w:r>
      <w:r>
        <w:rPr>
          <w:rFonts w:ascii="Garamond" w:hAnsi="Garamond"/>
          <w:sz w:val="24"/>
          <w:szCs w:val="24"/>
        </w:rPr>
        <w:t>ach:</w:t>
      </w:r>
    </w:p>
    <w:p w14:paraId="28CC04F5" w14:textId="77777777" w:rsidR="001520D3" w:rsidRDefault="001520D3" w:rsidP="001520D3">
      <w:pPr>
        <w:widowControl w:val="0"/>
        <w:numPr>
          <w:ilvl w:val="1"/>
          <w:numId w:val="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opóźnienia </w:t>
      </w:r>
      <w:r w:rsidRPr="00A34389">
        <w:rPr>
          <w:rFonts w:ascii="Garamond" w:hAnsi="Garamond"/>
          <w:sz w:val="24"/>
          <w:szCs w:val="24"/>
        </w:rPr>
        <w:t xml:space="preserve"> przekraczającego 1 godzinę w stosunku do terminów określonych w niniejszej umowie, </w:t>
      </w:r>
      <w:r>
        <w:rPr>
          <w:rFonts w:ascii="Garamond" w:hAnsi="Garamond"/>
          <w:sz w:val="24"/>
          <w:szCs w:val="24"/>
        </w:rPr>
        <w:t xml:space="preserve">w dostarczeniu </w:t>
      </w:r>
      <w:r w:rsidRPr="00A34389">
        <w:rPr>
          <w:rFonts w:ascii="Garamond" w:hAnsi="Garamond"/>
          <w:sz w:val="24"/>
          <w:szCs w:val="24"/>
        </w:rPr>
        <w:t>wymaganej przez Zamawiającego ilości posiłków z uwzględnieniem domówień zwiększających ilość posiłków, o których mowa w § 2, ust. 1</w:t>
      </w:r>
      <w:r>
        <w:rPr>
          <w:rFonts w:ascii="Garamond" w:hAnsi="Garamond"/>
          <w:sz w:val="24"/>
          <w:szCs w:val="24"/>
        </w:rPr>
        <w:t xml:space="preserve">, </w:t>
      </w:r>
    </w:p>
    <w:p w14:paraId="35E6F1BD" w14:textId="77777777" w:rsidR="001520D3" w:rsidRDefault="001520D3" w:rsidP="001520D3">
      <w:pPr>
        <w:widowControl w:val="0"/>
        <w:numPr>
          <w:ilvl w:val="1"/>
          <w:numId w:val="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dostarczenia Zamawiającemu posiłku/posiłków o </w:t>
      </w:r>
      <w:r w:rsidRPr="00A34389">
        <w:rPr>
          <w:rFonts w:ascii="Garamond" w:hAnsi="Garamond"/>
          <w:sz w:val="24"/>
          <w:szCs w:val="24"/>
        </w:rPr>
        <w:t xml:space="preserve">jakości </w:t>
      </w:r>
      <w:r>
        <w:rPr>
          <w:rFonts w:ascii="Garamond" w:hAnsi="Garamond"/>
          <w:sz w:val="24"/>
          <w:szCs w:val="24"/>
        </w:rPr>
        <w:t>niezgodnej z niniejszą umową</w:t>
      </w:r>
      <w:r w:rsidRPr="00A34389">
        <w:rPr>
          <w:rFonts w:ascii="Garamond" w:hAnsi="Garamond"/>
          <w:sz w:val="24"/>
          <w:szCs w:val="24"/>
        </w:rPr>
        <w:t xml:space="preserve">. </w:t>
      </w:r>
    </w:p>
    <w:p w14:paraId="77D4A51E" w14:textId="77777777" w:rsidR="001520D3" w:rsidRDefault="001520D3" w:rsidP="001520D3">
      <w:pPr>
        <w:widowControl w:val="0"/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 </w:t>
      </w:r>
      <w:r>
        <w:rPr>
          <w:rFonts w:ascii="Garamond" w:hAnsi="Garamond"/>
          <w:sz w:val="24"/>
          <w:szCs w:val="24"/>
        </w:rPr>
        <w:t xml:space="preserve">powyższych przypadkach, </w:t>
      </w:r>
      <w:r w:rsidRPr="00A34389">
        <w:rPr>
          <w:rFonts w:ascii="Garamond" w:hAnsi="Garamond"/>
          <w:sz w:val="24"/>
          <w:szCs w:val="24"/>
        </w:rPr>
        <w:t xml:space="preserve">Wykonawcy nie należy się wynagrodzenie i jest on zobowiązany do pokrycia zwiększonych kosztów nabycia przez Zamawiającego posiłków (wyżywienia) dla pacjentów szpitala dokonanych przez Zamawiającego u innego wykonawcy. Zamawiający ma prawo dokonać potrącenia </w:t>
      </w:r>
      <w:r w:rsidR="009653FA">
        <w:rPr>
          <w:rFonts w:ascii="Garamond" w:hAnsi="Garamond"/>
          <w:sz w:val="24"/>
          <w:szCs w:val="24"/>
        </w:rPr>
        <w:t>zwiększonych</w:t>
      </w:r>
      <w:r w:rsidR="009653FA" w:rsidRPr="00A34389"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 xml:space="preserve">kosztów posiłków nabytych u innego wykonawcy oraz </w:t>
      </w:r>
      <w:r w:rsidR="009653FA">
        <w:rPr>
          <w:rFonts w:ascii="Garamond" w:hAnsi="Garamond"/>
          <w:sz w:val="24"/>
          <w:szCs w:val="24"/>
        </w:rPr>
        <w:t xml:space="preserve">zwiększonych </w:t>
      </w:r>
      <w:r w:rsidRPr="00A34389">
        <w:rPr>
          <w:rFonts w:ascii="Garamond" w:hAnsi="Garamond"/>
          <w:sz w:val="24"/>
          <w:szCs w:val="24"/>
        </w:rPr>
        <w:t>kosztów brakujących porcji, które nie zostały dostarczone, z wynagrodzenia Wykonawcy.</w:t>
      </w:r>
      <w:r>
        <w:rPr>
          <w:rFonts w:ascii="Garamond" w:hAnsi="Garamond"/>
          <w:sz w:val="24"/>
          <w:szCs w:val="24"/>
        </w:rPr>
        <w:t xml:space="preserve"> </w:t>
      </w:r>
    </w:p>
    <w:p w14:paraId="33CF5859" w14:textId="77777777" w:rsidR="001520D3" w:rsidRPr="00A34389" w:rsidRDefault="001520D3" w:rsidP="001520D3">
      <w:pPr>
        <w:widowControl w:val="0"/>
        <w:suppressAutoHyphens/>
        <w:autoSpaceDE w:val="0"/>
        <w:spacing w:line="240" w:lineRule="atLeast"/>
        <w:ind w:left="36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Zapisy niniejsze nie wyłączają dochodzenia od Wykonawcy przez Zamawiającego kar umownych bądź odszkodowania. </w:t>
      </w:r>
      <w:r w:rsidR="009653FA">
        <w:rPr>
          <w:rFonts w:ascii="Garamond" w:hAnsi="Garamond"/>
          <w:sz w:val="24"/>
          <w:szCs w:val="24"/>
        </w:rPr>
        <w:t xml:space="preserve">Przez „zwiększone koszty” strony rozumieć będą różnicę pomiędzy ceną posiłków zapłaconą innemu wykonawcy a ceną posiłków określoną w niniejszej umowie. </w:t>
      </w:r>
    </w:p>
    <w:p w14:paraId="347D3044" w14:textId="77777777" w:rsidR="00ED39B5" w:rsidRPr="00A34389" w:rsidRDefault="00ED39B5" w:rsidP="00996CB4">
      <w:pPr>
        <w:numPr>
          <w:ilvl w:val="0"/>
          <w:numId w:val="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oświadcza, iż posiada </w:t>
      </w:r>
      <w:r w:rsidR="00252C34" w:rsidRPr="00A34389">
        <w:rPr>
          <w:rFonts w:ascii="Garamond" w:hAnsi="Garamond"/>
          <w:b/>
          <w:sz w:val="24"/>
          <w:szCs w:val="24"/>
        </w:rPr>
        <w:t>wymagane przepisami prawa pozwolenia</w:t>
      </w:r>
      <w:r w:rsidR="00252C34" w:rsidRPr="00A34389">
        <w:rPr>
          <w:rFonts w:ascii="Garamond" w:hAnsi="Garamond"/>
          <w:sz w:val="24"/>
          <w:szCs w:val="24"/>
        </w:rPr>
        <w:t xml:space="preserve"> na prowadzenie działalności w zakresie objętym niniejszą umową, oraz iż posiada </w:t>
      </w:r>
      <w:r w:rsidRPr="00A34389">
        <w:rPr>
          <w:rFonts w:ascii="Garamond" w:hAnsi="Garamond"/>
          <w:sz w:val="24"/>
          <w:szCs w:val="24"/>
        </w:rPr>
        <w:t xml:space="preserve">niezbędny sprzęt do </w:t>
      </w:r>
      <w:r w:rsidR="00252C34" w:rsidRPr="00A34389">
        <w:rPr>
          <w:rFonts w:ascii="Garamond" w:hAnsi="Garamond"/>
          <w:sz w:val="24"/>
          <w:szCs w:val="24"/>
        </w:rPr>
        <w:t xml:space="preserve">prawidłowego </w:t>
      </w:r>
      <w:r w:rsidRPr="00A34389">
        <w:rPr>
          <w:rFonts w:ascii="Garamond" w:hAnsi="Garamond"/>
          <w:sz w:val="24"/>
          <w:szCs w:val="24"/>
        </w:rPr>
        <w:t>wykonania przedmiotu umowy.</w:t>
      </w:r>
    </w:p>
    <w:p w14:paraId="41B163B0" w14:textId="77777777" w:rsidR="00093F79" w:rsidRPr="00A34389" w:rsidRDefault="00093F79" w:rsidP="00996CB4">
      <w:pPr>
        <w:numPr>
          <w:ilvl w:val="0"/>
          <w:numId w:val="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</w:t>
      </w:r>
      <w:r w:rsidRPr="00A34389">
        <w:rPr>
          <w:rFonts w:ascii="Garamond" w:hAnsi="Garamond"/>
          <w:b/>
          <w:sz w:val="24"/>
          <w:szCs w:val="24"/>
        </w:rPr>
        <w:t>nie może dokonać przelewu wierzytelności</w:t>
      </w:r>
      <w:r w:rsidRPr="00A34389">
        <w:rPr>
          <w:rFonts w:ascii="Garamond" w:hAnsi="Garamond"/>
          <w:sz w:val="24"/>
          <w:szCs w:val="24"/>
        </w:rPr>
        <w:t xml:space="preserve"> wynikających z niniejszej umowy, na osoby trzecie, bez pisemnej zgody Zamawiającego. </w:t>
      </w:r>
    </w:p>
    <w:p w14:paraId="4D4A3F9D" w14:textId="77777777" w:rsidR="00217357" w:rsidRDefault="00217357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</w:p>
    <w:p w14:paraId="34773A5C" w14:textId="77777777" w:rsidR="00ED39B5" w:rsidRPr="00A34389" w:rsidRDefault="00ED39B5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7</w:t>
      </w:r>
    </w:p>
    <w:p w14:paraId="5D06AA78" w14:textId="09256E18" w:rsidR="00ED39B5" w:rsidRPr="001D2CA3" w:rsidRDefault="00ED39B5" w:rsidP="001D2CA3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zapłaci Zamawiającemu karę umowną w wysokości 20% wartości umowy </w:t>
      </w:r>
      <w:r w:rsidR="000850FC" w:rsidRPr="00A34389">
        <w:rPr>
          <w:rFonts w:ascii="Garamond" w:hAnsi="Garamond"/>
          <w:sz w:val="24"/>
          <w:szCs w:val="24"/>
        </w:rPr>
        <w:t xml:space="preserve">pozostałej do zrealizowania </w:t>
      </w:r>
      <w:r w:rsidRPr="00A34389">
        <w:rPr>
          <w:rFonts w:ascii="Garamond" w:hAnsi="Garamond"/>
          <w:sz w:val="24"/>
          <w:szCs w:val="24"/>
        </w:rPr>
        <w:t>w przypadku</w:t>
      </w:r>
      <w:r w:rsidR="001D2CA3">
        <w:rPr>
          <w:rFonts w:ascii="Garamond" w:hAnsi="Garamond"/>
          <w:sz w:val="24"/>
          <w:szCs w:val="24"/>
        </w:rPr>
        <w:t xml:space="preserve"> </w:t>
      </w:r>
      <w:r w:rsidR="00185EB3" w:rsidRPr="001D2CA3">
        <w:rPr>
          <w:rFonts w:ascii="Garamond" w:hAnsi="Garamond"/>
          <w:sz w:val="24"/>
          <w:szCs w:val="24"/>
        </w:rPr>
        <w:t>rozwiązania</w:t>
      </w:r>
      <w:r w:rsidRPr="001D2CA3">
        <w:rPr>
          <w:rFonts w:ascii="Garamond" w:hAnsi="Garamond"/>
          <w:sz w:val="24"/>
          <w:szCs w:val="24"/>
        </w:rPr>
        <w:t xml:space="preserve"> umowy przez </w:t>
      </w:r>
      <w:r w:rsidR="001D2CA3">
        <w:rPr>
          <w:rFonts w:ascii="Garamond" w:hAnsi="Garamond"/>
          <w:sz w:val="24"/>
          <w:szCs w:val="24"/>
        </w:rPr>
        <w:t>którąkolwiek ze stron</w:t>
      </w:r>
      <w:r w:rsidR="001D2CA3" w:rsidRPr="001D2CA3">
        <w:rPr>
          <w:rFonts w:ascii="Garamond" w:hAnsi="Garamond"/>
          <w:sz w:val="24"/>
          <w:szCs w:val="24"/>
        </w:rPr>
        <w:t xml:space="preserve"> </w:t>
      </w:r>
      <w:r w:rsidRPr="001D2CA3">
        <w:rPr>
          <w:rFonts w:ascii="Garamond" w:hAnsi="Garamond"/>
          <w:sz w:val="24"/>
          <w:szCs w:val="24"/>
        </w:rPr>
        <w:t xml:space="preserve">z przyczyn </w:t>
      </w:r>
      <w:r w:rsidR="00185EB3" w:rsidRPr="001D2CA3">
        <w:rPr>
          <w:rFonts w:ascii="Garamond" w:hAnsi="Garamond"/>
          <w:sz w:val="24"/>
          <w:szCs w:val="24"/>
        </w:rPr>
        <w:t xml:space="preserve">zawinionych przez </w:t>
      </w:r>
      <w:r w:rsidRPr="001D2CA3">
        <w:rPr>
          <w:rFonts w:ascii="Garamond" w:hAnsi="Garamond"/>
          <w:sz w:val="24"/>
          <w:szCs w:val="24"/>
        </w:rPr>
        <w:t xml:space="preserve"> </w:t>
      </w:r>
      <w:r w:rsidR="001D2CA3">
        <w:rPr>
          <w:rFonts w:ascii="Garamond" w:hAnsi="Garamond"/>
          <w:sz w:val="24"/>
          <w:szCs w:val="24"/>
        </w:rPr>
        <w:t>Wykonawcę</w:t>
      </w:r>
      <w:r w:rsidRPr="001D2CA3">
        <w:rPr>
          <w:rFonts w:ascii="Garamond" w:hAnsi="Garamond"/>
          <w:sz w:val="24"/>
          <w:szCs w:val="24"/>
        </w:rPr>
        <w:t>.</w:t>
      </w:r>
    </w:p>
    <w:p w14:paraId="63C6AFA2" w14:textId="77777777" w:rsidR="004E6317" w:rsidRPr="00A34389" w:rsidRDefault="004E6317" w:rsidP="004E6317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 Wykonawca zapłaci Zamawiającemu karę umowną za każde </w:t>
      </w:r>
      <w:r w:rsidR="001D2CA3">
        <w:rPr>
          <w:rFonts w:ascii="Garamond" w:hAnsi="Garamond"/>
          <w:sz w:val="24"/>
          <w:szCs w:val="24"/>
        </w:rPr>
        <w:t xml:space="preserve">zawinione </w:t>
      </w:r>
      <w:r w:rsidRPr="00A34389">
        <w:rPr>
          <w:rFonts w:ascii="Garamond" w:hAnsi="Garamond"/>
          <w:sz w:val="24"/>
          <w:szCs w:val="24"/>
        </w:rPr>
        <w:t xml:space="preserve">opóźnienie </w:t>
      </w:r>
      <w:r w:rsidR="00BA6645" w:rsidRPr="00A34389">
        <w:rPr>
          <w:rFonts w:ascii="Garamond" w:hAnsi="Garamond"/>
          <w:sz w:val="24"/>
          <w:szCs w:val="24"/>
        </w:rPr>
        <w:t xml:space="preserve">do 1 godziny </w:t>
      </w:r>
      <w:r w:rsidRPr="00A34389">
        <w:rPr>
          <w:rFonts w:ascii="Garamond" w:hAnsi="Garamond"/>
          <w:sz w:val="24"/>
          <w:szCs w:val="24"/>
        </w:rPr>
        <w:t>w dostarczeniu posiłku</w:t>
      </w:r>
      <w:r w:rsidR="00BA6645" w:rsidRPr="00A34389">
        <w:rPr>
          <w:rFonts w:ascii="Garamond" w:hAnsi="Garamond"/>
          <w:sz w:val="24"/>
          <w:szCs w:val="24"/>
        </w:rPr>
        <w:t>,</w:t>
      </w:r>
      <w:r w:rsidR="00686354" w:rsidRPr="00A34389"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 xml:space="preserve">w wysokości </w:t>
      </w:r>
      <w:r w:rsidRPr="008E1E01">
        <w:rPr>
          <w:rFonts w:ascii="Garamond" w:hAnsi="Garamond"/>
          <w:b/>
          <w:sz w:val="24"/>
          <w:szCs w:val="24"/>
        </w:rPr>
        <w:t>1</w:t>
      </w:r>
      <w:r w:rsidR="008E1E01" w:rsidRPr="008E1E01">
        <w:rPr>
          <w:rFonts w:ascii="Garamond" w:hAnsi="Garamond"/>
          <w:b/>
          <w:sz w:val="24"/>
          <w:szCs w:val="24"/>
        </w:rPr>
        <w:t>0</w:t>
      </w:r>
      <w:r w:rsidRPr="008E1E01">
        <w:rPr>
          <w:rFonts w:ascii="Garamond" w:hAnsi="Garamond"/>
          <w:b/>
          <w:sz w:val="24"/>
          <w:szCs w:val="24"/>
        </w:rPr>
        <w:t>%</w:t>
      </w:r>
      <w:r w:rsidRPr="00A34389">
        <w:rPr>
          <w:rFonts w:ascii="Garamond" w:hAnsi="Garamond"/>
          <w:sz w:val="24"/>
          <w:szCs w:val="24"/>
        </w:rPr>
        <w:t xml:space="preserve"> wartości dziennej usługi </w:t>
      </w:r>
      <w:r w:rsidR="00BA6645" w:rsidRPr="00A34389">
        <w:rPr>
          <w:rFonts w:ascii="Garamond" w:hAnsi="Garamond"/>
          <w:sz w:val="24"/>
          <w:szCs w:val="24"/>
        </w:rPr>
        <w:t>żywienia</w:t>
      </w:r>
      <w:r w:rsidR="00E0449E" w:rsidRPr="00A34389">
        <w:rPr>
          <w:rFonts w:ascii="Garamond" w:hAnsi="Garamond"/>
          <w:sz w:val="24"/>
          <w:szCs w:val="24"/>
        </w:rPr>
        <w:t xml:space="preserve"> </w:t>
      </w:r>
      <w:r w:rsidR="00BE0523" w:rsidRPr="00A34389">
        <w:rPr>
          <w:rFonts w:ascii="Garamond" w:hAnsi="Garamond"/>
          <w:sz w:val="24"/>
          <w:szCs w:val="24"/>
        </w:rPr>
        <w:t>z</w:t>
      </w:r>
      <w:r w:rsidR="00E0449E" w:rsidRPr="00A34389">
        <w:rPr>
          <w:rFonts w:ascii="Garamond" w:hAnsi="Garamond"/>
          <w:sz w:val="24"/>
          <w:szCs w:val="24"/>
        </w:rPr>
        <w:t xml:space="preserve"> dni</w:t>
      </w:r>
      <w:r w:rsidR="00BE0523" w:rsidRPr="00A34389">
        <w:rPr>
          <w:rFonts w:ascii="Garamond" w:hAnsi="Garamond"/>
          <w:sz w:val="24"/>
          <w:szCs w:val="24"/>
        </w:rPr>
        <w:t>a,</w:t>
      </w:r>
      <w:r w:rsidR="00E0449E" w:rsidRPr="00A34389">
        <w:rPr>
          <w:rFonts w:ascii="Garamond" w:hAnsi="Garamond"/>
          <w:sz w:val="24"/>
          <w:szCs w:val="24"/>
        </w:rPr>
        <w:t xml:space="preserve"> w którym doszło do opóźnienia</w:t>
      </w:r>
      <w:r w:rsidRPr="00A34389">
        <w:rPr>
          <w:rFonts w:ascii="Garamond" w:hAnsi="Garamond"/>
          <w:sz w:val="24"/>
          <w:szCs w:val="24"/>
        </w:rPr>
        <w:t>.</w:t>
      </w:r>
    </w:p>
    <w:p w14:paraId="584CC539" w14:textId="77777777" w:rsidR="00BA6645" w:rsidRPr="00A34389" w:rsidRDefault="00BA6645" w:rsidP="004E6317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zapłaci Zamawiającemu karę umowną za każde </w:t>
      </w:r>
      <w:r w:rsidR="001D2CA3">
        <w:rPr>
          <w:rFonts w:ascii="Garamond" w:hAnsi="Garamond"/>
          <w:sz w:val="24"/>
          <w:szCs w:val="24"/>
        </w:rPr>
        <w:t xml:space="preserve">zawinione </w:t>
      </w:r>
      <w:r w:rsidRPr="00A34389">
        <w:rPr>
          <w:rFonts w:ascii="Garamond" w:hAnsi="Garamond"/>
          <w:sz w:val="24"/>
          <w:szCs w:val="24"/>
        </w:rPr>
        <w:t>opóźnienie w dostarczeniu posiłku przekraczające 1 godzinę</w:t>
      </w:r>
      <w:r w:rsidR="000850FC" w:rsidRPr="00A34389">
        <w:rPr>
          <w:rFonts w:ascii="Garamond" w:hAnsi="Garamond"/>
          <w:sz w:val="24"/>
          <w:szCs w:val="24"/>
        </w:rPr>
        <w:t xml:space="preserve"> lub </w:t>
      </w:r>
      <w:r w:rsidR="001D2CA3">
        <w:rPr>
          <w:rFonts w:ascii="Garamond" w:hAnsi="Garamond"/>
          <w:sz w:val="24"/>
          <w:szCs w:val="24"/>
        </w:rPr>
        <w:t xml:space="preserve">zawiniony </w:t>
      </w:r>
      <w:r w:rsidR="000850FC" w:rsidRPr="00A34389">
        <w:rPr>
          <w:rFonts w:ascii="Garamond" w:hAnsi="Garamond"/>
          <w:sz w:val="24"/>
          <w:szCs w:val="24"/>
        </w:rPr>
        <w:t>brak dostarczenia posiłku</w:t>
      </w:r>
      <w:r w:rsidRPr="00A34389">
        <w:rPr>
          <w:rFonts w:ascii="Garamond" w:hAnsi="Garamond"/>
          <w:sz w:val="24"/>
          <w:szCs w:val="24"/>
        </w:rPr>
        <w:t xml:space="preserve">, w wysokości </w:t>
      </w:r>
      <w:r w:rsidR="00E91C0C" w:rsidRPr="00E91C0C">
        <w:rPr>
          <w:rFonts w:ascii="Garamond" w:hAnsi="Garamond"/>
          <w:b/>
          <w:sz w:val="24"/>
          <w:szCs w:val="24"/>
        </w:rPr>
        <w:t>1</w:t>
      </w:r>
      <w:r w:rsidR="001D2CA3" w:rsidRPr="00E91C0C">
        <w:rPr>
          <w:rFonts w:ascii="Garamond" w:hAnsi="Garamond"/>
          <w:b/>
          <w:sz w:val="24"/>
          <w:szCs w:val="24"/>
        </w:rPr>
        <w:t>0</w:t>
      </w:r>
      <w:r w:rsidRPr="00E91C0C">
        <w:rPr>
          <w:rFonts w:ascii="Garamond" w:hAnsi="Garamond"/>
          <w:b/>
          <w:sz w:val="24"/>
          <w:szCs w:val="24"/>
        </w:rPr>
        <w:t>%</w:t>
      </w:r>
      <w:r w:rsidRPr="00A34389">
        <w:rPr>
          <w:rFonts w:ascii="Garamond" w:hAnsi="Garamond"/>
          <w:sz w:val="24"/>
          <w:szCs w:val="24"/>
        </w:rPr>
        <w:t xml:space="preserve"> wartości miesięcznej </w:t>
      </w:r>
      <w:r w:rsidR="001D2CA3">
        <w:rPr>
          <w:rFonts w:ascii="Garamond" w:hAnsi="Garamond"/>
          <w:sz w:val="24"/>
          <w:szCs w:val="24"/>
        </w:rPr>
        <w:t xml:space="preserve">odpowiedniej ilości posiłków dostarczonych z opóźnieniem lub niedostarczonych </w:t>
      </w:r>
      <w:r w:rsidRPr="00A34389">
        <w:rPr>
          <w:rFonts w:ascii="Garamond" w:hAnsi="Garamond"/>
          <w:sz w:val="24"/>
          <w:szCs w:val="24"/>
        </w:rPr>
        <w:t>za miesiąc poprzedzający dane zdarzenie;</w:t>
      </w:r>
      <w:r w:rsidR="009653FA">
        <w:rPr>
          <w:rFonts w:ascii="Garamond" w:hAnsi="Garamond"/>
          <w:sz w:val="24"/>
          <w:szCs w:val="24"/>
        </w:rPr>
        <w:t xml:space="preserve"> w takim przypadku Zamawiający nie nalicza kary określonej w ust 2 powyżej.  </w:t>
      </w:r>
    </w:p>
    <w:p w14:paraId="143700B7" w14:textId="77777777" w:rsidR="00916D65" w:rsidRDefault="00916D65" w:rsidP="00916D65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lastRenderedPageBreak/>
        <w:t xml:space="preserve">Wykonawca zapłaci Zamawiającemu karę umowną za nie zrealizowanie domówienia w zakresie zwiększenia ilości posiłków w wysokości </w:t>
      </w:r>
      <w:r w:rsidR="00E91C0C" w:rsidRPr="00E91C0C">
        <w:rPr>
          <w:rFonts w:ascii="Garamond" w:hAnsi="Garamond"/>
          <w:b/>
          <w:sz w:val="24"/>
          <w:szCs w:val="24"/>
        </w:rPr>
        <w:t>5</w:t>
      </w:r>
      <w:r w:rsidRPr="00E91C0C">
        <w:rPr>
          <w:rFonts w:ascii="Garamond" w:hAnsi="Garamond"/>
          <w:b/>
          <w:sz w:val="24"/>
          <w:szCs w:val="24"/>
        </w:rPr>
        <w:t>%</w:t>
      </w:r>
      <w:r w:rsidRPr="00A34389">
        <w:rPr>
          <w:rFonts w:ascii="Garamond" w:hAnsi="Garamond"/>
          <w:sz w:val="24"/>
          <w:szCs w:val="24"/>
        </w:rPr>
        <w:t xml:space="preserve"> wartości dziennej usługi żywienia z dnia, w którym doszło do nie zrealizowania domówienia.  </w:t>
      </w:r>
    </w:p>
    <w:p w14:paraId="1D231A44" w14:textId="0CDFDD3A" w:rsidR="00CB43AF" w:rsidRPr="00EC45C2" w:rsidRDefault="00CB43AF" w:rsidP="00916D65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Wykonawca zapłaci Zamawiającemu karę umowną za każdy dzień zwłoki w dostarczeniu jadłospisu, o którym mowa w §2 ust. 9 niniejszej umowy w wysokości 50 zł za każdy dzień</w:t>
      </w:r>
      <w:r w:rsidR="002863AD">
        <w:rPr>
          <w:rFonts w:ascii="Garamond" w:hAnsi="Garamond"/>
          <w:sz w:val="24"/>
          <w:szCs w:val="24"/>
        </w:rPr>
        <w:t xml:space="preserve">, nie więcej jednak niż </w:t>
      </w:r>
      <w:r w:rsidR="00741A16">
        <w:rPr>
          <w:rFonts w:ascii="Garamond" w:hAnsi="Garamond"/>
          <w:sz w:val="24"/>
          <w:szCs w:val="24"/>
        </w:rPr>
        <w:t>1 000,00 zł</w:t>
      </w:r>
      <w:r w:rsidRPr="00EC45C2">
        <w:rPr>
          <w:rFonts w:ascii="Garamond" w:hAnsi="Garamond"/>
          <w:sz w:val="24"/>
          <w:szCs w:val="24"/>
        </w:rPr>
        <w:t>.</w:t>
      </w:r>
    </w:p>
    <w:p w14:paraId="66B35581" w14:textId="77777777" w:rsidR="000850FC" w:rsidRPr="00A34389" w:rsidRDefault="000850FC" w:rsidP="00916D65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Wykonawca zapłaci Zamawiającemu karę umowną z tytułu nienależytego wykonania umowy</w:t>
      </w:r>
      <w:r w:rsidR="00F54F8F">
        <w:rPr>
          <w:rFonts w:ascii="Garamond" w:hAnsi="Garamond"/>
          <w:sz w:val="24"/>
          <w:szCs w:val="24"/>
        </w:rPr>
        <w:t xml:space="preserve">, innego niż określone w ust 2-5 powyżej, </w:t>
      </w:r>
      <w:r w:rsidRPr="00A34389">
        <w:rPr>
          <w:rFonts w:ascii="Garamond" w:hAnsi="Garamond"/>
          <w:sz w:val="24"/>
          <w:szCs w:val="24"/>
        </w:rPr>
        <w:t xml:space="preserve"> w wysokości 15% wartości dziennej usługi żywienia</w:t>
      </w:r>
      <w:r w:rsidR="00BE0523" w:rsidRPr="00A34389">
        <w:rPr>
          <w:rFonts w:ascii="Garamond" w:hAnsi="Garamond"/>
          <w:sz w:val="24"/>
          <w:szCs w:val="24"/>
        </w:rPr>
        <w:t xml:space="preserve"> z dnia, w którym doszło do </w:t>
      </w:r>
      <w:r w:rsidR="00FB4F73" w:rsidRPr="00F66E7C">
        <w:rPr>
          <w:rFonts w:ascii="Garamond" w:hAnsi="Garamond"/>
          <w:sz w:val="24"/>
          <w:szCs w:val="24"/>
        </w:rPr>
        <w:t>zaniedbań</w:t>
      </w:r>
      <w:r w:rsidRPr="00F66E7C">
        <w:rPr>
          <w:rFonts w:ascii="Garamond" w:hAnsi="Garamond"/>
          <w:sz w:val="24"/>
          <w:szCs w:val="24"/>
        </w:rPr>
        <w:t>. Przez</w:t>
      </w:r>
      <w:r w:rsidRPr="00A34389">
        <w:rPr>
          <w:rFonts w:ascii="Garamond" w:hAnsi="Garamond"/>
          <w:sz w:val="24"/>
          <w:szCs w:val="24"/>
        </w:rPr>
        <w:t xml:space="preserve"> nienależyte wykonanie umowy strony rozumieć będą w szczególności: </w:t>
      </w:r>
    </w:p>
    <w:p w14:paraId="08E4158D" w14:textId="77777777" w:rsidR="000850FC" w:rsidRPr="00A34389" w:rsidRDefault="000850FC" w:rsidP="000850FC">
      <w:pPr>
        <w:numPr>
          <w:ilvl w:val="1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dostarczenie posiłków o temperaturze innej niż wymagana zgodnie z niniejszą umową i załącznikami;</w:t>
      </w:r>
    </w:p>
    <w:p w14:paraId="311B73FA" w14:textId="77777777" w:rsidR="000850FC" w:rsidRPr="00A34389" w:rsidRDefault="000850FC" w:rsidP="000850FC">
      <w:pPr>
        <w:numPr>
          <w:ilvl w:val="1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dostarczenie posiłków nie spełniających wymogów dietetycznych i/lub jakościowych</w:t>
      </w:r>
    </w:p>
    <w:p w14:paraId="053D08AD" w14:textId="77777777" w:rsidR="004E6317" w:rsidRPr="00A34389" w:rsidRDefault="004E6317" w:rsidP="004E6317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Strony zastrzegają sobie prawo do odszkodowania uzupełniającego przenoszącego wysokość kar umownych do wysokości rzeczywistej poniesionej szkody i </w:t>
      </w:r>
      <w:r w:rsidR="00BE0523" w:rsidRPr="00A34389">
        <w:rPr>
          <w:rFonts w:ascii="Garamond" w:hAnsi="Garamond"/>
          <w:sz w:val="24"/>
          <w:szCs w:val="24"/>
        </w:rPr>
        <w:t xml:space="preserve">dopuszczają możliwość </w:t>
      </w:r>
      <w:r w:rsidRPr="00A34389">
        <w:rPr>
          <w:rFonts w:ascii="Garamond" w:hAnsi="Garamond"/>
          <w:sz w:val="24"/>
          <w:szCs w:val="24"/>
        </w:rPr>
        <w:t>kumulacji kar.</w:t>
      </w:r>
    </w:p>
    <w:p w14:paraId="118299EF" w14:textId="77777777" w:rsidR="00ED39B5" w:rsidRPr="00A34389" w:rsidRDefault="00F54F8F" w:rsidP="00996CB4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przypadku rozwiązania umowy z przyczyn zawinionych przez Wykonawcę, Zamawiającemu </w:t>
      </w:r>
      <w:r w:rsidR="00ED39B5" w:rsidRPr="00A34389">
        <w:rPr>
          <w:rFonts w:ascii="Garamond" w:hAnsi="Garamond"/>
          <w:sz w:val="24"/>
          <w:szCs w:val="24"/>
        </w:rPr>
        <w:t>oprócz kary umownej określonej w ust. 1 powyżej</w:t>
      </w:r>
      <w:r>
        <w:rPr>
          <w:rFonts w:ascii="Garamond" w:hAnsi="Garamond"/>
          <w:sz w:val="24"/>
          <w:szCs w:val="24"/>
        </w:rPr>
        <w:t>,</w:t>
      </w:r>
      <w:r w:rsidR="00ED39B5" w:rsidRPr="00A34389">
        <w:rPr>
          <w:rFonts w:ascii="Garamond" w:hAnsi="Garamond"/>
          <w:sz w:val="24"/>
          <w:szCs w:val="24"/>
        </w:rPr>
        <w:t xml:space="preserve"> przysługuje odszkodowanie w zakresie w jakim poniósł on szkodę spowodowaną koniecznością zawarcia umowy z innym wykonawcą na przedmiot umowy, w szczególności w wysokości różnicy cen za osobodzień.</w:t>
      </w:r>
    </w:p>
    <w:p w14:paraId="5A582B6E" w14:textId="77777777" w:rsidR="00ED39B5" w:rsidRPr="00A34389" w:rsidRDefault="00ED39B5" w:rsidP="00996CB4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Zamawiający ma prawo potrącić należne mu od Wykonawcy</w:t>
      </w:r>
      <w:r w:rsidR="00F3762C" w:rsidRPr="00A34389">
        <w:rPr>
          <w:rFonts w:ascii="Garamond" w:hAnsi="Garamond"/>
          <w:sz w:val="24"/>
          <w:szCs w:val="24"/>
        </w:rPr>
        <w:t xml:space="preserve"> odszkodowania i </w:t>
      </w:r>
      <w:r w:rsidRPr="00A34389">
        <w:rPr>
          <w:rFonts w:ascii="Garamond" w:hAnsi="Garamond"/>
          <w:sz w:val="24"/>
          <w:szCs w:val="24"/>
        </w:rPr>
        <w:t xml:space="preserve"> kary umowne </w:t>
      </w:r>
      <w:r w:rsidR="001841C9" w:rsidRPr="00A34389">
        <w:rPr>
          <w:rFonts w:ascii="Garamond" w:hAnsi="Garamond"/>
          <w:sz w:val="24"/>
          <w:szCs w:val="24"/>
        </w:rPr>
        <w:br/>
      </w:r>
      <w:r w:rsidRPr="00A34389">
        <w:rPr>
          <w:rFonts w:ascii="Garamond" w:hAnsi="Garamond"/>
          <w:sz w:val="24"/>
          <w:szCs w:val="24"/>
        </w:rPr>
        <w:t>z wynagrodzenia Wykonawcy.</w:t>
      </w:r>
    </w:p>
    <w:p w14:paraId="0387115A" w14:textId="77777777" w:rsidR="008D70DB" w:rsidRPr="00A34389" w:rsidRDefault="008D70DB" w:rsidP="00996CB4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color w:val="000000"/>
          <w:sz w:val="24"/>
          <w:szCs w:val="24"/>
        </w:rPr>
        <w:t xml:space="preserve">Zapłacona przez każdą ze stron umowy łączna wysokość kar umownych nie może przekroczyć </w:t>
      </w:r>
      <w:r w:rsidR="004713BD">
        <w:rPr>
          <w:rFonts w:ascii="Garamond" w:hAnsi="Garamond"/>
          <w:b/>
          <w:color w:val="000000"/>
          <w:sz w:val="24"/>
          <w:szCs w:val="24"/>
        </w:rPr>
        <w:t>2</w:t>
      </w:r>
      <w:r w:rsidRPr="00A34389">
        <w:rPr>
          <w:rFonts w:ascii="Garamond" w:hAnsi="Garamond"/>
          <w:b/>
          <w:color w:val="000000"/>
          <w:sz w:val="24"/>
          <w:szCs w:val="24"/>
        </w:rPr>
        <w:t>0% całej wartości umowy.</w:t>
      </w:r>
    </w:p>
    <w:p w14:paraId="6FB15CDE" w14:textId="77777777" w:rsidR="00ED39B5" w:rsidRPr="00A34389" w:rsidRDefault="00ED39B5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0244B32D" w14:textId="77777777" w:rsidR="00ED39B5" w:rsidRPr="00A34389" w:rsidRDefault="00ED39B5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8</w:t>
      </w:r>
    </w:p>
    <w:p w14:paraId="209A8903" w14:textId="77777777" w:rsidR="00ED39B5" w:rsidRPr="00A34389" w:rsidRDefault="00ED39B5" w:rsidP="00996CB4">
      <w:pPr>
        <w:numPr>
          <w:ilvl w:val="0"/>
          <w:numId w:val="1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Zamawiający może odstąpić od umowy w terminie 30 dni od powzięcia wiadomości </w:t>
      </w:r>
      <w:r w:rsidR="00595808">
        <w:rPr>
          <w:rFonts w:ascii="Garamond" w:hAnsi="Garamond"/>
          <w:sz w:val="24"/>
          <w:szCs w:val="24"/>
        </w:rPr>
        <w:t>o </w:t>
      </w:r>
      <w:r w:rsidRPr="00A34389">
        <w:rPr>
          <w:rFonts w:ascii="Garamond" w:hAnsi="Garamond"/>
          <w:sz w:val="24"/>
          <w:szCs w:val="24"/>
        </w:rPr>
        <w:t xml:space="preserve">wystąpieniu istotnej zmiany okoliczności powodującej, że wykonanie umowy nie leży w interesie publicznym, czego nie można było przewidzieć w chwili zawarcia umowy. W takim przypadku Wykonawcy przysługuje wynagrodzenie należne z tytułu wykonania udokumentowanej części umowy. </w:t>
      </w:r>
    </w:p>
    <w:p w14:paraId="6386EC64" w14:textId="77777777" w:rsidR="001520D3" w:rsidRPr="00A34389" w:rsidRDefault="00F54F8F" w:rsidP="00F54F8F">
      <w:pPr>
        <w:numPr>
          <w:ilvl w:val="0"/>
          <w:numId w:val="1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F54F8F">
        <w:rPr>
          <w:rFonts w:ascii="Garamond" w:hAnsi="Garamond"/>
          <w:sz w:val="24"/>
          <w:szCs w:val="24"/>
        </w:rPr>
        <w:t xml:space="preserve">Zamawiający ma prawo do rozwiązania umowy z przyczyn dotyczących Wykonawcy, w szczególności w przypadku rażącego naruszenia przez Wykonawcę warunków niniejszej umowy. </w:t>
      </w:r>
      <w:r w:rsidR="001520D3" w:rsidRPr="00A34389">
        <w:rPr>
          <w:rFonts w:ascii="Garamond" w:hAnsi="Garamond"/>
          <w:sz w:val="24"/>
          <w:szCs w:val="24"/>
        </w:rPr>
        <w:t>W takim przypadku rozwiązanie nastąpi na podstawie oświadczenia Zamawiającego z dniem wskazanym w oświadczeniu.</w:t>
      </w:r>
    </w:p>
    <w:p w14:paraId="4A27A0ED" w14:textId="77777777" w:rsidR="00ED39B5" w:rsidRPr="00A34389" w:rsidRDefault="00ED39B5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6D5593D0" w14:textId="77777777" w:rsidR="00ED39B5" w:rsidRPr="00A34389" w:rsidRDefault="00ED39B5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9</w:t>
      </w:r>
    </w:p>
    <w:p w14:paraId="72C85845" w14:textId="77777777" w:rsidR="000A5F0B" w:rsidRPr="000A5F0B" w:rsidRDefault="000A5F0B" w:rsidP="000A5F0B">
      <w:pPr>
        <w:spacing w:line="240" w:lineRule="atLeast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1. Zmiany umowy wymagają formy pisemnej pod rygorem nieważności i mogą być dopuszczalne tylko w granicach art. 454 i art. 455 ustawy - Prawo zamówień publicznych.</w:t>
      </w:r>
    </w:p>
    <w:p w14:paraId="0AEF3CD7" w14:textId="77777777" w:rsidR="000A5F0B" w:rsidRPr="000A5F0B" w:rsidRDefault="000A5F0B" w:rsidP="000A5F0B">
      <w:pPr>
        <w:spacing w:line="240" w:lineRule="atLeast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2. Strony przez istotne zmiany postanowień umowy rozumieją takie zmiany, które wskazane są w art. 454 ust. 2 ustawy – Prawo zamówień publicznych. </w:t>
      </w:r>
    </w:p>
    <w:p w14:paraId="7E762475" w14:textId="0E25E12C" w:rsidR="000A5F0B" w:rsidRPr="000A5F0B" w:rsidRDefault="000A5F0B" w:rsidP="000A5F0B">
      <w:pPr>
        <w:spacing w:line="240" w:lineRule="atLeast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3. Zamawiający dopuszcza zmianę umowy w zakresie wskazanym w art. 455 ust. 1 ustawy Prawo zamówień publicznych</w:t>
      </w:r>
      <w:r w:rsidR="002863AD">
        <w:rPr>
          <w:rFonts w:ascii="Garamond" w:hAnsi="Garamond"/>
          <w:sz w:val="24"/>
          <w:szCs w:val="24"/>
        </w:rPr>
        <w:t xml:space="preserve"> oraz w zakresie zmiany</w:t>
      </w:r>
      <w:r w:rsidRPr="000A5F0B">
        <w:rPr>
          <w:rFonts w:ascii="Garamond" w:hAnsi="Garamond"/>
          <w:sz w:val="24"/>
          <w:szCs w:val="24"/>
        </w:rPr>
        <w:t xml:space="preserve"> wysokości wynagrodzenia należnego Wykonawcy za realizację umowy, w przypadku zmiany stawki podatku VAT, w odniesieniu do tej części wynagrodzenia, której zmiana dotyczy. Cena ulegnie zmianie z dniem wejścia w życie aktu prawnego określającego zmianę stawki VAT. Zmiana umowy w tym przypadku dla swojej ważności wymaga podpisania aneksu do niniejszej umowy.</w:t>
      </w:r>
    </w:p>
    <w:p w14:paraId="15619045" w14:textId="77777777" w:rsidR="000A5F0B" w:rsidRPr="000A5F0B" w:rsidRDefault="000A5F0B" w:rsidP="000A5F0B">
      <w:pPr>
        <w:spacing w:line="240" w:lineRule="atLeast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4. Strony nie odpowiadają za niewykonanie lub nienależyte wykonanie zobowiązań umownych spowodowane zaistnieniem siły wyższej. Przez siłę wyższą Strony rozumieją zdarzenie zewnętrzne o nadzwyczajnym charakterze, niezależnie od Stron, niemożliwe lub nadzwyczaj trudne do przewidzenia, którego, skutkom nie dało się zapobiec (lub było by to nadmiernie utrudnione) – np. </w:t>
      </w:r>
      <w:r w:rsidRPr="000A5F0B">
        <w:rPr>
          <w:rFonts w:ascii="Garamond" w:hAnsi="Garamond"/>
          <w:sz w:val="24"/>
          <w:szCs w:val="24"/>
        </w:rPr>
        <w:lastRenderedPageBreak/>
        <w:t>klęski żywiołowe, wojny, pożary, strajki generalne, zamieszki, epidemie. Powołanie się przez Stronę na siłę wyższą wymaga dochowania procedur informacyjnych.</w:t>
      </w:r>
    </w:p>
    <w:p w14:paraId="5AE872F8" w14:textId="77777777" w:rsidR="000A5F0B" w:rsidRPr="000A5F0B" w:rsidRDefault="000A5F0B" w:rsidP="000A5F0B">
      <w:pPr>
        <w:spacing w:line="240" w:lineRule="atLeast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5. Nie stanowią zmiany umowy w rozumieniu art. 455 ustawy:</w:t>
      </w:r>
    </w:p>
    <w:p w14:paraId="228F6E03" w14:textId="77777777" w:rsidR="000A5F0B" w:rsidRPr="000A5F0B" w:rsidRDefault="000A5F0B" w:rsidP="000A5F0B">
      <w:pPr>
        <w:spacing w:line="240" w:lineRule="atLeast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a) zmiana danych teleadresowych,</w:t>
      </w:r>
    </w:p>
    <w:p w14:paraId="737C1B5D" w14:textId="77777777" w:rsidR="000A5F0B" w:rsidRPr="000A5F0B" w:rsidRDefault="000A5F0B" w:rsidP="000A5F0B">
      <w:pPr>
        <w:spacing w:line="240" w:lineRule="atLeast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b) zmiana danych związanych z obsługą administracyjno - organizacyjną umowy, np. osoby wyznaczone do kontaktów lub odpowiedzialne za realizację umowy.</w:t>
      </w:r>
    </w:p>
    <w:p w14:paraId="7B32BA6A" w14:textId="77777777" w:rsidR="000A5F0B" w:rsidRPr="000A5F0B" w:rsidRDefault="000A5F0B" w:rsidP="000A5F0B">
      <w:pPr>
        <w:spacing w:line="240" w:lineRule="atLeast"/>
        <w:rPr>
          <w:rFonts w:ascii="Garamond" w:hAnsi="Garamond"/>
          <w:sz w:val="24"/>
          <w:szCs w:val="24"/>
        </w:rPr>
      </w:pPr>
    </w:p>
    <w:p w14:paraId="6426699E" w14:textId="77777777" w:rsidR="000A5F0B" w:rsidRPr="000A5F0B" w:rsidRDefault="000A5F0B" w:rsidP="000A5F0B">
      <w:pPr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b/>
          <w:sz w:val="24"/>
          <w:szCs w:val="24"/>
        </w:rPr>
        <w:t>§ 10</w:t>
      </w:r>
    </w:p>
    <w:p w14:paraId="30AECF01" w14:textId="3FEC8ABD" w:rsidR="000A5F0B" w:rsidRPr="000A5F0B" w:rsidRDefault="000A5F0B" w:rsidP="000A5F0B">
      <w:pPr>
        <w:numPr>
          <w:ilvl w:val="0"/>
          <w:numId w:val="23"/>
        </w:numPr>
        <w:spacing w:line="240" w:lineRule="atLeast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Zamawiający wymaga od Wykonawcy (Podwykonawców) zatrudnienia przez Wykonawcę lub Podwykonawcę na podstawie stosunku pracy osób wykonujących w zakresie realizacji zamówienia prace  związane z realizacją:</w:t>
      </w:r>
      <w:r w:rsidRPr="000A5F0B">
        <w:t xml:space="preserve"> </w:t>
      </w:r>
      <w:r w:rsidRPr="000A5F0B">
        <w:rPr>
          <w:rFonts w:ascii="Garamond" w:hAnsi="Garamond"/>
          <w:sz w:val="24"/>
          <w:szCs w:val="24"/>
        </w:rPr>
        <w:t>przygotowanie posiłków</w:t>
      </w:r>
      <w:r>
        <w:rPr>
          <w:rFonts w:ascii="Garamond" w:hAnsi="Garamond"/>
          <w:sz w:val="24"/>
          <w:szCs w:val="24"/>
        </w:rPr>
        <w:t xml:space="preserve"> (kucharz, pomoc kuchenna)</w:t>
      </w:r>
      <w:r w:rsidRPr="000A5F0B">
        <w:rPr>
          <w:rFonts w:ascii="Garamond" w:hAnsi="Garamond"/>
          <w:sz w:val="24"/>
          <w:szCs w:val="24"/>
        </w:rPr>
        <w:t xml:space="preserve"> - o ile nie są wykonywane przez dane osoby osobiście w ramach prowadzonej przez nie działalności gospodarczej na podstawie wpisu do CEIDG. Wymóg ten nie dotyczy osób kierujących tymi </w:t>
      </w:r>
      <w:r w:rsidR="002863AD">
        <w:rPr>
          <w:rFonts w:ascii="Garamond" w:hAnsi="Garamond"/>
          <w:sz w:val="24"/>
          <w:szCs w:val="24"/>
        </w:rPr>
        <w:t>pracami</w:t>
      </w:r>
      <w:r w:rsidRPr="000A5F0B">
        <w:rPr>
          <w:rFonts w:ascii="Garamond" w:hAnsi="Garamond"/>
          <w:sz w:val="24"/>
          <w:szCs w:val="24"/>
        </w:rPr>
        <w:t xml:space="preserve">.  </w:t>
      </w:r>
    </w:p>
    <w:p w14:paraId="3D4835D3" w14:textId="77777777" w:rsidR="000A5F0B" w:rsidRPr="000A5F0B" w:rsidRDefault="000A5F0B" w:rsidP="000A5F0B">
      <w:pPr>
        <w:numPr>
          <w:ilvl w:val="0"/>
          <w:numId w:val="23"/>
        </w:numPr>
        <w:spacing w:line="240" w:lineRule="atLeast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Termin i okres zatrudnienia - umowa o pracę winna być zawarta nie później niż w dacie podpisania Umowy na realizację zamówienia i powinna trwać przez cały okres obowiązywania umowy. W przypadku rozwiązania stosunku pracy przez osobę zatrudnioną do wykonywania czynności o których mowa w § 10 ust 1 lub przez pracodawcę, przed zakończeniem tego okresu, Wykonawca / Podwykonawca zatrudni na to miejsce, także na umowę o pracę, inną osobę, która będzie mogła wykonywać powierzone czynności z tym, że osoba zaproponowana przez Wykonawcę/Podwykonawcę musi spełniać określone dla danego stanowiska wymagania, określone na etapie postępowania o udzielenie zamówienia publicznego</w:t>
      </w:r>
    </w:p>
    <w:p w14:paraId="1645BF0A" w14:textId="77777777" w:rsidR="000A5F0B" w:rsidRPr="000A5F0B" w:rsidRDefault="000A5F0B" w:rsidP="000A5F0B">
      <w:pPr>
        <w:numPr>
          <w:ilvl w:val="0"/>
          <w:numId w:val="23"/>
        </w:numPr>
        <w:spacing w:line="240" w:lineRule="atLeast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W trakcie realizacji zamówienia Zamawiający uprawniony jest do wykonywania czynności kontrolnych wobec Wykonawcy odnośnie spełniania przez Wykonawcę wymogu zatrudnienia na podstawie umowy o pracę osób wykonujących wskazane w § 10 ust 1 czynności. Zamawiający uprawniony jest w szczególności do: </w:t>
      </w:r>
    </w:p>
    <w:p w14:paraId="0CBE9EE1" w14:textId="77777777" w:rsidR="000A5F0B" w:rsidRPr="000A5F0B" w:rsidRDefault="000A5F0B" w:rsidP="000A5F0B">
      <w:pPr>
        <w:numPr>
          <w:ilvl w:val="0"/>
          <w:numId w:val="24"/>
        </w:numPr>
        <w:spacing w:line="240" w:lineRule="atLeast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żądania oświadczeń i dokumentów w zakresie potwierdzenia spełniania ww. wymogów i dokonywania ich oceny,</w:t>
      </w:r>
    </w:p>
    <w:p w14:paraId="07E1D2B7" w14:textId="77777777" w:rsidR="000A5F0B" w:rsidRPr="000A5F0B" w:rsidRDefault="000A5F0B" w:rsidP="000A5F0B">
      <w:pPr>
        <w:numPr>
          <w:ilvl w:val="0"/>
          <w:numId w:val="24"/>
        </w:numPr>
        <w:spacing w:line="240" w:lineRule="atLeast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żądania wyjaśnień w przypadku wątpliwości w zakresie potwierdzenia spełniania ww. wymogów,</w:t>
      </w:r>
    </w:p>
    <w:p w14:paraId="7D5D7A10" w14:textId="77777777" w:rsidR="000A5F0B" w:rsidRPr="000A5F0B" w:rsidRDefault="000A5F0B" w:rsidP="000A5F0B">
      <w:pPr>
        <w:numPr>
          <w:ilvl w:val="0"/>
          <w:numId w:val="24"/>
        </w:numPr>
        <w:spacing w:line="240" w:lineRule="atLeast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przeprowadzania kontroli na miejscu wykonywania świadczenia.</w:t>
      </w:r>
    </w:p>
    <w:p w14:paraId="0620B1E0" w14:textId="77777777" w:rsidR="000A5F0B" w:rsidRPr="000A5F0B" w:rsidRDefault="000A5F0B" w:rsidP="000A5F0B">
      <w:pPr>
        <w:numPr>
          <w:ilvl w:val="0"/>
          <w:numId w:val="23"/>
        </w:numPr>
        <w:spacing w:line="240" w:lineRule="atLeast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W trakcie realizacji zamówienia na każde wezwanie Zamawiającego w wyznaczonym w tym wezwaniu terminie Wykonawca przedłoży Zamawiającemu wszystkie bądź niektóre wskazane poniżej dowody w celu potwierdzenia spełnienia wymogu zatrudnienia na podstawie umowy o pracę przez Wykonawcę lub Podwykonawcę osób wykonujących wskazane w ust 1 czynności w trakcie realizacji zamówienia:</w:t>
      </w:r>
    </w:p>
    <w:p w14:paraId="2F548DCE" w14:textId="77777777" w:rsidR="000A5F0B" w:rsidRPr="000A5F0B" w:rsidRDefault="000A5F0B" w:rsidP="000A5F0B">
      <w:pPr>
        <w:numPr>
          <w:ilvl w:val="0"/>
          <w:numId w:val="25"/>
        </w:numPr>
        <w:spacing w:line="240" w:lineRule="atLeast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59D0F0D9" w14:textId="77777777" w:rsidR="000A5F0B" w:rsidRPr="000A5F0B" w:rsidRDefault="000A5F0B" w:rsidP="000A5F0B">
      <w:pPr>
        <w:numPr>
          <w:ilvl w:val="0"/>
          <w:numId w:val="25"/>
        </w:numPr>
        <w:spacing w:line="240" w:lineRule="atLeast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imion, nazwisk, adresów, nr PESEL </w:t>
      </w:r>
      <w:r w:rsidRPr="000A5F0B">
        <w:rPr>
          <w:rFonts w:ascii="Garamond" w:hAnsi="Garamond"/>
          <w:sz w:val="24"/>
          <w:szCs w:val="24"/>
        </w:rPr>
        <w:lastRenderedPageBreak/>
        <w:t>pracowników). Informacje takie jak: data zawarcia umowy, rodzaj umowy o pracę i wymiar etatu powinny być możliwe do zidentyfikowania;</w:t>
      </w:r>
    </w:p>
    <w:p w14:paraId="3FB4ACF1" w14:textId="77777777" w:rsidR="000A5F0B" w:rsidRPr="000A5F0B" w:rsidRDefault="000A5F0B" w:rsidP="000A5F0B">
      <w:pPr>
        <w:numPr>
          <w:ilvl w:val="0"/>
          <w:numId w:val="25"/>
        </w:numPr>
        <w:spacing w:line="240" w:lineRule="atLeast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115B79E9" w14:textId="77777777" w:rsidR="000A5F0B" w:rsidRPr="000A5F0B" w:rsidRDefault="000A5F0B" w:rsidP="000A5F0B">
      <w:pPr>
        <w:numPr>
          <w:ilvl w:val="0"/>
          <w:numId w:val="25"/>
        </w:numPr>
        <w:spacing w:line="240" w:lineRule="atLeast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14:paraId="7D60A9BF" w14:textId="77777777" w:rsidR="000A5F0B" w:rsidRPr="000A5F0B" w:rsidRDefault="000A5F0B" w:rsidP="000A5F0B">
      <w:pPr>
        <w:numPr>
          <w:ilvl w:val="0"/>
          <w:numId w:val="23"/>
        </w:numPr>
        <w:spacing w:line="240" w:lineRule="atLeast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§ 10 ust 1 czynności. </w:t>
      </w:r>
    </w:p>
    <w:p w14:paraId="005CF6E2" w14:textId="77777777" w:rsidR="000A5F0B" w:rsidRPr="000A5F0B" w:rsidRDefault="000A5F0B" w:rsidP="000A5F0B">
      <w:pPr>
        <w:numPr>
          <w:ilvl w:val="0"/>
          <w:numId w:val="23"/>
        </w:numPr>
        <w:spacing w:line="240" w:lineRule="atLeast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0977DE33" w14:textId="77777777" w:rsidR="000A5F0B" w:rsidRPr="000A5F0B" w:rsidRDefault="000A5F0B" w:rsidP="000A5F0B">
      <w:pPr>
        <w:numPr>
          <w:ilvl w:val="0"/>
          <w:numId w:val="23"/>
        </w:numPr>
        <w:spacing w:line="240" w:lineRule="atLeast"/>
        <w:rPr>
          <w:rFonts w:ascii="Garamond" w:hAnsi="Garamond"/>
          <w:sz w:val="24"/>
          <w:szCs w:val="24"/>
        </w:rPr>
      </w:pPr>
      <w:r w:rsidRPr="000A5F0B">
        <w:rPr>
          <w:rFonts w:ascii="Garamond" w:hAnsi="Garamond"/>
          <w:sz w:val="24"/>
          <w:szCs w:val="24"/>
        </w:rPr>
        <w:t xml:space="preserve">Z tytułu niespełnienia przez Wykonawcę lub Podwykonawcę wymogu zatrudnienia na podstawie umowy o pracę osób wykonujących wskazane w § 10 ust 1 czynności, Zamawiający może dochodzić od Wykonawcy kary umownej w wysokości w wysokości 500 zł za każdy przypadek niespełnienia wymogów. </w:t>
      </w:r>
    </w:p>
    <w:p w14:paraId="131D6C3D" w14:textId="77777777" w:rsidR="001254E2" w:rsidRPr="00A34389" w:rsidRDefault="001254E2" w:rsidP="003A6DB4">
      <w:pPr>
        <w:spacing w:line="240" w:lineRule="atLeast"/>
        <w:rPr>
          <w:rFonts w:ascii="Garamond" w:hAnsi="Garamond"/>
          <w:b/>
          <w:sz w:val="24"/>
          <w:szCs w:val="24"/>
        </w:rPr>
      </w:pPr>
    </w:p>
    <w:p w14:paraId="6ACE2B29" w14:textId="77777777" w:rsidR="00ED39B5" w:rsidRPr="00A34389" w:rsidRDefault="00ED39B5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10</w:t>
      </w:r>
    </w:p>
    <w:p w14:paraId="025ABD48" w14:textId="77777777" w:rsidR="00ED39B5" w:rsidRPr="00A34389" w:rsidRDefault="00ED39B5" w:rsidP="00996CB4">
      <w:pPr>
        <w:numPr>
          <w:ilvl w:val="0"/>
          <w:numId w:val="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Strony mają obowiązek wzajemnego informowania o wszelkich zmianach statusu prawnego swojej firmy, a także o wszczęciu postępowania upadłościowego, układowego</w:t>
      </w:r>
      <w:r w:rsidR="00595808"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i likwidacyjnego.</w:t>
      </w:r>
    </w:p>
    <w:p w14:paraId="6E1C3085" w14:textId="77777777" w:rsidR="00ED39B5" w:rsidRPr="00A34389" w:rsidRDefault="00ED39B5" w:rsidP="00996CB4">
      <w:pPr>
        <w:numPr>
          <w:ilvl w:val="0"/>
          <w:numId w:val="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Ewentualne spory powstałe na tle wykonywania przedmiotu umowy rozstrzygane będą przez sąd właściwy dla Zamawiającego .</w:t>
      </w:r>
    </w:p>
    <w:p w14:paraId="4A7E5574" w14:textId="77777777" w:rsidR="00ED39B5" w:rsidRPr="00A34389" w:rsidRDefault="00ED39B5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6BA12CB6" w14:textId="77777777" w:rsidR="00ED39B5" w:rsidRPr="00A34389" w:rsidRDefault="00ED39B5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11</w:t>
      </w:r>
    </w:p>
    <w:p w14:paraId="213D3FB3" w14:textId="77777777" w:rsidR="00ED39B5" w:rsidRPr="00A34389" w:rsidRDefault="00ED39B5" w:rsidP="00996CB4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Umowę sporządzono w </w:t>
      </w:r>
      <w:r w:rsidRPr="00A34389">
        <w:rPr>
          <w:rFonts w:ascii="Garamond" w:hAnsi="Garamond"/>
          <w:sz w:val="24"/>
          <w:szCs w:val="24"/>
          <w:highlight w:val="white"/>
        </w:rPr>
        <w:t xml:space="preserve"> 2 </w:t>
      </w:r>
      <w:r w:rsidRPr="00A34389">
        <w:rPr>
          <w:rFonts w:ascii="Garamond" w:hAnsi="Garamond"/>
          <w:sz w:val="24"/>
          <w:szCs w:val="24"/>
        </w:rPr>
        <w:t xml:space="preserve"> egzemplarzach, </w:t>
      </w:r>
      <w:r w:rsidRPr="00A34389">
        <w:rPr>
          <w:rFonts w:ascii="Garamond" w:hAnsi="Garamond"/>
          <w:sz w:val="24"/>
          <w:szCs w:val="24"/>
          <w:highlight w:val="white"/>
        </w:rPr>
        <w:t>po 1 egzemplarzu dla Zamawiającego</w:t>
      </w:r>
      <w:r w:rsidRPr="00A34389">
        <w:rPr>
          <w:rFonts w:ascii="Garamond" w:hAnsi="Garamond"/>
          <w:sz w:val="24"/>
          <w:szCs w:val="24"/>
        </w:rPr>
        <w:t xml:space="preserve"> i </w:t>
      </w:r>
      <w:r w:rsidRPr="00A34389">
        <w:rPr>
          <w:rFonts w:ascii="Garamond" w:hAnsi="Garamond"/>
          <w:sz w:val="24"/>
          <w:szCs w:val="24"/>
          <w:highlight w:val="white"/>
        </w:rPr>
        <w:t>1</w:t>
      </w:r>
      <w:r w:rsidRPr="00A34389">
        <w:rPr>
          <w:rFonts w:ascii="Garamond" w:hAnsi="Garamond"/>
          <w:sz w:val="24"/>
          <w:szCs w:val="24"/>
        </w:rPr>
        <w:t xml:space="preserve"> dla Wykonawcy.</w:t>
      </w:r>
    </w:p>
    <w:p w14:paraId="45C179FD" w14:textId="77777777" w:rsidR="00302056" w:rsidRPr="00A34389" w:rsidRDefault="00302056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14:paraId="2A71AF16" w14:textId="77777777" w:rsidR="00ED39B5" w:rsidRPr="00A34389" w:rsidRDefault="00ED39B5" w:rsidP="00996CB4">
      <w:pPr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WYKONAWCA</w:t>
      </w:r>
      <w:r w:rsidRPr="00A34389">
        <w:rPr>
          <w:rFonts w:ascii="Garamond" w:hAnsi="Garamond"/>
          <w:sz w:val="24"/>
          <w:szCs w:val="24"/>
        </w:rPr>
        <w:tab/>
      </w:r>
      <w:r w:rsidRPr="00A34389">
        <w:rPr>
          <w:rFonts w:ascii="Garamond" w:hAnsi="Garamond"/>
          <w:sz w:val="24"/>
          <w:szCs w:val="24"/>
        </w:rPr>
        <w:tab/>
      </w:r>
      <w:r w:rsidRPr="00A34389">
        <w:rPr>
          <w:rFonts w:ascii="Garamond" w:hAnsi="Garamond"/>
          <w:sz w:val="24"/>
          <w:szCs w:val="24"/>
        </w:rPr>
        <w:tab/>
      </w:r>
      <w:r w:rsidRPr="00A34389">
        <w:rPr>
          <w:rFonts w:ascii="Garamond" w:hAnsi="Garamond"/>
          <w:sz w:val="24"/>
          <w:szCs w:val="24"/>
        </w:rPr>
        <w:tab/>
      </w:r>
      <w:r w:rsidRPr="00A34389">
        <w:rPr>
          <w:rFonts w:ascii="Garamond" w:hAnsi="Garamond"/>
          <w:sz w:val="24"/>
          <w:szCs w:val="24"/>
        </w:rPr>
        <w:tab/>
      </w:r>
      <w:r w:rsidRPr="00A34389">
        <w:rPr>
          <w:rFonts w:ascii="Garamond" w:hAnsi="Garamond"/>
          <w:sz w:val="24"/>
          <w:szCs w:val="24"/>
        </w:rPr>
        <w:tab/>
        <w:t>ZAMAWIAJĄCY</w:t>
      </w:r>
    </w:p>
    <w:p w14:paraId="6656A01A" w14:textId="77777777" w:rsidR="006D6124" w:rsidRPr="00A34389" w:rsidRDefault="006D6124" w:rsidP="00996CB4">
      <w:pPr>
        <w:spacing w:line="240" w:lineRule="atLeast"/>
        <w:jc w:val="center"/>
        <w:rPr>
          <w:rFonts w:ascii="Garamond" w:hAnsi="Garamond"/>
          <w:sz w:val="24"/>
          <w:szCs w:val="24"/>
        </w:rPr>
        <w:sectPr w:rsidR="006D6124" w:rsidRPr="00A34389" w:rsidSect="00ED39B5">
          <w:footerReference w:type="even" r:id="rId8"/>
          <w:footerReference w:type="default" r:id="rId9"/>
          <w:pgSz w:w="12240" w:h="15840" w:code="1"/>
          <w:pgMar w:top="992" w:right="1418" w:bottom="1276" w:left="1418" w:header="709" w:footer="709" w:gutter="0"/>
          <w:cols w:space="708"/>
          <w:noEndnote/>
        </w:sectPr>
      </w:pPr>
    </w:p>
    <w:p w14:paraId="2448FFBB" w14:textId="77777777" w:rsidR="006D6124" w:rsidRDefault="006D6124" w:rsidP="00996CB4">
      <w:pPr>
        <w:spacing w:line="240" w:lineRule="atLeast"/>
        <w:jc w:val="center"/>
        <w:rPr>
          <w:sz w:val="24"/>
          <w:szCs w:val="24"/>
        </w:rPr>
      </w:pPr>
    </w:p>
    <w:p w14:paraId="1F876D32" w14:textId="77777777" w:rsidR="006D6124" w:rsidRPr="00A6419E" w:rsidRDefault="006D6124" w:rsidP="00E61051">
      <w:pPr>
        <w:jc w:val="right"/>
        <w:rPr>
          <w:rFonts w:ascii="Garamond" w:hAnsi="Garamond" w:cs="Arial"/>
          <w:b/>
          <w:i/>
          <w:color w:val="000000"/>
          <w:sz w:val="22"/>
          <w:szCs w:val="22"/>
        </w:rPr>
      </w:pPr>
      <w:r w:rsidRPr="005E1CB7">
        <w:rPr>
          <w:rFonts w:ascii="Garamond" w:hAnsi="Garamond"/>
          <w:b/>
          <w:sz w:val="22"/>
          <w:szCs w:val="22"/>
        </w:rPr>
        <w:t>Załącznik nr 4 do projektu umowy</w:t>
      </w:r>
    </w:p>
    <w:p w14:paraId="2974DCD9" w14:textId="77777777" w:rsidR="006D6124" w:rsidRPr="0020144B" w:rsidRDefault="006D6124" w:rsidP="006D61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034947D4" w14:textId="77777777" w:rsidR="006D6124" w:rsidRDefault="006D6124" w:rsidP="006D6124">
      <w:pPr>
        <w:rPr>
          <w:b/>
        </w:rPr>
      </w:pPr>
    </w:p>
    <w:p w14:paraId="2D553F12" w14:textId="77777777" w:rsidR="006D6124" w:rsidRPr="00FD6BA7" w:rsidRDefault="006D6124" w:rsidP="006D6124">
      <w:pPr>
        <w:jc w:val="right"/>
        <w:rPr>
          <w:rFonts w:ascii="Garamond" w:hAnsi="Garamond"/>
          <w:b/>
        </w:rPr>
      </w:pPr>
    </w:p>
    <w:p w14:paraId="3A617214" w14:textId="77777777" w:rsidR="006D6124" w:rsidRPr="00FD6BA7" w:rsidRDefault="006D6124" w:rsidP="006D6124">
      <w:pPr>
        <w:jc w:val="center"/>
        <w:rPr>
          <w:rFonts w:ascii="Garamond" w:hAnsi="Garamond"/>
          <w:b/>
        </w:rPr>
      </w:pPr>
      <w:r w:rsidRPr="00FD6BA7">
        <w:rPr>
          <w:rFonts w:ascii="Garamond" w:hAnsi="Garamond"/>
          <w:b/>
        </w:rPr>
        <w:t>PROTOKÓŁ REKLAMACJI PRODUKTU/POTRAWY</w:t>
      </w:r>
    </w:p>
    <w:p w14:paraId="47624042" w14:textId="77777777" w:rsidR="006D6124" w:rsidRDefault="006D6124" w:rsidP="006D61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2763"/>
        <w:gridCol w:w="2752"/>
        <w:gridCol w:w="2683"/>
        <w:gridCol w:w="2753"/>
      </w:tblGrid>
      <w:tr w:rsidR="006D6124" w:rsidRPr="00FD6BA7" w14:paraId="16E40004" w14:textId="77777777">
        <w:trPr>
          <w:trHeight w:val="1596"/>
        </w:trPr>
        <w:tc>
          <w:tcPr>
            <w:tcW w:w="2828" w:type="dxa"/>
            <w:vAlign w:val="center"/>
          </w:tcPr>
          <w:p w14:paraId="1F47F966" w14:textId="77777777" w:rsidR="006D6124" w:rsidRPr="00FD6BA7" w:rsidRDefault="006D6124" w:rsidP="00315232">
            <w:pPr>
              <w:jc w:val="center"/>
              <w:rPr>
                <w:rFonts w:ascii="Garamond" w:hAnsi="Garamond"/>
              </w:rPr>
            </w:pPr>
            <w:r w:rsidRPr="00FD6BA7">
              <w:rPr>
                <w:rFonts w:ascii="Garamond" w:hAnsi="Garamond"/>
              </w:rPr>
              <w:t>DATA</w:t>
            </w:r>
          </w:p>
        </w:tc>
        <w:tc>
          <w:tcPr>
            <w:tcW w:w="2828" w:type="dxa"/>
            <w:vAlign w:val="center"/>
          </w:tcPr>
          <w:p w14:paraId="2737743B" w14:textId="77777777" w:rsidR="006D6124" w:rsidRPr="00FD6BA7" w:rsidRDefault="006D6124" w:rsidP="00315232">
            <w:pPr>
              <w:jc w:val="center"/>
              <w:rPr>
                <w:rFonts w:ascii="Garamond" w:hAnsi="Garamond"/>
              </w:rPr>
            </w:pPr>
            <w:r w:rsidRPr="00FD6BA7">
              <w:rPr>
                <w:rFonts w:ascii="Garamond" w:hAnsi="Garamond"/>
              </w:rPr>
              <w:t>RODZAJ POSIŁKU (śniadanie/obiad/kolacja)</w:t>
            </w:r>
          </w:p>
        </w:tc>
        <w:tc>
          <w:tcPr>
            <w:tcW w:w="2828" w:type="dxa"/>
            <w:vAlign w:val="center"/>
          </w:tcPr>
          <w:p w14:paraId="1572BB6D" w14:textId="77777777" w:rsidR="006D6124" w:rsidRPr="00FD6BA7" w:rsidRDefault="006D6124" w:rsidP="00315232">
            <w:pPr>
              <w:jc w:val="center"/>
              <w:rPr>
                <w:rFonts w:ascii="Garamond" w:hAnsi="Garamond"/>
              </w:rPr>
            </w:pPr>
            <w:r w:rsidRPr="00FD6BA7">
              <w:rPr>
                <w:rFonts w:ascii="Garamond" w:hAnsi="Garamond"/>
              </w:rPr>
              <w:t>RODZAJ REKLAMOWANEGO PRODUKTU</w:t>
            </w:r>
          </w:p>
        </w:tc>
        <w:tc>
          <w:tcPr>
            <w:tcW w:w="2829" w:type="dxa"/>
            <w:vAlign w:val="center"/>
          </w:tcPr>
          <w:p w14:paraId="6D8CFCB7" w14:textId="77777777" w:rsidR="006D6124" w:rsidRPr="00FD6BA7" w:rsidRDefault="006D6124" w:rsidP="00315232">
            <w:pPr>
              <w:jc w:val="center"/>
              <w:rPr>
                <w:rFonts w:ascii="Garamond" w:hAnsi="Garamond"/>
              </w:rPr>
            </w:pPr>
            <w:r w:rsidRPr="00FD6BA7">
              <w:rPr>
                <w:rFonts w:ascii="Garamond" w:hAnsi="Garamond"/>
              </w:rPr>
              <w:t>POWÓD REKLAMACJI</w:t>
            </w:r>
          </w:p>
        </w:tc>
        <w:tc>
          <w:tcPr>
            <w:tcW w:w="2829" w:type="dxa"/>
            <w:vAlign w:val="center"/>
          </w:tcPr>
          <w:p w14:paraId="54C7FA8E" w14:textId="77777777" w:rsidR="006D6124" w:rsidRPr="00FD6BA7" w:rsidRDefault="006D6124" w:rsidP="00315232">
            <w:pPr>
              <w:jc w:val="center"/>
              <w:rPr>
                <w:rFonts w:ascii="Garamond" w:hAnsi="Garamond"/>
              </w:rPr>
            </w:pPr>
            <w:r w:rsidRPr="00FD6BA7">
              <w:rPr>
                <w:rFonts w:ascii="Garamond" w:hAnsi="Garamond"/>
              </w:rPr>
              <w:t>ILOŚĆ REKLAMOWANEGO PRODUKTU</w:t>
            </w:r>
          </w:p>
        </w:tc>
      </w:tr>
      <w:tr w:rsidR="006D6124" w14:paraId="371D77D7" w14:textId="77777777">
        <w:trPr>
          <w:trHeight w:val="3941"/>
        </w:trPr>
        <w:tc>
          <w:tcPr>
            <w:tcW w:w="2828" w:type="dxa"/>
          </w:tcPr>
          <w:p w14:paraId="43E1588B" w14:textId="77777777" w:rsidR="006D6124" w:rsidRDefault="006D6124" w:rsidP="00D7538B"/>
        </w:tc>
        <w:tc>
          <w:tcPr>
            <w:tcW w:w="2828" w:type="dxa"/>
          </w:tcPr>
          <w:p w14:paraId="370EA417" w14:textId="77777777" w:rsidR="006D6124" w:rsidRDefault="006D6124" w:rsidP="00D7538B"/>
        </w:tc>
        <w:tc>
          <w:tcPr>
            <w:tcW w:w="2828" w:type="dxa"/>
          </w:tcPr>
          <w:p w14:paraId="47B9C6CB" w14:textId="77777777" w:rsidR="006D6124" w:rsidRDefault="006D6124" w:rsidP="00D7538B"/>
        </w:tc>
        <w:tc>
          <w:tcPr>
            <w:tcW w:w="2829" w:type="dxa"/>
          </w:tcPr>
          <w:p w14:paraId="3D0C3BAE" w14:textId="77777777" w:rsidR="006D6124" w:rsidRDefault="006D6124" w:rsidP="00D7538B"/>
        </w:tc>
        <w:tc>
          <w:tcPr>
            <w:tcW w:w="2829" w:type="dxa"/>
          </w:tcPr>
          <w:p w14:paraId="195A4533" w14:textId="77777777" w:rsidR="006D6124" w:rsidRDefault="006D6124" w:rsidP="00D7538B"/>
        </w:tc>
      </w:tr>
    </w:tbl>
    <w:p w14:paraId="008B436F" w14:textId="77777777" w:rsidR="006D6124" w:rsidRDefault="006D6124" w:rsidP="006D6124"/>
    <w:p w14:paraId="79A6A202" w14:textId="77777777" w:rsidR="006D6124" w:rsidRDefault="006D6124" w:rsidP="006D6124"/>
    <w:p w14:paraId="08A218C6" w14:textId="77777777" w:rsidR="006D6124" w:rsidRDefault="006D6124" w:rsidP="006D6124"/>
    <w:p w14:paraId="4D9D0E1D" w14:textId="77777777" w:rsidR="009C6BED" w:rsidRDefault="009C6BED" w:rsidP="006D6124"/>
    <w:p w14:paraId="1D33527E" w14:textId="77777777" w:rsidR="006D6124" w:rsidRDefault="006D6124" w:rsidP="006D6124">
      <w:r>
        <w:t xml:space="preserve">……………………………………………….                                                                             </w:t>
      </w:r>
    </w:p>
    <w:p w14:paraId="54F06B16" w14:textId="77777777" w:rsidR="006D6124" w:rsidRDefault="006D6124" w:rsidP="006D6124">
      <w:r>
        <w:t xml:space="preserve">Podpis osoby/osób </w:t>
      </w:r>
      <w:r w:rsidR="00C30933">
        <w:t>sporządzających protokół</w:t>
      </w:r>
      <w:r>
        <w:t xml:space="preserve">                                                                      </w:t>
      </w:r>
    </w:p>
    <w:p w14:paraId="2649177E" w14:textId="77777777" w:rsidR="006D6124" w:rsidRDefault="006D6124" w:rsidP="006D6124"/>
    <w:sectPr w:rsidR="006D6124" w:rsidSect="006D6124">
      <w:pgSz w:w="15840" w:h="12240" w:orient="landscape" w:code="1"/>
      <w:pgMar w:top="1418" w:right="992" w:bottom="1418" w:left="1276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EEDE7" w14:textId="77777777" w:rsidR="002863AD" w:rsidRDefault="002863AD">
      <w:r>
        <w:separator/>
      </w:r>
    </w:p>
  </w:endnote>
  <w:endnote w:type="continuationSeparator" w:id="0">
    <w:p w14:paraId="102A7FBC" w14:textId="77777777" w:rsidR="002863AD" w:rsidRDefault="0028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50B0E" w14:textId="77777777" w:rsidR="002863AD" w:rsidRDefault="002863AD" w:rsidP="00ED39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9607BB" w14:textId="77777777" w:rsidR="002863AD" w:rsidRDefault="002863AD" w:rsidP="00ED39B5">
    <w:pPr>
      <w:pStyle w:val="Stopka"/>
      <w:ind w:right="360"/>
    </w:pPr>
  </w:p>
  <w:p w14:paraId="70B35D22" w14:textId="77777777" w:rsidR="002863AD" w:rsidRDefault="002863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2483B" w14:textId="77777777" w:rsidR="002863AD" w:rsidRDefault="002863AD" w:rsidP="00ED39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609FC91" w14:textId="77777777" w:rsidR="002863AD" w:rsidRDefault="002863AD" w:rsidP="00ED39B5">
    <w:pPr>
      <w:pStyle w:val="Stopka"/>
      <w:ind w:right="360"/>
    </w:pPr>
  </w:p>
  <w:p w14:paraId="682B0730" w14:textId="77777777" w:rsidR="002863AD" w:rsidRDefault="002863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6F0D9" w14:textId="77777777" w:rsidR="002863AD" w:rsidRDefault="002863AD">
      <w:r>
        <w:separator/>
      </w:r>
    </w:p>
  </w:footnote>
  <w:footnote w:type="continuationSeparator" w:id="0">
    <w:p w14:paraId="4E29BE40" w14:textId="77777777" w:rsidR="002863AD" w:rsidRDefault="00286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7"/>
      <w:numFmt w:val="lowerLetter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EF3C73"/>
    <w:multiLevelType w:val="hybridMultilevel"/>
    <w:tmpl w:val="1F06A7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6F5989"/>
    <w:multiLevelType w:val="hybridMultilevel"/>
    <w:tmpl w:val="16F8A1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5F69B6"/>
    <w:multiLevelType w:val="hybridMultilevel"/>
    <w:tmpl w:val="654683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E389F"/>
    <w:multiLevelType w:val="multilevel"/>
    <w:tmpl w:val="131C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32A11"/>
    <w:multiLevelType w:val="hybridMultilevel"/>
    <w:tmpl w:val="592ECD6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D1151FE"/>
    <w:multiLevelType w:val="hybridMultilevel"/>
    <w:tmpl w:val="A6CE98A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13782"/>
    <w:multiLevelType w:val="hybridMultilevel"/>
    <w:tmpl w:val="BDBEB75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563B8"/>
    <w:multiLevelType w:val="hybridMultilevel"/>
    <w:tmpl w:val="98EC42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814C3E"/>
    <w:multiLevelType w:val="hybridMultilevel"/>
    <w:tmpl w:val="218696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8029C8"/>
    <w:multiLevelType w:val="hybridMultilevel"/>
    <w:tmpl w:val="2EDE8A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93033B"/>
    <w:multiLevelType w:val="hybridMultilevel"/>
    <w:tmpl w:val="99280E94"/>
    <w:lvl w:ilvl="0" w:tplc="0B90E7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9B4FE9"/>
    <w:multiLevelType w:val="hybridMultilevel"/>
    <w:tmpl w:val="B052EE3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8069A4"/>
    <w:multiLevelType w:val="hybridMultilevel"/>
    <w:tmpl w:val="F3E07B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EA095A"/>
    <w:multiLevelType w:val="hybridMultilevel"/>
    <w:tmpl w:val="F90E1D12"/>
    <w:lvl w:ilvl="0" w:tplc="5F080D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45C11"/>
    <w:multiLevelType w:val="hybridMultilevel"/>
    <w:tmpl w:val="6B2E22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8D9754A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FDA15DE"/>
    <w:multiLevelType w:val="hybridMultilevel"/>
    <w:tmpl w:val="9F40F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E358B"/>
    <w:multiLevelType w:val="hybridMultilevel"/>
    <w:tmpl w:val="C1F44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38A66B2">
      <w:start w:val="6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color w:val="auto"/>
      </w:rPr>
    </w:lvl>
    <w:lvl w:ilvl="2" w:tplc="FD2C13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B5EFA"/>
    <w:multiLevelType w:val="hybridMultilevel"/>
    <w:tmpl w:val="C9FC4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85D28"/>
    <w:multiLevelType w:val="hybridMultilevel"/>
    <w:tmpl w:val="006EB7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5620EE"/>
    <w:multiLevelType w:val="hybridMultilevel"/>
    <w:tmpl w:val="74BE42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3FA09ED"/>
    <w:multiLevelType w:val="hybridMultilevel"/>
    <w:tmpl w:val="56125C9A"/>
    <w:lvl w:ilvl="0" w:tplc="5EE60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BBB4674E">
      <w:start w:val="7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11"/>
  </w:num>
  <w:num w:numId="3">
    <w:abstractNumId w:val="17"/>
  </w:num>
  <w:num w:numId="4">
    <w:abstractNumId w:val="10"/>
  </w:num>
  <w:num w:numId="5">
    <w:abstractNumId w:val="15"/>
  </w:num>
  <w:num w:numId="6">
    <w:abstractNumId w:val="4"/>
  </w:num>
  <w:num w:numId="7">
    <w:abstractNumId w:val="3"/>
  </w:num>
  <w:num w:numId="8">
    <w:abstractNumId w:val="24"/>
  </w:num>
  <w:num w:numId="9">
    <w:abstractNumId w:val="20"/>
  </w:num>
  <w:num w:numId="10">
    <w:abstractNumId w:val="13"/>
  </w:num>
  <w:num w:numId="11">
    <w:abstractNumId w:val="9"/>
  </w:num>
  <w:num w:numId="12">
    <w:abstractNumId w:val="5"/>
  </w:num>
  <w:num w:numId="13">
    <w:abstractNumId w:val="14"/>
  </w:num>
  <w:num w:numId="14">
    <w:abstractNumId w:val="8"/>
  </w:num>
  <w:num w:numId="15">
    <w:abstractNumId w:val="0"/>
  </w:num>
  <w:num w:numId="16">
    <w:abstractNumId w:val="22"/>
  </w:num>
  <w:num w:numId="17">
    <w:abstractNumId w:val="16"/>
  </w:num>
  <w:num w:numId="18">
    <w:abstractNumId w:val="6"/>
  </w:num>
  <w:num w:numId="19">
    <w:abstractNumId w:val="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</w:num>
  <w:num w:numId="23">
    <w:abstractNumId w:val="12"/>
  </w:num>
  <w:num w:numId="24">
    <w:abstractNumId w:val="21"/>
  </w:num>
  <w:num w:numId="25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wa Bosa">
    <w15:presenceInfo w15:providerId="None" w15:userId="Ewa Bo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B5"/>
    <w:rsid w:val="00026DC5"/>
    <w:rsid w:val="00044F56"/>
    <w:rsid w:val="00056B50"/>
    <w:rsid w:val="000707D7"/>
    <w:rsid w:val="000850FC"/>
    <w:rsid w:val="00093F79"/>
    <w:rsid w:val="00096FC5"/>
    <w:rsid w:val="00097670"/>
    <w:rsid w:val="000A3CA5"/>
    <w:rsid w:val="000A55D2"/>
    <w:rsid w:val="000A5833"/>
    <w:rsid w:val="000A5F0B"/>
    <w:rsid w:val="000B3272"/>
    <w:rsid w:val="000C3796"/>
    <w:rsid w:val="000D754D"/>
    <w:rsid w:val="000E76DA"/>
    <w:rsid w:val="001032D8"/>
    <w:rsid w:val="00104E91"/>
    <w:rsid w:val="00105E36"/>
    <w:rsid w:val="001062DF"/>
    <w:rsid w:val="001163DF"/>
    <w:rsid w:val="00122AC5"/>
    <w:rsid w:val="001254E2"/>
    <w:rsid w:val="00126A3B"/>
    <w:rsid w:val="00133E3B"/>
    <w:rsid w:val="00141EA4"/>
    <w:rsid w:val="00142AA9"/>
    <w:rsid w:val="001520D3"/>
    <w:rsid w:val="00154059"/>
    <w:rsid w:val="00160AFD"/>
    <w:rsid w:val="00166B34"/>
    <w:rsid w:val="001763FE"/>
    <w:rsid w:val="00176CFB"/>
    <w:rsid w:val="001841C9"/>
    <w:rsid w:val="00185EB3"/>
    <w:rsid w:val="00187F05"/>
    <w:rsid w:val="001928D9"/>
    <w:rsid w:val="00192A08"/>
    <w:rsid w:val="00194C96"/>
    <w:rsid w:val="001978FD"/>
    <w:rsid w:val="001A1215"/>
    <w:rsid w:val="001A5119"/>
    <w:rsid w:val="001B0984"/>
    <w:rsid w:val="001B40B7"/>
    <w:rsid w:val="001C2265"/>
    <w:rsid w:val="001D2CA3"/>
    <w:rsid w:val="001E48D6"/>
    <w:rsid w:val="001E6150"/>
    <w:rsid w:val="001F68B9"/>
    <w:rsid w:val="002006C5"/>
    <w:rsid w:val="00212424"/>
    <w:rsid w:val="00217357"/>
    <w:rsid w:val="00224F55"/>
    <w:rsid w:val="002254C5"/>
    <w:rsid w:val="00227DFC"/>
    <w:rsid w:val="00244279"/>
    <w:rsid w:val="00252C34"/>
    <w:rsid w:val="00253AE0"/>
    <w:rsid w:val="00267C53"/>
    <w:rsid w:val="00270141"/>
    <w:rsid w:val="002863AD"/>
    <w:rsid w:val="00286B6B"/>
    <w:rsid w:val="00287AD5"/>
    <w:rsid w:val="002B1290"/>
    <w:rsid w:val="002B24DE"/>
    <w:rsid w:val="002B270A"/>
    <w:rsid w:val="002C5DAE"/>
    <w:rsid w:val="002E0EA9"/>
    <w:rsid w:val="002F00F6"/>
    <w:rsid w:val="002F25E0"/>
    <w:rsid w:val="00302056"/>
    <w:rsid w:val="00302FA9"/>
    <w:rsid w:val="003148E1"/>
    <w:rsid w:val="00315232"/>
    <w:rsid w:val="00320618"/>
    <w:rsid w:val="00323CC6"/>
    <w:rsid w:val="00325609"/>
    <w:rsid w:val="003572E6"/>
    <w:rsid w:val="00357423"/>
    <w:rsid w:val="00377384"/>
    <w:rsid w:val="00396589"/>
    <w:rsid w:val="003A1247"/>
    <w:rsid w:val="003A4051"/>
    <w:rsid w:val="003A640F"/>
    <w:rsid w:val="003A6738"/>
    <w:rsid w:val="003A6DB4"/>
    <w:rsid w:val="003B0BF1"/>
    <w:rsid w:val="003C1AEF"/>
    <w:rsid w:val="003C2241"/>
    <w:rsid w:val="003D1C51"/>
    <w:rsid w:val="003D39A9"/>
    <w:rsid w:val="003F3E52"/>
    <w:rsid w:val="0040281E"/>
    <w:rsid w:val="00420AA0"/>
    <w:rsid w:val="00422945"/>
    <w:rsid w:val="00426415"/>
    <w:rsid w:val="00435624"/>
    <w:rsid w:val="00442216"/>
    <w:rsid w:val="00444795"/>
    <w:rsid w:val="004537A2"/>
    <w:rsid w:val="00453EEC"/>
    <w:rsid w:val="004639A7"/>
    <w:rsid w:val="004713BD"/>
    <w:rsid w:val="00472408"/>
    <w:rsid w:val="004803BE"/>
    <w:rsid w:val="00481524"/>
    <w:rsid w:val="00483051"/>
    <w:rsid w:val="00483676"/>
    <w:rsid w:val="00485B23"/>
    <w:rsid w:val="00487D6F"/>
    <w:rsid w:val="00493C81"/>
    <w:rsid w:val="00497374"/>
    <w:rsid w:val="004D08A7"/>
    <w:rsid w:val="004D6437"/>
    <w:rsid w:val="004E6317"/>
    <w:rsid w:val="004F5403"/>
    <w:rsid w:val="00502B8F"/>
    <w:rsid w:val="00511FA0"/>
    <w:rsid w:val="00522ABC"/>
    <w:rsid w:val="00526CE5"/>
    <w:rsid w:val="00545798"/>
    <w:rsid w:val="0055739F"/>
    <w:rsid w:val="00560007"/>
    <w:rsid w:val="00594D3F"/>
    <w:rsid w:val="00595808"/>
    <w:rsid w:val="00596D86"/>
    <w:rsid w:val="005970AB"/>
    <w:rsid w:val="00597154"/>
    <w:rsid w:val="00597546"/>
    <w:rsid w:val="005A0740"/>
    <w:rsid w:val="005A12ED"/>
    <w:rsid w:val="005A3E4B"/>
    <w:rsid w:val="005B19E8"/>
    <w:rsid w:val="005B3196"/>
    <w:rsid w:val="005C6E09"/>
    <w:rsid w:val="005D3062"/>
    <w:rsid w:val="005D30A1"/>
    <w:rsid w:val="005D5482"/>
    <w:rsid w:val="005D7D31"/>
    <w:rsid w:val="005E1CB7"/>
    <w:rsid w:val="005F3777"/>
    <w:rsid w:val="00611808"/>
    <w:rsid w:val="0061634A"/>
    <w:rsid w:val="00632C66"/>
    <w:rsid w:val="006368EA"/>
    <w:rsid w:val="00640E82"/>
    <w:rsid w:val="00656B6A"/>
    <w:rsid w:val="0068437E"/>
    <w:rsid w:val="00685839"/>
    <w:rsid w:val="00686354"/>
    <w:rsid w:val="006949FF"/>
    <w:rsid w:val="006A5BD5"/>
    <w:rsid w:val="006B16FB"/>
    <w:rsid w:val="006B22BF"/>
    <w:rsid w:val="006C2EF9"/>
    <w:rsid w:val="006D0CB6"/>
    <w:rsid w:val="006D3DF2"/>
    <w:rsid w:val="006D5EBB"/>
    <w:rsid w:val="006D6124"/>
    <w:rsid w:val="006D62AC"/>
    <w:rsid w:val="006F4F7E"/>
    <w:rsid w:val="00726295"/>
    <w:rsid w:val="00734E43"/>
    <w:rsid w:val="00736AEC"/>
    <w:rsid w:val="00741A16"/>
    <w:rsid w:val="00762F9A"/>
    <w:rsid w:val="0078436E"/>
    <w:rsid w:val="0079216A"/>
    <w:rsid w:val="00796CFB"/>
    <w:rsid w:val="00797114"/>
    <w:rsid w:val="00797E3D"/>
    <w:rsid w:val="007B353F"/>
    <w:rsid w:val="007D76D7"/>
    <w:rsid w:val="007E24F5"/>
    <w:rsid w:val="007E3F14"/>
    <w:rsid w:val="007F36EA"/>
    <w:rsid w:val="007F3F53"/>
    <w:rsid w:val="00805EB9"/>
    <w:rsid w:val="00807207"/>
    <w:rsid w:val="00811073"/>
    <w:rsid w:val="00814071"/>
    <w:rsid w:val="00815231"/>
    <w:rsid w:val="00823958"/>
    <w:rsid w:val="00824180"/>
    <w:rsid w:val="008314D9"/>
    <w:rsid w:val="0083181B"/>
    <w:rsid w:val="008463FB"/>
    <w:rsid w:val="0085400D"/>
    <w:rsid w:val="008613F3"/>
    <w:rsid w:val="00863CE0"/>
    <w:rsid w:val="0087201C"/>
    <w:rsid w:val="008750D0"/>
    <w:rsid w:val="00877D02"/>
    <w:rsid w:val="00894C20"/>
    <w:rsid w:val="008A0566"/>
    <w:rsid w:val="008A2183"/>
    <w:rsid w:val="008A52F7"/>
    <w:rsid w:val="008B3751"/>
    <w:rsid w:val="008B7184"/>
    <w:rsid w:val="008D091D"/>
    <w:rsid w:val="008D0B73"/>
    <w:rsid w:val="008D70DB"/>
    <w:rsid w:val="008E1E01"/>
    <w:rsid w:val="008E2E7C"/>
    <w:rsid w:val="008E3218"/>
    <w:rsid w:val="008E3ECB"/>
    <w:rsid w:val="008E6A0F"/>
    <w:rsid w:val="009065C8"/>
    <w:rsid w:val="00913113"/>
    <w:rsid w:val="00916D65"/>
    <w:rsid w:val="00944955"/>
    <w:rsid w:val="00944AAF"/>
    <w:rsid w:val="00953223"/>
    <w:rsid w:val="009653FA"/>
    <w:rsid w:val="009679BD"/>
    <w:rsid w:val="00984C6A"/>
    <w:rsid w:val="00993DAE"/>
    <w:rsid w:val="00996CB4"/>
    <w:rsid w:val="009A1BB9"/>
    <w:rsid w:val="009B342B"/>
    <w:rsid w:val="009C40CF"/>
    <w:rsid w:val="009C6BED"/>
    <w:rsid w:val="009D2D97"/>
    <w:rsid w:val="009D57B3"/>
    <w:rsid w:val="009D7875"/>
    <w:rsid w:val="009E0368"/>
    <w:rsid w:val="009E77C4"/>
    <w:rsid w:val="009F2A09"/>
    <w:rsid w:val="009F46D8"/>
    <w:rsid w:val="00A02F5E"/>
    <w:rsid w:val="00A041BD"/>
    <w:rsid w:val="00A06A6E"/>
    <w:rsid w:val="00A07133"/>
    <w:rsid w:val="00A20FA6"/>
    <w:rsid w:val="00A230A0"/>
    <w:rsid w:val="00A30B42"/>
    <w:rsid w:val="00A31738"/>
    <w:rsid w:val="00A34389"/>
    <w:rsid w:val="00A36520"/>
    <w:rsid w:val="00A41D55"/>
    <w:rsid w:val="00A47E89"/>
    <w:rsid w:val="00A54947"/>
    <w:rsid w:val="00A6419E"/>
    <w:rsid w:val="00A74F96"/>
    <w:rsid w:val="00A817F1"/>
    <w:rsid w:val="00A83512"/>
    <w:rsid w:val="00A86277"/>
    <w:rsid w:val="00A87DEA"/>
    <w:rsid w:val="00AA7815"/>
    <w:rsid w:val="00AA7B99"/>
    <w:rsid w:val="00AC142C"/>
    <w:rsid w:val="00AC6AF4"/>
    <w:rsid w:val="00AC7D9C"/>
    <w:rsid w:val="00AD0966"/>
    <w:rsid w:val="00AD48D2"/>
    <w:rsid w:val="00AE23A9"/>
    <w:rsid w:val="00AF4612"/>
    <w:rsid w:val="00B0533C"/>
    <w:rsid w:val="00B151A1"/>
    <w:rsid w:val="00B15AAE"/>
    <w:rsid w:val="00B16906"/>
    <w:rsid w:val="00B36665"/>
    <w:rsid w:val="00B6248F"/>
    <w:rsid w:val="00B70D21"/>
    <w:rsid w:val="00B86924"/>
    <w:rsid w:val="00B92144"/>
    <w:rsid w:val="00B9381A"/>
    <w:rsid w:val="00BA43C9"/>
    <w:rsid w:val="00BA6645"/>
    <w:rsid w:val="00BB06E8"/>
    <w:rsid w:val="00BB3B9B"/>
    <w:rsid w:val="00BB4BD7"/>
    <w:rsid w:val="00BB62B8"/>
    <w:rsid w:val="00BC3732"/>
    <w:rsid w:val="00BE0523"/>
    <w:rsid w:val="00BE5825"/>
    <w:rsid w:val="00BF4301"/>
    <w:rsid w:val="00BF568A"/>
    <w:rsid w:val="00BF6B6C"/>
    <w:rsid w:val="00C017A0"/>
    <w:rsid w:val="00C23F98"/>
    <w:rsid w:val="00C30933"/>
    <w:rsid w:val="00C3296C"/>
    <w:rsid w:val="00C52566"/>
    <w:rsid w:val="00C55609"/>
    <w:rsid w:val="00C57A2C"/>
    <w:rsid w:val="00C654AA"/>
    <w:rsid w:val="00C7458F"/>
    <w:rsid w:val="00C82570"/>
    <w:rsid w:val="00C9350B"/>
    <w:rsid w:val="00CA5D8B"/>
    <w:rsid w:val="00CB43AF"/>
    <w:rsid w:val="00CC4E52"/>
    <w:rsid w:val="00CD59EE"/>
    <w:rsid w:val="00CD62E4"/>
    <w:rsid w:val="00CD6788"/>
    <w:rsid w:val="00CE003D"/>
    <w:rsid w:val="00CE2C76"/>
    <w:rsid w:val="00CE7E92"/>
    <w:rsid w:val="00CF08B1"/>
    <w:rsid w:val="00CF4A9D"/>
    <w:rsid w:val="00CF4CC7"/>
    <w:rsid w:val="00CF6681"/>
    <w:rsid w:val="00CF7C60"/>
    <w:rsid w:val="00D31DA2"/>
    <w:rsid w:val="00D370BE"/>
    <w:rsid w:val="00D3775D"/>
    <w:rsid w:val="00D40E0A"/>
    <w:rsid w:val="00D42897"/>
    <w:rsid w:val="00D5241B"/>
    <w:rsid w:val="00D55522"/>
    <w:rsid w:val="00D60A09"/>
    <w:rsid w:val="00D62154"/>
    <w:rsid w:val="00D6370D"/>
    <w:rsid w:val="00D72CD0"/>
    <w:rsid w:val="00D7538B"/>
    <w:rsid w:val="00D869DC"/>
    <w:rsid w:val="00D87DE4"/>
    <w:rsid w:val="00D918D4"/>
    <w:rsid w:val="00D9223F"/>
    <w:rsid w:val="00D94B7A"/>
    <w:rsid w:val="00D9557D"/>
    <w:rsid w:val="00DA5EBE"/>
    <w:rsid w:val="00DB2BA7"/>
    <w:rsid w:val="00DC1FA4"/>
    <w:rsid w:val="00DC2799"/>
    <w:rsid w:val="00DC603A"/>
    <w:rsid w:val="00DD18C8"/>
    <w:rsid w:val="00DD2B87"/>
    <w:rsid w:val="00DF0BF8"/>
    <w:rsid w:val="00E00E65"/>
    <w:rsid w:val="00E031F3"/>
    <w:rsid w:val="00E0449E"/>
    <w:rsid w:val="00E12AC7"/>
    <w:rsid w:val="00E42BC4"/>
    <w:rsid w:val="00E60090"/>
    <w:rsid w:val="00E61051"/>
    <w:rsid w:val="00E62B3F"/>
    <w:rsid w:val="00E62B6B"/>
    <w:rsid w:val="00E6312C"/>
    <w:rsid w:val="00E91C0C"/>
    <w:rsid w:val="00E955CA"/>
    <w:rsid w:val="00EA39DD"/>
    <w:rsid w:val="00EA487C"/>
    <w:rsid w:val="00EB067A"/>
    <w:rsid w:val="00EB1B1F"/>
    <w:rsid w:val="00EB4D73"/>
    <w:rsid w:val="00EB7F2F"/>
    <w:rsid w:val="00EC45C2"/>
    <w:rsid w:val="00ED3156"/>
    <w:rsid w:val="00ED393B"/>
    <w:rsid w:val="00ED39B5"/>
    <w:rsid w:val="00EE1619"/>
    <w:rsid w:val="00EE57A0"/>
    <w:rsid w:val="00EE5886"/>
    <w:rsid w:val="00EE5E2A"/>
    <w:rsid w:val="00EF0F66"/>
    <w:rsid w:val="00F1101B"/>
    <w:rsid w:val="00F3762C"/>
    <w:rsid w:val="00F54F8F"/>
    <w:rsid w:val="00F567F6"/>
    <w:rsid w:val="00F569BA"/>
    <w:rsid w:val="00F57232"/>
    <w:rsid w:val="00F646A2"/>
    <w:rsid w:val="00F66E7C"/>
    <w:rsid w:val="00F7662F"/>
    <w:rsid w:val="00F82664"/>
    <w:rsid w:val="00F862A6"/>
    <w:rsid w:val="00F86B61"/>
    <w:rsid w:val="00F97BC2"/>
    <w:rsid w:val="00FB1571"/>
    <w:rsid w:val="00FB4F73"/>
    <w:rsid w:val="00FD0CAF"/>
    <w:rsid w:val="00FD129C"/>
    <w:rsid w:val="00FD1619"/>
    <w:rsid w:val="00FD2922"/>
    <w:rsid w:val="00FD675F"/>
    <w:rsid w:val="00FD6BA7"/>
    <w:rsid w:val="00FE157D"/>
    <w:rsid w:val="00FF0310"/>
    <w:rsid w:val="00FF1527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29BBD"/>
  <w15:docId w15:val="{A46BFA0A-37FB-4AE7-8FB6-48CEE286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9B5"/>
  </w:style>
  <w:style w:type="paragraph" w:styleId="Nagwek2">
    <w:name w:val="heading 2"/>
    <w:basedOn w:val="Normalny"/>
    <w:link w:val="Nagwek2Znak"/>
    <w:autoRedefine/>
    <w:qFormat/>
    <w:rsid w:val="00ED39B5"/>
    <w:pPr>
      <w:spacing w:before="240" w:after="200"/>
      <w:jc w:val="both"/>
      <w:outlineLvl w:val="1"/>
    </w:pPr>
    <w:rPr>
      <w:rFonts w:ascii="Arial" w:eastAsia="Lucida Sans Unicode" w:hAnsi="Arial" w:cs="Arial"/>
      <w:snapToGrid w:val="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D39B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D39B5"/>
  </w:style>
  <w:style w:type="character" w:customStyle="1" w:styleId="Nagwek2Znak">
    <w:name w:val="Nagłówek 2 Znak"/>
    <w:link w:val="Nagwek2"/>
    <w:rsid w:val="00ED39B5"/>
    <w:rPr>
      <w:rFonts w:ascii="Arial" w:eastAsia="Lucida Sans Unicode" w:hAnsi="Arial" w:cs="Arial"/>
      <w:snapToGrid w:val="0"/>
      <w:sz w:val="22"/>
      <w:szCs w:val="22"/>
      <w:lang w:val="pl-PL" w:eastAsia="ar-SA" w:bidi="ar-SA"/>
    </w:rPr>
  </w:style>
  <w:style w:type="paragraph" w:styleId="Nagwek">
    <w:name w:val="header"/>
    <w:basedOn w:val="Normalny"/>
    <w:link w:val="NagwekZnak"/>
    <w:rsid w:val="003020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02056"/>
    <w:rPr>
      <w:lang w:val="pl-PL" w:eastAsia="pl-PL" w:bidi="ar-SA"/>
    </w:rPr>
  </w:style>
  <w:style w:type="paragraph" w:styleId="Bezodstpw">
    <w:name w:val="No Spacing"/>
    <w:qFormat/>
    <w:rsid w:val="00302056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4537A2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537A2"/>
    <w:rPr>
      <w:sz w:val="16"/>
      <w:szCs w:val="16"/>
    </w:rPr>
  </w:style>
  <w:style w:type="paragraph" w:styleId="Tekstkomentarza">
    <w:name w:val="annotation text"/>
    <w:basedOn w:val="Normalny"/>
    <w:semiHidden/>
    <w:rsid w:val="004537A2"/>
  </w:style>
  <w:style w:type="paragraph" w:styleId="Tematkomentarza">
    <w:name w:val="annotation subject"/>
    <w:basedOn w:val="Tekstkomentarza"/>
    <w:next w:val="Tekstkomentarza"/>
    <w:semiHidden/>
    <w:rsid w:val="004537A2"/>
    <w:rPr>
      <w:b/>
      <w:bCs/>
    </w:rPr>
  </w:style>
  <w:style w:type="table" w:styleId="Tabela-Siatka">
    <w:name w:val="Table Grid"/>
    <w:basedOn w:val="Standardowy"/>
    <w:rsid w:val="006D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3">
    <w:name w:val="Znak Znak3"/>
    <w:rsid w:val="00CF4A9D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152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20032-8F66-4437-978C-8B6137C5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3733</Words>
  <Characters>24537</Characters>
  <Application>Microsoft Office Word</Application>
  <DocSecurity>0</DocSecurity>
  <Lines>204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Szpital Torzym</Company>
  <LinksUpToDate>false</LinksUpToDate>
  <CharactersWithSpaces>28214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subject/>
  <dc:creator>DJurkiewicz</dc:creator>
  <cp:keywords/>
  <cp:lastModifiedBy>Damian Nowaczyk</cp:lastModifiedBy>
  <cp:revision>4</cp:revision>
  <cp:lastPrinted>2019-04-03T09:20:00Z</cp:lastPrinted>
  <dcterms:created xsi:type="dcterms:W3CDTF">2021-03-19T19:44:00Z</dcterms:created>
  <dcterms:modified xsi:type="dcterms:W3CDTF">2021-03-19T20:21:00Z</dcterms:modified>
</cp:coreProperties>
</file>