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BA74" w14:textId="77777777" w:rsidR="00DE6645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SPECYFIKACJA WARUNKÓW ZAMÓWIENIA</w:t>
      </w:r>
      <w:r w:rsidR="00012633" w:rsidRPr="00FB4A19">
        <w:rPr>
          <w:b/>
          <w:sz w:val="36"/>
          <w:szCs w:val="36"/>
        </w:rPr>
        <w:t xml:space="preserve"> </w:t>
      </w:r>
    </w:p>
    <w:p w14:paraId="7D0FBF4A" w14:textId="77777777" w:rsidR="00476D52" w:rsidRPr="00FB4A19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(SWZ)</w:t>
      </w:r>
    </w:p>
    <w:p w14:paraId="602A8134" w14:textId="77777777" w:rsidR="00D74C35" w:rsidRPr="00FB4A19" w:rsidRDefault="00D74C35" w:rsidP="00B63B07">
      <w:pPr>
        <w:spacing w:line="276" w:lineRule="auto"/>
      </w:pPr>
    </w:p>
    <w:p w14:paraId="59AB8387" w14:textId="5A6DF105" w:rsidR="00F64AD1" w:rsidRPr="00FB4A19" w:rsidRDefault="00DE6645" w:rsidP="00B63B07">
      <w:pPr>
        <w:spacing w:line="276" w:lineRule="auto"/>
        <w:jc w:val="both"/>
      </w:pPr>
      <w:r w:rsidRPr="00B0520C">
        <w:t>w postępowaniu o udzielenie zamówienia klasycznego o wartości mniejszej niż progi unijne określone na podstawie art.</w:t>
      </w:r>
      <w:r w:rsidR="000E589D">
        <w:t xml:space="preserve"> </w:t>
      </w:r>
      <w:r w:rsidRPr="00B0520C">
        <w:t>3 ustawy z dnia 11 września 2019</w:t>
      </w:r>
      <w:r w:rsidR="00F802FB" w:rsidRPr="00B0520C">
        <w:t xml:space="preserve"> r.</w:t>
      </w:r>
      <w:r w:rsidRPr="00B0520C">
        <w:t xml:space="preserve"> Prawo zamówień </w:t>
      </w:r>
      <w:r w:rsidRPr="008D7C4C">
        <w:t xml:space="preserve">publicznych  </w:t>
      </w:r>
    </w:p>
    <w:p w14:paraId="23E1B181" w14:textId="77777777" w:rsidR="00910195" w:rsidRPr="00FB4A19" w:rsidRDefault="00910195" w:rsidP="00B63B07">
      <w:pPr>
        <w:spacing w:line="276" w:lineRule="auto"/>
      </w:pPr>
    </w:p>
    <w:p w14:paraId="43D6C4C2" w14:textId="77777777" w:rsidR="000E589D" w:rsidRDefault="000E589D" w:rsidP="00B63B07">
      <w:pPr>
        <w:spacing w:line="276" w:lineRule="auto"/>
      </w:pPr>
    </w:p>
    <w:p w14:paraId="24636513" w14:textId="4D40A3BF" w:rsidR="00D74C35" w:rsidRDefault="00D74C35" w:rsidP="00B63B07">
      <w:pPr>
        <w:spacing w:line="276" w:lineRule="auto"/>
      </w:pPr>
      <w:r w:rsidRPr="00FB4A19">
        <w:t>ZAMAWIAJĄCY:</w:t>
      </w:r>
    </w:p>
    <w:p w14:paraId="1429611F" w14:textId="53F8AD6E" w:rsidR="00FB4A19" w:rsidRPr="00FB4A19" w:rsidRDefault="002A0C0C" w:rsidP="00B63B07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Gminny Zakład Gospodarki Komunalnej i Mieszkaniowej w Wągrowcu</w:t>
      </w:r>
    </w:p>
    <w:p w14:paraId="127FA63A" w14:textId="77777777" w:rsidR="00FB4A19" w:rsidRDefault="00872FBA" w:rsidP="00B63B07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0D5585B" wp14:editId="7978C2DA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37" cy="14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31274" w14:textId="77777777" w:rsidR="000E589D" w:rsidRDefault="000E589D" w:rsidP="00B63B07">
      <w:pPr>
        <w:spacing w:line="276" w:lineRule="auto"/>
      </w:pPr>
    </w:p>
    <w:p w14:paraId="4618A8E1" w14:textId="21470F4F" w:rsidR="00FB4A19" w:rsidRDefault="00FB4A19" w:rsidP="00B63B07">
      <w:pPr>
        <w:spacing w:line="276" w:lineRule="auto"/>
      </w:pPr>
      <w:r>
        <w:t>PRZEDMIOT ZAMÓWIENIA</w:t>
      </w:r>
    </w:p>
    <w:p w14:paraId="3B13A737" w14:textId="77777777" w:rsidR="00855391" w:rsidRDefault="00855391" w:rsidP="00B63B07">
      <w:pPr>
        <w:spacing w:line="276" w:lineRule="auto"/>
      </w:pPr>
    </w:p>
    <w:p w14:paraId="14F1DD64" w14:textId="3865A03B" w:rsidR="00861B02" w:rsidRPr="00861B02" w:rsidRDefault="00861B02" w:rsidP="00B63B07">
      <w:pPr>
        <w:spacing w:line="276" w:lineRule="auto"/>
        <w:jc w:val="center"/>
        <w:rPr>
          <w:b/>
          <w:bCs/>
          <w:sz w:val="28"/>
          <w:szCs w:val="28"/>
        </w:rPr>
      </w:pPr>
      <w:r w:rsidRPr="00861B02">
        <w:rPr>
          <w:b/>
          <w:bCs/>
        </w:rPr>
        <w:t>,,</w:t>
      </w:r>
      <w:r w:rsidR="002A0C0C">
        <w:rPr>
          <w:b/>
          <w:bCs/>
          <w:sz w:val="28"/>
          <w:szCs w:val="28"/>
        </w:rPr>
        <w:t xml:space="preserve">Modernizacja stacji uzdatniania wody w miejscowości </w:t>
      </w:r>
      <w:r w:rsidR="00CD4CEE">
        <w:rPr>
          <w:b/>
          <w:bCs/>
          <w:sz w:val="28"/>
          <w:szCs w:val="28"/>
        </w:rPr>
        <w:t>Potulice</w:t>
      </w:r>
      <w:r w:rsidR="002A0C0C">
        <w:rPr>
          <w:b/>
          <w:bCs/>
          <w:sz w:val="28"/>
          <w:szCs w:val="28"/>
        </w:rPr>
        <w:t xml:space="preserve">                      wraz z monitoringiem produkcji i zużycia wody</w:t>
      </w:r>
      <w:r w:rsidRPr="00861B02">
        <w:rPr>
          <w:b/>
          <w:bCs/>
          <w:sz w:val="28"/>
          <w:szCs w:val="28"/>
        </w:rPr>
        <w:t>”</w:t>
      </w:r>
    </w:p>
    <w:p w14:paraId="1B763404" w14:textId="77777777" w:rsidR="00872FBA" w:rsidRDefault="00872FBA" w:rsidP="00B63B07">
      <w:pPr>
        <w:spacing w:line="276" w:lineRule="auto"/>
        <w:rPr>
          <w:b/>
        </w:rPr>
      </w:pPr>
    </w:p>
    <w:p w14:paraId="0FE80728" w14:textId="659481B6" w:rsidR="000E589D" w:rsidRDefault="000E589D" w:rsidP="00B63B07">
      <w:pPr>
        <w:spacing w:line="276" w:lineRule="auto"/>
        <w:jc w:val="both"/>
      </w:pPr>
    </w:p>
    <w:p w14:paraId="0D411071" w14:textId="77777777" w:rsidR="000476D3" w:rsidRDefault="000476D3" w:rsidP="00B63B07">
      <w:pPr>
        <w:spacing w:line="276" w:lineRule="auto"/>
        <w:jc w:val="both"/>
      </w:pPr>
    </w:p>
    <w:p w14:paraId="57CED5E8" w14:textId="3AFA0D0F" w:rsidR="00861B02" w:rsidRPr="000476D3" w:rsidRDefault="000476D3" w:rsidP="00B63B07">
      <w:pPr>
        <w:spacing w:line="276" w:lineRule="auto"/>
        <w:jc w:val="both"/>
        <w:rPr>
          <w:b/>
          <w:bCs/>
        </w:rPr>
      </w:pPr>
      <w:r w:rsidRPr="000476D3">
        <w:rPr>
          <w:b/>
          <w:bCs/>
        </w:rPr>
        <w:t xml:space="preserve">Zamówienie dofinansowane </w:t>
      </w:r>
      <w:r>
        <w:rPr>
          <w:b/>
          <w:bCs/>
        </w:rPr>
        <w:t xml:space="preserve">jest </w:t>
      </w:r>
      <w:r w:rsidRPr="000476D3">
        <w:rPr>
          <w:b/>
          <w:bCs/>
        </w:rPr>
        <w:t xml:space="preserve">z Programu Rządowego Fundusz Polski Ład: Program Inwestycji Strategicznych, Wstępna Promesa Nr </w:t>
      </w:r>
      <w:r w:rsidR="005F63E4">
        <w:rPr>
          <w:b/>
          <w:bCs/>
        </w:rPr>
        <w:t>Edycja2/2021/</w:t>
      </w:r>
      <w:r w:rsidR="00CD4CEE">
        <w:rPr>
          <w:b/>
          <w:bCs/>
        </w:rPr>
        <w:t>7041</w:t>
      </w:r>
      <w:r w:rsidR="005F63E4">
        <w:rPr>
          <w:b/>
          <w:bCs/>
        </w:rPr>
        <w:t>/</w:t>
      </w:r>
      <w:proofErr w:type="spellStart"/>
      <w:r w:rsidR="005F63E4">
        <w:rPr>
          <w:b/>
          <w:bCs/>
        </w:rPr>
        <w:t>PolskiLad</w:t>
      </w:r>
      <w:proofErr w:type="spellEnd"/>
    </w:p>
    <w:p w14:paraId="1D808E0A" w14:textId="77777777" w:rsidR="00861B02" w:rsidRDefault="00861B02" w:rsidP="00B63B07">
      <w:pPr>
        <w:spacing w:line="276" w:lineRule="auto"/>
        <w:jc w:val="both"/>
      </w:pPr>
    </w:p>
    <w:p w14:paraId="3BEA95CF" w14:textId="77777777" w:rsidR="000476D3" w:rsidRDefault="000476D3" w:rsidP="00B63B07">
      <w:pPr>
        <w:spacing w:line="276" w:lineRule="auto"/>
        <w:jc w:val="both"/>
      </w:pPr>
    </w:p>
    <w:p w14:paraId="5F94509E" w14:textId="49627C20" w:rsidR="00A74EB9" w:rsidRPr="00772225" w:rsidRDefault="00A74EB9" w:rsidP="00B63B07">
      <w:pPr>
        <w:spacing w:line="276" w:lineRule="auto"/>
        <w:jc w:val="both"/>
        <w:rPr>
          <w:b/>
        </w:rPr>
      </w:pPr>
      <w:r w:rsidRPr="00B85F26">
        <w:t>Postępowanie jest oznaczone znakiem sprawy:</w:t>
      </w:r>
      <w:r w:rsidR="00B85F26">
        <w:t xml:space="preserve"> GZGKiM.3310-</w:t>
      </w:r>
      <w:r w:rsidR="00CD4CEE">
        <w:t>2</w:t>
      </w:r>
      <w:r w:rsidR="00B85F26">
        <w:t>/23.IN</w:t>
      </w:r>
    </w:p>
    <w:p w14:paraId="57E5B894" w14:textId="77777777" w:rsidR="00772225" w:rsidRDefault="00772225" w:rsidP="00B63B07">
      <w:pPr>
        <w:spacing w:line="276" w:lineRule="auto"/>
        <w:jc w:val="both"/>
      </w:pPr>
    </w:p>
    <w:p w14:paraId="1A587D82" w14:textId="77777777" w:rsidR="000E589D" w:rsidRDefault="000E589D" w:rsidP="00B63B07">
      <w:pPr>
        <w:spacing w:line="276" w:lineRule="auto"/>
        <w:jc w:val="center"/>
        <w:rPr>
          <w:b/>
        </w:rPr>
      </w:pPr>
    </w:p>
    <w:p w14:paraId="065DE450" w14:textId="2984ADBE" w:rsidR="000E589D" w:rsidRDefault="000E589D" w:rsidP="00B63B07">
      <w:pPr>
        <w:spacing w:line="276" w:lineRule="auto"/>
        <w:jc w:val="center"/>
        <w:rPr>
          <w:b/>
        </w:rPr>
      </w:pPr>
    </w:p>
    <w:p w14:paraId="67177819" w14:textId="77777777" w:rsidR="000E589D" w:rsidRDefault="000E589D" w:rsidP="0032202F">
      <w:pPr>
        <w:spacing w:line="276" w:lineRule="auto"/>
        <w:rPr>
          <w:b/>
        </w:rPr>
      </w:pPr>
    </w:p>
    <w:p w14:paraId="22E6F749" w14:textId="0B2A332E" w:rsidR="00A74EB9" w:rsidRPr="00FB4A19" w:rsidRDefault="00A74EB9" w:rsidP="00B63B07">
      <w:pPr>
        <w:spacing w:line="276" w:lineRule="auto"/>
        <w:jc w:val="center"/>
        <w:rPr>
          <w:b/>
        </w:rPr>
      </w:pPr>
      <w:r w:rsidRPr="00FB4A19">
        <w:rPr>
          <w:b/>
        </w:rPr>
        <w:t>ZATWIERDZAM:</w:t>
      </w:r>
    </w:p>
    <w:p w14:paraId="11A9661E" w14:textId="7FABAE86" w:rsidR="00A74EB9" w:rsidRPr="00FB4A19" w:rsidRDefault="00A74EB9" w:rsidP="00B63B07">
      <w:pPr>
        <w:spacing w:line="276" w:lineRule="auto"/>
        <w:jc w:val="center"/>
      </w:pPr>
      <w:r w:rsidRPr="00413D7C">
        <w:t xml:space="preserve">Wągrowiec, </w:t>
      </w:r>
      <w:r w:rsidRPr="002968C9">
        <w:t xml:space="preserve">dnia </w:t>
      </w:r>
      <w:r w:rsidR="002A0C0C">
        <w:t>0</w:t>
      </w:r>
      <w:r w:rsidR="00CD4CEE">
        <w:t>9</w:t>
      </w:r>
      <w:r w:rsidR="002A0C0C">
        <w:t>.03.2023</w:t>
      </w:r>
      <w:r w:rsidR="002557C0">
        <w:t xml:space="preserve"> r.</w:t>
      </w:r>
    </w:p>
    <w:p w14:paraId="0654B1B5" w14:textId="77777777" w:rsidR="00A74EB9" w:rsidRPr="00FB4A19" w:rsidRDefault="00A74EB9" w:rsidP="00B63B07">
      <w:pPr>
        <w:spacing w:line="276" w:lineRule="auto"/>
        <w:jc w:val="center"/>
      </w:pPr>
    </w:p>
    <w:p w14:paraId="7A3211D7" w14:textId="77777777" w:rsidR="00324EAF" w:rsidRDefault="00910195" w:rsidP="00B63B07">
      <w:pPr>
        <w:spacing w:line="276" w:lineRule="auto"/>
        <w:jc w:val="center"/>
      </w:pPr>
      <w:r>
        <w:t xml:space="preserve">…………………………………. </w:t>
      </w:r>
    </w:p>
    <w:p w14:paraId="6DE361EF" w14:textId="77777777" w:rsidR="00910195" w:rsidRPr="00FB4A19" w:rsidRDefault="00910195" w:rsidP="00B63B07">
      <w:pPr>
        <w:spacing w:line="276" w:lineRule="auto"/>
        <w:jc w:val="center"/>
      </w:pPr>
      <w:r w:rsidRPr="00906155">
        <w:t>dokument podpisany elektronicznie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F7E9B" w:rsidRPr="00FB4A19" w14:paraId="3DC08DA3" w14:textId="77777777" w:rsidTr="002F7E9B">
        <w:tc>
          <w:tcPr>
            <w:tcW w:w="9180" w:type="dxa"/>
            <w:shd w:val="pct10" w:color="auto" w:fill="auto"/>
          </w:tcPr>
          <w:p w14:paraId="4730FF57" w14:textId="77777777" w:rsidR="002F7E9B" w:rsidRPr="00FB4A19" w:rsidRDefault="002F7E9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1F0688AC" w14:textId="77777777" w:rsidR="002F7E9B" w:rsidRPr="00FB4A19" w:rsidRDefault="002F7E9B" w:rsidP="00B63B07">
      <w:pPr>
        <w:pStyle w:val="Akapitzlist"/>
        <w:spacing w:line="276" w:lineRule="auto"/>
        <w:ind w:left="0"/>
        <w:jc w:val="both"/>
        <w:rPr>
          <w:b/>
        </w:rPr>
      </w:pPr>
    </w:p>
    <w:p w14:paraId="58B5FBE2" w14:textId="77777777" w:rsidR="002F7E9B" w:rsidRPr="00FB4A19" w:rsidRDefault="002F7E9B" w:rsidP="00B63B07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ZAMAWIAJĄCY:</w:t>
      </w:r>
    </w:p>
    <w:p w14:paraId="588CFF4B" w14:textId="47DD8028" w:rsidR="002F7E9B" w:rsidRPr="00FB4A19" w:rsidRDefault="002A0C0C" w:rsidP="00B63B07">
      <w:pPr>
        <w:pStyle w:val="Akapitzlist"/>
        <w:spacing w:line="276" w:lineRule="auto"/>
        <w:jc w:val="both"/>
      </w:pPr>
      <w:r>
        <w:t>Gminny Zakład Gospodarki Komunalnej i Mieszkaniowej w Wągrowcu</w:t>
      </w:r>
    </w:p>
    <w:p w14:paraId="342AB331" w14:textId="1B65E8F1" w:rsidR="002F7E9B" w:rsidRPr="00FB4A19" w:rsidRDefault="006165FB" w:rsidP="00B63B07">
      <w:pPr>
        <w:pStyle w:val="Akapitzlist"/>
        <w:spacing w:line="276" w:lineRule="auto"/>
        <w:jc w:val="both"/>
        <w:rPr>
          <w:b/>
        </w:rPr>
      </w:pPr>
      <w:r w:rsidRPr="00FB4A19">
        <w:t xml:space="preserve">reprezentowana przez </w:t>
      </w:r>
      <w:r w:rsidR="002A0C0C">
        <w:t xml:space="preserve">Jarosława </w:t>
      </w:r>
      <w:proofErr w:type="spellStart"/>
      <w:r w:rsidR="002A0C0C">
        <w:t>Kapałczyńskiego</w:t>
      </w:r>
      <w:proofErr w:type="spellEnd"/>
      <w:r w:rsidR="002A0C0C">
        <w:t xml:space="preserve"> – Dyrektora Zakładu</w:t>
      </w:r>
      <w:r w:rsidR="00D86ACC" w:rsidRPr="00FB4A19">
        <w:t xml:space="preserve"> </w:t>
      </w:r>
    </w:p>
    <w:p w14:paraId="65293B8F" w14:textId="7C69D0DD" w:rsidR="002F7E9B" w:rsidRPr="00FB4A19" w:rsidRDefault="009E7B1F" w:rsidP="00B63B07">
      <w:pPr>
        <w:pStyle w:val="Akapitzlist"/>
        <w:spacing w:line="276" w:lineRule="auto"/>
        <w:jc w:val="both"/>
        <w:rPr>
          <w:b/>
        </w:rPr>
      </w:pPr>
      <w:r w:rsidRPr="00FB4A19">
        <w:t xml:space="preserve">ul. </w:t>
      </w:r>
      <w:r w:rsidR="002A0C0C">
        <w:t>Janowiecka 98A</w:t>
      </w:r>
    </w:p>
    <w:p w14:paraId="79DED834" w14:textId="77777777" w:rsidR="002F7E9B" w:rsidRPr="00FB4A19" w:rsidRDefault="009E7B1F" w:rsidP="00B63B07">
      <w:pPr>
        <w:pStyle w:val="Akapitzlist"/>
        <w:spacing w:line="276" w:lineRule="auto"/>
        <w:jc w:val="both"/>
        <w:rPr>
          <w:b/>
        </w:rPr>
      </w:pPr>
      <w:r w:rsidRPr="00FB4A19">
        <w:t>62-100 Wągrowiec</w:t>
      </w:r>
      <w:r w:rsidR="00D86ACC" w:rsidRPr="00FB4A19">
        <w:t xml:space="preserve"> </w:t>
      </w:r>
    </w:p>
    <w:p w14:paraId="75193B5F" w14:textId="77777777" w:rsidR="002F7E9B" w:rsidRPr="00FB4A19" w:rsidRDefault="009E7B1F" w:rsidP="00B63B07">
      <w:pPr>
        <w:pStyle w:val="Akapitzlist"/>
        <w:spacing w:line="276" w:lineRule="auto"/>
        <w:jc w:val="both"/>
        <w:rPr>
          <w:b/>
        </w:rPr>
      </w:pPr>
      <w:r w:rsidRPr="00FB4A19">
        <w:t>Powiat wągrowiecki</w:t>
      </w:r>
      <w:r w:rsidR="00D86ACC" w:rsidRPr="00FB4A19">
        <w:t xml:space="preserve">, </w:t>
      </w:r>
      <w:r w:rsidRPr="00FB4A19">
        <w:t xml:space="preserve">Województwo </w:t>
      </w:r>
      <w:r w:rsidR="00872FBA">
        <w:t>w</w:t>
      </w:r>
      <w:r w:rsidRPr="00FB4A19">
        <w:t>ielkopolskie</w:t>
      </w:r>
      <w:r w:rsidR="00D86ACC" w:rsidRPr="00FB4A19">
        <w:t xml:space="preserve">, </w:t>
      </w:r>
    </w:p>
    <w:p w14:paraId="6407AEB6" w14:textId="56D60B50" w:rsidR="002F7E9B" w:rsidRPr="008D291A" w:rsidRDefault="009E7B1F" w:rsidP="00B63B07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>tel.:</w:t>
      </w:r>
      <w:r w:rsidR="002A0C0C">
        <w:rPr>
          <w:lang w:val="en-US"/>
        </w:rPr>
        <w:t xml:space="preserve"> +48</w:t>
      </w:r>
      <w:r w:rsidRPr="008D291A">
        <w:rPr>
          <w:lang w:val="en-US"/>
        </w:rPr>
        <w:t xml:space="preserve"> </w:t>
      </w:r>
      <w:r w:rsidR="002A0C0C">
        <w:rPr>
          <w:lang w:val="en-US"/>
        </w:rPr>
        <w:t>67 262 14 62</w:t>
      </w:r>
    </w:p>
    <w:p w14:paraId="15C6580F" w14:textId="5C690CDF" w:rsidR="002F7E9B" w:rsidRPr="008D291A" w:rsidRDefault="009E7B1F" w:rsidP="00B63B07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 xml:space="preserve">fax: </w:t>
      </w:r>
      <w:r w:rsidR="002A0C0C">
        <w:rPr>
          <w:lang w:val="en-US"/>
        </w:rPr>
        <w:t xml:space="preserve">+48 </w:t>
      </w:r>
      <w:r w:rsidRPr="008D291A">
        <w:rPr>
          <w:lang w:val="en-US"/>
        </w:rPr>
        <w:t>67</w:t>
      </w:r>
      <w:r w:rsidR="002A0C0C">
        <w:rPr>
          <w:lang w:val="en-US"/>
        </w:rPr>
        <w:t> 216 95 79</w:t>
      </w:r>
    </w:p>
    <w:p w14:paraId="752CE60D" w14:textId="08C1115E" w:rsidR="002F7E9B" w:rsidRPr="008D291A" w:rsidRDefault="009E7B1F" w:rsidP="00B63B07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 xml:space="preserve">e-mail: </w:t>
      </w:r>
      <w:hyperlink r:id="rId9" w:history="1">
        <w:r w:rsidR="002A0C0C" w:rsidRPr="004C3EF4">
          <w:rPr>
            <w:rStyle w:val="Hipercze"/>
            <w:lang w:val="en-US"/>
          </w:rPr>
          <w:t>gzgkim@wagrowiec.pl</w:t>
        </w:r>
      </w:hyperlink>
      <w:r w:rsidR="00D86ACC" w:rsidRPr="008D291A">
        <w:rPr>
          <w:lang w:val="en-US"/>
        </w:rPr>
        <w:t xml:space="preserve"> </w:t>
      </w:r>
    </w:p>
    <w:p w14:paraId="5682802D" w14:textId="21419258" w:rsidR="00A14116" w:rsidRPr="00FB4A19" w:rsidRDefault="00A14116" w:rsidP="00B63B07">
      <w:pPr>
        <w:pStyle w:val="Akapitzlist"/>
        <w:spacing w:line="276" w:lineRule="auto"/>
        <w:jc w:val="both"/>
      </w:pPr>
      <w:r w:rsidRPr="00FB4A19">
        <w:t>A</w:t>
      </w:r>
      <w:r w:rsidR="00F247D7" w:rsidRPr="00FB4A19">
        <w:t xml:space="preserve">dres strony internetowej zamawiającego: </w:t>
      </w:r>
      <w:hyperlink r:id="rId10" w:history="1">
        <w:r w:rsidR="002A0C0C">
          <w:rPr>
            <w:rStyle w:val="Hipercze"/>
          </w:rPr>
          <w:t>https:</w:t>
        </w:r>
      </w:hyperlink>
      <w:r w:rsidR="002A0C0C">
        <w:rPr>
          <w:rStyle w:val="Hipercze"/>
        </w:rPr>
        <w:t xml:space="preserve"> //gzgkimwagrowiec.pl/</w:t>
      </w:r>
    </w:p>
    <w:p w14:paraId="677C1723" w14:textId="77777777" w:rsidR="00872FBA" w:rsidRPr="00872FBA" w:rsidRDefault="009E7B1F" w:rsidP="00B63B07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Adres strony internetowej prowadzonego postępowania:</w:t>
      </w:r>
    </w:p>
    <w:p w14:paraId="1E907CEC" w14:textId="77777777" w:rsidR="00C370EB" w:rsidRPr="00744F7D" w:rsidRDefault="00000000" w:rsidP="00B63B07">
      <w:pPr>
        <w:pStyle w:val="Akapitzlist"/>
        <w:spacing w:line="276" w:lineRule="auto"/>
        <w:jc w:val="both"/>
        <w:rPr>
          <w:u w:val="single"/>
        </w:rPr>
      </w:pPr>
      <w:hyperlink r:id="rId11" w:history="1">
        <w:r w:rsidR="00872FBA" w:rsidRPr="00744F7D">
          <w:rPr>
            <w:rStyle w:val="Hipercze"/>
          </w:rPr>
          <w:t>https://platformazakupowa.pl/pn/ug_wagrowiec</w:t>
        </w:r>
      </w:hyperlink>
      <w:r w:rsidR="00C370EB" w:rsidRPr="00744F7D">
        <w:rPr>
          <w:u w:val="single"/>
        </w:rPr>
        <w:t xml:space="preserve"> </w:t>
      </w:r>
    </w:p>
    <w:p w14:paraId="28153018" w14:textId="77777777" w:rsidR="00A14116" w:rsidRPr="00744F7D" w:rsidRDefault="00A14116" w:rsidP="00B63B07">
      <w:pPr>
        <w:pStyle w:val="Akapitzlist"/>
        <w:spacing w:line="276" w:lineRule="auto"/>
        <w:jc w:val="both"/>
        <w:rPr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14116" w:rsidRPr="00FB4A19" w14:paraId="4B9396B8" w14:textId="77777777" w:rsidTr="00A14116">
        <w:tc>
          <w:tcPr>
            <w:tcW w:w="9180" w:type="dxa"/>
            <w:shd w:val="pct10" w:color="auto" w:fill="auto"/>
          </w:tcPr>
          <w:p w14:paraId="4FE2D1B3" w14:textId="4AE7570B" w:rsidR="00A14116" w:rsidRPr="00FB4A19" w:rsidRDefault="00A1411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II. Adres strony internetowej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14:paraId="7809F0C0" w14:textId="77777777" w:rsidR="00A14116" w:rsidRPr="00FB4A19" w:rsidRDefault="00A14116" w:rsidP="00B63B07">
      <w:pPr>
        <w:pStyle w:val="Akapitzlist"/>
        <w:spacing w:line="276" w:lineRule="auto"/>
        <w:ind w:left="426" w:hanging="1014"/>
        <w:jc w:val="both"/>
      </w:pPr>
    </w:p>
    <w:p w14:paraId="3065E2C6" w14:textId="23704C00" w:rsidR="00057723" w:rsidRDefault="00A14116" w:rsidP="00B63B07">
      <w:pPr>
        <w:pStyle w:val="Akapitzlist"/>
        <w:spacing w:line="276" w:lineRule="auto"/>
        <w:ind w:left="426" w:hanging="1014"/>
        <w:jc w:val="both"/>
      </w:pPr>
      <w:r w:rsidRPr="00FB4A19">
        <w:tab/>
      </w:r>
      <w:r w:rsidR="000E589D">
        <w:tab/>
      </w:r>
      <w:r w:rsidR="00DD438F" w:rsidRPr="00FB4A19">
        <w:t xml:space="preserve">W/w dokumenty udostępniane </w:t>
      </w:r>
      <w:r w:rsidR="00DD438F" w:rsidRPr="00D471D7">
        <w:t>będą na stronie prowadzonego postępowania</w:t>
      </w:r>
      <w:r w:rsidR="00EC4EED">
        <w:t xml:space="preserve"> tj.</w:t>
      </w:r>
      <w:r w:rsidR="00744F7D">
        <w:t> </w:t>
      </w:r>
      <w:hyperlink r:id="rId12" w:history="1">
        <w:r w:rsidR="00EC4EED" w:rsidRPr="00741046">
          <w:rPr>
            <w:rStyle w:val="Hipercze"/>
          </w:rPr>
          <w:t>https://platformazakupowa.pl/pn/ug_wagrowiec</w:t>
        </w:r>
      </w:hyperlink>
      <w:r w:rsidR="00D471D7">
        <w:t xml:space="preserve"> </w:t>
      </w:r>
    </w:p>
    <w:p w14:paraId="4FB9847F" w14:textId="77777777" w:rsidR="00D471D7" w:rsidRPr="00FB4A19" w:rsidRDefault="00D471D7" w:rsidP="00B63B07">
      <w:pPr>
        <w:pStyle w:val="Akapitzlist"/>
        <w:spacing w:line="276" w:lineRule="auto"/>
        <w:ind w:left="426" w:hanging="101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57723" w:rsidRPr="00FB4A19" w14:paraId="3A63DF59" w14:textId="77777777" w:rsidTr="00057723">
        <w:tc>
          <w:tcPr>
            <w:tcW w:w="9180" w:type="dxa"/>
            <w:shd w:val="pct10" w:color="auto" w:fill="auto"/>
          </w:tcPr>
          <w:p w14:paraId="1B1CC951" w14:textId="77777777" w:rsidR="00057723" w:rsidRPr="00FB4A19" w:rsidRDefault="00057723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III. Tryb udzielenia zamówienia</w:t>
            </w:r>
          </w:p>
        </w:tc>
      </w:tr>
    </w:tbl>
    <w:p w14:paraId="247C38A5" w14:textId="77777777" w:rsidR="008676F2" w:rsidRPr="00FB4A19" w:rsidRDefault="008676F2" w:rsidP="00B63B07">
      <w:pPr>
        <w:pStyle w:val="Akapitzlist"/>
        <w:spacing w:line="276" w:lineRule="auto"/>
        <w:ind w:left="426"/>
        <w:jc w:val="both"/>
      </w:pPr>
    </w:p>
    <w:p w14:paraId="4C95C737" w14:textId="03A967ED" w:rsidR="008676F2" w:rsidRDefault="00EC4EED" w:rsidP="00B63B07">
      <w:pPr>
        <w:spacing w:line="276" w:lineRule="auto"/>
        <w:ind w:left="426" w:firstLine="282"/>
        <w:jc w:val="both"/>
      </w:pPr>
      <w:r>
        <w:t xml:space="preserve">Niniejsze postępowaniu </w:t>
      </w:r>
      <w:bookmarkStart w:id="0" w:name="_Hlk78875871"/>
      <w:r>
        <w:t>o udzielenie zamówienia klasycznego o wartości mniejszej niż progi unijne określone na podstawie art.</w:t>
      </w:r>
      <w:r w:rsidR="000E589D">
        <w:t xml:space="preserve"> </w:t>
      </w:r>
      <w:r>
        <w:t>3 ustawy z dnia 11 września 2019</w:t>
      </w:r>
      <w:r w:rsidR="00F802FB">
        <w:t xml:space="preserve"> r.</w:t>
      </w:r>
      <w:r>
        <w:t xml:space="preserve"> Prawo zamówień </w:t>
      </w:r>
      <w:r w:rsidRPr="008D7C4C">
        <w:t>publicznych</w:t>
      </w:r>
      <w:r w:rsidR="005F63E4">
        <w:t xml:space="preserve"> </w:t>
      </w:r>
      <w:r w:rsidR="00D471D7">
        <w:t xml:space="preserve">zwanej dalej "ustawą </w:t>
      </w:r>
      <w:proofErr w:type="spellStart"/>
      <w:r w:rsidR="00D471D7">
        <w:t>Pzp</w:t>
      </w:r>
      <w:proofErr w:type="spellEnd"/>
      <w:r w:rsidR="00D471D7">
        <w:t>"</w:t>
      </w:r>
      <w:r>
        <w:t xml:space="preserve"> </w:t>
      </w:r>
      <w:r w:rsidR="00416BB7">
        <w:t xml:space="preserve">prowadzone jest </w:t>
      </w:r>
      <w:r w:rsidR="008676F2" w:rsidRPr="00416BB7">
        <w:t xml:space="preserve">w trybie </w:t>
      </w:r>
      <w:r w:rsidR="008676F2" w:rsidRPr="00416BB7">
        <w:rPr>
          <w:b/>
        </w:rPr>
        <w:t>podstawowym</w:t>
      </w:r>
      <w:r w:rsidR="00416BB7">
        <w:rPr>
          <w:b/>
        </w:rPr>
        <w:t xml:space="preserve"> bez negocjacji </w:t>
      </w:r>
      <w:r w:rsidR="008676F2" w:rsidRPr="00416BB7">
        <w:t xml:space="preserve"> na </w:t>
      </w:r>
      <w:r w:rsidR="008676F2" w:rsidRPr="00D471D7">
        <w:t xml:space="preserve">postawie art. 275 pkt. </w:t>
      </w:r>
      <w:r w:rsidRPr="00D471D7">
        <w:t>1</w:t>
      </w:r>
      <w:r w:rsidR="008676F2" w:rsidRPr="00416BB7">
        <w:t xml:space="preserve"> </w:t>
      </w:r>
      <w:r w:rsidR="00D471D7">
        <w:t xml:space="preserve">w/w ustawy. </w:t>
      </w:r>
    </w:p>
    <w:bookmarkEnd w:id="0"/>
    <w:p w14:paraId="29086871" w14:textId="77777777" w:rsidR="00984A74" w:rsidRPr="00FB4A19" w:rsidRDefault="00984A74" w:rsidP="00B63B07">
      <w:pPr>
        <w:pStyle w:val="Akapitzlist"/>
        <w:spacing w:line="276" w:lineRule="auto"/>
        <w:ind w:left="426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8676F2" w:rsidRPr="00FB4A19" w14:paraId="61AE338E" w14:textId="77777777" w:rsidTr="00984A74">
        <w:tc>
          <w:tcPr>
            <w:tcW w:w="9180" w:type="dxa"/>
            <w:shd w:val="pct10" w:color="auto" w:fill="auto"/>
          </w:tcPr>
          <w:p w14:paraId="429B7A43" w14:textId="77777777" w:rsidR="008676F2" w:rsidRPr="00FB4A19" w:rsidRDefault="008676F2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 xml:space="preserve">IV. Informacja, czy Zamawiający przewiduje wybór najkorzystniejszej oferty </w:t>
            </w:r>
            <w:r w:rsidR="00984A74" w:rsidRPr="00FB4A19">
              <w:rPr>
                <w:b/>
              </w:rPr>
              <w:t>z</w:t>
            </w:r>
            <w:r w:rsidR="00D471D7">
              <w:rPr>
                <w:b/>
              </w:rPr>
              <w:t> </w:t>
            </w:r>
            <w:r w:rsidR="00984A74" w:rsidRPr="00FB4A19">
              <w:rPr>
                <w:b/>
              </w:rPr>
              <w:t>możliwością prowadzenia negocjacji</w:t>
            </w:r>
          </w:p>
        </w:tc>
      </w:tr>
    </w:tbl>
    <w:p w14:paraId="72FCB8E8" w14:textId="77777777" w:rsidR="008676F2" w:rsidRPr="00FB4A19" w:rsidRDefault="008676F2" w:rsidP="00B63B07">
      <w:pPr>
        <w:pStyle w:val="Akapitzlist"/>
        <w:spacing w:line="276" w:lineRule="auto"/>
        <w:ind w:left="709"/>
        <w:jc w:val="both"/>
      </w:pPr>
    </w:p>
    <w:p w14:paraId="644E92D1" w14:textId="77777777" w:rsidR="008676F2" w:rsidRPr="00D471D7" w:rsidRDefault="008676F2" w:rsidP="00B63B07">
      <w:pPr>
        <w:spacing w:line="276" w:lineRule="auto"/>
        <w:ind w:left="426" w:firstLine="282"/>
        <w:jc w:val="both"/>
      </w:pPr>
      <w:r w:rsidRPr="00D471D7">
        <w:t xml:space="preserve">Zamawiający </w:t>
      </w:r>
      <w:r w:rsidR="00734330" w:rsidRPr="00D471D7">
        <w:t xml:space="preserve">nie </w:t>
      </w:r>
      <w:r w:rsidRPr="00D471D7">
        <w:t xml:space="preserve">przewiduje </w:t>
      </w:r>
      <w:r w:rsidR="00B40920" w:rsidRPr="00D471D7">
        <w:t>wyboru najkorzystniejszej oferty z możliwością prowadzenia negocjacji.</w:t>
      </w:r>
      <w:r w:rsidRPr="00D471D7">
        <w:t xml:space="preserve"> </w:t>
      </w:r>
    </w:p>
    <w:p w14:paraId="3563438D" w14:textId="77777777" w:rsidR="008676F2" w:rsidRDefault="008676F2" w:rsidP="00B63B07">
      <w:pPr>
        <w:spacing w:line="276" w:lineRule="auto"/>
        <w:ind w:left="349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984A74" w:rsidRPr="00FB4A19" w14:paraId="26B8FF5D" w14:textId="77777777" w:rsidTr="00984A74">
        <w:tc>
          <w:tcPr>
            <w:tcW w:w="9180" w:type="dxa"/>
            <w:shd w:val="pct10" w:color="auto" w:fill="auto"/>
          </w:tcPr>
          <w:p w14:paraId="11EF5C6A" w14:textId="77777777" w:rsidR="00984A74" w:rsidRPr="00FB4A19" w:rsidRDefault="00984A74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V. Opis przedmiotu zamówienia</w:t>
            </w:r>
            <w:r w:rsidR="007A7A37">
              <w:rPr>
                <w:b/>
              </w:rPr>
              <w:t xml:space="preserve"> </w:t>
            </w:r>
          </w:p>
        </w:tc>
      </w:tr>
    </w:tbl>
    <w:p w14:paraId="222956BF" w14:textId="77777777" w:rsidR="00F20562" w:rsidRPr="00FB4A19" w:rsidRDefault="00F20562" w:rsidP="00B63B07">
      <w:pPr>
        <w:spacing w:line="276" w:lineRule="auto"/>
        <w:jc w:val="both"/>
        <w:rPr>
          <w:b/>
        </w:rPr>
      </w:pPr>
    </w:p>
    <w:p w14:paraId="26F1AD90" w14:textId="77777777" w:rsidR="009836CE" w:rsidRPr="009836CE" w:rsidRDefault="00F2056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</w:pPr>
      <w:r w:rsidRPr="009836CE">
        <w:rPr>
          <w:b/>
        </w:rPr>
        <w:t>Nazwa zamówienia:</w:t>
      </w:r>
      <w:r w:rsidRPr="009836CE">
        <w:t xml:space="preserve">  </w:t>
      </w:r>
    </w:p>
    <w:p w14:paraId="1B33FDE8" w14:textId="77777777" w:rsidR="000E589D" w:rsidRDefault="000E589D" w:rsidP="00B63B0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1D216C48" w14:textId="1ADCE974" w:rsidR="002A0C0C" w:rsidRDefault="005F63E4" w:rsidP="002968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,,</w:t>
      </w:r>
      <w:r w:rsidR="002A0C0C">
        <w:rPr>
          <w:b/>
          <w:bCs/>
        </w:rPr>
        <w:t xml:space="preserve">Modernizacja stacji uzdatniania wody w miejscowości </w:t>
      </w:r>
      <w:r w:rsidR="00CD4CEE">
        <w:rPr>
          <w:b/>
          <w:bCs/>
        </w:rPr>
        <w:t>Potulice</w:t>
      </w:r>
      <w:r w:rsidR="002A0C0C">
        <w:rPr>
          <w:b/>
          <w:bCs/>
        </w:rPr>
        <w:t xml:space="preserve"> </w:t>
      </w:r>
    </w:p>
    <w:p w14:paraId="3768F816" w14:textId="26E43DBE" w:rsidR="009836CE" w:rsidRDefault="002A0C0C" w:rsidP="002968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wraz z monitoringiem produkcji i zużycia wody</w:t>
      </w:r>
      <w:r w:rsidR="005F63E4">
        <w:rPr>
          <w:b/>
          <w:bCs/>
        </w:rPr>
        <w:t>”</w:t>
      </w:r>
    </w:p>
    <w:p w14:paraId="366482B0" w14:textId="77777777" w:rsidR="005F63E4" w:rsidRPr="00277FA1" w:rsidRDefault="005F63E4" w:rsidP="002968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A2B32AB" w14:textId="77777777" w:rsidR="00A47E33" w:rsidRPr="00A47E33" w:rsidRDefault="00124146">
      <w:pPr>
        <w:pStyle w:val="Akapitzlist"/>
        <w:numPr>
          <w:ilvl w:val="0"/>
          <w:numId w:val="39"/>
        </w:numPr>
        <w:spacing w:line="276" w:lineRule="auto"/>
        <w:jc w:val="both"/>
        <w:rPr>
          <w:b/>
          <w:bCs/>
        </w:rPr>
      </w:pPr>
      <w:r w:rsidRPr="00FB4A19">
        <w:rPr>
          <w:b/>
        </w:rPr>
        <w:lastRenderedPageBreak/>
        <w:t>Kod</w:t>
      </w:r>
      <w:r w:rsidR="00247B22" w:rsidRPr="00FB4A19">
        <w:rPr>
          <w:b/>
        </w:rPr>
        <w:t>y CPV</w:t>
      </w:r>
      <w:r w:rsidR="00A47E33">
        <w:rPr>
          <w:b/>
        </w:rPr>
        <w:t xml:space="preserve"> wg Wspólnego Słownika Zamówień </w:t>
      </w:r>
    </w:p>
    <w:p w14:paraId="4643A5D5" w14:textId="77777777" w:rsidR="00807EBE" w:rsidRPr="00556DC8" w:rsidRDefault="009F514E" w:rsidP="00B63B07">
      <w:pPr>
        <w:pStyle w:val="Akapitzlist"/>
        <w:spacing w:line="276" w:lineRule="auto"/>
        <w:jc w:val="both"/>
        <w:rPr>
          <w:b/>
          <w:bCs/>
        </w:rPr>
      </w:pPr>
      <w:r w:rsidRPr="00556DC8">
        <w:rPr>
          <w:b/>
          <w:bCs/>
          <w:color w:val="000000"/>
        </w:rPr>
        <w:t xml:space="preserve">Dział 45 -  Roboty budowlane  </w:t>
      </w:r>
      <w:r w:rsidRPr="00556DC8">
        <w:rPr>
          <w:b/>
          <w:bCs/>
          <w:color w:val="000000"/>
        </w:rPr>
        <w:tab/>
      </w:r>
    </w:p>
    <w:p w14:paraId="58673E4A" w14:textId="2DF078C6" w:rsidR="00F246A1" w:rsidRPr="00556DC8" w:rsidRDefault="009F514E" w:rsidP="00B63B07">
      <w:pPr>
        <w:pStyle w:val="Tekstpodstawowy"/>
        <w:spacing w:line="276" w:lineRule="auto"/>
        <w:ind w:firstLine="708"/>
        <w:rPr>
          <w:rFonts w:eastAsia="Calibri"/>
          <w:b/>
          <w:bCs/>
        </w:rPr>
      </w:pPr>
      <w:r w:rsidRPr="00556DC8">
        <w:rPr>
          <w:rFonts w:eastAsia="Calibri"/>
          <w:b/>
          <w:bCs/>
        </w:rPr>
        <w:t>KOD GŁÓWNY:</w:t>
      </w:r>
      <w:r w:rsidR="009836CE" w:rsidRPr="00556DC8">
        <w:rPr>
          <w:rFonts w:eastAsia="Calibri"/>
          <w:b/>
          <w:bCs/>
        </w:rPr>
        <w:t xml:space="preserve"> </w:t>
      </w:r>
      <w:r w:rsidR="00810D41" w:rsidRPr="00810D41">
        <w:rPr>
          <w:rFonts w:eastAsia="Calibri"/>
          <w:b/>
          <w:szCs w:val="16"/>
          <w:lang w:eastAsia="en-US"/>
        </w:rPr>
        <w:t>45.00.00.00-7 Roboty budowlane</w:t>
      </w:r>
    </w:p>
    <w:p w14:paraId="218F6BB0" w14:textId="77777777" w:rsidR="00810D41" w:rsidRDefault="00810D41" w:rsidP="005F63E4">
      <w:pPr>
        <w:pStyle w:val="Tekstpodstawowy"/>
        <w:spacing w:line="276" w:lineRule="auto"/>
        <w:ind w:firstLine="708"/>
        <w:rPr>
          <w:rFonts w:eastAsia="Calibri"/>
        </w:rPr>
      </w:pPr>
    </w:p>
    <w:p w14:paraId="4FF3E5AC" w14:textId="565BF9EA" w:rsidR="00116E7F" w:rsidRPr="00810D41" w:rsidRDefault="00807EBE" w:rsidP="005F63E4">
      <w:pPr>
        <w:pStyle w:val="Tekstpodstawowy"/>
        <w:spacing w:line="276" w:lineRule="auto"/>
        <w:ind w:firstLine="708"/>
        <w:rPr>
          <w:rFonts w:eastAsia="Calibri"/>
          <w:b/>
          <w:bCs/>
        </w:rPr>
      </w:pPr>
      <w:r w:rsidRPr="00810D41">
        <w:rPr>
          <w:rFonts w:eastAsia="Calibri"/>
          <w:b/>
          <w:bCs/>
        </w:rPr>
        <w:t>DODATKOWE KODY:</w:t>
      </w:r>
    </w:p>
    <w:p w14:paraId="6846393C" w14:textId="766BEE93" w:rsidR="002A0C0C" w:rsidRPr="002A0C0C" w:rsidRDefault="00116E7F" w:rsidP="00D95ECD">
      <w:pPr>
        <w:pStyle w:val="Tekstpodstawowy"/>
        <w:spacing w:line="276" w:lineRule="auto"/>
        <w:rPr>
          <w:rFonts w:eastAsia="Calibri"/>
        </w:rPr>
      </w:pPr>
      <w:r>
        <w:rPr>
          <w:rFonts w:eastAsia="Calibri"/>
        </w:rPr>
        <w:tab/>
      </w:r>
      <w:r w:rsidR="002A0C0C" w:rsidRPr="002A0C0C">
        <w:rPr>
          <w:rFonts w:eastAsia="Calibri"/>
        </w:rPr>
        <w:t xml:space="preserve">71320000-7 Usługi inżynieryjne w zakresie projektowania </w:t>
      </w:r>
    </w:p>
    <w:p w14:paraId="629FDEE9" w14:textId="77777777" w:rsidR="002A0C0C" w:rsidRPr="002A0C0C" w:rsidRDefault="002A0C0C" w:rsidP="002A0C0C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45100000-8 Przygotowanie terenu pod budowę </w:t>
      </w:r>
    </w:p>
    <w:p w14:paraId="2FD6B0DA" w14:textId="77777777" w:rsidR="002A0C0C" w:rsidRPr="002A0C0C" w:rsidRDefault="002A0C0C" w:rsidP="002A0C0C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45111000-8 Roboty w zakresie burzenia, roboty ziemne </w:t>
      </w:r>
    </w:p>
    <w:p w14:paraId="40559157" w14:textId="77777777" w:rsidR="002A0C0C" w:rsidRPr="002A0C0C" w:rsidRDefault="002A0C0C" w:rsidP="002A0C0C">
      <w:pPr>
        <w:pStyle w:val="Tekstpodstawowy"/>
        <w:spacing w:line="276" w:lineRule="auto"/>
        <w:ind w:left="708"/>
        <w:rPr>
          <w:rFonts w:eastAsia="Calibri"/>
        </w:rPr>
      </w:pPr>
      <w:r w:rsidRPr="002A0C0C">
        <w:rPr>
          <w:rFonts w:eastAsia="Calibri"/>
        </w:rPr>
        <w:t xml:space="preserve">45200000-9 Roboty budowlane w zakresie wznoszenia kompletnych obiektów budowlanych lub ich części oraz roboty w zakresie inżynierii lądowej i wodnej </w:t>
      </w:r>
    </w:p>
    <w:p w14:paraId="2DB58163" w14:textId="77777777" w:rsidR="002A0C0C" w:rsidRPr="002A0C0C" w:rsidRDefault="002A0C0C" w:rsidP="002A0C0C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45210000-2 Roboty budowlane w zakresie budynków </w:t>
      </w:r>
    </w:p>
    <w:p w14:paraId="2ECBFC5C" w14:textId="77777777" w:rsidR="002A0C0C" w:rsidRPr="002A0C0C" w:rsidRDefault="002A0C0C" w:rsidP="002A0C0C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45223000-6 Roboty budowlane w zakresie konstrukcji </w:t>
      </w:r>
    </w:p>
    <w:p w14:paraId="41A4009A" w14:textId="77777777" w:rsidR="002A0C0C" w:rsidRPr="002A0C0C" w:rsidRDefault="002A0C0C" w:rsidP="002A0C0C">
      <w:pPr>
        <w:pStyle w:val="Tekstpodstawowy"/>
        <w:spacing w:line="276" w:lineRule="auto"/>
        <w:ind w:left="708"/>
        <w:rPr>
          <w:rFonts w:eastAsia="Calibri"/>
        </w:rPr>
      </w:pPr>
      <w:r w:rsidRPr="002A0C0C">
        <w:rPr>
          <w:rFonts w:eastAsia="Calibri"/>
        </w:rPr>
        <w:t xml:space="preserve">45231000-5 Roboty budowlane w zakresie budowy rurociągów, ciągów komunikacyjnych linii energetycznych </w:t>
      </w:r>
    </w:p>
    <w:p w14:paraId="125C00C9" w14:textId="77777777" w:rsidR="002A0C0C" w:rsidRPr="002A0C0C" w:rsidRDefault="002A0C0C" w:rsidP="002A0C0C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45236000-0 Wyrównywanie terenu </w:t>
      </w:r>
    </w:p>
    <w:p w14:paraId="014A8FD0" w14:textId="77777777" w:rsidR="002A0C0C" w:rsidRPr="002A0C0C" w:rsidRDefault="002A0C0C" w:rsidP="002A0C0C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45252120-5 Roboty budowlane w zakresie zakładów uzdatniania wody </w:t>
      </w:r>
    </w:p>
    <w:p w14:paraId="247BDD5B" w14:textId="77777777" w:rsidR="002A0C0C" w:rsidRPr="002A0C0C" w:rsidRDefault="002A0C0C" w:rsidP="002A0C0C">
      <w:pPr>
        <w:pStyle w:val="Tekstpodstawowy"/>
        <w:spacing w:line="276" w:lineRule="auto"/>
        <w:ind w:left="708"/>
        <w:rPr>
          <w:rFonts w:eastAsia="Calibri"/>
        </w:rPr>
      </w:pPr>
      <w:r w:rsidRPr="002A0C0C">
        <w:rPr>
          <w:rFonts w:eastAsia="Calibri"/>
        </w:rPr>
        <w:t xml:space="preserve">45260000-7 Roboty w zakresie wykonywania pokryć dachowych i konstrukcji dachowych i inne podobne roboty specjalistyczne </w:t>
      </w:r>
    </w:p>
    <w:p w14:paraId="3EE7A7C7" w14:textId="77777777" w:rsidR="002A0C0C" w:rsidRPr="002A0C0C" w:rsidRDefault="002A0C0C" w:rsidP="002A0C0C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45300000-0 Roboty instalacyjne w budynkach </w:t>
      </w:r>
    </w:p>
    <w:p w14:paraId="581C59B7" w14:textId="77777777" w:rsidR="002A0C0C" w:rsidRPr="002A0C0C" w:rsidRDefault="002A0C0C" w:rsidP="002A0C0C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45310000-3 Roboty instalacyjne elektryczne </w:t>
      </w:r>
    </w:p>
    <w:p w14:paraId="16791951" w14:textId="77777777" w:rsidR="002A0C0C" w:rsidRPr="002A0C0C" w:rsidRDefault="002A0C0C" w:rsidP="002D0B2A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>45316000-5 Instalowanie systemów oświetleniowych i sygnalizacyjnych</w:t>
      </w:r>
    </w:p>
    <w:p w14:paraId="59293011" w14:textId="77777777" w:rsidR="002A0C0C" w:rsidRPr="002A0C0C" w:rsidRDefault="002A0C0C" w:rsidP="002D0B2A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>45320000-6 Roboty izolacyjne</w:t>
      </w:r>
    </w:p>
    <w:p w14:paraId="1C25EE72" w14:textId="77777777" w:rsidR="002A0C0C" w:rsidRPr="002A0C0C" w:rsidRDefault="002A0C0C" w:rsidP="002D0B2A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45330000-9 Roboty instalacyjne wodno-kanalizacyjne i sanitarne </w:t>
      </w:r>
    </w:p>
    <w:p w14:paraId="76393EF6" w14:textId="77777777" w:rsidR="002A0C0C" w:rsidRPr="002A0C0C" w:rsidRDefault="002A0C0C" w:rsidP="002D0B2A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45400000-1 Roboty wykończeniowe w zakresie obiektów budowlanych </w:t>
      </w:r>
    </w:p>
    <w:p w14:paraId="0D316260" w14:textId="77777777" w:rsidR="002A0C0C" w:rsidRPr="002A0C0C" w:rsidRDefault="002A0C0C" w:rsidP="002D0B2A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45410000-4 Tynkowanie </w:t>
      </w:r>
    </w:p>
    <w:p w14:paraId="3A97ABDB" w14:textId="77777777" w:rsidR="002A0C0C" w:rsidRPr="002A0C0C" w:rsidRDefault="002A0C0C" w:rsidP="002D0B2A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45420000-7 Roboty w zakresie zakładania stolarki budowlanej oraz roboty ciesielskie </w:t>
      </w:r>
    </w:p>
    <w:p w14:paraId="67A8C620" w14:textId="77777777" w:rsidR="002A0C0C" w:rsidRPr="002A0C0C" w:rsidRDefault="002A0C0C" w:rsidP="002D0B2A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45430000-0 Pokrywanie podłóg i ścian </w:t>
      </w:r>
    </w:p>
    <w:p w14:paraId="50C5A419" w14:textId="77777777" w:rsidR="002A0C0C" w:rsidRPr="002A0C0C" w:rsidRDefault="002A0C0C" w:rsidP="002D0B2A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 xml:space="preserve">45440000-3 Roboty malarskie i szklarskie </w:t>
      </w:r>
    </w:p>
    <w:p w14:paraId="49353131" w14:textId="77777777" w:rsidR="002A0C0C" w:rsidRPr="002A0C0C" w:rsidRDefault="002A0C0C" w:rsidP="002D0B2A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>45443000-4 Roboty elewacyjne</w:t>
      </w:r>
    </w:p>
    <w:p w14:paraId="18AD040A" w14:textId="77777777" w:rsidR="002A0C0C" w:rsidRPr="002A0C0C" w:rsidRDefault="002A0C0C" w:rsidP="002D0B2A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>45450000-6 Roboty budowlane wykończeniowe, pozostałe</w:t>
      </w:r>
    </w:p>
    <w:p w14:paraId="21D157C5" w14:textId="77777777" w:rsidR="002A0C0C" w:rsidRPr="002A0C0C" w:rsidRDefault="002A0C0C" w:rsidP="002D0B2A">
      <w:pPr>
        <w:pStyle w:val="Tekstpodstawowy"/>
        <w:spacing w:line="276" w:lineRule="auto"/>
        <w:ind w:firstLine="708"/>
        <w:rPr>
          <w:rFonts w:eastAsia="Calibri"/>
        </w:rPr>
      </w:pPr>
      <w:r w:rsidRPr="002A0C0C">
        <w:rPr>
          <w:rFonts w:eastAsia="Calibri"/>
        </w:rPr>
        <w:t>38421100-3 Wodomierze</w:t>
      </w:r>
    </w:p>
    <w:p w14:paraId="56904A5C" w14:textId="7720E366" w:rsidR="00116E7F" w:rsidRDefault="00116E7F" w:rsidP="005F63E4">
      <w:pPr>
        <w:pStyle w:val="Tekstpodstawowy"/>
        <w:spacing w:line="276" w:lineRule="auto"/>
        <w:rPr>
          <w:rFonts w:eastAsia="Calibri"/>
        </w:rPr>
      </w:pPr>
    </w:p>
    <w:p w14:paraId="1E9CFDFA" w14:textId="0E800750" w:rsidR="004C6A76" w:rsidRPr="000E589D" w:rsidRDefault="009F514E">
      <w:pPr>
        <w:pStyle w:val="Tekstpodstawowy"/>
        <w:numPr>
          <w:ilvl w:val="0"/>
          <w:numId w:val="39"/>
        </w:numPr>
        <w:spacing w:line="276" w:lineRule="auto"/>
        <w:rPr>
          <w:rFonts w:eastAsia="Calibri"/>
        </w:rPr>
      </w:pPr>
      <w:r w:rsidRPr="00FB4A19">
        <w:rPr>
          <w:b/>
        </w:rPr>
        <w:t>Miejsce realizacji zamówienia:</w:t>
      </w:r>
      <w:r w:rsidRPr="00FB4A19">
        <w:t xml:space="preserve"> </w:t>
      </w:r>
      <w:bookmarkStart w:id="1" w:name="_Hlk488395543"/>
    </w:p>
    <w:p w14:paraId="7F4D3AD9" w14:textId="20F15C60" w:rsidR="000E589D" w:rsidRPr="000E589D" w:rsidRDefault="000E589D" w:rsidP="002A0C0C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Gmina Wągrowiec</w:t>
      </w:r>
    </w:p>
    <w:p w14:paraId="7AF4F890" w14:textId="77777777" w:rsidR="000E589D" w:rsidRP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Powiat Wągrowiecki</w:t>
      </w:r>
    </w:p>
    <w:p w14:paraId="16E0719E" w14:textId="3FC5C177" w:rsid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Województwo Wielkopolskie</w:t>
      </w:r>
    </w:p>
    <w:p w14:paraId="1E8B1DAB" w14:textId="68BCCF7D" w:rsidR="002D0B2A" w:rsidRDefault="002D0B2A" w:rsidP="00B63B07">
      <w:pPr>
        <w:pStyle w:val="Tekstpodstawowy"/>
        <w:spacing w:line="276" w:lineRule="auto"/>
        <w:ind w:left="720"/>
        <w:rPr>
          <w:rFonts w:eastAsia="Calibri"/>
        </w:rPr>
      </w:pPr>
      <w:r w:rsidRPr="002D0B2A">
        <w:rPr>
          <w:rFonts w:eastAsia="Calibri"/>
        </w:rPr>
        <w:t xml:space="preserve">Stacja Uzdatniania Wody </w:t>
      </w:r>
      <w:r w:rsidR="00CD4CEE">
        <w:rPr>
          <w:rFonts w:eastAsia="Calibri"/>
        </w:rPr>
        <w:t>Potulice</w:t>
      </w:r>
    </w:p>
    <w:p w14:paraId="027F43A5" w14:textId="255CD771" w:rsidR="002D0B2A" w:rsidRDefault="002D0B2A" w:rsidP="00B63B07">
      <w:pPr>
        <w:pStyle w:val="Tekstpodstawowy"/>
        <w:spacing w:line="276" w:lineRule="auto"/>
        <w:ind w:left="720"/>
        <w:rPr>
          <w:rFonts w:eastAsia="Calibri"/>
        </w:rPr>
      </w:pPr>
      <w:r>
        <w:rPr>
          <w:rFonts w:eastAsia="Calibri"/>
        </w:rPr>
        <w:t>Działka o numerze ewidencyjnym</w:t>
      </w:r>
      <w:r w:rsidRPr="002D0B2A">
        <w:rPr>
          <w:rFonts w:eastAsia="Calibri"/>
        </w:rPr>
        <w:t xml:space="preserve"> </w:t>
      </w:r>
      <w:r w:rsidR="00CD4CEE">
        <w:rPr>
          <w:rFonts w:eastAsia="Calibri"/>
        </w:rPr>
        <w:t>191/8</w:t>
      </w:r>
      <w:r w:rsidRPr="002D0B2A">
        <w:rPr>
          <w:rFonts w:eastAsia="Calibri"/>
        </w:rPr>
        <w:t xml:space="preserve"> </w:t>
      </w:r>
    </w:p>
    <w:p w14:paraId="209BBA8A" w14:textId="0076EB09" w:rsidR="000E589D" w:rsidRDefault="002D0B2A" w:rsidP="00B63B07">
      <w:pPr>
        <w:pStyle w:val="Tekstpodstawowy"/>
        <w:spacing w:line="276" w:lineRule="auto"/>
        <w:ind w:left="720"/>
        <w:rPr>
          <w:rFonts w:eastAsia="Calibri"/>
        </w:rPr>
      </w:pPr>
      <w:r>
        <w:rPr>
          <w:rFonts w:eastAsia="Calibri"/>
        </w:rPr>
        <w:t>O</w:t>
      </w:r>
      <w:r w:rsidRPr="002D0B2A">
        <w:rPr>
          <w:rFonts w:eastAsia="Calibri"/>
        </w:rPr>
        <w:t xml:space="preserve">bręb ewidencyjny </w:t>
      </w:r>
      <w:r w:rsidR="00CD4CEE">
        <w:rPr>
          <w:rFonts w:eastAsia="Calibri"/>
        </w:rPr>
        <w:t>Potulice</w:t>
      </w:r>
    </w:p>
    <w:p w14:paraId="20E01EA3" w14:textId="093239A3" w:rsidR="00654804" w:rsidRDefault="00654804" w:rsidP="00C63992">
      <w:pPr>
        <w:pStyle w:val="Tekstpodstawowy"/>
        <w:spacing w:line="276" w:lineRule="auto"/>
        <w:rPr>
          <w:rFonts w:eastAsia="Calibri"/>
        </w:rPr>
      </w:pPr>
    </w:p>
    <w:p w14:paraId="66D9D96F" w14:textId="192B5A33" w:rsidR="00242581" w:rsidRDefault="00242581" w:rsidP="00C63992">
      <w:pPr>
        <w:pStyle w:val="Tekstpodstawowy"/>
        <w:spacing w:line="276" w:lineRule="auto"/>
        <w:rPr>
          <w:rFonts w:eastAsia="Calibri"/>
        </w:rPr>
      </w:pPr>
    </w:p>
    <w:p w14:paraId="2F300BA7" w14:textId="7B32619F" w:rsidR="00242581" w:rsidRDefault="00242581" w:rsidP="00C63992">
      <w:pPr>
        <w:pStyle w:val="Tekstpodstawowy"/>
        <w:spacing w:line="276" w:lineRule="auto"/>
        <w:rPr>
          <w:rFonts w:eastAsia="Calibri"/>
        </w:rPr>
      </w:pPr>
    </w:p>
    <w:p w14:paraId="1AA5B3E0" w14:textId="77777777" w:rsidR="00242581" w:rsidRPr="00FB4A19" w:rsidRDefault="00242581" w:rsidP="00C63992">
      <w:pPr>
        <w:pStyle w:val="Tekstpodstawowy"/>
        <w:spacing w:line="276" w:lineRule="auto"/>
        <w:rPr>
          <w:rFonts w:eastAsia="Calibri"/>
        </w:rPr>
      </w:pPr>
    </w:p>
    <w:bookmarkEnd w:id="1"/>
    <w:p w14:paraId="37ED0DBB" w14:textId="5A210EA4" w:rsidR="00124146" w:rsidRDefault="00D25973">
      <w:pPr>
        <w:pStyle w:val="Akapitzlist"/>
        <w:numPr>
          <w:ilvl w:val="0"/>
          <w:numId w:val="39"/>
        </w:numPr>
        <w:spacing w:line="276" w:lineRule="auto"/>
        <w:jc w:val="both"/>
        <w:rPr>
          <w:b/>
        </w:rPr>
      </w:pPr>
      <w:r w:rsidRPr="006D180F">
        <w:rPr>
          <w:b/>
        </w:rPr>
        <w:lastRenderedPageBreak/>
        <w:t>Zakres robót</w:t>
      </w:r>
    </w:p>
    <w:p w14:paraId="791CD489" w14:textId="5519D767" w:rsidR="00765375" w:rsidRDefault="00765375" w:rsidP="002D0B2A">
      <w:pPr>
        <w:pStyle w:val="Akapitzlist"/>
        <w:spacing w:line="276" w:lineRule="auto"/>
        <w:ind w:left="360"/>
        <w:jc w:val="both"/>
        <w:rPr>
          <w:bCs/>
        </w:rPr>
      </w:pPr>
      <w:r w:rsidRPr="00765375">
        <w:t>Przedmiotem zamówienia jest kompleksowa realizacja przedsięwzięcia, w systemie zaprojektuj - wybuduj, polegająca na</w:t>
      </w:r>
      <w:r>
        <w:t xml:space="preserve"> Modernizacji stacji uzdatniania wody w miejscowości </w:t>
      </w:r>
      <w:r w:rsidR="00CD4CEE">
        <w:t>Potulice</w:t>
      </w:r>
      <w:r>
        <w:t xml:space="preserve"> wraz z monitoringiem produkcji i zużycia wody”.</w:t>
      </w:r>
    </w:p>
    <w:p w14:paraId="413B9540" w14:textId="3846399C" w:rsidR="002D0B2A" w:rsidRPr="002D0B2A" w:rsidRDefault="002D0B2A" w:rsidP="002D0B2A">
      <w:pPr>
        <w:pStyle w:val="Akapitzlist"/>
        <w:spacing w:line="276" w:lineRule="auto"/>
        <w:ind w:left="360"/>
        <w:jc w:val="both"/>
        <w:rPr>
          <w:bCs/>
        </w:rPr>
      </w:pPr>
      <w:r w:rsidRPr="002D0B2A">
        <w:rPr>
          <w:bCs/>
        </w:rPr>
        <w:t>W ramach realizacji zamówienia wykonać należy:</w:t>
      </w:r>
    </w:p>
    <w:p w14:paraId="66331252" w14:textId="3BEE4B79" w:rsidR="00CD4CEE" w:rsidRPr="00CD4CEE" w:rsidRDefault="00CD4CEE">
      <w:pPr>
        <w:numPr>
          <w:ilvl w:val="0"/>
          <w:numId w:val="51"/>
        </w:numPr>
        <w:autoSpaceDE w:val="0"/>
        <w:autoSpaceDN w:val="0"/>
        <w:adjustRightInd w:val="0"/>
        <w:spacing w:line="259" w:lineRule="auto"/>
        <w:ind w:left="714" w:hanging="357"/>
        <w:jc w:val="both"/>
        <w:rPr>
          <w:bCs/>
        </w:rPr>
      </w:pPr>
      <w:r>
        <w:rPr>
          <w:bCs/>
        </w:rPr>
        <w:t>dokumentację</w:t>
      </w:r>
      <w:r w:rsidRPr="00CD4CEE">
        <w:rPr>
          <w:bCs/>
        </w:rPr>
        <w:t xml:space="preserve"> techniczno-budowlan</w:t>
      </w:r>
      <w:r>
        <w:rPr>
          <w:bCs/>
        </w:rPr>
        <w:t>ą</w:t>
      </w:r>
      <w:r w:rsidRPr="00CD4CEE">
        <w:rPr>
          <w:bCs/>
        </w:rPr>
        <w:t xml:space="preserve"> w postaci Projektu Budowlanego w branżach: technologicznej, sanitarnej, budowlanej</w:t>
      </w:r>
      <w:r>
        <w:rPr>
          <w:bCs/>
        </w:rPr>
        <w:t>,</w:t>
      </w:r>
      <w:r w:rsidRPr="00CD4CEE">
        <w:rPr>
          <w:bCs/>
        </w:rPr>
        <w:t xml:space="preserve"> architektonicznej i konstrukcyjnej, elektrycznej i </w:t>
      </w:r>
      <w:proofErr w:type="spellStart"/>
      <w:r w:rsidRPr="00CD4CEE">
        <w:rPr>
          <w:bCs/>
        </w:rPr>
        <w:t>AKPiA</w:t>
      </w:r>
      <w:proofErr w:type="spellEnd"/>
      <w:r w:rsidR="002178E3">
        <w:rPr>
          <w:bCs/>
        </w:rPr>
        <w:t xml:space="preserve"> w</w:t>
      </w:r>
      <w:r>
        <w:rPr>
          <w:bCs/>
        </w:rPr>
        <w:t>raz z uzyskaniem Pozwolenia na budowę;</w:t>
      </w:r>
    </w:p>
    <w:p w14:paraId="5052D425" w14:textId="28F75F98" w:rsidR="00CD4CEE" w:rsidRPr="00CD4CEE" w:rsidRDefault="00CD4CEE">
      <w:pPr>
        <w:numPr>
          <w:ilvl w:val="0"/>
          <w:numId w:val="51"/>
        </w:numPr>
        <w:autoSpaceDE w:val="0"/>
        <w:autoSpaceDN w:val="0"/>
        <w:adjustRightInd w:val="0"/>
        <w:spacing w:line="259" w:lineRule="auto"/>
        <w:ind w:left="714" w:hanging="357"/>
        <w:jc w:val="both"/>
        <w:rPr>
          <w:bCs/>
        </w:rPr>
      </w:pPr>
      <w:r>
        <w:rPr>
          <w:bCs/>
        </w:rPr>
        <w:t>d</w:t>
      </w:r>
      <w:r w:rsidRPr="00CD4CEE">
        <w:rPr>
          <w:bCs/>
        </w:rPr>
        <w:t>emontaż istniejącej technologii SUW wraz z utylizacją odpadów</w:t>
      </w:r>
      <w:r>
        <w:rPr>
          <w:bCs/>
        </w:rPr>
        <w:t>;</w:t>
      </w:r>
    </w:p>
    <w:p w14:paraId="14A15FB1" w14:textId="3AB21037" w:rsidR="00CD4CEE" w:rsidRPr="00CD4CEE" w:rsidRDefault="00CD4CEE">
      <w:pPr>
        <w:numPr>
          <w:ilvl w:val="0"/>
          <w:numId w:val="51"/>
        </w:numPr>
        <w:autoSpaceDE w:val="0"/>
        <w:autoSpaceDN w:val="0"/>
        <w:adjustRightInd w:val="0"/>
        <w:spacing w:line="259" w:lineRule="auto"/>
        <w:ind w:left="714" w:hanging="357"/>
        <w:jc w:val="both"/>
        <w:rPr>
          <w:bCs/>
        </w:rPr>
      </w:pPr>
      <w:r>
        <w:rPr>
          <w:bCs/>
        </w:rPr>
        <w:t>m</w:t>
      </w:r>
      <w:r w:rsidRPr="00CD4CEE">
        <w:rPr>
          <w:bCs/>
        </w:rPr>
        <w:t>odernizacj</w:t>
      </w:r>
      <w:r>
        <w:rPr>
          <w:bCs/>
        </w:rPr>
        <w:t xml:space="preserve">ę </w:t>
      </w:r>
      <w:r w:rsidRPr="00CD4CEE">
        <w:rPr>
          <w:bCs/>
        </w:rPr>
        <w:t>ogólnobudowlan</w:t>
      </w:r>
      <w:r>
        <w:rPr>
          <w:bCs/>
        </w:rPr>
        <w:t>ą</w:t>
      </w:r>
      <w:r w:rsidRPr="00CD4CEE">
        <w:rPr>
          <w:bCs/>
        </w:rPr>
        <w:t xml:space="preserve"> istniejącego budynku SUW</w:t>
      </w:r>
      <w:r>
        <w:rPr>
          <w:bCs/>
        </w:rPr>
        <w:t>;</w:t>
      </w:r>
    </w:p>
    <w:p w14:paraId="0DE0D163" w14:textId="100087E7" w:rsidR="00CD4CEE" w:rsidRPr="00CD4CEE" w:rsidRDefault="00CD4CEE">
      <w:pPr>
        <w:numPr>
          <w:ilvl w:val="0"/>
          <w:numId w:val="51"/>
        </w:numPr>
        <w:autoSpaceDE w:val="0"/>
        <w:autoSpaceDN w:val="0"/>
        <w:adjustRightInd w:val="0"/>
        <w:spacing w:line="259" w:lineRule="auto"/>
        <w:ind w:left="714" w:hanging="357"/>
        <w:jc w:val="both"/>
        <w:rPr>
          <w:bCs/>
        </w:rPr>
      </w:pPr>
      <w:r>
        <w:rPr>
          <w:bCs/>
        </w:rPr>
        <w:t>m</w:t>
      </w:r>
      <w:r w:rsidRPr="00CD4CEE">
        <w:rPr>
          <w:bCs/>
        </w:rPr>
        <w:t>ontaż urządzeń technologicznych w budynku SUW</w:t>
      </w:r>
      <w:r>
        <w:rPr>
          <w:bCs/>
        </w:rPr>
        <w:t>;</w:t>
      </w:r>
    </w:p>
    <w:p w14:paraId="04CD6C67" w14:textId="2EE6B074" w:rsidR="00CD4CEE" w:rsidRPr="00CD4CEE" w:rsidRDefault="00CD4CEE">
      <w:pPr>
        <w:numPr>
          <w:ilvl w:val="0"/>
          <w:numId w:val="51"/>
        </w:numPr>
        <w:autoSpaceDE w:val="0"/>
        <w:autoSpaceDN w:val="0"/>
        <w:adjustRightInd w:val="0"/>
        <w:spacing w:line="259" w:lineRule="auto"/>
        <w:ind w:left="714" w:hanging="357"/>
        <w:jc w:val="both"/>
        <w:rPr>
          <w:bCs/>
        </w:rPr>
      </w:pPr>
      <w:r>
        <w:rPr>
          <w:bCs/>
        </w:rPr>
        <w:t>m</w:t>
      </w:r>
      <w:r w:rsidRPr="00CD4CEE">
        <w:rPr>
          <w:bCs/>
        </w:rPr>
        <w:t>odernizacj</w:t>
      </w:r>
      <w:r>
        <w:rPr>
          <w:bCs/>
        </w:rPr>
        <w:t>ę</w:t>
      </w:r>
      <w:r w:rsidRPr="00CD4CEE">
        <w:rPr>
          <w:bCs/>
        </w:rPr>
        <w:t xml:space="preserve"> istniejącego odstojnika wód </w:t>
      </w:r>
      <w:proofErr w:type="spellStart"/>
      <w:r w:rsidRPr="00CD4CEE">
        <w:rPr>
          <w:bCs/>
        </w:rPr>
        <w:t>popłucznych</w:t>
      </w:r>
      <w:proofErr w:type="spellEnd"/>
      <w:r w:rsidRPr="00CD4CEE">
        <w:rPr>
          <w:bCs/>
        </w:rPr>
        <w:t xml:space="preserve"> wraz z jego rozbudową</w:t>
      </w:r>
      <w:r w:rsidR="002178E3">
        <w:rPr>
          <w:bCs/>
        </w:rPr>
        <w:t xml:space="preserve"> – dostawienie prefabrykowanego zbiornika</w:t>
      </w:r>
      <w:r>
        <w:rPr>
          <w:bCs/>
        </w:rPr>
        <w:t>;</w:t>
      </w:r>
    </w:p>
    <w:p w14:paraId="57C4700D" w14:textId="77FC8911" w:rsidR="00CD4CEE" w:rsidRPr="00CD4CEE" w:rsidRDefault="00CD4CEE">
      <w:pPr>
        <w:numPr>
          <w:ilvl w:val="0"/>
          <w:numId w:val="51"/>
        </w:numPr>
        <w:autoSpaceDE w:val="0"/>
        <w:autoSpaceDN w:val="0"/>
        <w:adjustRightInd w:val="0"/>
        <w:spacing w:line="259" w:lineRule="auto"/>
        <w:ind w:left="714" w:hanging="357"/>
        <w:jc w:val="both"/>
        <w:rPr>
          <w:bCs/>
        </w:rPr>
      </w:pPr>
      <w:r>
        <w:rPr>
          <w:bCs/>
        </w:rPr>
        <w:t>instalację elektryczną</w:t>
      </w:r>
      <w:r w:rsidRPr="00CD4CEE">
        <w:rPr>
          <w:bCs/>
        </w:rPr>
        <w:t xml:space="preserve"> i </w:t>
      </w:r>
      <w:proofErr w:type="spellStart"/>
      <w:r w:rsidRPr="00CD4CEE">
        <w:rPr>
          <w:bCs/>
        </w:rPr>
        <w:t>AKPiA</w:t>
      </w:r>
      <w:proofErr w:type="spellEnd"/>
      <w:r w:rsidRPr="00CD4CEE">
        <w:rPr>
          <w:bCs/>
        </w:rPr>
        <w:t xml:space="preserve"> do zasilania i sterowania pracą SUW</w:t>
      </w:r>
      <w:r>
        <w:rPr>
          <w:bCs/>
        </w:rPr>
        <w:t>;</w:t>
      </w:r>
    </w:p>
    <w:p w14:paraId="260B8B40" w14:textId="426A64A3" w:rsidR="00CD4CEE" w:rsidRPr="00CD4CEE" w:rsidRDefault="00CD4CEE">
      <w:pPr>
        <w:numPr>
          <w:ilvl w:val="0"/>
          <w:numId w:val="51"/>
        </w:numPr>
        <w:autoSpaceDE w:val="0"/>
        <w:autoSpaceDN w:val="0"/>
        <w:adjustRightInd w:val="0"/>
        <w:spacing w:line="259" w:lineRule="auto"/>
        <w:ind w:left="714" w:hanging="357"/>
        <w:jc w:val="both"/>
        <w:rPr>
          <w:bCs/>
        </w:rPr>
      </w:pPr>
      <w:r>
        <w:rPr>
          <w:bCs/>
        </w:rPr>
        <w:t>budowę</w:t>
      </w:r>
      <w:r w:rsidRPr="00CD4CEE">
        <w:rPr>
          <w:bCs/>
        </w:rPr>
        <w:t xml:space="preserve"> nowego zbiornika retencyjnego w konstrukcji stalowej o pojemności V=100 m</w:t>
      </w:r>
      <w:r w:rsidRPr="00CD4CEE">
        <w:rPr>
          <w:bCs/>
          <w:vertAlign w:val="superscript"/>
        </w:rPr>
        <w:t>3</w:t>
      </w:r>
      <w:r w:rsidRPr="00CD4CEE">
        <w:rPr>
          <w:bCs/>
        </w:rPr>
        <w:t xml:space="preserve"> oraz ułożenie rurociągu ssawnego, tłocznego, spustu oraz przelewu z włączeniem do istniejącej sieci</w:t>
      </w:r>
      <w:r>
        <w:rPr>
          <w:bCs/>
        </w:rPr>
        <w:t>;</w:t>
      </w:r>
    </w:p>
    <w:p w14:paraId="23E9D8A3" w14:textId="56030C04" w:rsidR="00CD4CEE" w:rsidRPr="00CD4CEE" w:rsidRDefault="00CD4CEE">
      <w:pPr>
        <w:numPr>
          <w:ilvl w:val="0"/>
          <w:numId w:val="51"/>
        </w:numPr>
        <w:autoSpaceDE w:val="0"/>
        <w:autoSpaceDN w:val="0"/>
        <w:adjustRightInd w:val="0"/>
        <w:spacing w:line="259" w:lineRule="auto"/>
        <w:ind w:left="714" w:hanging="357"/>
        <w:jc w:val="both"/>
        <w:rPr>
          <w:bCs/>
        </w:rPr>
      </w:pPr>
      <w:r>
        <w:rPr>
          <w:bCs/>
        </w:rPr>
        <w:t>m</w:t>
      </w:r>
      <w:r w:rsidRPr="00CD4CEE">
        <w:rPr>
          <w:bCs/>
        </w:rPr>
        <w:t>ontaż obudowy na jednej z dwóch istniejących studni głębinowych w konstrukcji obudowy termoizolacyjnej. Wymiana jednej pompy głębinowej wraz z orurowaniem i niezbędną armaturą</w:t>
      </w:r>
      <w:r>
        <w:rPr>
          <w:bCs/>
        </w:rPr>
        <w:t>;</w:t>
      </w:r>
    </w:p>
    <w:p w14:paraId="5D28BC81" w14:textId="5EFCFD71" w:rsidR="00CD4CEE" w:rsidRPr="00CD4CEE" w:rsidRDefault="00CD4CEE">
      <w:pPr>
        <w:numPr>
          <w:ilvl w:val="0"/>
          <w:numId w:val="51"/>
        </w:numPr>
        <w:autoSpaceDE w:val="0"/>
        <w:autoSpaceDN w:val="0"/>
        <w:adjustRightInd w:val="0"/>
        <w:spacing w:line="259" w:lineRule="auto"/>
        <w:ind w:left="714" w:hanging="357"/>
        <w:jc w:val="both"/>
        <w:rPr>
          <w:bCs/>
        </w:rPr>
      </w:pPr>
      <w:r>
        <w:rPr>
          <w:bCs/>
        </w:rPr>
        <w:t>wymianę</w:t>
      </w:r>
      <w:r w:rsidRPr="00CD4CEE">
        <w:rPr>
          <w:bCs/>
        </w:rPr>
        <w:t xml:space="preserve"> istniejących rurociągów </w:t>
      </w:r>
      <w:proofErr w:type="spellStart"/>
      <w:r w:rsidRPr="00CD4CEE">
        <w:rPr>
          <w:bCs/>
        </w:rPr>
        <w:t>międzyobiektowych</w:t>
      </w:r>
      <w:proofErr w:type="spellEnd"/>
      <w:r w:rsidRPr="00CD4CEE">
        <w:rPr>
          <w:bCs/>
        </w:rPr>
        <w:t xml:space="preserve"> sieci zewnętrznych</w:t>
      </w:r>
      <w:r>
        <w:rPr>
          <w:bCs/>
        </w:rPr>
        <w:t>;</w:t>
      </w:r>
    </w:p>
    <w:p w14:paraId="7ED49227" w14:textId="380E2AFE" w:rsidR="00CD4CEE" w:rsidRPr="00CD4CEE" w:rsidRDefault="00CD4CEE">
      <w:pPr>
        <w:numPr>
          <w:ilvl w:val="0"/>
          <w:numId w:val="51"/>
        </w:numPr>
        <w:autoSpaceDE w:val="0"/>
        <w:autoSpaceDN w:val="0"/>
        <w:adjustRightInd w:val="0"/>
        <w:spacing w:line="259" w:lineRule="auto"/>
        <w:ind w:left="714" w:hanging="357"/>
        <w:jc w:val="both"/>
        <w:rPr>
          <w:bCs/>
        </w:rPr>
      </w:pPr>
      <w:r>
        <w:rPr>
          <w:bCs/>
        </w:rPr>
        <w:t>w</w:t>
      </w:r>
      <w:r w:rsidRPr="00CD4CEE">
        <w:rPr>
          <w:bCs/>
        </w:rPr>
        <w:t>ykonanie oświetlenia obiektu oraz ujęć wody wraz z systemem CCTV</w:t>
      </w:r>
      <w:r>
        <w:rPr>
          <w:bCs/>
        </w:rPr>
        <w:t>;</w:t>
      </w:r>
    </w:p>
    <w:p w14:paraId="3BF7D496" w14:textId="42D08287" w:rsidR="00CD4CEE" w:rsidRPr="00CD4CEE" w:rsidRDefault="00CD4CEE">
      <w:pPr>
        <w:numPr>
          <w:ilvl w:val="0"/>
          <w:numId w:val="51"/>
        </w:numPr>
        <w:autoSpaceDE w:val="0"/>
        <w:autoSpaceDN w:val="0"/>
        <w:adjustRightInd w:val="0"/>
        <w:spacing w:line="259" w:lineRule="auto"/>
        <w:ind w:left="714" w:hanging="357"/>
        <w:jc w:val="both"/>
        <w:rPr>
          <w:bCs/>
        </w:rPr>
      </w:pPr>
      <w:r>
        <w:rPr>
          <w:bCs/>
        </w:rPr>
        <w:t>p</w:t>
      </w:r>
      <w:r w:rsidRPr="00CD4CEE">
        <w:rPr>
          <w:bCs/>
        </w:rPr>
        <w:t>race związane z odbiorami technicznymi oraz rozruch stacji</w:t>
      </w:r>
      <w:r>
        <w:rPr>
          <w:bCs/>
        </w:rPr>
        <w:t>;</w:t>
      </w:r>
    </w:p>
    <w:p w14:paraId="2DA3400E" w14:textId="4034A44B" w:rsidR="00CD4CEE" w:rsidRPr="00CD4CEE" w:rsidRDefault="00CD4CEE">
      <w:pPr>
        <w:numPr>
          <w:ilvl w:val="0"/>
          <w:numId w:val="51"/>
        </w:numPr>
        <w:autoSpaceDE w:val="0"/>
        <w:autoSpaceDN w:val="0"/>
        <w:adjustRightInd w:val="0"/>
        <w:spacing w:line="259" w:lineRule="auto"/>
        <w:ind w:left="714" w:hanging="357"/>
        <w:jc w:val="both"/>
        <w:rPr>
          <w:bCs/>
        </w:rPr>
      </w:pPr>
      <w:r>
        <w:rPr>
          <w:bCs/>
        </w:rPr>
        <w:t>z</w:t>
      </w:r>
      <w:r w:rsidRPr="00CD4CEE">
        <w:rPr>
          <w:bCs/>
        </w:rPr>
        <w:t>akup oraz wdrożenie systemu zdalnego odczytu oraz monitoringu sieci wodociągowej w systemie odczytu radiowego.</w:t>
      </w:r>
    </w:p>
    <w:p w14:paraId="6ADD3073" w14:textId="77777777" w:rsidR="00CD4CEE" w:rsidRPr="00CD4CEE" w:rsidRDefault="00CD4CEE" w:rsidP="00CD4CEE">
      <w:pPr>
        <w:jc w:val="both"/>
        <w:rPr>
          <w:b/>
          <w:bCs/>
        </w:rPr>
      </w:pPr>
    </w:p>
    <w:p w14:paraId="4298A40A" w14:textId="77777777" w:rsidR="00CD4CEE" w:rsidRPr="00CD4CEE" w:rsidRDefault="00CD4CEE" w:rsidP="00CD4CEE">
      <w:pPr>
        <w:autoSpaceDE w:val="0"/>
        <w:autoSpaceDN w:val="0"/>
        <w:adjustRightInd w:val="0"/>
        <w:jc w:val="both"/>
        <w:rPr>
          <w:b/>
          <w:bCs/>
        </w:rPr>
      </w:pPr>
    </w:p>
    <w:p w14:paraId="74D9DBA3" w14:textId="77777777" w:rsidR="00CD4CEE" w:rsidRPr="00CD4CEE" w:rsidRDefault="00CD4CEE" w:rsidP="00CD4CEE">
      <w:pPr>
        <w:autoSpaceDE w:val="0"/>
        <w:autoSpaceDN w:val="0"/>
        <w:adjustRightInd w:val="0"/>
        <w:contextualSpacing/>
        <w:jc w:val="both"/>
      </w:pPr>
      <w:r w:rsidRPr="00CD4CEE">
        <w:t xml:space="preserve">Szczegółowy zakres robót do wykonania  - część budowlana. </w:t>
      </w:r>
    </w:p>
    <w:p w14:paraId="64CBEB68" w14:textId="77777777" w:rsidR="00CD4CEE" w:rsidRPr="00CD4CEE" w:rsidRDefault="00CD4CEE" w:rsidP="00CD4CEE">
      <w:pPr>
        <w:autoSpaceDE w:val="0"/>
        <w:autoSpaceDN w:val="0"/>
        <w:adjustRightInd w:val="0"/>
        <w:ind w:firstLine="709"/>
        <w:jc w:val="both"/>
      </w:pPr>
      <w:r w:rsidRPr="00CD4CEE">
        <w:t xml:space="preserve">Przedmiotem zamówienia jest wykonanie projektów budowlanych dla potrzeb modernizacji Stacji Uzdatniania Wody w Potulicach wraz z uzyskaniem wymaganego pozwolenia na budowę oraz wykonanie na podstawie opracowanej dokumentacji robót budowlano-montażowych Stacji Uzdatniania Wody w Potulicach wraz z ujęciem wody surowej. </w:t>
      </w:r>
    </w:p>
    <w:p w14:paraId="4EE2A3D0" w14:textId="77777777" w:rsidR="00CD4CEE" w:rsidRPr="00CD4CEE" w:rsidRDefault="00CD4CEE" w:rsidP="00CD4CEE">
      <w:pPr>
        <w:autoSpaceDE w:val="0"/>
        <w:autoSpaceDN w:val="0"/>
        <w:adjustRightInd w:val="0"/>
        <w:jc w:val="both"/>
      </w:pPr>
      <w:r w:rsidRPr="00CD4CEE">
        <w:t xml:space="preserve">Zakres zamówienia obejmuje: </w:t>
      </w:r>
    </w:p>
    <w:p w14:paraId="67B33608" w14:textId="77777777" w:rsidR="00CD4CEE" w:rsidRPr="00CD4CEE" w:rsidRDefault="00CD4CEE">
      <w:pPr>
        <w:numPr>
          <w:ilvl w:val="0"/>
          <w:numId w:val="52"/>
        </w:numPr>
        <w:autoSpaceDE w:val="0"/>
        <w:autoSpaceDN w:val="0"/>
        <w:adjustRightInd w:val="0"/>
        <w:contextualSpacing/>
        <w:jc w:val="both"/>
      </w:pPr>
      <w:r w:rsidRPr="00CD4CEE">
        <w:t>Wykonanie badań technologicznych określających sposób uzdatnienia wody.</w:t>
      </w:r>
    </w:p>
    <w:p w14:paraId="612CB815" w14:textId="77777777" w:rsidR="00CD4CEE" w:rsidRPr="00CD4CEE" w:rsidRDefault="00CD4CEE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contextualSpacing/>
        <w:jc w:val="both"/>
        <w:rPr>
          <w:kern w:val="1"/>
        </w:rPr>
      </w:pPr>
      <w:r w:rsidRPr="00CD4CEE">
        <w:rPr>
          <w:kern w:val="1"/>
        </w:rPr>
        <w:t xml:space="preserve">Opracowanie projektu modernizacji SUW dla poszczególnych branż tzn.: </w:t>
      </w:r>
    </w:p>
    <w:p w14:paraId="0B9EDC0B" w14:textId="77777777" w:rsidR="00CD4CEE" w:rsidRPr="00CD4CEE" w:rsidRDefault="00CD4CEE" w:rsidP="00CD4CE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1"/>
        </w:rPr>
      </w:pPr>
      <w:r w:rsidRPr="00CD4CEE">
        <w:rPr>
          <w:kern w:val="1"/>
        </w:rPr>
        <w:t>- architektoniczno-budowlaną,</w:t>
      </w:r>
    </w:p>
    <w:p w14:paraId="686C4060" w14:textId="77777777" w:rsidR="00CD4CEE" w:rsidRPr="00CD4CEE" w:rsidRDefault="00CD4CEE" w:rsidP="00CD4CE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1"/>
        </w:rPr>
      </w:pPr>
      <w:r w:rsidRPr="00CD4CEE">
        <w:rPr>
          <w:kern w:val="1"/>
        </w:rPr>
        <w:t>- technologiczną i instalacji sanitarnych,</w:t>
      </w:r>
    </w:p>
    <w:p w14:paraId="1BEE8D6D" w14:textId="77777777" w:rsidR="00CD4CEE" w:rsidRPr="00CD4CEE" w:rsidRDefault="00CD4CEE" w:rsidP="00CD4CE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1"/>
        </w:rPr>
      </w:pPr>
      <w:r w:rsidRPr="00CD4CEE">
        <w:rPr>
          <w:kern w:val="1"/>
        </w:rPr>
        <w:t>- konstrukcyjną,</w:t>
      </w:r>
    </w:p>
    <w:p w14:paraId="29B44D50" w14:textId="77777777" w:rsidR="00CD4CEE" w:rsidRPr="00CD4CEE" w:rsidRDefault="00CD4CEE" w:rsidP="00CD4CE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1"/>
        </w:rPr>
      </w:pPr>
      <w:r w:rsidRPr="00CD4CEE">
        <w:rPr>
          <w:kern w:val="1"/>
        </w:rPr>
        <w:t>- zewnętrznych sieci wodociągowo-kanalizacyjnych i elektrycznych,</w:t>
      </w:r>
    </w:p>
    <w:p w14:paraId="0506D12E" w14:textId="77777777" w:rsidR="00CD4CEE" w:rsidRPr="00CD4CEE" w:rsidRDefault="00CD4CEE" w:rsidP="00CD4CE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1"/>
        </w:rPr>
      </w:pPr>
      <w:r w:rsidRPr="00CD4CEE">
        <w:rPr>
          <w:kern w:val="1"/>
        </w:rPr>
        <w:t xml:space="preserve">- instalacji elektrycznych i oświetlenia, instalacji niskonapięciowych i </w:t>
      </w:r>
      <w:proofErr w:type="spellStart"/>
      <w:r w:rsidRPr="00CD4CEE">
        <w:rPr>
          <w:kern w:val="1"/>
        </w:rPr>
        <w:t>AKPiA</w:t>
      </w:r>
      <w:proofErr w:type="spellEnd"/>
      <w:r w:rsidRPr="00CD4CEE">
        <w:rPr>
          <w:kern w:val="1"/>
        </w:rPr>
        <w:t>,</w:t>
      </w:r>
    </w:p>
    <w:p w14:paraId="71938063" w14:textId="77777777" w:rsidR="00CD4CEE" w:rsidRPr="00CD4CEE" w:rsidRDefault="00CD4CEE" w:rsidP="00CD4CEE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kern w:val="1"/>
        </w:rPr>
      </w:pPr>
      <w:r w:rsidRPr="00CD4CEE">
        <w:rPr>
          <w:kern w:val="1"/>
        </w:rPr>
        <w:t>Należy wykonać:</w:t>
      </w:r>
    </w:p>
    <w:p w14:paraId="42B15C63" w14:textId="77777777" w:rsidR="00CD4CEE" w:rsidRPr="00CD4CEE" w:rsidRDefault="00CD4CEE" w:rsidP="00CD4CEE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kern w:val="1"/>
        </w:rPr>
      </w:pPr>
      <w:r w:rsidRPr="00CD4CEE">
        <w:rPr>
          <w:kern w:val="1"/>
        </w:rPr>
        <w:t>- specyfikację techniczną wykonania i odbioru robót budowlanych sporządzoną zgodnie z obowiązującymi przepisami.</w:t>
      </w:r>
    </w:p>
    <w:p w14:paraId="293216B6" w14:textId="77777777" w:rsidR="00CD4CEE" w:rsidRPr="00CD4CEE" w:rsidRDefault="00CD4CEE" w:rsidP="00CD4CEE">
      <w:pPr>
        <w:widowControl w:val="0"/>
        <w:suppressAutoHyphens/>
        <w:autoSpaceDE w:val="0"/>
        <w:autoSpaceDN w:val="0"/>
        <w:adjustRightInd w:val="0"/>
        <w:jc w:val="both"/>
        <w:outlineLvl w:val="4"/>
        <w:rPr>
          <w:kern w:val="1"/>
        </w:rPr>
      </w:pPr>
      <w:r w:rsidRPr="00CD4CEE">
        <w:rPr>
          <w:kern w:val="1"/>
        </w:rPr>
        <w:t>Opracowanie musi zawierać wszystkie roboty do wykonania w ramach modernizacji SUW dla danej branży i powinno być kompletne z punktu widzenia celu, któremu ma służyć.</w:t>
      </w:r>
    </w:p>
    <w:p w14:paraId="019E084E" w14:textId="77777777" w:rsidR="00CD4CEE" w:rsidRPr="00CD4CEE" w:rsidRDefault="00CD4CEE" w:rsidP="00CD4CEE">
      <w:pPr>
        <w:widowControl w:val="0"/>
        <w:suppressAutoHyphens/>
        <w:autoSpaceDE w:val="0"/>
        <w:autoSpaceDN w:val="0"/>
        <w:adjustRightInd w:val="0"/>
        <w:jc w:val="both"/>
        <w:outlineLvl w:val="4"/>
        <w:rPr>
          <w:kern w:val="1"/>
        </w:rPr>
      </w:pPr>
      <w:r w:rsidRPr="00CD4CEE">
        <w:rPr>
          <w:kern w:val="1"/>
        </w:rPr>
        <w:t xml:space="preserve">Opracowanie musi być zgodne obowiązującymi przepisami prawa. Dokumentacja musi być </w:t>
      </w:r>
      <w:r w:rsidRPr="00CD4CEE">
        <w:rPr>
          <w:kern w:val="1"/>
        </w:rPr>
        <w:lastRenderedPageBreak/>
        <w:t>zrealizowana i podpisana przez osoby posiadające stosowne uprawnienia do projektowania oraz kwalifikacje zawodowe.</w:t>
      </w:r>
    </w:p>
    <w:p w14:paraId="26B1570E" w14:textId="77777777" w:rsidR="00CD4CEE" w:rsidRPr="00CD4CEE" w:rsidRDefault="00CD4CEE" w:rsidP="00CD4CEE">
      <w:pPr>
        <w:widowControl w:val="0"/>
        <w:suppressAutoHyphens/>
        <w:autoSpaceDE w:val="0"/>
        <w:autoSpaceDN w:val="0"/>
        <w:adjustRightInd w:val="0"/>
        <w:jc w:val="both"/>
        <w:outlineLvl w:val="4"/>
        <w:rPr>
          <w:kern w:val="1"/>
        </w:rPr>
      </w:pPr>
      <w:r w:rsidRPr="00CD4CEE">
        <w:rPr>
          <w:kern w:val="1"/>
        </w:rPr>
        <w:t xml:space="preserve">Opracowanie projektowe danej branży ma zawierać niezbędne opisy i rysunki umożliwiające wykonanie robót budowlanych. </w:t>
      </w:r>
    </w:p>
    <w:p w14:paraId="7C6568D5" w14:textId="77777777" w:rsidR="00CD4CEE" w:rsidRPr="00CD4CEE" w:rsidRDefault="00CD4CEE" w:rsidP="00CD4CEE">
      <w:pPr>
        <w:widowControl w:val="0"/>
        <w:suppressAutoHyphens/>
        <w:autoSpaceDE w:val="0"/>
        <w:autoSpaceDN w:val="0"/>
        <w:adjustRightInd w:val="0"/>
        <w:jc w:val="both"/>
        <w:rPr>
          <w:kern w:val="1"/>
        </w:rPr>
      </w:pPr>
      <w:r w:rsidRPr="00CD4CEE">
        <w:rPr>
          <w:kern w:val="1"/>
        </w:rPr>
        <w:t xml:space="preserve">W zakresie zamówienia wymagane jest również opracowanie i uzyskanie wszystkich niezbędnych dokumentów. </w:t>
      </w:r>
    </w:p>
    <w:p w14:paraId="5973BA49" w14:textId="294E4D60" w:rsidR="00CD4CEE" w:rsidRPr="00CD4CEE" w:rsidRDefault="00CD4CEE" w:rsidP="00CD4CE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1"/>
        </w:rPr>
      </w:pPr>
      <w:r w:rsidRPr="00CD4CEE">
        <w:rPr>
          <w:kern w:val="1"/>
        </w:rPr>
        <w:t xml:space="preserve">Należy zaprojektować rozwiązania i urządzenia sprawdzone pod względem eksploatacyjnym oraz technicznym. </w:t>
      </w:r>
    </w:p>
    <w:p w14:paraId="700EE2E1" w14:textId="77777777" w:rsidR="00CD4CEE" w:rsidRPr="00CD4CEE" w:rsidRDefault="00CD4CEE" w:rsidP="00CD4CEE">
      <w:pPr>
        <w:widowControl w:val="0"/>
        <w:suppressAutoHyphens/>
        <w:autoSpaceDE w:val="0"/>
        <w:autoSpaceDN w:val="0"/>
        <w:adjustRightInd w:val="0"/>
        <w:jc w:val="both"/>
        <w:rPr>
          <w:b/>
          <w:kern w:val="1"/>
        </w:rPr>
      </w:pPr>
    </w:p>
    <w:p w14:paraId="0058A240" w14:textId="3BFB1977" w:rsidR="00CD4CEE" w:rsidRPr="00CD4CEE" w:rsidRDefault="00CD4CEE" w:rsidP="00CD4CEE">
      <w:pPr>
        <w:widowControl w:val="0"/>
        <w:suppressAutoHyphens/>
        <w:autoSpaceDE w:val="0"/>
        <w:autoSpaceDN w:val="0"/>
        <w:adjustRightInd w:val="0"/>
        <w:jc w:val="both"/>
        <w:rPr>
          <w:b/>
          <w:kern w:val="1"/>
        </w:rPr>
      </w:pPr>
      <w:r w:rsidRPr="00CD4CEE">
        <w:rPr>
          <w:b/>
          <w:kern w:val="1"/>
        </w:rPr>
        <w:t>Zakres robót obejmuje:</w:t>
      </w:r>
    </w:p>
    <w:p w14:paraId="635528FF" w14:textId="77777777" w:rsidR="00CD4CEE" w:rsidRPr="00CD4CEE" w:rsidRDefault="00CD4CEE">
      <w:pPr>
        <w:numPr>
          <w:ilvl w:val="2"/>
          <w:numId w:val="54"/>
        </w:numPr>
        <w:spacing w:after="120"/>
        <w:ind w:left="425" w:hanging="425"/>
        <w:contextualSpacing/>
        <w:jc w:val="both"/>
        <w:rPr>
          <w:kern w:val="1"/>
        </w:rPr>
      </w:pPr>
      <w:r w:rsidRPr="00CD4CEE">
        <w:rPr>
          <w:kern w:val="1"/>
        </w:rPr>
        <w:t>w zakresie technologii zaprojektowanie i wykonanie układu technologicznego ujęcia wody ze studni głębinowej i SUW w tym:</w:t>
      </w:r>
    </w:p>
    <w:p w14:paraId="55129DDF" w14:textId="77777777" w:rsidR="00CD4CEE" w:rsidRPr="00CD4CEE" w:rsidRDefault="00CD4CEE">
      <w:pPr>
        <w:numPr>
          <w:ilvl w:val="1"/>
          <w:numId w:val="54"/>
        </w:numPr>
        <w:spacing w:after="120"/>
        <w:ind w:left="709"/>
        <w:contextualSpacing/>
        <w:rPr>
          <w:kern w:val="1"/>
        </w:rPr>
      </w:pPr>
      <w:r w:rsidRPr="00CD4CEE">
        <w:rPr>
          <w:kern w:val="1"/>
        </w:rPr>
        <w:t>modernizację jednej studni głębinowej,</w:t>
      </w:r>
    </w:p>
    <w:p w14:paraId="463F5711" w14:textId="77777777" w:rsidR="00CD4CEE" w:rsidRPr="00CD4CEE" w:rsidRDefault="00CD4CEE">
      <w:pPr>
        <w:numPr>
          <w:ilvl w:val="1"/>
          <w:numId w:val="54"/>
        </w:numPr>
        <w:spacing w:after="120"/>
        <w:ind w:left="709"/>
        <w:contextualSpacing/>
        <w:rPr>
          <w:kern w:val="1"/>
        </w:rPr>
      </w:pPr>
      <w:r w:rsidRPr="00CD4CEE">
        <w:rPr>
          <w:kern w:val="1"/>
        </w:rPr>
        <w:t>zaprojektowanie i wykonanie systemu napowietrzania,</w:t>
      </w:r>
    </w:p>
    <w:p w14:paraId="06FC05F7" w14:textId="77777777" w:rsidR="00CD4CEE" w:rsidRPr="00CD4CEE" w:rsidRDefault="00CD4CEE">
      <w:pPr>
        <w:numPr>
          <w:ilvl w:val="1"/>
          <w:numId w:val="54"/>
        </w:numPr>
        <w:spacing w:after="120"/>
        <w:ind w:left="709"/>
        <w:contextualSpacing/>
        <w:rPr>
          <w:kern w:val="1"/>
        </w:rPr>
      </w:pPr>
      <w:r w:rsidRPr="00CD4CEE">
        <w:rPr>
          <w:kern w:val="1"/>
        </w:rPr>
        <w:t>wykonanie układu filtracji jednostopniowej,</w:t>
      </w:r>
    </w:p>
    <w:p w14:paraId="0D7D7F98" w14:textId="77777777" w:rsidR="00CD4CEE" w:rsidRPr="00CD4CEE" w:rsidRDefault="00CD4CEE">
      <w:pPr>
        <w:numPr>
          <w:ilvl w:val="1"/>
          <w:numId w:val="54"/>
        </w:numPr>
        <w:spacing w:after="120"/>
        <w:ind w:left="709"/>
        <w:contextualSpacing/>
        <w:rPr>
          <w:kern w:val="1"/>
        </w:rPr>
      </w:pPr>
      <w:r w:rsidRPr="00CD4CEE">
        <w:rPr>
          <w:kern w:val="1"/>
        </w:rPr>
        <w:t>zaprojektowanie i wykonanie procesu przeciwprądowego płukania filtrów,</w:t>
      </w:r>
    </w:p>
    <w:p w14:paraId="229499CD" w14:textId="77777777" w:rsidR="00CD4CEE" w:rsidRPr="00CD4CEE" w:rsidRDefault="00CD4CEE">
      <w:pPr>
        <w:numPr>
          <w:ilvl w:val="1"/>
          <w:numId w:val="54"/>
        </w:numPr>
        <w:spacing w:after="120"/>
        <w:ind w:left="709"/>
        <w:contextualSpacing/>
        <w:rPr>
          <w:kern w:val="1"/>
        </w:rPr>
      </w:pPr>
      <w:r w:rsidRPr="00CD4CEE">
        <w:rPr>
          <w:kern w:val="1"/>
        </w:rPr>
        <w:t xml:space="preserve">wykonanie rurociągu odprowadzenia wód </w:t>
      </w:r>
      <w:proofErr w:type="spellStart"/>
      <w:r w:rsidRPr="00CD4CEE">
        <w:rPr>
          <w:kern w:val="1"/>
        </w:rPr>
        <w:t>popłucznych</w:t>
      </w:r>
      <w:proofErr w:type="spellEnd"/>
      <w:r w:rsidRPr="00CD4CEE">
        <w:rPr>
          <w:kern w:val="1"/>
        </w:rPr>
        <w:t xml:space="preserve">, </w:t>
      </w:r>
    </w:p>
    <w:p w14:paraId="39DD0E10" w14:textId="77777777" w:rsidR="00CD4CEE" w:rsidRPr="00CD4CEE" w:rsidRDefault="00CD4CEE">
      <w:pPr>
        <w:numPr>
          <w:ilvl w:val="1"/>
          <w:numId w:val="54"/>
        </w:numPr>
        <w:spacing w:after="120"/>
        <w:ind w:left="709"/>
        <w:contextualSpacing/>
        <w:rPr>
          <w:kern w:val="1"/>
        </w:rPr>
      </w:pPr>
      <w:r w:rsidRPr="00CD4CEE">
        <w:rPr>
          <w:kern w:val="1"/>
        </w:rPr>
        <w:t xml:space="preserve">zaprojektowanie i wykonanie pomieszczenia chlorowni, </w:t>
      </w:r>
    </w:p>
    <w:p w14:paraId="70714551" w14:textId="77777777" w:rsidR="00CD4CEE" w:rsidRPr="00CD4CEE" w:rsidRDefault="00CD4CEE">
      <w:pPr>
        <w:numPr>
          <w:ilvl w:val="1"/>
          <w:numId w:val="54"/>
        </w:numPr>
        <w:spacing w:after="120"/>
        <w:ind w:left="709"/>
        <w:contextualSpacing/>
        <w:rPr>
          <w:kern w:val="1"/>
        </w:rPr>
      </w:pPr>
      <w:r w:rsidRPr="00CD4CEE">
        <w:rPr>
          <w:kern w:val="1"/>
        </w:rPr>
        <w:t xml:space="preserve">dostawę nowego zbiornika na sprężone powietrze wraz z węzłem </w:t>
      </w:r>
      <w:proofErr w:type="spellStart"/>
      <w:r w:rsidRPr="00CD4CEE">
        <w:rPr>
          <w:kern w:val="1"/>
        </w:rPr>
        <w:t>redukcyjno</w:t>
      </w:r>
      <w:proofErr w:type="spellEnd"/>
      <w:r w:rsidRPr="00CD4CEE">
        <w:rPr>
          <w:kern w:val="1"/>
        </w:rPr>
        <w:t xml:space="preserve">-pomiarowym, </w:t>
      </w:r>
    </w:p>
    <w:p w14:paraId="447D1588" w14:textId="77777777" w:rsidR="00CD4CEE" w:rsidRPr="00CD4CEE" w:rsidRDefault="00CD4CEE">
      <w:pPr>
        <w:numPr>
          <w:ilvl w:val="1"/>
          <w:numId w:val="54"/>
        </w:numPr>
        <w:spacing w:after="120"/>
        <w:ind w:left="709"/>
        <w:contextualSpacing/>
        <w:rPr>
          <w:kern w:val="1"/>
        </w:rPr>
      </w:pPr>
      <w:r w:rsidRPr="00CD4CEE">
        <w:rPr>
          <w:kern w:val="1"/>
        </w:rPr>
        <w:t>zaprojektowanie i wykonanie nowego zbiornika retencyjnego o pojemności 100 m</w:t>
      </w:r>
      <w:r w:rsidRPr="00CD4CEE">
        <w:rPr>
          <w:kern w:val="1"/>
          <w:vertAlign w:val="superscript"/>
        </w:rPr>
        <w:t>3</w:t>
      </w:r>
      <w:r w:rsidRPr="00CD4CEE">
        <w:rPr>
          <w:kern w:val="1"/>
        </w:rPr>
        <w:t>,</w:t>
      </w:r>
    </w:p>
    <w:p w14:paraId="0DAFEBD5" w14:textId="77777777" w:rsidR="00CD4CEE" w:rsidRPr="00CD4CEE" w:rsidRDefault="00CD4CEE">
      <w:pPr>
        <w:numPr>
          <w:ilvl w:val="1"/>
          <w:numId w:val="54"/>
        </w:numPr>
        <w:spacing w:after="120"/>
        <w:ind w:left="709"/>
        <w:contextualSpacing/>
        <w:rPr>
          <w:kern w:val="1"/>
        </w:rPr>
      </w:pPr>
      <w:r w:rsidRPr="00CD4CEE">
        <w:rPr>
          <w:kern w:val="1"/>
        </w:rPr>
        <w:t xml:space="preserve">zaprojektowanie i dostawa zestawu pomp sieciowych do podawania wody, </w:t>
      </w:r>
    </w:p>
    <w:p w14:paraId="30F713A9" w14:textId="77777777" w:rsidR="00CD4CEE" w:rsidRPr="00CD4CEE" w:rsidRDefault="00CD4CEE">
      <w:pPr>
        <w:numPr>
          <w:ilvl w:val="1"/>
          <w:numId w:val="54"/>
        </w:numPr>
        <w:spacing w:after="120"/>
        <w:ind w:left="709"/>
        <w:contextualSpacing/>
        <w:rPr>
          <w:kern w:val="1"/>
        </w:rPr>
      </w:pPr>
      <w:r w:rsidRPr="00CD4CEE">
        <w:rPr>
          <w:kern w:val="1"/>
        </w:rPr>
        <w:t xml:space="preserve">wymiana wewnętrznego orurowania, </w:t>
      </w:r>
    </w:p>
    <w:p w14:paraId="11BA069A" w14:textId="630C30B3" w:rsidR="00CD4CEE" w:rsidRPr="00CD4CEE" w:rsidRDefault="00CD4CEE">
      <w:pPr>
        <w:numPr>
          <w:ilvl w:val="1"/>
          <w:numId w:val="54"/>
        </w:numPr>
        <w:spacing w:after="120"/>
        <w:ind w:left="709"/>
        <w:contextualSpacing/>
        <w:rPr>
          <w:kern w:val="1"/>
        </w:rPr>
      </w:pPr>
      <w:r w:rsidRPr="00CD4CEE">
        <w:rPr>
          <w:kern w:val="1"/>
        </w:rPr>
        <w:t>montaż dwóch kondensacyjnych osuszaczy powietrza</w:t>
      </w:r>
      <w:r w:rsidR="002178E3">
        <w:rPr>
          <w:kern w:val="1"/>
        </w:rPr>
        <w:t>,</w:t>
      </w:r>
    </w:p>
    <w:p w14:paraId="289BEB02" w14:textId="77777777" w:rsidR="00CD4CEE" w:rsidRPr="00CD4CEE" w:rsidRDefault="00CD4CEE">
      <w:pPr>
        <w:numPr>
          <w:ilvl w:val="1"/>
          <w:numId w:val="54"/>
        </w:numPr>
        <w:spacing w:after="120"/>
        <w:ind w:left="709" w:hanging="357"/>
        <w:contextualSpacing/>
        <w:rPr>
          <w:kern w:val="1"/>
        </w:rPr>
      </w:pPr>
      <w:r w:rsidRPr="00CD4CEE">
        <w:rPr>
          <w:kern w:val="1"/>
        </w:rPr>
        <w:t xml:space="preserve">wymiana istniejących </w:t>
      </w:r>
      <w:proofErr w:type="spellStart"/>
      <w:r w:rsidRPr="00CD4CEE">
        <w:rPr>
          <w:kern w:val="1"/>
        </w:rPr>
        <w:t>międzyobiektowych</w:t>
      </w:r>
      <w:proofErr w:type="spellEnd"/>
      <w:r w:rsidRPr="00CD4CEE">
        <w:rPr>
          <w:kern w:val="1"/>
        </w:rPr>
        <w:t xml:space="preserve"> sieci wodno-kanalizacyjnych. </w:t>
      </w:r>
    </w:p>
    <w:p w14:paraId="009373E3" w14:textId="77777777" w:rsidR="00CD4CEE" w:rsidRPr="00CD4CEE" w:rsidRDefault="00CD4CEE" w:rsidP="00CD4CEE">
      <w:pPr>
        <w:spacing w:after="120"/>
        <w:ind w:left="709"/>
        <w:contextualSpacing/>
        <w:rPr>
          <w:kern w:val="1"/>
        </w:rPr>
      </w:pPr>
    </w:p>
    <w:p w14:paraId="33D17BDF" w14:textId="59ECF6E7" w:rsidR="00CD4CEE" w:rsidRPr="00CD4CEE" w:rsidRDefault="00CD4CEE">
      <w:pPr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kern w:val="1"/>
        </w:rPr>
      </w:pPr>
      <w:r w:rsidRPr="00CD4CEE">
        <w:rPr>
          <w:kern w:val="1"/>
        </w:rPr>
        <w:t xml:space="preserve">w zakresie branży budowlanej: modernizacja ogólnobudowlana budynku stacji a w szczególności: wymiana stolarki okienno-drzwiowej, termomodernizacja </w:t>
      </w:r>
      <w:r w:rsidR="002178E3">
        <w:rPr>
          <w:kern w:val="1"/>
        </w:rPr>
        <w:t>obiektu</w:t>
      </w:r>
      <w:r w:rsidRPr="00CD4CEE">
        <w:rPr>
          <w:kern w:val="1"/>
        </w:rPr>
        <w:t>, przebudowa fundamentów pod filtry ciśnieniowe, zapewnienie właściwego oświetlenia obiektu, zapewnienie właściwej ochrony przeciwpożarowej, pozostałe pracy wykończeniowe, wykonanie sieci między obiektowych dla nowego zbiornika retencyjnego,</w:t>
      </w:r>
    </w:p>
    <w:p w14:paraId="0689DA88" w14:textId="77777777" w:rsidR="00CD4CEE" w:rsidRPr="00CD4CEE" w:rsidRDefault="00CD4CEE">
      <w:pPr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ind w:left="426" w:hanging="425"/>
        <w:jc w:val="both"/>
        <w:rPr>
          <w:kern w:val="1"/>
        </w:rPr>
      </w:pPr>
      <w:r w:rsidRPr="00CD4CEE">
        <w:rPr>
          <w:kern w:val="1"/>
        </w:rPr>
        <w:t>w zakresie branży elektrycznej sporządzenie projektu obejmującego: instalację elektryczna wewnętrzna, instalację gniazd, instalację oświetlenia podstawowego, awaryjnego i ewakuacyjnego, instalację siłową, antywłamaniową, zalania oraz montaż infrastruktury elektrycznej a w szczególności: montaż kabli i przewodów, rozdzielnic, osprzętu elektroinstalacyjnego oraz inne prac elektryczne polegające na montażu połączeń wyrównawczych, instalacji przepięciowej, instalacji przeciwporażeniowej, instalacji odgromowej, instalacji oświetlenia wewnętrznego i zewnętrznego.</w:t>
      </w:r>
    </w:p>
    <w:p w14:paraId="6B946224" w14:textId="77777777" w:rsidR="00CD4CEE" w:rsidRPr="00CD4CEE" w:rsidRDefault="00CD4CEE" w:rsidP="00CD4CEE">
      <w:pPr>
        <w:autoSpaceDE w:val="0"/>
        <w:autoSpaceDN w:val="0"/>
        <w:adjustRightInd w:val="0"/>
        <w:jc w:val="both"/>
        <w:rPr>
          <w:b/>
          <w:bCs/>
        </w:rPr>
      </w:pPr>
    </w:p>
    <w:p w14:paraId="3685E8A7" w14:textId="77777777" w:rsidR="00CD4CEE" w:rsidRPr="00CD4CEE" w:rsidRDefault="00CD4CEE" w:rsidP="00CD4CEE">
      <w:pPr>
        <w:autoSpaceDE w:val="0"/>
        <w:autoSpaceDN w:val="0"/>
        <w:adjustRightInd w:val="0"/>
        <w:contextualSpacing/>
        <w:jc w:val="both"/>
        <w:rPr>
          <w:b/>
          <w:bCs/>
        </w:rPr>
      </w:pPr>
      <w:r w:rsidRPr="00CD4CEE">
        <w:rPr>
          <w:b/>
          <w:bCs/>
        </w:rPr>
        <w:t xml:space="preserve">Zdalny monitoring zużycia wody na sieci wodociągowej </w:t>
      </w:r>
    </w:p>
    <w:p w14:paraId="4A3B25F6" w14:textId="1627DDAD" w:rsidR="00CD4CEE" w:rsidRPr="00CD4CEE" w:rsidRDefault="00CD4CEE" w:rsidP="00CD4CEE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20" w:line="276" w:lineRule="auto"/>
        <w:ind w:firstLine="426"/>
        <w:rPr>
          <w:kern w:val="1"/>
        </w:rPr>
      </w:pPr>
      <w:r w:rsidRPr="00CD4CEE">
        <w:rPr>
          <w:kern w:val="1"/>
        </w:rPr>
        <w:t xml:space="preserve">Przedmiotem zamówienia jest: </w:t>
      </w:r>
    </w:p>
    <w:p w14:paraId="5A2C194B" w14:textId="220352E4" w:rsidR="00CD4CEE" w:rsidRPr="00CD4CEE" w:rsidRDefault="00CD4CEE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kern w:val="1"/>
        </w:rPr>
      </w:pPr>
      <w:bookmarkStart w:id="2" w:name="_Hlk128495593"/>
      <w:r w:rsidRPr="00CD4CEE">
        <w:rPr>
          <w:kern w:val="1"/>
        </w:rPr>
        <w:t>dostawa nowych wodomierzy przystosowanych do zdalnego odczytu wraz z nakładkami radiowy</w:t>
      </w:r>
      <w:r w:rsidR="002178E3">
        <w:rPr>
          <w:kern w:val="1"/>
        </w:rPr>
        <w:t>mi</w:t>
      </w:r>
      <w:r w:rsidRPr="00CD4CEE">
        <w:rPr>
          <w:kern w:val="1"/>
        </w:rPr>
        <w:t xml:space="preserve">  służącymi do odczytu stanu wodomierza i </w:t>
      </w:r>
      <w:proofErr w:type="spellStart"/>
      <w:r w:rsidRPr="00CD4CEE">
        <w:rPr>
          <w:kern w:val="1"/>
        </w:rPr>
        <w:t>przesyłu</w:t>
      </w:r>
      <w:proofErr w:type="spellEnd"/>
      <w:r w:rsidRPr="00CD4CEE">
        <w:rPr>
          <w:kern w:val="1"/>
        </w:rPr>
        <w:t xml:space="preserve"> danych do systemu informatycznego do zdalnego odczytu w liczbie 496 </w:t>
      </w:r>
      <w:proofErr w:type="spellStart"/>
      <w:r w:rsidRPr="00CD4CEE">
        <w:rPr>
          <w:kern w:val="1"/>
        </w:rPr>
        <w:t>kpl</w:t>
      </w:r>
      <w:proofErr w:type="spellEnd"/>
      <w:r w:rsidRPr="00CD4CEE">
        <w:rPr>
          <w:kern w:val="1"/>
        </w:rPr>
        <w:t>.;</w:t>
      </w:r>
    </w:p>
    <w:bookmarkEnd w:id="2"/>
    <w:p w14:paraId="68D344A9" w14:textId="6C8D2D58" w:rsidR="00CD4CEE" w:rsidRPr="00CD4CEE" w:rsidRDefault="00CD4CEE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kern w:val="1"/>
        </w:rPr>
      </w:pPr>
      <w:r w:rsidRPr="00CD4CEE">
        <w:rPr>
          <w:kern w:val="1"/>
        </w:rPr>
        <w:lastRenderedPageBreak/>
        <w:t xml:space="preserve">usługa do </w:t>
      </w:r>
      <w:proofErr w:type="spellStart"/>
      <w:r w:rsidRPr="00CD4CEE">
        <w:rPr>
          <w:kern w:val="1"/>
        </w:rPr>
        <w:t>przesyłu</w:t>
      </w:r>
      <w:proofErr w:type="spellEnd"/>
      <w:r w:rsidRPr="00CD4CEE">
        <w:rPr>
          <w:kern w:val="1"/>
        </w:rPr>
        <w:t xml:space="preserve"> danych między urządzeniami zamontowanymi na wodomierzach a systemem informatycznym do zdalnego odczytu wodomierzy;</w:t>
      </w:r>
    </w:p>
    <w:p w14:paraId="0BFDEF40" w14:textId="5DC85A51" w:rsidR="00CD4CEE" w:rsidRPr="00CD4CEE" w:rsidRDefault="00CD4CEE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kern w:val="1"/>
        </w:rPr>
      </w:pPr>
      <w:r w:rsidRPr="00CD4CEE">
        <w:rPr>
          <w:kern w:val="1"/>
        </w:rPr>
        <w:t>wdrożenie i uruchomienie radiowego systemu zdalnego odczytu wodomierzy zapewniającego rejestrowanie, przetwarzanie, archiwizowanie i przekazywanie na potrzeby Zamawiającego danych odczytanych z wodomierzy</w:t>
      </w:r>
      <w:r>
        <w:rPr>
          <w:kern w:val="1"/>
        </w:rPr>
        <w:t>.</w:t>
      </w:r>
    </w:p>
    <w:p w14:paraId="1E38F972" w14:textId="77777777" w:rsidR="00224195" w:rsidRPr="002D0B2A" w:rsidRDefault="00224195" w:rsidP="002D0B2A">
      <w:pPr>
        <w:pStyle w:val="Tekstpodstawowy"/>
        <w:spacing w:line="276" w:lineRule="auto"/>
        <w:ind w:left="720"/>
      </w:pPr>
    </w:p>
    <w:p w14:paraId="14E36D25" w14:textId="12C984C3" w:rsidR="00637B54" w:rsidRDefault="00A6295F" w:rsidP="00975390">
      <w:pPr>
        <w:pStyle w:val="Tekstpodstawowy"/>
        <w:spacing w:line="276" w:lineRule="auto"/>
        <w:ind w:left="720"/>
        <w:rPr>
          <w:b/>
        </w:rPr>
      </w:pPr>
      <w:r>
        <w:rPr>
          <w:b/>
        </w:rPr>
        <w:t xml:space="preserve">Uwaga: </w:t>
      </w:r>
      <w:r w:rsidR="00A00EE6" w:rsidRPr="000476D3">
        <w:rPr>
          <w:b/>
        </w:rPr>
        <w:t xml:space="preserve">Szczegółowy zakres prac, które należy wykonać określa </w:t>
      </w:r>
      <w:r w:rsidR="00810D41">
        <w:rPr>
          <w:b/>
        </w:rPr>
        <w:t>Program Funkcjonalno-użytkowy</w:t>
      </w:r>
      <w:r w:rsidR="00CE59F2">
        <w:rPr>
          <w:b/>
        </w:rPr>
        <w:t>,</w:t>
      </w:r>
      <w:r w:rsidR="00335141" w:rsidRPr="000476D3">
        <w:rPr>
          <w:b/>
        </w:rPr>
        <w:t xml:space="preserve"> </w:t>
      </w:r>
      <w:r w:rsidR="00A00EE6" w:rsidRPr="000476D3">
        <w:rPr>
          <w:b/>
        </w:rPr>
        <w:t>któr</w:t>
      </w:r>
      <w:r w:rsidR="00810D41">
        <w:rPr>
          <w:b/>
        </w:rPr>
        <w:t>y</w:t>
      </w:r>
      <w:r w:rsidR="00A00EE6" w:rsidRPr="000476D3">
        <w:rPr>
          <w:b/>
        </w:rPr>
        <w:t xml:space="preserve"> </w:t>
      </w:r>
      <w:r w:rsidR="00810D41">
        <w:rPr>
          <w:b/>
        </w:rPr>
        <w:t>jest załącznikiem</w:t>
      </w:r>
      <w:r w:rsidR="00A00EE6" w:rsidRPr="000476D3">
        <w:rPr>
          <w:b/>
        </w:rPr>
        <w:t xml:space="preserve"> do niniejszej SWZ (</w:t>
      </w:r>
      <w:r w:rsidR="00810D41">
        <w:rPr>
          <w:b/>
        </w:rPr>
        <w:t>Załącznik nr 10).</w:t>
      </w:r>
    </w:p>
    <w:p w14:paraId="7A47503B" w14:textId="77777777" w:rsidR="00637B54" w:rsidRPr="000476D3" w:rsidRDefault="00637B54" w:rsidP="00B63B07">
      <w:pPr>
        <w:pStyle w:val="Tekstpodstawowy"/>
        <w:spacing w:line="276" w:lineRule="auto"/>
        <w:rPr>
          <w:b/>
        </w:rPr>
      </w:pPr>
    </w:p>
    <w:p w14:paraId="32C8F166" w14:textId="42957854" w:rsidR="00F4433D" w:rsidRPr="000476D3" w:rsidRDefault="00FF3E8A">
      <w:pPr>
        <w:pStyle w:val="Tekstpodstawowy"/>
        <w:numPr>
          <w:ilvl w:val="0"/>
          <w:numId w:val="39"/>
        </w:numPr>
        <w:spacing w:line="276" w:lineRule="auto"/>
        <w:rPr>
          <w:b/>
        </w:rPr>
      </w:pPr>
      <w:r w:rsidRPr="000476D3">
        <w:rPr>
          <w:b/>
        </w:rPr>
        <w:t xml:space="preserve">Przepisy prawne regulujące wykonanie </w:t>
      </w:r>
      <w:r w:rsidR="00141AA0">
        <w:rPr>
          <w:b/>
        </w:rPr>
        <w:t xml:space="preserve">przedmiotu </w:t>
      </w:r>
      <w:r w:rsidRPr="000476D3">
        <w:rPr>
          <w:b/>
        </w:rPr>
        <w:t>zamówienia</w:t>
      </w:r>
      <w:r w:rsidR="00F4433D" w:rsidRPr="000476D3">
        <w:rPr>
          <w:b/>
        </w:rPr>
        <w:t>:</w:t>
      </w:r>
    </w:p>
    <w:p w14:paraId="61E1AD6B" w14:textId="6EDF1302" w:rsidR="00F4433D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 xml:space="preserve">stawa z dnia </w:t>
      </w:r>
      <w:r w:rsidR="00F802FB" w:rsidRPr="000476D3">
        <w:t>11 września 2019</w:t>
      </w:r>
      <w:r w:rsidR="00F4433D" w:rsidRPr="000476D3">
        <w:t xml:space="preserve"> r. Prawo zamówień publicznych </w:t>
      </w:r>
      <w:r w:rsidR="00436186" w:rsidRPr="000476D3">
        <w:t>(Dz.U. z 202</w:t>
      </w:r>
      <w:r w:rsidR="002C10C1">
        <w:t>2</w:t>
      </w:r>
      <w:r w:rsidR="00436186" w:rsidRPr="000476D3">
        <w:t>r. poz.</w:t>
      </w:r>
      <w:r w:rsidR="002C10C1">
        <w:t>1710</w:t>
      </w:r>
      <w:r w:rsidR="008D7C4C" w:rsidRPr="000476D3">
        <w:t xml:space="preserve"> t. j. ze zm.</w:t>
      </w:r>
      <w:r w:rsidR="00436186" w:rsidRPr="000476D3">
        <w:t xml:space="preserve">) </w:t>
      </w:r>
      <w:r w:rsidR="00771EA7" w:rsidRPr="000476D3">
        <w:t xml:space="preserve"> oraz </w:t>
      </w:r>
      <w:r w:rsidR="005A13CD" w:rsidRPr="000476D3">
        <w:t xml:space="preserve">aktualnie obowiązujące </w:t>
      </w:r>
      <w:r w:rsidR="004E13F4" w:rsidRPr="000476D3">
        <w:t>akty wykonawcze do ustawy,</w:t>
      </w:r>
      <w:r w:rsidR="002A776C" w:rsidRPr="000476D3">
        <w:t xml:space="preserve"> w</w:t>
      </w:r>
      <w:r w:rsidR="004E13F4" w:rsidRPr="000476D3">
        <w:t> </w:t>
      </w:r>
      <w:r w:rsidR="002A776C" w:rsidRPr="000476D3">
        <w:t>szczególności:</w:t>
      </w:r>
    </w:p>
    <w:p w14:paraId="29C6DA22" w14:textId="5BDF66FD" w:rsidR="002A776C" w:rsidRPr="000476D3" w:rsidRDefault="002A776C" w:rsidP="00B63B07">
      <w:pPr>
        <w:pStyle w:val="Tekstpodstawowy"/>
        <w:spacing w:line="276" w:lineRule="auto"/>
        <w:ind w:left="993"/>
      </w:pPr>
      <w:r w:rsidRPr="000476D3">
        <w:t xml:space="preserve">-  Rozporządzenie Ministra Rozwoju, Pracy i Technologii z dnia 23 grudnia </w:t>
      </w:r>
      <w:r w:rsidR="00E16F34" w:rsidRPr="000476D3">
        <w:t>2020r. w sprawie podmiotowych środków dowodowych oraz innych dokumentów lub oświadczeń, jakich może żądać zamawiający od wykonawcy (Dz.U z dnia 30 grudnia 2020r. poz.</w:t>
      </w:r>
      <w:r w:rsidR="00A6295F">
        <w:t xml:space="preserve"> </w:t>
      </w:r>
      <w:r w:rsidR="00E16F34" w:rsidRPr="000476D3">
        <w:t>2415)</w:t>
      </w:r>
    </w:p>
    <w:p w14:paraId="4CAB1248" w14:textId="0EC50BD6" w:rsidR="002A776C" w:rsidRDefault="002A776C" w:rsidP="00B63B07">
      <w:pPr>
        <w:pStyle w:val="Tekstpodstawowy"/>
        <w:spacing w:line="276" w:lineRule="auto"/>
        <w:ind w:left="993"/>
      </w:pPr>
      <w:r w:rsidRPr="000476D3">
        <w:t>- Rozporządzenie Prezesa Rady ministrów z dnia 30</w:t>
      </w:r>
      <w:r w:rsidR="00A00EE6" w:rsidRPr="000476D3">
        <w:t xml:space="preserve"> </w:t>
      </w:r>
      <w:r w:rsidRPr="000476D3">
        <w:t>grudnia 2020</w:t>
      </w:r>
      <w:r w:rsidR="00A00EE6" w:rsidRPr="000476D3">
        <w:t xml:space="preserve"> </w:t>
      </w:r>
      <w:r w:rsidRPr="000476D3">
        <w:t>r. w sprawie sposobu sporządzania i przekazywania informacji oraz wymagań technicznych dla dokumentów elektronicznych oraz środków komunikacji elektronicznej w postępowaniu o udzielenie zamówienia publicznego lub konkursie (Dz.U. z 31 grudnia 2020 poz.2452),</w:t>
      </w:r>
    </w:p>
    <w:p w14:paraId="460F0E1C" w14:textId="65F3CA33" w:rsidR="002C0E36" w:rsidRPr="000476D3" w:rsidRDefault="00622782" w:rsidP="00622782">
      <w:pPr>
        <w:pStyle w:val="Tekstpodstawowy"/>
        <w:spacing w:line="276" w:lineRule="auto"/>
        <w:ind w:left="993"/>
      </w:pPr>
      <w:r w:rsidRPr="00622782">
        <w:t xml:space="preserve">- Rozporządzenie </w:t>
      </w:r>
      <w:r>
        <w:t xml:space="preserve">Rady Ministrów </w:t>
      </w:r>
      <w:r w:rsidR="002C0E36" w:rsidRPr="00672CDC">
        <w:rPr>
          <w:color w:val="000000"/>
        </w:rPr>
        <w:t>z dnia 12 kwietnia 2012 r.</w:t>
      </w:r>
      <w:r w:rsidRPr="00672CDC">
        <w:rPr>
          <w:color w:val="000000"/>
        </w:rPr>
        <w:t xml:space="preserve"> </w:t>
      </w:r>
      <w:r w:rsidR="002C0E36" w:rsidRPr="00672CDC">
        <w:rPr>
          <w:color w:val="000000"/>
        </w:rPr>
        <w:t>w sprawie Krajowych Ram Interoperacyjności, minimalnych wymagań dla rejestrów publicznych i wymiany informacji w postaci elektronicznej oraz minimalnych wymagań dla systemów teleinformatycznych</w:t>
      </w:r>
      <w:r>
        <w:rPr>
          <w:color w:val="000000"/>
        </w:rPr>
        <w:t xml:space="preserve"> (Dz.U. z 2017 r., poz. 2247) </w:t>
      </w:r>
    </w:p>
    <w:p w14:paraId="63BE487A" w14:textId="67103199" w:rsidR="00893E7B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 xml:space="preserve">stawa z dnia 7 lipca 1994 r. Prawo budowlane (Dz. U. z </w:t>
      </w:r>
      <w:r w:rsidR="00E937C3">
        <w:t>2021</w:t>
      </w:r>
      <w:r w:rsidR="00F4433D" w:rsidRPr="000476D3">
        <w:t xml:space="preserve"> r. poz. </w:t>
      </w:r>
      <w:r w:rsidR="00E937C3">
        <w:t>2351</w:t>
      </w:r>
      <w:r w:rsidR="00F4433D" w:rsidRPr="000476D3">
        <w:t xml:space="preserve"> j. t. ze zm.</w:t>
      </w:r>
      <w:r w:rsidR="00893E7B" w:rsidRPr="000476D3">
        <w:t xml:space="preserve">);  </w:t>
      </w:r>
    </w:p>
    <w:p w14:paraId="15EF5819" w14:textId="77777777" w:rsidR="00771EA7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>stawa z dnia 16 kwietnia 2004 r. o wyrobach budowlanych (Dz. U. z 202</w:t>
      </w:r>
      <w:r w:rsidR="002873D6" w:rsidRPr="000476D3">
        <w:t xml:space="preserve">1 </w:t>
      </w:r>
      <w:r w:rsidR="00F4433D" w:rsidRPr="000476D3">
        <w:t xml:space="preserve">r. poz. </w:t>
      </w:r>
      <w:r w:rsidR="002873D6" w:rsidRPr="000476D3">
        <w:t>1213</w:t>
      </w:r>
      <w:r w:rsidR="00F4433D" w:rsidRPr="000476D3">
        <w:t xml:space="preserve"> j. t</w:t>
      </w:r>
      <w:r w:rsidR="002873D6" w:rsidRPr="000476D3">
        <w:t>.</w:t>
      </w:r>
      <w:r w:rsidR="00F4433D" w:rsidRPr="000476D3">
        <w:t>);</w:t>
      </w:r>
    </w:p>
    <w:p w14:paraId="1A138084" w14:textId="77777777" w:rsidR="008A2350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R</w:t>
      </w:r>
      <w:r w:rsidR="00F4433D" w:rsidRPr="000476D3">
        <w:t>ozporządzenie Ministra Infrastruktury z dnia 6 lutego 2003 r. w sprawie bezpieczeństwa i higieny pracy podczas wykonywania robót budowlanych                       (Dz. U. Nr 47, poz. 401);</w:t>
      </w:r>
      <w:r w:rsidRPr="000476D3">
        <w:t xml:space="preserve"> </w:t>
      </w:r>
    </w:p>
    <w:p w14:paraId="225E7886" w14:textId="2F69A9E2" w:rsidR="00622782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R</w:t>
      </w:r>
      <w:r w:rsidR="00F4433D" w:rsidRPr="000476D3">
        <w:t>ozporządzenie Ministra Infrastruktury z dnia 23 czerwca 2003 r. w sprawie informacji dotyczącej bezpieczeństwa i ochrony zdrowia oraz planu bezpieczeństwa i ochrony zdrowia ( Dz. U. Nr 120, poz. 1126);</w:t>
      </w:r>
    </w:p>
    <w:p w14:paraId="08FF4E1C" w14:textId="31737431" w:rsidR="00622782" w:rsidRDefault="00FC3F42" w:rsidP="00672CDC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622782">
        <w:t>Ustawa z dnia 19 lipca 2019 r. o zapewnieniu dostępności osobom ze szczególnymi potrzebami (Dz. U. z 202</w:t>
      </w:r>
      <w:r w:rsidR="002C10C1">
        <w:t>2</w:t>
      </w:r>
      <w:r w:rsidRPr="00622782">
        <w:t xml:space="preserve"> poz. </w:t>
      </w:r>
      <w:r w:rsidR="002C10C1">
        <w:t>2240</w:t>
      </w:r>
      <w:r w:rsidRPr="00622782">
        <w:t xml:space="preserve"> t. j.);</w:t>
      </w:r>
    </w:p>
    <w:p w14:paraId="63292F5E" w14:textId="04C5B9D5" w:rsidR="00810D41" w:rsidRDefault="00810D41" w:rsidP="00C42E6B">
      <w:pPr>
        <w:pStyle w:val="Tekstpodstawowy"/>
        <w:numPr>
          <w:ilvl w:val="1"/>
          <w:numId w:val="7"/>
        </w:numPr>
        <w:spacing w:line="276" w:lineRule="auto"/>
      </w:pPr>
      <w:r>
        <w:t>Ustawa z dnia 27 kwietnia 2001 r. - Prawo ochrony środowiska (tekst jednolity Dz. U. z 202</w:t>
      </w:r>
      <w:r w:rsidR="00A930F3">
        <w:t>2</w:t>
      </w:r>
      <w:r>
        <w:t xml:space="preserve"> r. poz. </w:t>
      </w:r>
      <w:r w:rsidR="00A930F3">
        <w:t>1973 t. j. ze zm.</w:t>
      </w:r>
      <w:r>
        <w:t>).</w:t>
      </w:r>
    </w:p>
    <w:p w14:paraId="0A1660B7" w14:textId="35D3ADDD" w:rsidR="00B0520C" w:rsidRDefault="00F4433D" w:rsidP="00C42E6B">
      <w:pPr>
        <w:pStyle w:val="Tekstpodstawowy"/>
        <w:numPr>
          <w:ilvl w:val="1"/>
          <w:numId w:val="7"/>
        </w:numPr>
        <w:tabs>
          <w:tab w:val="left" w:pos="1134"/>
        </w:tabs>
        <w:spacing w:line="276" w:lineRule="auto"/>
        <w:ind w:left="993" w:hanging="284"/>
      </w:pPr>
      <w:r w:rsidRPr="00622782">
        <w:t>przepisy i wytyczne branżowe.</w:t>
      </w:r>
    </w:p>
    <w:p w14:paraId="14C1DACB" w14:textId="3076C2EC" w:rsidR="00224195" w:rsidRDefault="00224195" w:rsidP="00672CDC">
      <w:pPr>
        <w:pStyle w:val="Tekstpodstawowy"/>
        <w:spacing w:line="276" w:lineRule="auto"/>
        <w:ind w:left="993"/>
      </w:pPr>
    </w:p>
    <w:p w14:paraId="5720A775" w14:textId="1AC51789" w:rsidR="00A930F3" w:rsidRDefault="00A930F3" w:rsidP="00672CDC">
      <w:pPr>
        <w:pStyle w:val="Tekstpodstawowy"/>
        <w:spacing w:line="276" w:lineRule="auto"/>
        <w:ind w:left="993"/>
      </w:pPr>
    </w:p>
    <w:p w14:paraId="1624A90E" w14:textId="1776401A" w:rsidR="00A930F3" w:rsidRDefault="00A930F3" w:rsidP="00672CDC">
      <w:pPr>
        <w:pStyle w:val="Tekstpodstawowy"/>
        <w:spacing w:line="276" w:lineRule="auto"/>
        <w:ind w:left="993"/>
      </w:pPr>
    </w:p>
    <w:p w14:paraId="2E85D9E6" w14:textId="77777777" w:rsidR="00A930F3" w:rsidRPr="00622782" w:rsidRDefault="00A930F3" w:rsidP="00672CDC">
      <w:pPr>
        <w:pStyle w:val="Tekstpodstawowy"/>
        <w:spacing w:line="276" w:lineRule="auto"/>
        <w:ind w:left="993"/>
      </w:pPr>
    </w:p>
    <w:p w14:paraId="396006C3" w14:textId="281308B5" w:rsidR="00AC16FC" w:rsidRPr="007C63C8" w:rsidRDefault="00FF3E8A">
      <w:pPr>
        <w:pStyle w:val="Tekstpodstawowy"/>
        <w:numPr>
          <w:ilvl w:val="0"/>
          <w:numId w:val="39"/>
        </w:numPr>
        <w:spacing w:line="276" w:lineRule="auto"/>
        <w:rPr>
          <w:b/>
        </w:rPr>
      </w:pPr>
      <w:r w:rsidRPr="007C63C8">
        <w:rPr>
          <w:b/>
        </w:rPr>
        <w:t>Zasady wykonania robót</w:t>
      </w:r>
      <w:r w:rsidR="00141AA0">
        <w:rPr>
          <w:b/>
        </w:rPr>
        <w:t xml:space="preserve"> budowlanych</w:t>
      </w:r>
      <w:r w:rsidR="00AC16FC" w:rsidRPr="007C63C8">
        <w:rPr>
          <w:b/>
        </w:rPr>
        <w:t>:</w:t>
      </w:r>
    </w:p>
    <w:p w14:paraId="33F02DDF" w14:textId="1F11057D" w:rsidR="00AC16FC" w:rsidRPr="007C63C8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rPr>
          <w:color w:val="000000"/>
        </w:rPr>
        <w:t xml:space="preserve">roboty budowlane </w:t>
      </w:r>
      <w:r w:rsidRPr="007C63C8">
        <w:t xml:space="preserve">należy wykonać zgodnie z: </w:t>
      </w:r>
      <w:r w:rsidR="00C42E6B">
        <w:t xml:space="preserve">załączonym programem </w:t>
      </w:r>
      <w:proofErr w:type="spellStart"/>
      <w:r w:rsidR="00C42E6B">
        <w:t>Funkcjonalno</w:t>
      </w:r>
      <w:proofErr w:type="spellEnd"/>
      <w:r w:rsidR="00C42E6B">
        <w:t xml:space="preserve"> - Użytkowym</w:t>
      </w:r>
      <w:r w:rsidRPr="007C63C8">
        <w:t xml:space="preserve"> </w:t>
      </w:r>
      <w:r w:rsidR="007976AB">
        <w:t>oraz</w:t>
      </w:r>
      <w:r w:rsidRPr="007C63C8">
        <w:t xml:space="preserve"> </w:t>
      </w:r>
      <w:r w:rsidRPr="007C63C8">
        <w:rPr>
          <w:color w:val="000000"/>
        </w:rPr>
        <w:t>wytyczn</w:t>
      </w:r>
      <w:r w:rsidR="00C42E6B">
        <w:rPr>
          <w:color w:val="000000"/>
        </w:rPr>
        <w:t>ymi</w:t>
      </w:r>
      <w:r w:rsidRPr="007C63C8">
        <w:rPr>
          <w:color w:val="000000"/>
        </w:rPr>
        <w:t xml:space="preserve"> określon</w:t>
      </w:r>
      <w:r w:rsidR="00C42E6B">
        <w:rPr>
          <w:color w:val="000000"/>
        </w:rPr>
        <w:t xml:space="preserve">ymi </w:t>
      </w:r>
      <w:r w:rsidRPr="007C63C8">
        <w:rPr>
          <w:color w:val="000000"/>
        </w:rPr>
        <w:t>w SWZ</w:t>
      </w:r>
      <w:r w:rsidRPr="007C63C8">
        <w:t xml:space="preserve">, z wiedzą i sztuką budowlaną, przepisami BHP, </w:t>
      </w:r>
    </w:p>
    <w:p w14:paraId="201CA559" w14:textId="77777777" w:rsidR="0050064A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t>Wykonawca po wykonaniu robót przygotuje i dostarczy dokumentację powykonawczą, jeżeli w toku wykonywania robót konieczne były zmiany dokumentacji projektowej,</w:t>
      </w:r>
      <w:r w:rsidR="00D471D7">
        <w:rPr>
          <w:b/>
        </w:rPr>
        <w:t xml:space="preserve"> </w:t>
      </w:r>
    </w:p>
    <w:p w14:paraId="4A06F63B" w14:textId="4EE250BE" w:rsidR="00411FBF" w:rsidRPr="00411FBF" w:rsidRDefault="00411FBF" w:rsidP="00C42E6B">
      <w:pPr>
        <w:pStyle w:val="Akapitzlist"/>
        <w:numPr>
          <w:ilvl w:val="0"/>
          <w:numId w:val="8"/>
        </w:numPr>
        <w:tabs>
          <w:tab w:val="left" w:pos="1134"/>
        </w:tabs>
        <w:ind w:left="993" w:hanging="426"/>
        <w:jc w:val="both"/>
      </w:pPr>
      <w:r w:rsidRPr="00411FBF">
        <w:t xml:space="preserve">przedmiot zamówienia opisano za pomocą </w:t>
      </w:r>
      <w:r w:rsidR="00C42E6B">
        <w:t>Programu Funkcjonalno-Użytkowego</w:t>
      </w:r>
      <w:r w:rsidR="00C42E6B" w:rsidRPr="00C42E6B">
        <w:t>- wydajności i funkcjonalności (</w:t>
      </w:r>
      <w:r w:rsidR="00C42E6B">
        <w:t>w Programie</w:t>
      </w:r>
      <w:r w:rsidR="00C42E6B" w:rsidRPr="00C42E6B">
        <w:t xml:space="preserve"> nie ma odniesienia do nazw własnych, handlowych oraz do dokumentów odniesienia, o których owa w art. 101 ust. 1 pkt. 2) i ust. 3)</w:t>
      </w:r>
      <w:r w:rsidR="00C42E6B">
        <w:t>,</w:t>
      </w:r>
    </w:p>
    <w:p w14:paraId="47FDCC1B" w14:textId="0FAFF3B9" w:rsidR="004E13F4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 xml:space="preserve">do wykonania zamówienia </w:t>
      </w:r>
      <w:r w:rsidR="0050064A">
        <w:t>W</w:t>
      </w:r>
      <w:r w:rsidRPr="007C63C8">
        <w:t>ykonawca zobowiązany jest użyć materiałów gwarantujących odpowiednią jako</w:t>
      </w:r>
      <w:r w:rsidR="004A257F">
        <w:t>ść, o parametrach technicznych</w:t>
      </w:r>
      <w:r w:rsidRPr="007C63C8">
        <w:t xml:space="preserve"> jakościowych odpowiadających właściwościom mate</w:t>
      </w:r>
      <w:r w:rsidR="005057B1">
        <w:t>riałów przyjętych i określonych w </w:t>
      </w:r>
      <w:r w:rsidR="00A930F3">
        <w:t xml:space="preserve">programie </w:t>
      </w:r>
      <w:proofErr w:type="spellStart"/>
      <w:r w:rsidR="00A930F3">
        <w:t>funkcjonalno</w:t>
      </w:r>
      <w:proofErr w:type="spellEnd"/>
      <w:r w:rsidR="00A930F3">
        <w:t xml:space="preserve"> – użytkowym oraz </w:t>
      </w:r>
      <w:r w:rsidRPr="007C63C8">
        <w:t>dokumentacji projektowej,</w:t>
      </w:r>
      <w:r w:rsidR="007A7A37">
        <w:t xml:space="preserve"> </w:t>
      </w:r>
    </w:p>
    <w:p w14:paraId="6E8BF522" w14:textId="4F734567" w:rsidR="006F0282" w:rsidRDefault="006F0282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ma obowiązek posiadać w stosunku do użytych materiałów i urządzeń dokumenty potwierdzające pozwolenie na ich zastosowanie</w:t>
      </w:r>
      <w:r w:rsidR="005057B1">
        <w:t xml:space="preserve"> </w:t>
      </w:r>
      <w:r w:rsidRPr="007C63C8">
        <w:t>/ wbudowanie (w</w:t>
      </w:r>
      <w:r w:rsidR="005057B1">
        <w:t> </w:t>
      </w:r>
      <w:r w:rsidRPr="007C63C8">
        <w:t>szczególności: certyfikaty, atesty, aprobaty techniczne, świadectwa jakości lub inne dowody potwierdzające, że oferowany produkt jest zgodny z wymaganiami Zamawiającego). Zamawiający dopuszcza produkty nie mające certyfikatu zgodności z daną normą, oceną techniczną, czy specyfikacją techniczną</w:t>
      </w:r>
      <w:r w:rsidR="00C47B60">
        <w:t>,</w:t>
      </w:r>
      <w:r w:rsidRPr="007C63C8">
        <w:t xml:space="preserve"> o ile wyroby</w:t>
      </w:r>
      <w:r w:rsidR="00034489" w:rsidRPr="007C63C8">
        <w:t xml:space="preserve"> te lub produkty s</w:t>
      </w:r>
      <w:r w:rsidRPr="007C63C8">
        <w:t xml:space="preserve">pełniają wymagania będące </w:t>
      </w:r>
      <w:r w:rsidR="00C47B60">
        <w:t xml:space="preserve">przedmiotem oceny tej zgodności </w:t>
      </w:r>
      <w:r w:rsidR="001607F5" w:rsidRPr="007C63C8">
        <w:t xml:space="preserve">a </w:t>
      </w:r>
      <w:r w:rsidRPr="007C63C8">
        <w:t>Wykonawca za pomocą innych dowodów może wykazać, że oferowany</w:t>
      </w:r>
      <w:r w:rsidR="00034489" w:rsidRPr="007C63C8">
        <w:t xml:space="preserve"> wyrób lub produkt </w:t>
      </w:r>
      <w:r w:rsidRPr="007C63C8">
        <w:t>jest zgodny z postawionymi wymogami.</w:t>
      </w:r>
    </w:p>
    <w:p w14:paraId="0A480494" w14:textId="77777777" w:rsidR="00B414AD" w:rsidRPr="007C63C8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wykona i przygotuje oraz złoży dokumenty na wykonany przedmiot zamówienia, a zwłaszcza:</w:t>
      </w:r>
    </w:p>
    <w:p w14:paraId="07E4528C" w14:textId="77777777" w:rsidR="00B414AD" w:rsidRPr="007C63C8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7C63C8">
        <w:t xml:space="preserve">dokumenty potwierdzające jakość podstawowych materiałów i urządzeń użytych do wykonania przedmiotu zamówienia, </w:t>
      </w:r>
    </w:p>
    <w:p w14:paraId="5D3F81D9" w14:textId="77777777" w:rsidR="00F740DB" w:rsidRPr="007C63C8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7C63C8">
        <w:t>instrukcje użytkowania zamontowanych urządzeń (w języku polskim),</w:t>
      </w:r>
    </w:p>
    <w:p w14:paraId="68655C7D" w14:textId="77777777" w:rsidR="00B414AD" w:rsidRPr="00DB6272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6272">
        <w:t>protokoły z badania materiałów,</w:t>
      </w:r>
    </w:p>
    <w:p w14:paraId="139A0E84" w14:textId="44247358" w:rsidR="00E269B6" w:rsidRPr="004F0999" w:rsidRDefault="00E269B6" w:rsidP="00B63B07">
      <w:pPr>
        <w:pStyle w:val="Tekstpodstawowy"/>
        <w:numPr>
          <w:ilvl w:val="0"/>
          <w:numId w:val="9"/>
        </w:numPr>
        <w:spacing w:line="276" w:lineRule="auto"/>
        <w:rPr>
          <w:strike/>
        </w:rPr>
      </w:pPr>
      <w:r w:rsidRPr="00DB6272">
        <w:t>protokoły prób i sprawdze</w:t>
      </w:r>
      <w:r w:rsidR="00B0520C">
        <w:t>ń</w:t>
      </w:r>
      <w:r w:rsidR="00597E8D">
        <w:t>,</w:t>
      </w:r>
    </w:p>
    <w:p w14:paraId="182B8F09" w14:textId="77777777" w:rsidR="00B414AD" w:rsidRPr="00DB6272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6272">
        <w:t>warunki gwarancji wszystkich zamontowanych urządzeń,</w:t>
      </w:r>
    </w:p>
    <w:p w14:paraId="5A1AFEC5" w14:textId="77777777" w:rsidR="00BC0609" w:rsidRPr="007C63C8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6272">
        <w:t>inne dokumenty zgromadzone</w:t>
      </w:r>
      <w:r w:rsidRPr="007C63C8">
        <w:t xml:space="preserve"> w trakcie wyk</w:t>
      </w:r>
      <w:r w:rsidR="00B414AD" w:rsidRPr="007C63C8">
        <w:t xml:space="preserve">onywania przedmiotu zamówienia, </w:t>
      </w:r>
      <w:r w:rsidRPr="007C63C8">
        <w:t xml:space="preserve">a odnoszące się do jego realizacji, </w:t>
      </w:r>
    </w:p>
    <w:p w14:paraId="147A77D9" w14:textId="3D3F4C08" w:rsidR="007976AB" w:rsidRDefault="007976AB" w:rsidP="00B63B07">
      <w:pPr>
        <w:pStyle w:val="Akapitzlist"/>
        <w:numPr>
          <w:ilvl w:val="0"/>
          <w:numId w:val="9"/>
        </w:numPr>
        <w:spacing w:line="276" w:lineRule="auto"/>
      </w:pPr>
      <w:r w:rsidRPr="007976AB">
        <w:t>dokumentację powykonawczą w tym rysunki ze zmianami naniesionymi               w trakcie realizacji zadania oraz dokumentację geodezyjną powykonawczą (zgłoszoną do zasobu Powiatowego Ośrodka Dokumentacji Geodezyjnej i Kartograficznej) – 3 egz. dla Zamawiającego</w:t>
      </w:r>
      <w:r>
        <w:t>,</w:t>
      </w:r>
    </w:p>
    <w:p w14:paraId="6FEBEC6D" w14:textId="77777777" w:rsidR="000304FD" w:rsidRDefault="000304FD" w:rsidP="000304FD">
      <w:pPr>
        <w:pStyle w:val="Akapitzlist"/>
        <w:numPr>
          <w:ilvl w:val="0"/>
          <w:numId w:val="9"/>
        </w:numPr>
        <w:spacing w:line="276" w:lineRule="auto"/>
      </w:pPr>
      <w:r>
        <w:t>wyniki badań bakteriologicznych wody uzdatnionej przeprowadzone przez akredytowane laboratorium,</w:t>
      </w:r>
    </w:p>
    <w:p w14:paraId="48DA170B" w14:textId="77777777" w:rsidR="000304FD" w:rsidRDefault="000304FD" w:rsidP="000304FD">
      <w:pPr>
        <w:pStyle w:val="Akapitzlist"/>
        <w:numPr>
          <w:ilvl w:val="0"/>
          <w:numId w:val="9"/>
        </w:numPr>
        <w:spacing w:line="276" w:lineRule="auto"/>
      </w:pPr>
      <w:r>
        <w:t>wyniki badań fizykochemicznych wody zgodnie z przepisami krajowymi, przeprowadzone przez akredytowane laboratorium,</w:t>
      </w:r>
    </w:p>
    <w:p w14:paraId="71B2EE2A" w14:textId="77777777" w:rsidR="000304FD" w:rsidRDefault="000304FD" w:rsidP="000304FD">
      <w:pPr>
        <w:pStyle w:val="Akapitzlist"/>
        <w:numPr>
          <w:ilvl w:val="0"/>
          <w:numId w:val="9"/>
        </w:numPr>
        <w:spacing w:line="276" w:lineRule="auto"/>
      </w:pPr>
      <w:r>
        <w:lastRenderedPageBreak/>
        <w:t>dokumentację rozruchu technologicznego SUW,</w:t>
      </w:r>
    </w:p>
    <w:p w14:paraId="7867B40B" w14:textId="77777777" w:rsidR="000304FD" w:rsidRDefault="000304FD" w:rsidP="000304FD">
      <w:pPr>
        <w:pStyle w:val="Akapitzlist"/>
        <w:numPr>
          <w:ilvl w:val="0"/>
          <w:numId w:val="9"/>
        </w:numPr>
        <w:spacing w:line="276" w:lineRule="auto"/>
      </w:pPr>
      <w:r>
        <w:t>protokół z badań instalacji elektrycznej,</w:t>
      </w:r>
    </w:p>
    <w:p w14:paraId="40549D5B" w14:textId="5A381B74" w:rsidR="00C42E6B" w:rsidRPr="007976AB" w:rsidRDefault="000304FD" w:rsidP="000304FD">
      <w:pPr>
        <w:pStyle w:val="Akapitzlist"/>
        <w:numPr>
          <w:ilvl w:val="0"/>
          <w:numId w:val="9"/>
        </w:numPr>
        <w:spacing w:line="276" w:lineRule="auto"/>
      </w:pPr>
      <w:r>
        <w:t>próby szczelności rurociągów.</w:t>
      </w:r>
    </w:p>
    <w:p w14:paraId="440E5FB2" w14:textId="77777777" w:rsidR="00B414AD" w:rsidRPr="00DB6272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7C63C8">
        <w:t xml:space="preserve">Wykonawca zabezpieczy składowane tymczasowo na placu budowy materiały                    </w:t>
      </w:r>
      <w:r w:rsidRPr="00DB6272">
        <w:t>i urządzenia - do czasu ich wbudowania,</w:t>
      </w:r>
    </w:p>
    <w:p w14:paraId="767A02E8" w14:textId="77777777" w:rsidR="00B414AD" w:rsidRPr="00DB6272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DB6272">
        <w:t>Wykonawca jest odpowiedzialny za utylizację lub przekazanie do utylizacji materiałów odpado</w:t>
      </w:r>
      <w:r w:rsidR="00E269B6" w:rsidRPr="00DB6272">
        <w:t>wych i pochodzących z rozbiórki – zgodnie z obowiązującymi przepisami,</w:t>
      </w:r>
    </w:p>
    <w:p w14:paraId="41CE76EB" w14:textId="77777777" w:rsidR="00B414AD" w:rsidRPr="007C63C8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7C63C8">
        <w:t>wyroby budowlane użyte do wykonania robót muszą odpowiadać wymaganiom określonym w obowiązujących przepisach,</w:t>
      </w:r>
    </w:p>
    <w:p w14:paraId="448D7CB8" w14:textId="77777777" w:rsidR="0084538E" w:rsidRDefault="00DB54E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 w:rsidRPr="00CE46CE">
        <w:t>Zadanie inwestycyjne jest finansowane ze środków stanowiących dofinansowanie z „Programu Rządowy Fundusz Polski Ład: Program Inwestycji Strategicznych” oraz środków własnych Gminy Wągrowiec.</w:t>
      </w:r>
    </w:p>
    <w:p w14:paraId="16036197" w14:textId="263F485D" w:rsidR="008E1F7B" w:rsidRPr="008E1F7B" w:rsidRDefault="008E1F7B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 w:rsidRPr="008E1F7B">
        <w:rPr>
          <w:b/>
        </w:rPr>
        <w:t>Wyjaśnienia SWZ</w:t>
      </w:r>
    </w:p>
    <w:p w14:paraId="1AC38DBD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5B2141C2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25E48EDD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ust. 2,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</w:p>
    <w:p w14:paraId="4C497087" w14:textId="77777777" w:rsidR="008E1F7B" w:rsidRPr="000F723D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>
        <w:rPr>
          <w:color w:val="000000"/>
        </w:rPr>
        <w:t>W przypadku gdy</w:t>
      </w:r>
      <w:r w:rsidRPr="00341240">
        <w:rPr>
          <w:color w:val="000000"/>
        </w:rPr>
        <w:t xml:space="preserve"> wniosek o wyjaśnienie treści SWZ </w:t>
      </w:r>
      <w:r>
        <w:rPr>
          <w:color w:val="000000"/>
        </w:rPr>
        <w:t>nie wpłynął w terminie, o </w:t>
      </w:r>
      <w:r w:rsidRPr="00341240">
        <w:rPr>
          <w:color w:val="000000"/>
        </w:rPr>
        <w:t xml:space="preserve">którym mowa w </w:t>
      </w:r>
      <w:r>
        <w:rPr>
          <w:color w:val="000000"/>
        </w:rPr>
        <w:t>punkcie 2), Z</w:t>
      </w:r>
      <w:r w:rsidRPr="00341240">
        <w:rPr>
          <w:color w:val="000000"/>
        </w:rPr>
        <w:t xml:space="preserve">amawiający nie ma obowiązku udzielania </w:t>
      </w:r>
      <w:r>
        <w:rPr>
          <w:color w:val="000000"/>
        </w:rPr>
        <w:t>wyjaś</w:t>
      </w:r>
      <w:r w:rsidRPr="00341240">
        <w:rPr>
          <w:color w:val="000000"/>
        </w:rPr>
        <w:t xml:space="preserve">nień SWZ </w:t>
      </w:r>
      <w:r>
        <w:rPr>
          <w:color w:val="000000"/>
        </w:rPr>
        <w:t>o</w:t>
      </w:r>
      <w:r w:rsidRPr="00341240">
        <w:rPr>
          <w:color w:val="000000"/>
        </w:rPr>
        <w:t xml:space="preserve">raz obowiązku przedłużenia terminu składania </w:t>
      </w:r>
      <w:r>
        <w:rPr>
          <w:color w:val="000000"/>
        </w:rPr>
        <w:t>ofert,</w:t>
      </w:r>
    </w:p>
    <w:p w14:paraId="386EC662" w14:textId="60E18E98" w:rsidR="008E1F7B" w:rsidRPr="000F723D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Przedłużenie terminu składania ofert, </w:t>
      </w:r>
      <w:r>
        <w:rPr>
          <w:color w:val="000000"/>
        </w:rPr>
        <w:t>nie wpływa na bieg terminu skła</w:t>
      </w:r>
      <w:r w:rsidRPr="00341240">
        <w:rPr>
          <w:color w:val="000000"/>
        </w:rPr>
        <w:t>dania wniosku o wyjaśnienie treści odpowiednio SWZ</w:t>
      </w:r>
      <w:r>
        <w:rPr>
          <w:color w:val="000000"/>
        </w:rPr>
        <w:t>,</w:t>
      </w:r>
    </w:p>
    <w:p w14:paraId="0CBD6131" w14:textId="77777777" w:rsidR="008E1F7B" w:rsidRPr="000F723D" w:rsidRDefault="008E1F7B" w:rsidP="008E1F7B">
      <w:pPr>
        <w:pStyle w:val="Tekstpodstawowy"/>
        <w:pageBreakBefore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b/>
          <w:color w:val="000000"/>
          <w:sz w:val="23"/>
          <w:szCs w:val="23"/>
        </w:rPr>
      </w:pPr>
      <w:r w:rsidRPr="000F723D">
        <w:rPr>
          <w:rFonts w:eastAsiaTheme="minorHAnsi"/>
          <w:color w:val="000000"/>
        </w:rPr>
        <w:lastRenderedPageBreak/>
        <w:t xml:space="preserve">Treść zapytań wraz z wyjaśnieniami </w:t>
      </w:r>
      <w:r>
        <w:rPr>
          <w:rFonts w:eastAsiaTheme="minorHAnsi"/>
          <w:color w:val="000000"/>
        </w:rPr>
        <w:t>Z</w:t>
      </w:r>
      <w:r w:rsidRPr="000F723D">
        <w:rPr>
          <w:rFonts w:eastAsiaTheme="minorHAnsi"/>
          <w:color w:val="000000"/>
        </w:rPr>
        <w:t>amawiający udostępnia, bez ujawniania źródła zapytania, na stronie internetowej prowadzonego postępowania</w:t>
      </w:r>
      <w:r>
        <w:rPr>
          <w:rFonts w:eastAsiaTheme="minorHAnsi"/>
          <w:color w:val="000000"/>
        </w:rPr>
        <w:t>.</w:t>
      </w:r>
    </w:p>
    <w:p w14:paraId="7AD344CD" w14:textId="77777777" w:rsidR="008E1F7B" w:rsidRPr="0084538E" w:rsidRDefault="008E1F7B" w:rsidP="008E1F7B">
      <w:pPr>
        <w:autoSpaceDE w:val="0"/>
        <w:autoSpaceDN w:val="0"/>
        <w:adjustRightInd w:val="0"/>
        <w:spacing w:line="276" w:lineRule="auto"/>
        <w:ind w:left="360"/>
        <w:jc w:val="both"/>
      </w:pPr>
    </w:p>
    <w:p w14:paraId="6A7A5B07" w14:textId="215DA569" w:rsidR="00BC0609" w:rsidRPr="007C63C8" w:rsidRDefault="00BC0609" w:rsidP="00672CDC"/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BC0609" w:rsidRPr="007C63C8" w14:paraId="55A04A59" w14:textId="77777777" w:rsidTr="005522FC">
        <w:tc>
          <w:tcPr>
            <w:tcW w:w="9180" w:type="dxa"/>
            <w:shd w:val="pct10" w:color="auto" w:fill="auto"/>
          </w:tcPr>
          <w:p w14:paraId="7303033E" w14:textId="77777777" w:rsidR="00BC0609" w:rsidRPr="007C63C8" w:rsidRDefault="00BC0609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 xml:space="preserve">VI. </w:t>
            </w:r>
            <w:r w:rsidR="00E10AB0" w:rsidRPr="007C63C8">
              <w:rPr>
                <w:b/>
              </w:rPr>
              <w:t xml:space="preserve"> Wymagania w zak</w:t>
            </w:r>
            <w:r w:rsidR="00E269B6" w:rsidRPr="007C63C8">
              <w:rPr>
                <w:b/>
              </w:rPr>
              <w:t>r</w:t>
            </w:r>
            <w:r w:rsidR="00E10AB0" w:rsidRPr="007C63C8">
              <w:rPr>
                <w:b/>
              </w:rPr>
              <w:t xml:space="preserve">esie zatrudnienia przez Wykonawcę lub </w:t>
            </w:r>
            <w:r w:rsidR="00E269B6" w:rsidRPr="007C63C8">
              <w:rPr>
                <w:b/>
              </w:rPr>
              <w:t xml:space="preserve">Podwykonawcę na podstawie stosunku pracy osób, w okolicznościach o których mowa w art.95 ustawy </w:t>
            </w:r>
            <w:proofErr w:type="spellStart"/>
            <w:r w:rsidR="00E269B6" w:rsidRPr="007C63C8">
              <w:rPr>
                <w:b/>
              </w:rPr>
              <w:t>Pzp</w:t>
            </w:r>
            <w:proofErr w:type="spellEnd"/>
          </w:p>
        </w:tc>
      </w:tr>
    </w:tbl>
    <w:p w14:paraId="015116AC" w14:textId="77777777" w:rsidR="00BC0609" w:rsidRPr="007C63C8" w:rsidRDefault="00BC0609" w:rsidP="00B63B07">
      <w:pPr>
        <w:pStyle w:val="Akapitzlist"/>
        <w:spacing w:line="276" w:lineRule="auto"/>
        <w:ind w:left="709"/>
        <w:jc w:val="both"/>
      </w:pPr>
    </w:p>
    <w:p w14:paraId="6CB6CF5F" w14:textId="7CBB69D9" w:rsidR="003A3DF7" w:rsidRPr="00E73C68" w:rsidRDefault="0052790A" w:rsidP="00411FBF">
      <w:pPr>
        <w:pStyle w:val="Akapitzlist"/>
        <w:numPr>
          <w:ilvl w:val="2"/>
          <w:numId w:val="8"/>
        </w:numPr>
        <w:jc w:val="both"/>
      </w:pPr>
      <w:r w:rsidRPr="00E73C68">
        <w:t>N</w:t>
      </w:r>
      <w:r w:rsidR="00A04640" w:rsidRPr="00E73C68">
        <w:t>a podstawie art. 95 ustaw</w:t>
      </w:r>
      <w:r w:rsidR="00FB2D9F" w:rsidRPr="00E73C68">
        <w:t xml:space="preserve">y </w:t>
      </w:r>
      <w:proofErr w:type="spellStart"/>
      <w:r w:rsidR="00FB2D9F" w:rsidRPr="00E73C68">
        <w:t>Pzp</w:t>
      </w:r>
      <w:proofErr w:type="spellEnd"/>
      <w:r w:rsidR="00FB2D9F" w:rsidRPr="00E73C68">
        <w:t xml:space="preserve"> </w:t>
      </w:r>
      <w:r w:rsidRPr="00E73C68">
        <w:t xml:space="preserve">Zamawiający </w:t>
      </w:r>
      <w:r w:rsidR="00FB2D9F" w:rsidRPr="00E73C68">
        <w:t xml:space="preserve">wymaga zatrudnienia przez </w:t>
      </w:r>
      <w:r w:rsidR="00A04640" w:rsidRPr="00E73C68">
        <w:t xml:space="preserve">Wykonawcę lub </w:t>
      </w:r>
      <w:r w:rsidR="00331EB6" w:rsidRPr="00E73C68">
        <w:t>P</w:t>
      </w:r>
      <w:r w:rsidR="00A04640" w:rsidRPr="00E73C68">
        <w:t>odwykonawcę, na podstawie stosunku pracy osób wykonujących czynności w zakresie realizacji zamówienia</w:t>
      </w:r>
      <w:r w:rsidR="000433D1" w:rsidRPr="00E73C68">
        <w:t xml:space="preserve"> t.</w:t>
      </w:r>
      <w:r w:rsidR="007976AB" w:rsidRPr="00E73C68">
        <w:t xml:space="preserve"> </w:t>
      </w:r>
      <w:r w:rsidR="000433D1" w:rsidRPr="00E73C68">
        <w:t>j.</w:t>
      </w:r>
      <w:r w:rsidR="00D32F34" w:rsidRPr="00E73C68">
        <w:t>:</w:t>
      </w:r>
      <w:r w:rsidR="00411FBF" w:rsidRPr="00E73C68">
        <w:t xml:space="preserve"> </w:t>
      </w:r>
      <w:r w:rsidR="00072A28" w:rsidRPr="00E73C68">
        <w:t xml:space="preserve"> roboty</w:t>
      </w:r>
    </w:p>
    <w:p w14:paraId="59D73579" w14:textId="77777777" w:rsidR="00E73C68" w:rsidRPr="00E73C68" w:rsidRDefault="00E73C68" w:rsidP="00E73C68">
      <w:pPr>
        <w:pStyle w:val="Tekstpodstawowy"/>
        <w:ind w:left="1416"/>
        <w:rPr>
          <w:rFonts w:eastAsia="Calibri"/>
        </w:rPr>
      </w:pPr>
      <w:r w:rsidRPr="00E73C68">
        <w:rPr>
          <w:rFonts w:eastAsia="Calibri"/>
        </w:rPr>
        <w:t>1) wykonywanie robót ogólnobudowlanych:  roboty rozbiórkowe,  roboty murarskie, roboty malarskie, roboty wykończeniowe, roboty w zakresie podłóg i posadzek, roboty w zakresie montażu stolarki drzwiowej, ślusarskie roboty w zakresie montażu stolarki drzwiowej i okiennej,</w:t>
      </w:r>
    </w:p>
    <w:p w14:paraId="302B35E7" w14:textId="05C2C673" w:rsidR="00E73C68" w:rsidRPr="00E73C68" w:rsidRDefault="00E73C68" w:rsidP="00E73C68">
      <w:pPr>
        <w:pStyle w:val="Tekstpodstawowy"/>
        <w:ind w:left="1416"/>
        <w:rPr>
          <w:rFonts w:eastAsia="Calibri"/>
        </w:rPr>
      </w:pPr>
      <w:r w:rsidRPr="00E73C68">
        <w:rPr>
          <w:rFonts w:eastAsia="Calibri"/>
        </w:rPr>
        <w:t xml:space="preserve">2) wykonywanie robót w zakresie instalacji sanitarnych: roboty związane z instalacją kanalizacyjną, instalacją wodociągową, </w:t>
      </w:r>
      <w:r>
        <w:rPr>
          <w:rFonts w:eastAsia="Calibri"/>
        </w:rPr>
        <w:t>instalacja urządzeń technologicznych w budynku SUW oraz na zewnątrz</w:t>
      </w:r>
      <w:r w:rsidRPr="00E73C68">
        <w:rPr>
          <w:rFonts w:eastAsia="Calibri"/>
        </w:rPr>
        <w:t>,</w:t>
      </w:r>
    </w:p>
    <w:p w14:paraId="55210DF1" w14:textId="0B7FA61F" w:rsidR="00E73C68" w:rsidRPr="00E73C68" w:rsidRDefault="00E73C68" w:rsidP="00E73C68">
      <w:pPr>
        <w:pStyle w:val="Tekstpodstawowy"/>
        <w:ind w:left="1416"/>
        <w:rPr>
          <w:rFonts w:eastAsia="Calibri"/>
        </w:rPr>
      </w:pPr>
      <w:r w:rsidRPr="00E73C68">
        <w:rPr>
          <w:rFonts w:eastAsia="Calibri"/>
        </w:rPr>
        <w:t xml:space="preserve">3) wykonywanie robót w zakresie instalacji elektrycznych: roboty związane budową (wykonaniem) wewnętrznej linii zasilającej, instalacji elektrycznej wewnętrznej </w:t>
      </w:r>
      <w:r>
        <w:rPr>
          <w:rFonts w:eastAsia="Calibri"/>
        </w:rPr>
        <w:t>i zewnętrznej</w:t>
      </w:r>
      <w:r w:rsidRPr="00E73C68">
        <w:rPr>
          <w:rFonts w:eastAsia="Calibri"/>
        </w:rPr>
        <w:t>(w tym oświetleniowej),</w:t>
      </w:r>
      <w:r>
        <w:rPr>
          <w:rFonts w:eastAsia="Calibri"/>
        </w:rPr>
        <w:t xml:space="preserve"> AKPA do technologii SUW oraz zdalnego odczytu.</w:t>
      </w:r>
    </w:p>
    <w:p w14:paraId="1453C410" w14:textId="013E7BD3" w:rsidR="00141AA0" w:rsidRPr="002920E3" w:rsidRDefault="00141AA0" w:rsidP="00975390">
      <w:pPr>
        <w:pStyle w:val="Tekstpodstawowy"/>
        <w:ind w:left="426" w:firstLine="282"/>
      </w:pPr>
      <w:r w:rsidRPr="00E73C68">
        <w:rPr>
          <w:rFonts w:eastAsia="Calibri"/>
        </w:rPr>
        <w:t xml:space="preserve">- </w:t>
      </w:r>
      <w:r w:rsidRPr="00E73C68">
        <w:t>z wyłączeniem kadry kierowniczej, inżynierów oraz pracowników administracji.</w:t>
      </w:r>
    </w:p>
    <w:p w14:paraId="16EA681C" w14:textId="77777777" w:rsidR="00BE4B54" w:rsidRPr="00CD52F4" w:rsidRDefault="00BE4B54" w:rsidP="00411FBF">
      <w:pPr>
        <w:pStyle w:val="Tekstpodstawowy"/>
      </w:pPr>
    </w:p>
    <w:p w14:paraId="6FAD8FC2" w14:textId="1788BC09" w:rsidR="008E1F7B" w:rsidRDefault="008139AD" w:rsidP="008E1F7B">
      <w:pPr>
        <w:pStyle w:val="Tekstpodstawowy"/>
        <w:numPr>
          <w:ilvl w:val="2"/>
          <w:numId w:val="8"/>
        </w:numPr>
        <w:spacing w:line="276" w:lineRule="auto"/>
        <w:ind w:left="709"/>
      </w:pPr>
      <w:r w:rsidRPr="007C63C8">
        <w:t>S</w:t>
      </w:r>
      <w:r w:rsidR="005779AA" w:rsidRPr="007C63C8">
        <w:t>posób weryf</w:t>
      </w:r>
      <w:r w:rsidR="00491EE7" w:rsidRPr="007C63C8">
        <w:t>ikacji zatrudnienia tych osób</w:t>
      </w:r>
      <w:r w:rsidR="00912408">
        <w:t xml:space="preserve">, </w:t>
      </w:r>
    </w:p>
    <w:p w14:paraId="56834745" w14:textId="35FCB89F" w:rsidR="008E1F7B" w:rsidRDefault="008E1F7B">
      <w:pPr>
        <w:pStyle w:val="Akapitzlist"/>
        <w:numPr>
          <w:ilvl w:val="0"/>
          <w:numId w:val="43"/>
        </w:numPr>
        <w:tabs>
          <w:tab w:val="left" w:pos="993"/>
        </w:tabs>
        <w:spacing w:line="276" w:lineRule="auto"/>
        <w:jc w:val="both"/>
      </w:pPr>
      <w:r w:rsidRPr="00912408">
        <w:t xml:space="preserve">w trakcie realizacji zamówienia, na każde wezwanie Zamawiającego, w wyznaczonym w tym wezwaniu terminie Wykonawca przedłoży Zamawiającemu: </w:t>
      </w:r>
    </w:p>
    <w:p w14:paraId="34592030" w14:textId="77777777" w:rsidR="008E1F7B" w:rsidRDefault="008E1F7B">
      <w:pPr>
        <w:pStyle w:val="Akapitzlist"/>
        <w:numPr>
          <w:ilvl w:val="0"/>
          <w:numId w:val="44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lang w:eastAsia="en-US"/>
        </w:rPr>
        <w:t xml:space="preserve">oświadczenie </w:t>
      </w:r>
      <w:r w:rsidRPr="008E1F7B">
        <w:rPr>
          <w:rFonts w:eastAsia="Calibri"/>
          <w:lang w:eastAsia="en-US"/>
        </w:rPr>
        <w:t>o zatrudnieniu na podstawie umowy o pracę ww. osób.</w:t>
      </w:r>
      <w:r w:rsidRPr="008E1F7B">
        <w:rPr>
          <w:rFonts w:eastAsia="Calibri"/>
          <w:b/>
          <w:bCs/>
          <w:lang w:eastAsia="en-US"/>
        </w:rPr>
        <w:t xml:space="preserve"> </w:t>
      </w:r>
      <w:r w:rsidRPr="008E1F7B">
        <w:rPr>
          <w:rFonts w:eastAsia="Calibr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 pracę wraz ze wskazaniem liczby tych osób, imion i nazwisk, datę zawarcia umowy, rodzaju umowy o pracę i zakresu obowiązków oraz podpis osoby uprawnionej do złożenia oświadczenia w imieniu Wykonawcy lub Podwykonawcy;</w:t>
      </w:r>
    </w:p>
    <w:p w14:paraId="4FFE9397" w14:textId="77777777" w:rsidR="008E1F7B" w:rsidRDefault="008E1F7B">
      <w:pPr>
        <w:pStyle w:val="Akapitzlist"/>
        <w:numPr>
          <w:ilvl w:val="0"/>
          <w:numId w:val="44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lang w:eastAsia="en-US"/>
        </w:rPr>
        <w:t>poświadczoną za zgodność z oryginałem odpowiednio przez Wykonawcę lub Podwykonawcę</w:t>
      </w:r>
      <w:r w:rsidRPr="008E1F7B">
        <w:rPr>
          <w:rFonts w:eastAsia="Calibri"/>
          <w:b/>
          <w:bCs/>
          <w:lang w:eastAsia="en-US"/>
        </w:rPr>
        <w:t xml:space="preserve"> kopię umowy/umów o pracę</w:t>
      </w:r>
      <w:r w:rsidRPr="008E1F7B">
        <w:rPr>
          <w:rFonts w:eastAsia="Calibri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przepisami  RODO. Imię i nazwisko pracownika nie podlega </w:t>
      </w:r>
      <w:proofErr w:type="spellStart"/>
      <w:r w:rsidRPr="008E1F7B">
        <w:rPr>
          <w:rFonts w:eastAsia="Calibri"/>
          <w:lang w:eastAsia="en-US"/>
        </w:rPr>
        <w:t>anonimizacji</w:t>
      </w:r>
      <w:proofErr w:type="spellEnd"/>
      <w:r w:rsidRPr="008E1F7B">
        <w:rPr>
          <w:rFonts w:eastAsia="Calibri"/>
          <w:lang w:eastAsia="en-US"/>
        </w:rPr>
        <w:t xml:space="preserve">. Informacje takie jak: data zawarcia umowy, rodzaj umowy o pracę,  wymiar etatu, zakres obowiązków pracownika, powinny być możliwe do zidentyfikowania; </w:t>
      </w:r>
    </w:p>
    <w:p w14:paraId="4E1E7722" w14:textId="77777777" w:rsidR="008E1F7B" w:rsidRDefault="008E1F7B">
      <w:pPr>
        <w:pStyle w:val="Akapitzlist"/>
        <w:numPr>
          <w:ilvl w:val="0"/>
          <w:numId w:val="44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lang w:eastAsia="en-US"/>
        </w:rPr>
        <w:lastRenderedPageBreak/>
        <w:t>zaświadczenie właściwego oddziału ZUS,</w:t>
      </w:r>
      <w:r w:rsidRPr="008E1F7B">
        <w:rPr>
          <w:rFonts w:eastAsia="Calibri"/>
          <w:lang w:eastAsia="en-US"/>
        </w:rPr>
        <w:t xml:space="preserve"> potwierdzające opłacanie przez Wykonawcę lub Podwykonawcę składek na ubezpieczenia społeczne i zdrowotne z tytułu zatrudnienia na podstawie umów o pracę za ostatni okres rozliczeniowy,</w:t>
      </w:r>
    </w:p>
    <w:p w14:paraId="045D12AF" w14:textId="4FA72BF0" w:rsidR="008E1F7B" w:rsidRPr="008E1F7B" w:rsidRDefault="008E1F7B">
      <w:pPr>
        <w:pStyle w:val="Akapitzlist"/>
        <w:numPr>
          <w:ilvl w:val="0"/>
          <w:numId w:val="44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lang w:eastAsia="en-US"/>
        </w:rPr>
        <w:t>poświadczoną za zgodność z oryginałem odpowiednio przez Wykonawcę lub Podwykonawcę</w:t>
      </w:r>
      <w:r w:rsidRPr="008E1F7B">
        <w:rPr>
          <w:rFonts w:eastAsia="Calibri"/>
          <w:b/>
          <w:bCs/>
          <w:lang w:eastAsia="en-US"/>
        </w:rPr>
        <w:t xml:space="preserve"> kopię dowodu potwierdzającego zgłoszenie pracownika przez pracodawcę do ubezpieczeń</w:t>
      </w:r>
      <w:r w:rsidRPr="008E1F7B">
        <w:rPr>
          <w:rFonts w:eastAsia="Calibri"/>
          <w:lang w:eastAsia="en-US"/>
        </w:rPr>
        <w:t xml:space="preserve">, zanonimizowaną w sposób zapewniający ochronę danych osobowych pracowników, zgodnie z przepisami ustawy o ochronie danych osobowych. </w:t>
      </w:r>
      <w:r w:rsidRPr="008E1F7B">
        <w:rPr>
          <w:rFonts w:eastAsia="Calibri"/>
          <w:iCs/>
          <w:lang w:eastAsia="en-US"/>
        </w:rPr>
        <w:t xml:space="preserve">Imię i nazwisko pracownika nie podlega </w:t>
      </w:r>
      <w:proofErr w:type="spellStart"/>
      <w:r w:rsidRPr="008E1F7B">
        <w:rPr>
          <w:rFonts w:eastAsia="Calibri"/>
          <w:iCs/>
          <w:lang w:eastAsia="en-US"/>
        </w:rPr>
        <w:t>anonimizacji</w:t>
      </w:r>
      <w:proofErr w:type="spellEnd"/>
      <w:r>
        <w:rPr>
          <w:rFonts w:eastAsia="Calibri"/>
          <w:iCs/>
          <w:lang w:eastAsia="en-US"/>
        </w:rPr>
        <w:t>;</w:t>
      </w:r>
    </w:p>
    <w:p w14:paraId="2FD31AFE" w14:textId="5AC64BF6" w:rsidR="008E1F7B" w:rsidRPr="008E1F7B" w:rsidRDefault="008E1F7B">
      <w:pPr>
        <w:pStyle w:val="Akapitzlist"/>
        <w:numPr>
          <w:ilvl w:val="0"/>
          <w:numId w:val="44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iCs/>
          <w:lang w:eastAsia="en-US"/>
        </w:rPr>
        <w:t>oświadczenie zatrudnionego pracownika</w:t>
      </w:r>
      <w:r w:rsidRPr="008E1F7B">
        <w:rPr>
          <w:rFonts w:eastAsia="Calibri"/>
          <w:iCs/>
          <w:lang w:eastAsia="en-US"/>
        </w:rPr>
        <w:t>.</w:t>
      </w:r>
    </w:p>
    <w:p w14:paraId="6D829790" w14:textId="77777777" w:rsidR="008E1F7B" w:rsidRDefault="008E1F7B" w:rsidP="008E1F7B">
      <w:pPr>
        <w:tabs>
          <w:tab w:val="left" w:pos="993"/>
        </w:tabs>
        <w:spacing w:line="276" w:lineRule="auto"/>
        <w:jc w:val="both"/>
      </w:pPr>
    </w:p>
    <w:p w14:paraId="670F5728" w14:textId="77777777" w:rsidR="008E1F7B" w:rsidRPr="004115B1" w:rsidRDefault="008E1F7B">
      <w:pPr>
        <w:numPr>
          <w:ilvl w:val="0"/>
          <w:numId w:val="45"/>
        </w:numPr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 xml:space="preserve">Uprawnienia Zamawiającego w zakresie kontroli spełnienia przez Wykonawcę wymagań związanych z zatrudnieniem tych osób oraz sankcji z tytułu nie spełnienia tych wymagań: </w:t>
      </w:r>
    </w:p>
    <w:p w14:paraId="528F783D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żądanie oświadczeń i dokumentów w zakresie potwierdzenia spełnienia ww. wymogów i dokonywania ich oceny (w tym oświadczenie Wykonawcy, Podwykonawcy lub Pracownika),</w:t>
      </w:r>
    </w:p>
    <w:p w14:paraId="6504ACC7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żądanie wyjaśnień w przypadku wątpliwości w zakresie potwierdzenia spełnienia ww. wymogów,</w:t>
      </w:r>
    </w:p>
    <w:p w14:paraId="7F65285A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przeprowadzenie kontroli na miejscu wykonywania świadczenia,</w:t>
      </w:r>
    </w:p>
    <w:p w14:paraId="66CA11A2" w14:textId="6D8FCD41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z tytułu niespełnienia przez Wykonawcę lub Podwykonawcę wymogu zatrudnienia na podstawie umowy o pracę osób wykonujących wskazane w </w:t>
      </w:r>
      <w:r>
        <w:rPr>
          <w:rFonts w:eastAsia="Calibri"/>
          <w:lang w:eastAsia="en-US"/>
        </w:rPr>
        <w:t>dokumentacji zamówienia</w:t>
      </w:r>
      <w:r w:rsidRPr="004115B1">
        <w:rPr>
          <w:rFonts w:eastAsia="Calibri"/>
          <w:lang w:eastAsia="en-US"/>
        </w:rPr>
        <w:t xml:space="preserve"> czynności</w:t>
      </w:r>
      <w:r>
        <w:rPr>
          <w:rFonts w:eastAsia="Calibri"/>
          <w:lang w:eastAsia="en-US"/>
        </w:rPr>
        <w:t>,</w:t>
      </w:r>
      <w:r w:rsidRPr="004115B1">
        <w:rPr>
          <w:rFonts w:eastAsia="Calibri"/>
          <w:lang w:eastAsia="en-US"/>
        </w:rPr>
        <w:t xml:space="preserve"> Zamawiający przewiduje sankcję w postaci obowiązku zapłaty przez Wykonawcę kary umownej</w:t>
      </w:r>
      <w:r>
        <w:rPr>
          <w:rFonts w:eastAsia="Calibri"/>
          <w:lang w:eastAsia="en-US"/>
        </w:rPr>
        <w:t>;</w:t>
      </w:r>
    </w:p>
    <w:p w14:paraId="71136750" w14:textId="3CB88BF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 xml:space="preserve"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zatrudnienia na podstawie umowy o pracę osób wykonujących wskazane </w:t>
      </w:r>
      <w:r>
        <w:rPr>
          <w:rFonts w:eastAsia="Calibri"/>
          <w:lang w:eastAsia="en-US"/>
        </w:rPr>
        <w:t>w dokumentacji zamówienia</w:t>
      </w:r>
      <w:r w:rsidRPr="004115B1">
        <w:rPr>
          <w:rFonts w:eastAsia="Calibri"/>
          <w:lang w:eastAsia="en-US"/>
        </w:rPr>
        <w:t xml:space="preserve"> czynności,</w:t>
      </w:r>
    </w:p>
    <w:p w14:paraId="106F64BF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w przypadku uzasadnionych wątpliwości co do przestrzegania Prawa pracy przez Wykonawcę lub Podwykonawcę, Zamawiający może zwrócić się o przeprowadzenie kontroli przez Państwową Inspekcję Pracy.</w:t>
      </w:r>
    </w:p>
    <w:p w14:paraId="5F471024" w14:textId="77777777" w:rsidR="00AD2E20" w:rsidRDefault="00AD2E20" w:rsidP="00CD52F4"/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2E20" w:rsidRPr="007C63C8" w14:paraId="5B9D3F2C" w14:textId="77777777" w:rsidTr="005522FC">
        <w:tc>
          <w:tcPr>
            <w:tcW w:w="9180" w:type="dxa"/>
            <w:shd w:val="pct10" w:color="auto" w:fill="auto"/>
          </w:tcPr>
          <w:p w14:paraId="44430ED8" w14:textId="3D9E0F39" w:rsidR="00AD2E20" w:rsidRPr="007C63C8" w:rsidRDefault="00AD2E2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V</w:t>
            </w:r>
            <w:r w:rsidR="00CF76A9">
              <w:rPr>
                <w:b/>
              </w:rPr>
              <w:t>I</w:t>
            </w:r>
            <w:r w:rsidRPr="007C63C8">
              <w:rPr>
                <w:b/>
              </w:rPr>
              <w:t xml:space="preserve">I.  </w:t>
            </w:r>
            <w:r w:rsidR="001357A0" w:rsidRPr="007C63C8">
              <w:rPr>
                <w:b/>
              </w:rPr>
              <w:t>Informacja o obowią</w:t>
            </w:r>
            <w:r w:rsidR="00321543">
              <w:rPr>
                <w:b/>
              </w:rPr>
              <w:t>zku osobistego wykonania przez W</w:t>
            </w:r>
            <w:r w:rsidR="001357A0" w:rsidRPr="007C63C8">
              <w:rPr>
                <w:b/>
              </w:rPr>
              <w:t>ykonawcę kluczowych zadań, jeżeli zamawiający dokonuje takiego zastrzeżenia zgodnie z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>60 i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 xml:space="preserve">121 ustawy </w:t>
            </w:r>
            <w:proofErr w:type="spellStart"/>
            <w:r w:rsidR="001357A0" w:rsidRPr="007C63C8">
              <w:rPr>
                <w:b/>
              </w:rPr>
              <w:t>Pzp</w:t>
            </w:r>
            <w:proofErr w:type="spellEnd"/>
            <w:r w:rsidR="004C2075" w:rsidRPr="007C63C8">
              <w:rPr>
                <w:b/>
              </w:rPr>
              <w:t xml:space="preserve">. </w:t>
            </w:r>
            <w:r w:rsidR="004C2075" w:rsidRPr="00321543">
              <w:rPr>
                <w:b/>
              </w:rPr>
              <w:t>Podwykonawstwo.</w:t>
            </w:r>
          </w:p>
        </w:tc>
      </w:tr>
    </w:tbl>
    <w:p w14:paraId="3A8D587F" w14:textId="77777777" w:rsidR="00AD2E20" w:rsidRPr="007C63C8" w:rsidRDefault="00AD2E20" w:rsidP="00B63B07">
      <w:pPr>
        <w:pStyle w:val="Akapitzlist"/>
        <w:spacing w:line="276" w:lineRule="auto"/>
        <w:ind w:left="2160"/>
        <w:jc w:val="both"/>
      </w:pPr>
    </w:p>
    <w:p w14:paraId="5B88CDFC" w14:textId="38184162" w:rsidR="00C577A7" w:rsidRPr="007C63C8" w:rsidRDefault="001357A0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Zamawiający nie zastrzega obowiązku osobistego wykonania przez poszczególnych Wykonawców wspólnie ubiegający</w:t>
      </w:r>
      <w:r w:rsidR="00975390">
        <w:t>ch</w:t>
      </w:r>
      <w:r w:rsidRPr="007C63C8">
        <w:t xml:space="preserve"> się o udzielenie zamówienia kluczowych zadań </w:t>
      </w:r>
      <w:r w:rsidR="00B7170D" w:rsidRPr="007C63C8">
        <w:t xml:space="preserve">dotyczących robót budowlanych. </w:t>
      </w:r>
    </w:p>
    <w:p w14:paraId="2A533230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robót budowlanych. </w:t>
      </w:r>
    </w:p>
    <w:p w14:paraId="54B915A8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5B80AD0A" w14:textId="77777777" w:rsidR="00B7170D" w:rsidRPr="004E13F4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lastRenderedPageBreak/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EF7487" w:rsidRPr="004E13F4">
        <w:rPr>
          <w:b/>
        </w:rPr>
        <w:t>6 do SWZ</w:t>
      </w:r>
      <w:r w:rsidR="00EF7487" w:rsidRPr="004E13F4">
        <w:t>.</w:t>
      </w:r>
    </w:p>
    <w:p w14:paraId="727B3EC2" w14:textId="09BB97A0" w:rsidR="007F6F5A" w:rsidRPr="007C63C8" w:rsidRDefault="007F6F5A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7D23886B" w14:textId="7CE5F50D" w:rsidR="004C2075" w:rsidRPr="007C63C8" w:rsidRDefault="004C2075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t>Jeżeli zmiana lub rezygna</w:t>
      </w:r>
      <w:r w:rsidR="00C4778B">
        <w:t>cja z P</w:t>
      </w:r>
      <w:r w:rsidRPr="007C63C8">
        <w:t>odwykonawcy dotyc</w:t>
      </w:r>
      <w:r w:rsidR="00C4778B">
        <w:t>zy podmiotu, na którego zasoby W</w:t>
      </w:r>
      <w:r w:rsidRPr="007C63C8">
        <w:t>ykonawca powoływał się, na zasadach określonych w art. 118 ust. 1</w:t>
      </w:r>
      <w:r w:rsidR="00975390">
        <w:t xml:space="preserve"> ustawy </w:t>
      </w:r>
      <w:proofErr w:type="spellStart"/>
      <w:r w:rsidR="00975390">
        <w:t>Pzp</w:t>
      </w:r>
      <w:proofErr w:type="spellEnd"/>
      <w:r w:rsidRPr="007C63C8">
        <w:t>, w celu wykazania spełniania warunków udziału w postępowaniu, Wykonawca jest obowiązany wykazać Zama</w:t>
      </w:r>
      <w:r w:rsidR="00C4778B">
        <w:t>wiającemu, że proponowany inny P</w:t>
      </w:r>
      <w:r w:rsidRPr="007C63C8">
        <w:t>odwykonawca lub Wykonawca samodzielnie spełnia je w stopniu nie mniejszym niż Podwykonawca, na którego zasoby Wykonawca powoływał się w trakcie postępowania o udzielenie zamówienia.</w:t>
      </w:r>
      <w:r w:rsidR="004E13F4">
        <w:t xml:space="preserve"> </w:t>
      </w:r>
    </w:p>
    <w:p w14:paraId="57355918" w14:textId="77777777" w:rsidR="00B86CDE" w:rsidRPr="007C63C8" w:rsidRDefault="00644D39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486E5F85" w14:textId="431E04A8" w:rsidR="008E1F7B" w:rsidRPr="008E1F7B" w:rsidRDefault="00644D39" w:rsidP="007C2CBB">
      <w:pPr>
        <w:pStyle w:val="Tekstpodstawowy"/>
        <w:numPr>
          <w:ilvl w:val="0"/>
          <w:numId w:val="11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3C4C6D">
        <w:rPr>
          <w:b/>
        </w:rPr>
        <w:t>9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59D1CCFE" w14:textId="265C2E4A" w:rsidR="00533204" w:rsidRDefault="00533204" w:rsidP="00672CDC">
      <w:pPr>
        <w:pStyle w:val="Tekstpodstawowy"/>
        <w:tabs>
          <w:tab w:val="left" w:pos="426"/>
        </w:tabs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DB53F1" w:rsidRPr="007C63C8" w14:paraId="01935E56" w14:textId="77777777" w:rsidTr="00BF4884">
        <w:tc>
          <w:tcPr>
            <w:tcW w:w="8954" w:type="dxa"/>
            <w:shd w:val="pct10" w:color="auto" w:fill="auto"/>
          </w:tcPr>
          <w:p w14:paraId="301A71FA" w14:textId="73BAC2F0" w:rsidR="00DB53F1" w:rsidRPr="007C63C8" w:rsidRDefault="00DB53F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 xml:space="preserve">VII. </w:t>
            </w:r>
            <w:r w:rsidR="00AA500F" w:rsidRPr="007C63C8">
              <w:rPr>
                <w:b/>
              </w:rPr>
              <w:t xml:space="preserve">Informacja o przewidywanych zamówieniach, </w:t>
            </w:r>
            <w:r w:rsidR="005F7E9E" w:rsidRPr="007C63C8">
              <w:rPr>
                <w:b/>
              </w:rPr>
              <w:t xml:space="preserve">o </w:t>
            </w:r>
            <w:r w:rsidR="00AA500F" w:rsidRPr="007C63C8">
              <w:rPr>
                <w:b/>
              </w:rPr>
              <w:t>których mowa w</w:t>
            </w:r>
            <w:r w:rsidR="00774654" w:rsidRPr="007C63C8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>art.</w:t>
            </w:r>
            <w:r w:rsidR="00E937C3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 xml:space="preserve">214 ust.1 </w:t>
            </w:r>
            <w:r w:rsidR="00774654" w:rsidRPr="007C63C8">
              <w:rPr>
                <w:b/>
              </w:rPr>
              <w:t xml:space="preserve">    </w:t>
            </w:r>
            <w:r w:rsidR="00AA500F" w:rsidRPr="007C63C8">
              <w:rPr>
                <w:b/>
              </w:rPr>
              <w:t xml:space="preserve">pkt 7 </w:t>
            </w:r>
          </w:p>
        </w:tc>
      </w:tr>
    </w:tbl>
    <w:p w14:paraId="0D96CCE8" w14:textId="77777777" w:rsidR="00DB53F1" w:rsidRPr="007C63C8" w:rsidRDefault="00DB53F1" w:rsidP="00B63B07">
      <w:pPr>
        <w:spacing w:line="276" w:lineRule="auto"/>
        <w:ind w:left="360"/>
        <w:jc w:val="both"/>
        <w:rPr>
          <w:b/>
        </w:rPr>
      </w:pPr>
    </w:p>
    <w:p w14:paraId="6D3F9494" w14:textId="77777777" w:rsidR="00774654" w:rsidRPr="007C63C8" w:rsidRDefault="00774654" w:rsidP="00B63B07">
      <w:pPr>
        <w:spacing w:line="276" w:lineRule="auto"/>
        <w:ind w:left="284"/>
        <w:jc w:val="both"/>
      </w:pPr>
      <w:r w:rsidRPr="007C63C8">
        <w:t>Zamawiający dopuszcza możliwość udzielenia zamówień,</w:t>
      </w:r>
      <w:r w:rsidR="00B9130E">
        <w:t xml:space="preserve"> o których mowa w art.214 ust.1 </w:t>
      </w:r>
      <w:r w:rsidRPr="007C63C8">
        <w:t xml:space="preserve">pkt 7 ustawy </w:t>
      </w:r>
      <w:proofErr w:type="spellStart"/>
      <w:r w:rsidRPr="007C63C8">
        <w:t>Pzp</w:t>
      </w:r>
      <w:proofErr w:type="spellEnd"/>
      <w:r w:rsidRPr="007C63C8">
        <w:t xml:space="preserve">. Zakres oraz warunki </w:t>
      </w:r>
      <w:r w:rsidR="00134323" w:rsidRPr="007C63C8">
        <w:t>na jakich zostaną udzielone te zamówienia:</w:t>
      </w:r>
    </w:p>
    <w:p w14:paraId="3B33F53A" w14:textId="2A88FB03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zakres zamówienia: powtórzenie podobnych robót budowlanych jak w zamówieniu podstaw</w:t>
      </w:r>
      <w:r w:rsidR="00134323" w:rsidRPr="007C63C8">
        <w:rPr>
          <w:shd w:val="clear" w:color="auto" w:fill="FFFFFF"/>
        </w:rPr>
        <w:t>owym</w:t>
      </w:r>
      <w:r w:rsidR="00134323" w:rsidRPr="00B9130E">
        <w:rPr>
          <w:shd w:val="clear" w:color="auto" w:fill="FFFFFF"/>
        </w:rPr>
        <w:t xml:space="preserve">, określonych w </w:t>
      </w:r>
      <w:r w:rsidR="00975390">
        <w:rPr>
          <w:shd w:val="clear" w:color="auto" w:fill="FFFFFF"/>
        </w:rPr>
        <w:t xml:space="preserve">Rozdziale </w:t>
      </w:r>
      <w:r w:rsidR="00134323" w:rsidRPr="00B9130E">
        <w:rPr>
          <w:shd w:val="clear" w:color="auto" w:fill="FFFFFF"/>
        </w:rPr>
        <w:t>V</w:t>
      </w:r>
      <w:r w:rsidR="00975390">
        <w:rPr>
          <w:shd w:val="clear" w:color="auto" w:fill="FFFFFF"/>
        </w:rPr>
        <w:t xml:space="preserve"> ust. </w:t>
      </w:r>
      <w:r w:rsidR="00134323" w:rsidRPr="00B9130E">
        <w:rPr>
          <w:shd w:val="clear" w:color="auto" w:fill="FFFFFF"/>
        </w:rPr>
        <w:t>4</w:t>
      </w:r>
      <w:r w:rsidR="00975390">
        <w:rPr>
          <w:shd w:val="clear" w:color="auto" w:fill="FFFFFF"/>
        </w:rPr>
        <w:t xml:space="preserve"> </w:t>
      </w:r>
      <w:r w:rsidR="00134323" w:rsidRPr="00B9130E">
        <w:rPr>
          <w:shd w:val="clear" w:color="auto" w:fill="FFFFFF"/>
        </w:rPr>
        <w:t>S</w:t>
      </w:r>
      <w:r w:rsidRPr="00B9130E">
        <w:rPr>
          <w:shd w:val="clear" w:color="auto" w:fill="FFFFFF"/>
        </w:rPr>
        <w:t>WZ</w:t>
      </w:r>
      <w:r w:rsidR="00E937C3">
        <w:rPr>
          <w:shd w:val="clear" w:color="auto" w:fill="FFFFFF"/>
        </w:rPr>
        <w:t>,</w:t>
      </w:r>
    </w:p>
    <w:p w14:paraId="53539340" w14:textId="7D954297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 xml:space="preserve">wielkość zamówienia: do 30% wartości zamówienia podstawowego, </w:t>
      </w:r>
    </w:p>
    <w:p w14:paraId="4844EEA4" w14:textId="7A566EF8" w:rsidR="00774654" w:rsidRPr="00E937C3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zamówienie będzie realizowane na warunkach zbliżonych do warunków określonych w umowie podstawowej zawartej po przeprowadzeniu przedmiotowego postępowania po uzgodnieniach z Wykonawcą, realizującym zamówienie podstawowe, przy założeniu, że uzgadniane warunki nie będą mniej korzystne dla Zamawiającego niż warunki zamówienia podstawowego, chyba że w</w:t>
      </w:r>
      <w:r w:rsidR="00B9130E">
        <w:rPr>
          <w:shd w:val="clear" w:color="auto" w:fill="FFFFFF"/>
        </w:rPr>
        <w:t> </w:t>
      </w:r>
      <w:r w:rsidRPr="007C63C8">
        <w:rPr>
          <w:shd w:val="clear" w:color="auto" w:fill="FFFFFF"/>
        </w:rPr>
        <w:t>momencie uzgodnień zaistnieją okoliczności, których nie można było przewidzieć w czasie udzielania zamówienia podstawowego, które uniemożliwią uzgodnienie warunków nie gorszych niż określone dla realizacji zamówienia podstawowego.</w:t>
      </w:r>
    </w:p>
    <w:p w14:paraId="60EC137B" w14:textId="77777777" w:rsidR="00E937C3" w:rsidRPr="007C63C8" w:rsidRDefault="00E937C3" w:rsidP="00B63B07">
      <w:pPr>
        <w:spacing w:line="276" w:lineRule="auto"/>
        <w:ind w:left="100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A0F5F" w:rsidRPr="007C63C8" w14:paraId="1806B916" w14:textId="77777777" w:rsidTr="005522FC">
        <w:tc>
          <w:tcPr>
            <w:tcW w:w="9180" w:type="dxa"/>
            <w:shd w:val="pct10" w:color="auto" w:fill="auto"/>
          </w:tcPr>
          <w:p w14:paraId="3C5EB306" w14:textId="77777777" w:rsidR="003A0F5F" w:rsidRPr="007C63C8" w:rsidRDefault="006922D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IX</w:t>
            </w:r>
            <w:r w:rsidR="003A0F5F" w:rsidRPr="007C63C8">
              <w:rPr>
                <w:b/>
              </w:rPr>
              <w:t>. Inne postanowienia – o który</w:t>
            </w:r>
            <w:r w:rsidR="00DB53F1" w:rsidRPr="007C63C8">
              <w:rPr>
                <w:b/>
              </w:rPr>
              <w:t>ch mowa w art.281 ust 2 pkt 4-</w:t>
            </w:r>
            <w:r w:rsidR="003A0F5F" w:rsidRPr="007C63C8">
              <w:rPr>
                <w:b/>
              </w:rPr>
              <w:t>6 , 8-</w:t>
            </w:r>
            <w:r w:rsidR="00DB53F1" w:rsidRPr="007C63C8">
              <w:rPr>
                <w:b/>
              </w:rPr>
              <w:t>9, 12-</w:t>
            </w:r>
            <w:r w:rsidR="003A0F5F" w:rsidRPr="007C63C8">
              <w:rPr>
                <w:b/>
              </w:rPr>
              <w:t>14, 16-18.</w:t>
            </w:r>
          </w:p>
        </w:tc>
      </w:tr>
    </w:tbl>
    <w:p w14:paraId="54F7348B" w14:textId="77777777" w:rsidR="003A0F5F" w:rsidRPr="007C63C8" w:rsidRDefault="003A0F5F" w:rsidP="00B63B07">
      <w:pPr>
        <w:pStyle w:val="Akapitzlist"/>
        <w:spacing w:line="276" w:lineRule="auto"/>
        <w:jc w:val="both"/>
        <w:rPr>
          <w:b/>
        </w:rPr>
      </w:pPr>
    </w:p>
    <w:p w14:paraId="49AE61FD" w14:textId="71F02566" w:rsidR="00411FBF" w:rsidRDefault="00411FBF" w:rsidP="00411FBF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</w:pPr>
      <w:r>
        <w:t>Zamawiający nie dopuszcza składania ofert częściowych.</w:t>
      </w:r>
    </w:p>
    <w:p w14:paraId="41F212A8" w14:textId="77777777" w:rsidR="00411FBF" w:rsidRDefault="00411FBF" w:rsidP="00411FBF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</w:pPr>
      <w:r>
        <w:t xml:space="preserve">Powody niedokonania podziału zamówienia na części (art. 91 ust. 2 ustawy </w:t>
      </w:r>
      <w:proofErr w:type="spellStart"/>
      <w:r>
        <w:t>Pzp</w:t>
      </w:r>
      <w:proofErr w:type="spellEnd"/>
      <w:r>
        <w:t>):</w:t>
      </w:r>
    </w:p>
    <w:p w14:paraId="7EC29882" w14:textId="77777777" w:rsidR="00411FBF" w:rsidRDefault="00411FBF" w:rsidP="00411FBF">
      <w:pPr>
        <w:spacing w:line="276" w:lineRule="auto"/>
        <w:ind w:firstLine="426"/>
        <w:jc w:val="both"/>
      </w:pPr>
      <w:r>
        <w:lastRenderedPageBreak/>
        <w:t>- zamówienie nie ogranicza udziału w nim małych i średnich przedsiębiorstw,</w:t>
      </w:r>
    </w:p>
    <w:p w14:paraId="0A61BF7F" w14:textId="77777777" w:rsidR="00411FBF" w:rsidRDefault="00411FBF" w:rsidP="00411FBF">
      <w:pPr>
        <w:spacing w:line="276" w:lineRule="auto"/>
        <w:ind w:left="426"/>
        <w:jc w:val="both"/>
      </w:pPr>
      <w:r>
        <w:t>- potrzeba skoordynowania działań różnych Wykonawców realizujących poszczególne części zamówienia mogłaby poważnie zagrozić właściwemu wykonaniu zamówienia,</w:t>
      </w:r>
    </w:p>
    <w:p w14:paraId="62FC1FCF" w14:textId="1731C0AE" w:rsidR="00411FBF" w:rsidRDefault="00411FBF" w:rsidP="00411FBF">
      <w:pPr>
        <w:tabs>
          <w:tab w:val="left" w:pos="851"/>
        </w:tabs>
        <w:spacing w:line="276" w:lineRule="auto"/>
        <w:ind w:left="426"/>
        <w:jc w:val="both"/>
      </w:pPr>
      <w:r>
        <w:t>- podział zamówienia na części wiązałby się z problemami technicznymi, organizacyjnymi, prawnymi oraz finansowymi. Ewentualne wprowadzanie dwóch Wykonawców pozbawi Zamawiającego możliwości jednoznacznego określenia odpowiedzialności Wykonawców, a tym samym egzekwowania zobowiązań wynikających z udzielonej gwarancji.</w:t>
      </w:r>
    </w:p>
    <w:p w14:paraId="7977C0FB" w14:textId="77777777" w:rsidR="003A0F5F" w:rsidRPr="007C63C8" w:rsidRDefault="003A0F5F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wymaga i nie dopuszcza składania ofert wariantowych.</w:t>
      </w:r>
      <w:r w:rsidR="0036659C">
        <w:t xml:space="preserve"> </w:t>
      </w:r>
    </w:p>
    <w:p w14:paraId="02335227" w14:textId="2EBD493E" w:rsidR="003A0F5F" w:rsidRPr="007C63C8" w:rsidRDefault="003A0F5F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 xml:space="preserve">Zamawiający </w:t>
      </w:r>
      <w:r w:rsidR="00EB6C5E" w:rsidRPr="007C63C8">
        <w:t>nie wymaga zatrudnienia osób, o których mowa w art.</w:t>
      </w:r>
      <w:r w:rsidR="00E937C3">
        <w:t xml:space="preserve"> </w:t>
      </w:r>
      <w:r w:rsidR="00EB6C5E" w:rsidRPr="007C63C8">
        <w:t xml:space="preserve">96 ust.2 pkt 2 ustawy </w:t>
      </w:r>
      <w:proofErr w:type="spellStart"/>
      <w:r w:rsidR="00EB6C5E" w:rsidRPr="007C63C8">
        <w:t>Pzp</w:t>
      </w:r>
      <w:proofErr w:type="spellEnd"/>
      <w:r w:rsidR="0036659C">
        <w:t>.</w:t>
      </w:r>
    </w:p>
    <w:p w14:paraId="05E3441D" w14:textId="312355A8" w:rsidR="00EB6C5E" w:rsidRPr="007C63C8" w:rsidRDefault="00EB6C5E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zastrzega możliwości ubiega</w:t>
      </w:r>
      <w:r w:rsidR="006922D1">
        <w:t>nia się o zamówienie wyłącznie W</w:t>
      </w:r>
      <w:r w:rsidRPr="007C63C8">
        <w:t>ykon</w:t>
      </w:r>
      <w:r w:rsidR="0036659C">
        <w:t>awców, o których mowa w art.</w:t>
      </w:r>
      <w:r w:rsidR="00DB54ED">
        <w:t xml:space="preserve"> </w:t>
      </w:r>
      <w:r w:rsidR="0036659C">
        <w:t>94</w:t>
      </w:r>
      <w:r w:rsidR="00DB54ED">
        <w:t xml:space="preserve"> ustawy </w:t>
      </w:r>
      <w:proofErr w:type="spellStart"/>
      <w:r w:rsidR="00DB54ED">
        <w:t>Pzp</w:t>
      </w:r>
      <w:proofErr w:type="spellEnd"/>
      <w:r w:rsidR="0036659C">
        <w:t>.</w:t>
      </w:r>
    </w:p>
    <w:p w14:paraId="7AB8CAE0" w14:textId="77777777" w:rsidR="00DB53F1" w:rsidRPr="007C63C8" w:rsidRDefault="00DB53F1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narzuca obowiązku odbycia wizji lokalnej</w:t>
      </w:r>
      <w:r w:rsidR="00433390" w:rsidRPr="007C63C8">
        <w:t xml:space="preserve">. Wszystkie istotne dokumenty zostały udostępnione na stronie prowadzonego postępowania stąd Wykonawca nie ma </w:t>
      </w:r>
      <w:r w:rsidR="00433390" w:rsidRPr="0060180D">
        <w:t xml:space="preserve">obowiązku </w:t>
      </w:r>
      <w:r w:rsidRPr="0060180D">
        <w:t>sprawdzenia dokumentów niezbędnych do realizacji zamówienia</w:t>
      </w:r>
      <w:r w:rsidR="00433390" w:rsidRPr="0060180D">
        <w:t xml:space="preserve"> na miejscu u Zamawiającego</w:t>
      </w:r>
      <w:r w:rsidRPr="0060180D">
        <w:t>.</w:t>
      </w:r>
    </w:p>
    <w:p w14:paraId="1E4BE901" w14:textId="77777777" w:rsidR="00DB53F1" w:rsidRPr="007C63C8" w:rsidRDefault="00433390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 rozliczenia</w:t>
      </w:r>
      <w:r w:rsidR="0036659C">
        <w:t xml:space="preserve"> z Wykonawcą w walutach obcych.</w:t>
      </w:r>
    </w:p>
    <w:p w14:paraId="61369CCF" w14:textId="77777777" w:rsidR="00433390" w:rsidRPr="007C63C8" w:rsidRDefault="00433390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 zwrotu k</w:t>
      </w:r>
      <w:r w:rsidR="0036659C">
        <w:t xml:space="preserve">osztów udziału w postępowaniu. </w:t>
      </w:r>
    </w:p>
    <w:p w14:paraId="072A9C0D" w14:textId="77777777" w:rsidR="00433390" w:rsidRPr="007C63C8" w:rsidRDefault="005A3E19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</w:t>
      </w:r>
      <w:r w:rsidR="0036659C">
        <w:t xml:space="preserve"> zawarcie umowy ramowej.</w:t>
      </w:r>
    </w:p>
    <w:p w14:paraId="08B152F4" w14:textId="032ED1FB" w:rsidR="0060180D" w:rsidRDefault="00A468F8" w:rsidP="00411FBF">
      <w:pPr>
        <w:pStyle w:val="Akapitzlist"/>
        <w:numPr>
          <w:ilvl w:val="0"/>
          <w:numId w:val="12"/>
        </w:numPr>
        <w:tabs>
          <w:tab w:val="left" w:pos="993"/>
        </w:tabs>
        <w:spacing w:line="276" w:lineRule="auto"/>
        <w:ind w:left="709" w:hanging="283"/>
        <w:jc w:val="both"/>
      </w:pPr>
      <w:r w:rsidRPr="007C63C8">
        <w:t>Zam</w:t>
      </w:r>
      <w:r w:rsidR="0065599B">
        <w:t>a</w:t>
      </w:r>
      <w:r w:rsidRPr="007C63C8">
        <w:t>wiaj</w:t>
      </w:r>
      <w:r w:rsidR="00282417">
        <w:t>ący</w:t>
      </w:r>
      <w:r w:rsidRPr="007C63C8">
        <w:t xml:space="preserve"> nie przewiduje wyboru oferty z zasto</w:t>
      </w:r>
      <w:r w:rsidR="0036659C">
        <w:t>sowaniem aukcji elektronicznej.</w:t>
      </w:r>
    </w:p>
    <w:p w14:paraId="15C7FEE9" w14:textId="77777777" w:rsidR="00CD7137" w:rsidRPr="0060180D" w:rsidRDefault="00CD7137" w:rsidP="007C2CBB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pacing w:line="276" w:lineRule="auto"/>
        <w:ind w:left="709" w:hanging="283"/>
        <w:jc w:val="both"/>
      </w:pPr>
      <w:r w:rsidRPr="0060180D">
        <w:t>Zamawiający nie wymaga i nie dopuszcza złożenia ofert w postaci katalogów elektronicznych i dołączenia katalogów elektro</w:t>
      </w:r>
      <w:r w:rsidR="0036659C">
        <w:t xml:space="preserve">nicznych do oferty. </w:t>
      </w:r>
    </w:p>
    <w:p w14:paraId="242964A6" w14:textId="77777777" w:rsidR="00E937C3" w:rsidRPr="006123DF" w:rsidRDefault="00E937C3" w:rsidP="00672CDC">
      <w:pPr>
        <w:spacing w:line="276" w:lineRule="auto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54F6B" w:rsidRPr="007C63C8" w14:paraId="7B535905" w14:textId="77777777" w:rsidTr="005522FC">
        <w:tc>
          <w:tcPr>
            <w:tcW w:w="9180" w:type="dxa"/>
            <w:shd w:val="pct10" w:color="auto" w:fill="auto"/>
          </w:tcPr>
          <w:p w14:paraId="4EDFD0A0" w14:textId="77777777" w:rsidR="00054F6B" w:rsidRPr="007C63C8" w:rsidRDefault="00F8177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054F6B" w:rsidRPr="007C63C8">
              <w:rPr>
                <w:b/>
              </w:rPr>
              <w:t>. Termin wykonania zamówienia</w:t>
            </w:r>
          </w:p>
        </w:tc>
      </w:tr>
    </w:tbl>
    <w:p w14:paraId="478B1F49" w14:textId="77777777" w:rsidR="00022A48" w:rsidRPr="00FC3F42" w:rsidRDefault="00022A48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7BF669D1" w14:textId="18D9B611" w:rsidR="002615F1" w:rsidRPr="00411FBF" w:rsidRDefault="00B870ED" w:rsidP="00411FBF">
      <w:pPr>
        <w:ind w:left="426"/>
        <w:jc w:val="both"/>
      </w:pPr>
      <w:r w:rsidRPr="00FC3F42">
        <w:t>Termin wykonania zamówienia</w:t>
      </w:r>
      <w:r w:rsidR="00DB54ED">
        <w:t>:</w:t>
      </w:r>
      <w:r w:rsidR="00411FBF">
        <w:t xml:space="preserve"> </w:t>
      </w:r>
      <w:r w:rsidR="00905367">
        <w:rPr>
          <w:b/>
          <w:bCs/>
        </w:rPr>
        <w:t xml:space="preserve">7 </w:t>
      </w:r>
      <w:r w:rsidR="0065599B" w:rsidRPr="00FC3F42">
        <w:rPr>
          <w:b/>
          <w:bCs/>
        </w:rPr>
        <w:t>miesięcy</w:t>
      </w:r>
      <w:r w:rsidR="00282417" w:rsidRPr="00FC3F42">
        <w:rPr>
          <w:b/>
          <w:bCs/>
        </w:rPr>
        <w:t xml:space="preserve"> licząc od daty zawarcia umowy</w:t>
      </w:r>
      <w:r w:rsidR="00FC3F42">
        <w:rPr>
          <w:b/>
          <w:bCs/>
        </w:rPr>
        <w:t>.</w:t>
      </w:r>
    </w:p>
    <w:p w14:paraId="17BDE0BD" w14:textId="77777777" w:rsidR="00DB54ED" w:rsidRPr="00FC3F42" w:rsidRDefault="00DB54ED" w:rsidP="00B63B07">
      <w:pPr>
        <w:spacing w:line="276" w:lineRule="auto"/>
        <w:ind w:left="426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6C5029" w:rsidRPr="007C63C8" w14:paraId="2588BC69" w14:textId="77777777" w:rsidTr="00B05296">
        <w:tc>
          <w:tcPr>
            <w:tcW w:w="8954" w:type="dxa"/>
            <w:shd w:val="pct10" w:color="auto" w:fill="auto"/>
          </w:tcPr>
          <w:p w14:paraId="3746787A" w14:textId="77777777" w:rsidR="006C5029" w:rsidRPr="007C63C8" w:rsidRDefault="00F8177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</w:t>
            </w:r>
            <w:r w:rsidR="006C5029" w:rsidRPr="007C63C8">
              <w:rPr>
                <w:b/>
              </w:rPr>
              <w:t>. Projektowane postanowienia umowy w sprawie zamówienia publicznego, które zostaną wprowadzone do treści tej umowy</w:t>
            </w:r>
          </w:p>
        </w:tc>
      </w:tr>
    </w:tbl>
    <w:p w14:paraId="09B0C4B1" w14:textId="77777777" w:rsidR="006C5029" w:rsidRPr="007C63C8" w:rsidRDefault="006C5029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22054C7C" w14:textId="357C4927" w:rsidR="006C5029" w:rsidRPr="00227180" w:rsidRDefault="006C5029">
      <w:pPr>
        <w:pStyle w:val="Akapitzlist"/>
        <w:numPr>
          <w:ilvl w:val="0"/>
          <w:numId w:val="48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>Projektowane postanowienia umowy w s</w:t>
      </w:r>
      <w:r w:rsidR="00163018" w:rsidRPr="00227180">
        <w:rPr>
          <w:color w:val="000000" w:themeColor="text1"/>
        </w:rPr>
        <w:t>prawie zamó</w:t>
      </w:r>
      <w:r w:rsidRPr="00227180">
        <w:rPr>
          <w:color w:val="000000" w:themeColor="text1"/>
        </w:rPr>
        <w:t>wienia publicznego</w:t>
      </w:r>
      <w:r w:rsidR="002615F1" w:rsidRPr="00227180">
        <w:rPr>
          <w:color w:val="000000" w:themeColor="text1"/>
        </w:rPr>
        <w:t>, które zostaną</w:t>
      </w:r>
      <w:r w:rsidR="0080316F" w:rsidRPr="00227180">
        <w:rPr>
          <w:color w:val="000000" w:themeColor="text1"/>
        </w:rPr>
        <w:t xml:space="preserve"> </w:t>
      </w:r>
      <w:r w:rsidR="00163018" w:rsidRPr="00227180">
        <w:rPr>
          <w:color w:val="000000" w:themeColor="text1"/>
        </w:rPr>
        <w:t>wprowadzone do treści tej umowy, określo</w:t>
      </w:r>
      <w:r w:rsidR="002615F1" w:rsidRPr="00227180">
        <w:rPr>
          <w:color w:val="000000" w:themeColor="text1"/>
        </w:rPr>
        <w:t xml:space="preserve">ne zostały w </w:t>
      </w:r>
      <w:r w:rsidR="003761B0" w:rsidRPr="00227180">
        <w:rPr>
          <w:b/>
          <w:color w:val="000000" w:themeColor="text1"/>
        </w:rPr>
        <w:t>Z</w:t>
      </w:r>
      <w:r w:rsidR="002615F1" w:rsidRPr="00227180">
        <w:rPr>
          <w:b/>
          <w:color w:val="000000" w:themeColor="text1"/>
        </w:rPr>
        <w:t>ałą</w:t>
      </w:r>
      <w:r w:rsidR="00163018" w:rsidRPr="00227180">
        <w:rPr>
          <w:b/>
          <w:color w:val="000000" w:themeColor="text1"/>
        </w:rPr>
        <w:t xml:space="preserve">czniku nr </w:t>
      </w:r>
      <w:r w:rsidR="003C4C6D" w:rsidRPr="00227180">
        <w:rPr>
          <w:b/>
          <w:color w:val="000000" w:themeColor="text1"/>
        </w:rPr>
        <w:t>9</w:t>
      </w:r>
      <w:r w:rsidR="00163018" w:rsidRPr="00227180">
        <w:rPr>
          <w:b/>
          <w:color w:val="000000" w:themeColor="text1"/>
        </w:rPr>
        <w:t xml:space="preserve"> do SWZ</w:t>
      </w:r>
      <w:r w:rsidR="00163018" w:rsidRPr="00227180">
        <w:rPr>
          <w:color w:val="000000" w:themeColor="text1"/>
        </w:rPr>
        <w:t>.</w:t>
      </w:r>
    </w:p>
    <w:p w14:paraId="7C0F3AD3" w14:textId="4CC21A02" w:rsidR="0080316F" w:rsidRPr="00227180" w:rsidRDefault="0080316F">
      <w:pPr>
        <w:pStyle w:val="Akapitzlist"/>
        <w:numPr>
          <w:ilvl w:val="0"/>
          <w:numId w:val="48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>Z uwagi na ściśle określone zasady i warunki otrzymania dofinansowania z Programu Rządowy Fundusz Polski Ład: Program Inwestycji Strategicznych, Zamawiający uwzględnia poniższe zapisy:</w:t>
      </w:r>
    </w:p>
    <w:p w14:paraId="6F31D3C0" w14:textId="28587D75" w:rsidR="00804B3B" w:rsidRPr="00227180" w:rsidRDefault="00804B3B">
      <w:pPr>
        <w:pStyle w:val="Akapitzlist"/>
        <w:numPr>
          <w:ilvl w:val="0"/>
          <w:numId w:val="49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 xml:space="preserve">w przypadku zadań inwestycyjnych realizowanych w okresie </w:t>
      </w:r>
      <w:r w:rsidR="00411FBF">
        <w:rPr>
          <w:color w:val="000000" w:themeColor="text1"/>
        </w:rPr>
        <w:t>nie dłuższym</w:t>
      </w:r>
      <w:r w:rsidRPr="00227180">
        <w:rPr>
          <w:color w:val="000000" w:themeColor="text1"/>
        </w:rPr>
        <w:t xml:space="preserve"> niż 12 miesięcy</w:t>
      </w:r>
      <w:r w:rsidR="00411FBF">
        <w:rPr>
          <w:color w:val="000000" w:themeColor="text1"/>
        </w:rPr>
        <w:t xml:space="preserve"> – zaliczka przekazywana </w:t>
      </w:r>
      <w:r w:rsidR="00652FED">
        <w:rPr>
          <w:color w:val="000000" w:themeColor="text1"/>
        </w:rPr>
        <w:t xml:space="preserve">będzie </w:t>
      </w:r>
      <w:r w:rsidR="00411FBF">
        <w:rPr>
          <w:color w:val="000000" w:themeColor="text1"/>
        </w:rPr>
        <w:t>Wykonawcy w kwocie nie mniejszej niż 5%</w:t>
      </w:r>
      <w:r w:rsidR="00652FED">
        <w:rPr>
          <w:color w:val="000000" w:themeColor="text1"/>
        </w:rPr>
        <w:t xml:space="preserve"> </w:t>
      </w:r>
      <w:r w:rsidR="00820C72">
        <w:rPr>
          <w:color w:val="000000" w:themeColor="text1"/>
        </w:rPr>
        <w:t>wynagrodzenia, dofinansowanie wypłacone zostanie po zakończeniu realizacji Inwestycji;</w:t>
      </w:r>
    </w:p>
    <w:p w14:paraId="4EF3EE3D" w14:textId="3BAC6991" w:rsidR="00804B3B" w:rsidRPr="00227180" w:rsidRDefault="00652FED">
      <w:pPr>
        <w:pStyle w:val="Akapitzlist"/>
        <w:numPr>
          <w:ilvl w:val="0"/>
          <w:numId w:val="4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="0025610B" w:rsidRPr="00227180">
        <w:rPr>
          <w:color w:val="000000" w:themeColor="text1"/>
        </w:rPr>
        <w:t xml:space="preserve">wentualne spory z Wykonawcami o roszczenia cywilnoprawne w sprawach, w których zawarcie ugody jest dopuszczalne, mediacjom lub innemu polubownemu rozwiązaniu sporu przed Sądem Polubownym przy Prokuratorii Generalnej </w:t>
      </w:r>
      <w:r w:rsidR="0025610B" w:rsidRPr="00227180">
        <w:rPr>
          <w:color w:val="000000" w:themeColor="text1"/>
        </w:rPr>
        <w:lastRenderedPageBreak/>
        <w:t>Rzeczypospolitej Polskiej, wybranym mediatorem albo osobom prowadzącą inne polubowne rozwiązanie sporu</w:t>
      </w:r>
      <w:r w:rsidR="00CA5ED7" w:rsidRPr="00227180">
        <w:rPr>
          <w:color w:val="000000" w:themeColor="text1"/>
        </w:rPr>
        <w:t>.</w:t>
      </w:r>
    </w:p>
    <w:p w14:paraId="1382192B" w14:textId="405731A1" w:rsidR="0025610B" w:rsidRPr="00227180" w:rsidRDefault="0025610B">
      <w:pPr>
        <w:pStyle w:val="Akapitzlist"/>
        <w:numPr>
          <w:ilvl w:val="0"/>
          <w:numId w:val="49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>Wykonawca będzie zobowiązany do zapewnienia finansowania inwestycji w części niepokrytej udziałem własnym Gminy Wągrowiec, na czas poprzedzający wypłatę/wypłaty z Promesy</w:t>
      </w:r>
      <w:r w:rsidR="00CA5ED7" w:rsidRPr="00227180">
        <w:rPr>
          <w:color w:val="000000" w:themeColor="text1"/>
        </w:rPr>
        <w:t>.</w:t>
      </w:r>
    </w:p>
    <w:p w14:paraId="6C17B4E5" w14:textId="692E2A44" w:rsidR="00CA5ED7" w:rsidRPr="00227180" w:rsidRDefault="00CA5ED7">
      <w:pPr>
        <w:pStyle w:val="Akapitzlist"/>
        <w:numPr>
          <w:ilvl w:val="0"/>
          <w:numId w:val="49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>Zapłata wynagrodzenia Wykonawcy inwestycji w całości nastąpi po wykonaniu inwestycji w terminie nie dłuższym niż 35 dni od dnia odbioru Inwestycji.</w:t>
      </w:r>
    </w:p>
    <w:p w14:paraId="4054063E" w14:textId="732A6A16" w:rsidR="002615F1" w:rsidRDefault="002615F1" w:rsidP="00B63B07">
      <w:pPr>
        <w:pStyle w:val="Tekstpodstawowy"/>
        <w:spacing w:line="276" w:lineRule="auto"/>
        <w:ind w:left="720"/>
        <w:rPr>
          <w:b/>
        </w:rPr>
      </w:pPr>
    </w:p>
    <w:p w14:paraId="3D34CBDF" w14:textId="77777777" w:rsidR="00905367" w:rsidRPr="007C63C8" w:rsidRDefault="00905367" w:rsidP="00B63B07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615F1" w:rsidRPr="007C63C8" w14:paraId="3D2A0AE2" w14:textId="77777777" w:rsidTr="005522FC">
        <w:tc>
          <w:tcPr>
            <w:tcW w:w="9180" w:type="dxa"/>
            <w:shd w:val="pct10" w:color="auto" w:fill="auto"/>
          </w:tcPr>
          <w:p w14:paraId="72804027" w14:textId="6D31D92D" w:rsidR="002615F1" w:rsidRPr="007C63C8" w:rsidRDefault="005B77AF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XII</w:t>
            </w:r>
            <w:r w:rsidR="002615F1" w:rsidRPr="007C63C8">
              <w:rPr>
                <w:b/>
              </w:rPr>
              <w:t>. Informacje o środkach komunikacji elekt</w:t>
            </w:r>
            <w:r w:rsidR="008A5A3D" w:rsidRPr="007C63C8">
              <w:rPr>
                <w:b/>
              </w:rPr>
              <w:t>ronicznej, przy użyciu których Z</w:t>
            </w:r>
            <w:r w:rsidR="002615F1" w:rsidRPr="007C63C8">
              <w:rPr>
                <w:b/>
              </w:rPr>
              <w:t>amawiający będzie komunikował si</w:t>
            </w:r>
            <w:r w:rsidR="003C4C6D">
              <w:rPr>
                <w:b/>
              </w:rPr>
              <w:t>ę</w:t>
            </w:r>
            <w:r w:rsidR="002615F1" w:rsidRPr="007C63C8">
              <w:rPr>
                <w:b/>
              </w:rPr>
              <w:t xml:space="preserve"> z Wykonawcami, oraz informacje o</w:t>
            </w:r>
            <w:r w:rsidR="003761B0">
              <w:rPr>
                <w:b/>
              </w:rPr>
              <w:t> </w:t>
            </w:r>
            <w:r w:rsidR="002615F1" w:rsidRPr="007C63C8">
              <w:rPr>
                <w:b/>
              </w:rPr>
              <w:t xml:space="preserve">wymaganiach technicznych i organizacyjnych </w:t>
            </w:r>
            <w:r w:rsidR="009C2DD0" w:rsidRPr="007C63C8">
              <w:rPr>
                <w:b/>
              </w:rPr>
              <w:t xml:space="preserve">sporządzania, </w:t>
            </w:r>
            <w:r w:rsidR="002615F1" w:rsidRPr="007C63C8">
              <w:rPr>
                <w:b/>
              </w:rPr>
              <w:t>wysyłania i odbierania korespondencji elektronicznej</w:t>
            </w:r>
          </w:p>
        </w:tc>
      </w:tr>
    </w:tbl>
    <w:p w14:paraId="10F05D8A" w14:textId="77777777" w:rsidR="00DD438F" w:rsidRPr="007C63C8" w:rsidRDefault="00DD438F" w:rsidP="00B63B07">
      <w:pPr>
        <w:pStyle w:val="Akapitzlist"/>
        <w:spacing w:line="276" w:lineRule="auto"/>
        <w:ind w:left="1440"/>
        <w:jc w:val="both"/>
      </w:pPr>
    </w:p>
    <w:p w14:paraId="70413E03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ogólne</w:t>
      </w:r>
      <w:r>
        <w:rPr>
          <w:b/>
        </w:rPr>
        <w:t>.</w:t>
      </w:r>
    </w:p>
    <w:p w14:paraId="11F4F2DA" w14:textId="77777777" w:rsidR="005972CA" w:rsidRPr="007C63C8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t>W niniejszym postępowaniu o udzielenie zamówienia w tym składanie ofert, wymiana informacji oraz składanie dokumentów lub oświadczeń między Zamawiającym</w:t>
      </w:r>
      <w:r>
        <w:t>,</w:t>
      </w:r>
      <w:r w:rsidRPr="007C63C8">
        <w:t xml:space="preserve"> a Wykonawcą, odbywa się przy użyciu środ</w:t>
      </w:r>
      <w:r>
        <w:t>ków komunikacji elektronicznej.</w:t>
      </w:r>
    </w:p>
    <w:p w14:paraId="3588F509" w14:textId="6306FA5C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t>W niniejszym postępowaniu o udzielenie zamówienia, o wartości mniejszej niż  progi unijne ofertę, oświadczenie, o którym mowa w art.</w:t>
      </w:r>
      <w:r w:rsidR="00E937C3">
        <w:t xml:space="preserve"> </w:t>
      </w:r>
      <w:r w:rsidRPr="007C63C8">
        <w:t>125 ust.1 (tj. oświadczenie o niepodleganiu wykluczeniu i spełnieniu warunków udziału w</w:t>
      </w:r>
      <w:r>
        <w:t> </w:t>
      </w:r>
      <w:r w:rsidRPr="007C63C8">
        <w:t>postępowaniu w zakresie</w:t>
      </w:r>
      <w:r>
        <w:t xml:space="preserve"> wskazanym przez Zamawiającego), skład</w:t>
      </w:r>
      <w:r w:rsidRPr="007C63C8">
        <w:t>a się, pod rygorem nieważności w formie elektronicznej lub w postaci elektronicznej opatrzonej podpisem zaufanym lub podpisem osobistym.</w:t>
      </w:r>
    </w:p>
    <w:p w14:paraId="622D2A84" w14:textId="1FCAB64D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C5415">
        <w:t xml:space="preserve">Oferty, oświadczenia o których mowa w art.125 ust.1 ustawy </w:t>
      </w:r>
      <w:proofErr w:type="spellStart"/>
      <w:r w:rsidRPr="00DC5415">
        <w:t>Pzp</w:t>
      </w:r>
      <w:proofErr w:type="spellEnd"/>
      <w:r w:rsidRPr="00DC5415">
        <w:t xml:space="preserve">, podmiotowe środki dowodowe, zobowiązanie podmiotu udostępniającego zasoby, pełnomocnictwo, sporządza się w postaci elektronicznej w formatach danych określonych w przepisach </w:t>
      </w:r>
      <w:r w:rsidRPr="00BB3D75">
        <w:t>wydanych na podstawie art.18 ustawy z dnia 17 lutego 2005r. o informatyzacji działalności podmiotów realizujących zadania publiczne z zastrzeżeniem formatów, o których mowa w art. 66 ust.</w:t>
      </w:r>
      <w:r w:rsidR="003E20D3">
        <w:t xml:space="preserve"> </w:t>
      </w:r>
      <w:r w:rsidRPr="00BB3D75">
        <w:t xml:space="preserve">1 ustawy </w:t>
      </w:r>
      <w:proofErr w:type="spellStart"/>
      <w:r w:rsidRPr="00BB3D75">
        <w:t>Pzp</w:t>
      </w:r>
      <w:proofErr w:type="spellEnd"/>
      <w:r w:rsidRPr="00BB3D75">
        <w:t>, z uwzględnieniem rodzaju przekazywanych danych.</w:t>
      </w:r>
      <w:r>
        <w:t xml:space="preserve"> </w:t>
      </w:r>
    </w:p>
    <w:p w14:paraId="79C4F865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 xml:space="preserve">Informacje, oświadczenia lub dokumenty inne niż określone w punkcie 4), przekazywane w postępowaniu sporządza się w postaci elektronicznej w formatach </w:t>
      </w:r>
      <w:proofErr w:type="spellStart"/>
      <w:r w:rsidRPr="00DA6577">
        <w:t>j.w</w:t>
      </w:r>
      <w:proofErr w:type="spellEnd"/>
      <w:r w:rsidRPr="00DA6577">
        <w:t xml:space="preserve"> lub jako tekst wpisany bezpośrednio do wiadomości przekazywanej przy użyciu środków komunikacji elektronicznej</w:t>
      </w:r>
      <w:r>
        <w:t xml:space="preserve">. </w:t>
      </w:r>
    </w:p>
    <w:p w14:paraId="147A30DB" w14:textId="77777777" w:rsidR="005972CA" w:rsidRPr="008546FB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t xml:space="preserve"> </w:t>
      </w:r>
    </w:p>
    <w:p w14:paraId="2EB10645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lastRenderedPageBreak/>
        <w:t>Podmiotowe środki dowodowe oraz inne dokumenty lub oświadczenia w postępowaniu sporządza się w języku polskim, a sporządzone w języku obcym przekazuje wraz z tłumaczeniem na język polski</w:t>
      </w:r>
      <w:r>
        <w:t>.</w:t>
      </w:r>
    </w:p>
    <w:p w14:paraId="584A4E32" w14:textId="77777777" w:rsidR="005972CA" w:rsidRPr="003000E7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3000E7">
        <w:t xml:space="preserve">W przypadku gdy podmiotowe środki dowodowe oraz inne dokumenty w tym umocowanie do reprezentacji odpowiednio Wykonawcy, Wykonawców wspólnie ubiegających się o udzielenie zamówienia publicznego, podmiotu udostępniającego zasoby na zasadach określonych w art.118 ustawy </w:t>
      </w:r>
      <w:proofErr w:type="spellStart"/>
      <w:r w:rsidRPr="003000E7">
        <w:t>Pzp</w:t>
      </w:r>
      <w:proofErr w:type="spellEnd"/>
      <w:r w:rsidRPr="003000E7">
        <w:t xml:space="preserve"> lub Podwykonawcy nie będącego podmiotem udostępniającym zasoby na takich zasadach, zwane dalej „dokumentami potwierdzającymi umocowanie do reprezentowania” zostawały </w:t>
      </w:r>
      <w:r w:rsidRPr="003000E7">
        <w:rPr>
          <w:b/>
        </w:rPr>
        <w:t>wystawione przez</w:t>
      </w:r>
      <w:r w:rsidRPr="003000E7">
        <w:t xml:space="preserve"> </w:t>
      </w:r>
      <w:r w:rsidRPr="003000E7">
        <w:rPr>
          <w:b/>
        </w:rPr>
        <w:t>upoważnione podmioty</w:t>
      </w:r>
      <w:r w:rsidRPr="003000E7"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t>.</w:t>
      </w:r>
    </w:p>
    <w:p w14:paraId="35A6B8CB" w14:textId="0F8AE351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A6D2E">
        <w:t xml:space="preserve">W przypadku gdy opisane w punkcie </w:t>
      </w:r>
      <w:r w:rsidR="00975390">
        <w:t>7</w:t>
      </w:r>
      <w:r w:rsidRPr="008A6D2E">
        <w:t>) dokumenty zostały wystawione przez „upoważnione podmioty” jako dokument w postaci papierowej, przekazuje się cyfrowe odwzorowanie tego dokumentu opatrzone kwalifikowanym podpisem elektroniczny</w:t>
      </w:r>
      <w:r w:rsidR="00843B39">
        <w:t>m</w:t>
      </w:r>
      <w:r w:rsidRPr="008A6D2E">
        <w:t>, podpisem zaufanym lub podpisem osobistym, poświadczające zgodność cyfrowego odwzorowania z dokumentem w postaci papierowej.</w:t>
      </w:r>
    </w:p>
    <w:p w14:paraId="580C1B69" w14:textId="0FA1FFED" w:rsidR="005972CA" w:rsidRPr="00807CDC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07CDC">
        <w:t xml:space="preserve">Poświadczenia zgodności cyfrowego odwzorowania z dokumentem w postaci papierowej dokumentów opisanych w punkcie </w:t>
      </w:r>
      <w:r w:rsidR="00672CDC">
        <w:t>8</w:t>
      </w:r>
      <w:r w:rsidRPr="00807CDC">
        <w:t>) dokonuje w przypadku:</w:t>
      </w:r>
    </w:p>
    <w:p w14:paraId="638478EA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807CDC"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 nich dotyczą,</w:t>
      </w:r>
      <w:r>
        <w:t xml:space="preserve">  </w:t>
      </w:r>
    </w:p>
    <w:p w14:paraId="6C1F86D1" w14:textId="77777777" w:rsidR="005972CA" w:rsidRPr="001C572D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t xml:space="preserve">- </w:t>
      </w:r>
      <w:r w:rsidRPr="001C572D">
        <w:t>innych dokumentów, odpowiednio Wykonawca lub Wykonawca wspólnie ubiegający się o udzielenie zamówienia, w zakresie dokumentów, które każdego z nich dotyczą.</w:t>
      </w:r>
    </w:p>
    <w:p w14:paraId="1083E9A7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Potwierdzenie zgodności cyfrowego odwzorowania z dokumentem w postaci papierowej może dokonać również notariusz.</w:t>
      </w:r>
      <w:r>
        <w:t xml:space="preserve"> </w:t>
      </w:r>
    </w:p>
    <w:p w14:paraId="2FA76A89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t>.</w:t>
      </w:r>
    </w:p>
    <w:p w14:paraId="44AECC75" w14:textId="73008F82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 xml:space="preserve">Podmiotowe środki dowodowe, zobowiązanie podmiotu udostępniającego zasoby </w:t>
      </w:r>
      <w:r w:rsidRPr="00175ADE">
        <w:rPr>
          <w:b/>
        </w:rPr>
        <w:t xml:space="preserve">niewystawiane przez upoważnione podmioty </w:t>
      </w:r>
      <w:r w:rsidRPr="00175ADE">
        <w:t>oraz pełnomocnictwo przekazuje się w postaci elektronicznej i opatruje kwalifikowanym podpisem elektronicznym, podpisem zaufanym lub podpisem osobistym</w:t>
      </w:r>
      <w:r>
        <w:t>.</w:t>
      </w:r>
    </w:p>
    <w:p w14:paraId="00E6714F" w14:textId="778E5F3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W przypadku gdy opisane w punkcie 1</w:t>
      </w:r>
      <w:r w:rsidR="00672CDC">
        <w:t>0</w:t>
      </w:r>
      <w:r w:rsidRPr="00175ADE">
        <w:t xml:space="preserve">) dokumenty </w:t>
      </w:r>
      <w:r w:rsidRPr="00175ADE">
        <w:rPr>
          <w:b/>
        </w:rPr>
        <w:t>niewystawione przez upoważnione podmioty</w:t>
      </w:r>
      <w:r w:rsidRPr="00175ADE">
        <w:t xml:space="preserve"> zostały sporządzone jako dokument w postaci papierowej i opatrzone własnoręcznym podpisem, przekazuje się cyfrowe odwzorowanie tego dokumentu opatrzone kwalifikowanym podpisem elektronicznych, podpisem </w:t>
      </w:r>
      <w:r w:rsidRPr="00175ADE">
        <w:lastRenderedPageBreak/>
        <w:t>zaufanym lub podpisem osobistym, poświadczającym zgodność cyfrowego odwzorowania z dokumentem w postaci papierowej</w:t>
      </w:r>
      <w:r>
        <w:t>.</w:t>
      </w:r>
    </w:p>
    <w:p w14:paraId="23959E25" w14:textId="4EC96B6D" w:rsidR="005972CA" w:rsidRPr="00175ADE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Poświadczenia zgodności cyfrowego odwzorowania z dokumentem w postaci papierowej dokumentów opisanych w punkcie 1</w:t>
      </w:r>
      <w:r w:rsidR="00672CDC">
        <w:t>1</w:t>
      </w:r>
      <w:r w:rsidRPr="00175ADE">
        <w:t>) dokonuje w przypadku;</w:t>
      </w:r>
    </w:p>
    <w:p w14:paraId="3DE0BEFE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dowodowych, które każdego z nich dotyczą,</w:t>
      </w:r>
      <w:r>
        <w:t xml:space="preserve">  </w:t>
      </w:r>
    </w:p>
    <w:p w14:paraId="720BFB89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t xml:space="preserve">- zobowiązanie podmiotu udostępniającego zasoby </w:t>
      </w:r>
      <w:r w:rsidRPr="00175ADE">
        <w:t>- odpowiednio Wykonawca lub Wykonawca wspólnie ubiegający się o udzielenie zamówienia.</w:t>
      </w:r>
    </w:p>
    <w:p w14:paraId="50BDB672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pełnomocnictwa – mocodawca,</w:t>
      </w:r>
    </w:p>
    <w:p w14:paraId="190D2109" w14:textId="77777777" w:rsidR="005972CA" w:rsidRPr="004E24C0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  <w:rPr>
          <w:highlight w:val="yellow"/>
        </w:rPr>
      </w:pPr>
      <w:r w:rsidRPr="00175ADE">
        <w:t xml:space="preserve">Potwierdzenie zgodności cyfrowego odwzorowania z dokumentem w postaci papierowej może dokonać również notariusz. </w:t>
      </w:r>
    </w:p>
    <w:p w14:paraId="27B92625" w14:textId="77777777" w:rsidR="005972CA" w:rsidRPr="007C63C8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t xml:space="preserve">. </w:t>
      </w:r>
    </w:p>
    <w:p w14:paraId="04F9250C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</w:p>
    <w:p w14:paraId="650EFB66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 środkach komunikacji elektronicznej</w:t>
      </w:r>
    </w:p>
    <w:p w14:paraId="0ACF612F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 postępowaniu o udzielenie zamówienia komunikacja między Zamawiającym a</w:t>
      </w:r>
      <w:r>
        <w:t> </w:t>
      </w:r>
      <w:r w:rsidRPr="007C63C8">
        <w:t>Wykonawcami odbywa się przy użyciu domeny platformazakupowa.pl udostępnionej przez Usługodawcę – operatora platformazakupowowa.pl</w:t>
      </w:r>
      <w:r>
        <w:t xml:space="preserve"> (zwanej dal</w:t>
      </w:r>
      <w:r w:rsidRPr="007C63C8">
        <w:t xml:space="preserve">ej „platformazakupowa.pl”, którym jest Open </w:t>
      </w:r>
      <w:proofErr w:type="spellStart"/>
      <w:r w:rsidRPr="007C63C8">
        <w:t>Nexus</w:t>
      </w:r>
      <w:proofErr w:type="spellEnd"/>
      <w:r w:rsidRPr="007C63C8">
        <w:t xml:space="preserve"> </w:t>
      </w:r>
      <w:proofErr w:type="spellStart"/>
      <w:r w:rsidRPr="007C63C8">
        <w:t>Sp</w:t>
      </w:r>
      <w:proofErr w:type="spellEnd"/>
      <w:r w:rsidRPr="007C63C8">
        <w:t xml:space="preserve"> z o.o. </w:t>
      </w:r>
    </w:p>
    <w:p w14:paraId="50CFF57B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 xml:space="preserve">Postępowanie prowadzone </w:t>
      </w:r>
      <w:r>
        <w:t xml:space="preserve">będzie </w:t>
      </w:r>
      <w:r w:rsidRPr="007C63C8">
        <w:t xml:space="preserve">pod adresem: </w:t>
      </w:r>
    </w:p>
    <w:p w14:paraId="55094C5E" w14:textId="77777777" w:rsidR="005972CA" w:rsidRPr="007C63C8" w:rsidRDefault="00000000" w:rsidP="00B63B07">
      <w:pPr>
        <w:pStyle w:val="Akapitzlist"/>
        <w:spacing w:line="276" w:lineRule="auto"/>
        <w:ind w:left="1134"/>
        <w:jc w:val="both"/>
      </w:pPr>
      <w:hyperlink r:id="rId13" w:history="1">
        <w:r w:rsidR="005972CA" w:rsidRPr="007C63C8">
          <w:rPr>
            <w:rStyle w:val="Hipercze"/>
          </w:rPr>
          <w:t>https://platformazakupowa.pl/pn/ug_wagrowiec</w:t>
        </w:r>
      </w:hyperlink>
    </w:p>
    <w:p w14:paraId="60C3A66F" w14:textId="77777777" w:rsidR="005972CA" w:rsidRPr="003761B0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 xml:space="preserve">Korzystanie przez Wykonawcę z „platformazakupowa.pl” Open </w:t>
      </w:r>
      <w:proofErr w:type="spellStart"/>
      <w:r w:rsidRPr="007C63C8">
        <w:t>Nexus</w:t>
      </w:r>
      <w:proofErr w:type="spellEnd"/>
      <w:r w:rsidRPr="007C63C8">
        <w:t xml:space="preserve"> jest </w:t>
      </w:r>
      <w:r w:rsidRPr="003761B0">
        <w:t>bezpłatne.</w:t>
      </w:r>
    </w:p>
    <w:p w14:paraId="4CD4ECEE" w14:textId="77777777" w:rsidR="005972CA" w:rsidRPr="003761B0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3761B0">
        <w:t>Wykonawca zamierzający wziąć udział w postępowa</w:t>
      </w:r>
      <w:r>
        <w:t>niu o udzielenie zamówienia, powinien</w:t>
      </w:r>
      <w:r w:rsidRPr="003761B0">
        <w:t xml:space="preserve"> założyć Konto Użytkownika na „platformazakupowa.pl”, co umożliwi korzystanie ze wszystkich funkcjonalności umożliwiających uczestnictwo w</w:t>
      </w:r>
      <w:r>
        <w:t> </w:t>
      </w:r>
      <w:r w:rsidRPr="003761B0">
        <w:t>prowadzonym postępowaniu – dostęp do formularzy do komunikacji oraz do złożenia, zmiany, wycofania oferty.</w:t>
      </w:r>
    </w:p>
    <w:p w14:paraId="1F9242ED" w14:textId="506C201F" w:rsidR="005972CA" w:rsidRPr="00985BF1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985BF1">
        <w:t xml:space="preserve">Ogólne warunki, zasady oraz sposób świadczenia przez Open </w:t>
      </w:r>
      <w:proofErr w:type="spellStart"/>
      <w:r w:rsidRPr="00985BF1">
        <w:t>Nexus</w:t>
      </w:r>
      <w:proofErr w:type="spellEnd"/>
      <w:r w:rsidRPr="00985BF1">
        <w:t xml:space="preserve"> </w:t>
      </w:r>
      <w:proofErr w:type="spellStart"/>
      <w:r w:rsidRPr="00985BF1">
        <w:t>Sp</w:t>
      </w:r>
      <w:proofErr w:type="spellEnd"/>
      <w:r w:rsidRPr="00985BF1">
        <w:t xml:space="preserve"> z o.o.        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491E371E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Wykonawca, przystępując do niniejszego postępowania o udzielenie zamówienia publicznego:</w:t>
      </w:r>
    </w:p>
    <w:p w14:paraId="27355C82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>a) akceptuje warunki korzystania z „platformazakupowa.pl” określone w</w:t>
      </w:r>
      <w:r>
        <w:t> </w:t>
      </w:r>
      <w:r w:rsidRPr="007C63C8">
        <w:t>„Regulaminie” oraz uznaje go za wiążący,</w:t>
      </w:r>
    </w:p>
    <w:p w14:paraId="452A9C33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lastRenderedPageBreak/>
        <w:t xml:space="preserve">b) </w:t>
      </w:r>
      <w:r w:rsidRPr="00985BF1">
        <w:t>stosuje i zapoznał się z aktualną Instrukcją dla Wykonawców platforma zakupowa.pl.</w:t>
      </w:r>
    </w:p>
    <w:p w14:paraId="0EB73A7B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 w/w dokumentach opisano wymagania techniczne i organizacyjne wysyłania i</w:t>
      </w:r>
      <w:r>
        <w:t> </w:t>
      </w:r>
      <w:r w:rsidRPr="007C63C8">
        <w:t>odbierania dokumentów elektronicznych, elektronicznych kopii dokumentów i</w:t>
      </w:r>
      <w:r>
        <w:t> </w:t>
      </w:r>
      <w:r w:rsidRPr="007C63C8">
        <w:t xml:space="preserve">oświadczeń oraz informacji. </w:t>
      </w:r>
    </w:p>
    <w:p w14:paraId="264B2E04" w14:textId="77777777" w:rsidR="005972CA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 może złożyć ofertę bez zakładania Konta Użytkownika z pełną świadomością ograniczeń i wymagań dla skuteczności złożenia oferty, zawartych w Regulaminie.</w:t>
      </w:r>
      <w:r>
        <w:t xml:space="preserve"> </w:t>
      </w:r>
    </w:p>
    <w:p w14:paraId="2D31252C" w14:textId="4ECFB3AD" w:rsidR="005972CA" w:rsidRDefault="005972CA" w:rsidP="00B63B07">
      <w:pPr>
        <w:pStyle w:val="Akapitzlist"/>
        <w:spacing w:line="276" w:lineRule="auto"/>
        <w:ind w:left="1134"/>
        <w:jc w:val="both"/>
      </w:pPr>
    </w:p>
    <w:p w14:paraId="516BDB08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 wymaganiach technicznych i organizacyjnych sporządzenia, wysyłania i odbierania korespondencji elektronicznej.</w:t>
      </w:r>
    </w:p>
    <w:p w14:paraId="31BE97C6" w14:textId="77777777" w:rsidR="005972CA" w:rsidRPr="007C63C8" w:rsidRDefault="005972CA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77D166E9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t>Kom</w:t>
      </w:r>
      <w:r>
        <w:rPr>
          <w:color w:val="000000"/>
        </w:rPr>
        <w:t>unikacja między Zamawiającym, a W</w:t>
      </w:r>
      <w:r w:rsidRPr="007C63C8">
        <w:rPr>
          <w:color w:val="000000"/>
        </w:rPr>
        <w:t>ykonawcami w zakresie:</w:t>
      </w:r>
      <w:r w:rsidRPr="007C63C8">
        <w:rPr>
          <w:color w:val="000000"/>
          <w:shd w:val="clear" w:color="auto" w:fill="FFFFFF"/>
        </w:rPr>
        <w:t xml:space="preserve"> przesyłania Zamawiającemu pytań do treści SWZ;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 </w:t>
      </w:r>
      <w:r w:rsidRPr="00611A5F">
        <w:rPr>
          <w:color w:val="000000"/>
          <w:shd w:val="clear" w:color="auto" w:fill="FFFFFF"/>
        </w:rPr>
        <w:t>do złożenia podmiotowych środków dowodowych;</w:t>
      </w:r>
      <w:r w:rsidRPr="007C63C8">
        <w:rPr>
          <w:color w:val="000000"/>
          <w:shd w:val="clear" w:color="auto" w:fill="FFFFFF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</w:t>
      </w:r>
      <w:r>
        <w:rPr>
          <w:color w:val="000000"/>
          <w:shd w:val="clear" w:color="auto" w:fill="FFFFFF"/>
        </w:rPr>
        <w:t>,</w:t>
      </w:r>
      <w:r w:rsidRPr="007C63C8">
        <w:rPr>
          <w:color w:val="000000"/>
          <w:shd w:val="clear" w:color="auto" w:fill="FFFFFF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color w:val="000000"/>
        </w:rPr>
        <w:t xml:space="preserve">odbywa się za pośrednictwem </w:t>
      </w:r>
      <w:hyperlink r:id="rId14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i formularza </w:t>
      </w:r>
      <w:r w:rsidRPr="007C63C8">
        <w:rPr>
          <w:b/>
          <w:color w:val="000000"/>
        </w:rPr>
        <w:t xml:space="preserve">„Wyślij wiadomość do </w:t>
      </w:r>
      <w:r>
        <w:rPr>
          <w:b/>
          <w:color w:val="000000"/>
        </w:rPr>
        <w:t>Z</w:t>
      </w:r>
      <w:r w:rsidRPr="007C63C8">
        <w:rPr>
          <w:b/>
          <w:color w:val="000000"/>
        </w:rPr>
        <w:t>amawiającego”. </w:t>
      </w:r>
      <w:r>
        <w:rPr>
          <w:b/>
          <w:color w:val="000000"/>
        </w:rPr>
        <w:t xml:space="preserve"> </w:t>
      </w:r>
      <w:r w:rsidRPr="007C63C8">
        <w:rPr>
          <w:color w:val="000000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poprzez kliknięcie p</w:t>
      </w:r>
      <w:r>
        <w:rPr>
          <w:color w:val="000000"/>
        </w:rPr>
        <w:t>rzycisku  „Wyślij wiadomość do Z</w:t>
      </w:r>
      <w:r w:rsidRPr="007C63C8">
        <w:rPr>
          <w:color w:val="000000"/>
        </w:rPr>
        <w:t>amawiającego”</w:t>
      </w:r>
      <w:r>
        <w:rPr>
          <w:color w:val="000000"/>
        </w:rPr>
        <w:t>,</w:t>
      </w:r>
      <w:r w:rsidRPr="007C63C8">
        <w:rPr>
          <w:color w:val="000000"/>
        </w:rPr>
        <w:t xml:space="preserve"> po których pojawi się komunikat, ż</w:t>
      </w:r>
      <w:r>
        <w:rPr>
          <w:color w:val="000000"/>
        </w:rPr>
        <w:t>e wiadomość została wysłana do Z</w:t>
      </w:r>
      <w:r w:rsidRPr="007C63C8">
        <w:rPr>
          <w:color w:val="000000"/>
        </w:rPr>
        <w:t>amawiającego.</w:t>
      </w:r>
    </w:p>
    <w:p w14:paraId="3765ECA2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>
        <w:rPr>
          <w:color w:val="000000"/>
        </w:rPr>
        <w:t>Zamawiający będzie przekazywał W</w:t>
      </w:r>
      <w:r w:rsidRPr="007C63C8">
        <w:rPr>
          <w:color w:val="000000"/>
        </w:rPr>
        <w:t xml:space="preserve">ykonawcom informacje za pośrednictwem </w:t>
      </w:r>
      <w:hyperlink r:id="rId16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color w:val="000000"/>
        </w:rPr>
        <w:t>isami adresatem jest konkretny W</w:t>
      </w:r>
      <w:r w:rsidRPr="007C63C8">
        <w:rPr>
          <w:color w:val="000000"/>
        </w:rPr>
        <w:t xml:space="preserve">ykonawca, będzie przekazywana za pośrednictwem </w:t>
      </w:r>
      <w:hyperlink r:id="rId17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 konkretnego </w:t>
      </w:r>
      <w:r>
        <w:rPr>
          <w:color w:val="000000"/>
        </w:rPr>
        <w:t>W</w:t>
      </w:r>
      <w:r w:rsidRPr="007C63C8">
        <w:rPr>
          <w:color w:val="000000"/>
        </w:rPr>
        <w:t>ykonawcy.</w:t>
      </w:r>
    </w:p>
    <w:p w14:paraId="5C33E395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2138DA">
        <w:rPr>
          <w:color w:val="000000"/>
        </w:rPr>
        <w:t>Wykonawca jako podmiot profesjonalny ma</w:t>
      </w:r>
      <w:r w:rsidRPr="007C63C8">
        <w:rPr>
          <w:color w:val="000000"/>
        </w:rPr>
        <w:t xml:space="preserve"> obowiązek sprawdzania komunikatów i wiadomości bezpośrednio na platform</w:t>
      </w:r>
      <w:r>
        <w:rPr>
          <w:color w:val="000000"/>
        </w:rPr>
        <w:t>azakupowa.pl przesłanych przez Z</w:t>
      </w:r>
      <w:r w:rsidRPr="007C63C8">
        <w:rPr>
          <w:color w:val="000000"/>
        </w:rPr>
        <w:t>amawiającego, gdyż system powiadomień może ulec awarii lub powiadomienie może trafić do folderu SPAM.</w:t>
      </w:r>
    </w:p>
    <w:p w14:paraId="4DAEB813" w14:textId="77777777" w:rsidR="005972CA" w:rsidRPr="001C107A" w:rsidRDefault="005972CA" w:rsidP="007C2CBB">
      <w:pPr>
        <w:pStyle w:val="Akapitzlist"/>
        <w:numPr>
          <w:ilvl w:val="0"/>
          <w:numId w:val="15"/>
        </w:numPr>
        <w:shd w:val="clear" w:color="auto" w:fill="FFFFFF" w:themeFill="background1"/>
        <w:spacing w:line="276" w:lineRule="auto"/>
        <w:ind w:left="1134" w:hanging="425"/>
        <w:jc w:val="both"/>
        <w:rPr>
          <w:b/>
        </w:rPr>
      </w:pPr>
      <w:r w:rsidRPr="001C107A">
        <w:rPr>
          <w:color w:val="000000"/>
        </w:rPr>
        <w:lastRenderedPageBreak/>
        <w:t xml:space="preserve">Zamawiający, zgodnie z Rozporządzeniem </w:t>
      </w:r>
      <w:r w:rsidRPr="001C107A">
        <w:rPr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color w:val="000000"/>
        </w:rPr>
        <w:t xml:space="preserve">, określa niezbędne wymagania sprzętowo - aplikacyjne umożliwiające pracę na </w:t>
      </w:r>
      <w:hyperlink r:id="rId18" w:history="1">
        <w:r w:rsidRPr="001C107A">
          <w:rPr>
            <w:color w:val="1155CC"/>
            <w:u w:val="single"/>
          </w:rPr>
          <w:t>platformazakupowa.pl</w:t>
        </w:r>
      </w:hyperlink>
      <w:r w:rsidRPr="001C107A">
        <w:rPr>
          <w:color w:val="000000"/>
        </w:rPr>
        <w:t>, tj.:</w:t>
      </w:r>
    </w:p>
    <w:p w14:paraId="42D88ECA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stały dostęp do sieci Internet o gwarantowanej przepustowości nie mniejszej niż 512 </w:t>
      </w:r>
      <w:proofErr w:type="spellStart"/>
      <w:r w:rsidRPr="007C63C8">
        <w:rPr>
          <w:color w:val="000000"/>
        </w:rPr>
        <w:t>kb</w:t>
      </w:r>
      <w:proofErr w:type="spellEnd"/>
      <w:r w:rsidRPr="007C63C8">
        <w:rPr>
          <w:color w:val="000000"/>
        </w:rPr>
        <w:t>/s,</w:t>
      </w:r>
    </w:p>
    <w:p w14:paraId="08EAA5B7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komputer klasy PC lub MAC o następującej konfiguracji: pamięć min. 2 GB Ram, procesor Intel IV 2 GHZ lub jego nowsza wersja, jeden z systemów operacyjn</w:t>
      </w:r>
      <w:r>
        <w:rPr>
          <w:color w:val="000000"/>
        </w:rPr>
        <w:t xml:space="preserve">ych - MS Windows 7, Mac Os x 10 </w:t>
      </w:r>
      <w:r w:rsidRPr="007C63C8">
        <w:rPr>
          <w:color w:val="000000"/>
        </w:rPr>
        <w:t>4, Linux, lub ich nowsze wersje,</w:t>
      </w:r>
    </w:p>
    <w:p w14:paraId="2CE41827" w14:textId="77777777" w:rsidR="005972CA" w:rsidRPr="0096712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967128">
        <w:rPr>
          <w:color w:val="000000"/>
        </w:rPr>
        <w:t>zainstalowana dowolna przeglądarka internetowa, w przypadku Internet Explorer minimalnie wersja 10.0,</w:t>
      </w:r>
    </w:p>
    <w:p w14:paraId="457F4C43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włączona obsługa JavaScript,</w:t>
      </w:r>
    </w:p>
    <w:p w14:paraId="3F9D73BE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zainstalowany program Adobe </w:t>
      </w:r>
      <w:proofErr w:type="spellStart"/>
      <w:r w:rsidRPr="007C63C8">
        <w:rPr>
          <w:color w:val="000000"/>
        </w:rPr>
        <w:t>Acrobat</w:t>
      </w:r>
      <w:proofErr w:type="spellEnd"/>
      <w:r w:rsidRPr="007C63C8">
        <w:rPr>
          <w:color w:val="000000"/>
        </w:rPr>
        <w:t xml:space="preserve"> Reader lub inny obsługujący format plików .pdf,</w:t>
      </w:r>
    </w:p>
    <w:p w14:paraId="166E0BDB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Szyfrowanie na platformazakupowa.pl odbywa się za pomocą protokołu TLS 1.3.</w:t>
      </w:r>
    </w:p>
    <w:p w14:paraId="16C97D25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>
        <w:rPr>
          <w:color w:val="000000"/>
        </w:rPr>
        <w:t>o</w:t>
      </w:r>
      <w:r w:rsidRPr="007C63C8">
        <w:rPr>
          <w:color w:val="000000"/>
        </w:rPr>
        <w:t>znaczenie czasu odbioru danych przez platformę zakupową stanowi datę oraz dokładny czas (</w:t>
      </w:r>
      <w:proofErr w:type="spellStart"/>
      <w:r w:rsidRPr="007C63C8">
        <w:rPr>
          <w:color w:val="000000"/>
        </w:rPr>
        <w:t>hh:mm:ss</w:t>
      </w:r>
      <w:proofErr w:type="spellEnd"/>
      <w:r w:rsidRPr="007C63C8">
        <w:rPr>
          <w:color w:val="000000"/>
        </w:rPr>
        <w:t>) generowany wg. czasu lokalnego serwera synchronizowanego z zegarem Głównego Urzędu Miar.</w:t>
      </w:r>
    </w:p>
    <w:p w14:paraId="4AD2AAD7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b/>
          <w:bCs/>
          <w:color w:val="000000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b/>
            <w:bCs/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, w </w:t>
      </w:r>
      <w:r>
        <w:rPr>
          <w:color w:val="000000"/>
        </w:rPr>
        <w:t>szczególności za sytuację, gdy Z</w:t>
      </w:r>
      <w:r w:rsidRPr="007C63C8">
        <w:rPr>
          <w:color w:val="000000"/>
        </w:rPr>
        <w:t xml:space="preserve">amawiający zapozna się z treścią oferty przed upływem terminu składania ofert (np. złożenie oferty w zakładce </w:t>
      </w:r>
      <w:r w:rsidRPr="007C63C8">
        <w:rPr>
          <w:b/>
          <w:color w:val="000000"/>
        </w:rPr>
        <w:t>„Wyślij wiadomość do zamawiającego”</w:t>
      </w:r>
      <w:r w:rsidRPr="007C63C8">
        <w:rPr>
          <w:color w:val="000000"/>
        </w:rPr>
        <w:t xml:space="preserve">). </w:t>
      </w:r>
      <w:r w:rsidRPr="007C63C8">
        <w:rPr>
          <w:color w:val="000000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color w:val="000000"/>
        </w:rPr>
        <w:t>zucony w art. 221 u</w:t>
      </w:r>
      <w:r w:rsidRPr="007C63C8">
        <w:rPr>
          <w:color w:val="000000"/>
        </w:rPr>
        <w:t>stawy Prawo zamówień publicznych.</w:t>
      </w:r>
    </w:p>
    <w:p w14:paraId="0EF0CF01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t xml:space="preserve">Zamawiający informuje, że instrukcje korzystania z </w:t>
      </w:r>
      <w:hyperlink r:id="rId20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Pr="007C63C8">
        <w:t xml:space="preserve"> </w:t>
      </w:r>
      <w:r>
        <w:t>.</w:t>
      </w:r>
    </w:p>
    <w:p w14:paraId="4742051F" w14:textId="77777777" w:rsidR="005972CA" w:rsidRPr="00A831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</w:pPr>
      <w:r w:rsidRPr="00A831C8">
        <w:t>Formaty plików wykorzystywane przez Wykonawców powinny być zgodne z O</w:t>
      </w:r>
      <w: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bCs/>
          <w:color w:val="000000"/>
          <w:kern w:val="36"/>
        </w:rPr>
        <w:t>Zalecenia</w:t>
      </w:r>
      <w:r>
        <w:rPr>
          <w:bCs/>
          <w:color w:val="000000"/>
          <w:kern w:val="36"/>
        </w:rPr>
        <w:t>:</w:t>
      </w:r>
    </w:p>
    <w:p w14:paraId="4ACB5319" w14:textId="77777777" w:rsidR="005972CA" w:rsidRPr="007C63C8" w:rsidRDefault="005972CA" w:rsidP="007C2CBB">
      <w:pPr>
        <w:numPr>
          <w:ilvl w:val="0"/>
          <w:numId w:val="16"/>
        </w:numPr>
        <w:tabs>
          <w:tab w:val="num" w:pos="720"/>
        </w:tabs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 rekomenduje wykorzystanie formatów: .pdf .</w:t>
      </w:r>
      <w:proofErr w:type="spellStart"/>
      <w:r w:rsidRPr="007C63C8">
        <w:rPr>
          <w:color w:val="000000"/>
        </w:rPr>
        <w:t>doc</w:t>
      </w:r>
      <w:proofErr w:type="spellEnd"/>
      <w:r w:rsidRPr="007C63C8">
        <w:rPr>
          <w:color w:val="000000"/>
        </w:rPr>
        <w:t xml:space="preserve"> .xls .jpg (.</w:t>
      </w:r>
      <w:proofErr w:type="spellStart"/>
      <w:r w:rsidRPr="007C63C8">
        <w:rPr>
          <w:color w:val="000000"/>
        </w:rPr>
        <w:t>jpeg</w:t>
      </w:r>
      <w:proofErr w:type="spellEnd"/>
      <w:r w:rsidRPr="007C63C8">
        <w:rPr>
          <w:color w:val="000000"/>
        </w:rPr>
        <w:t xml:space="preserve">) </w:t>
      </w:r>
      <w:r w:rsidRPr="007C63C8">
        <w:rPr>
          <w:b/>
          <w:bCs/>
          <w:color w:val="000000"/>
        </w:rPr>
        <w:t>ze szczególnym wskazaniem na .pdf</w:t>
      </w:r>
      <w:r>
        <w:rPr>
          <w:b/>
          <w:bCs/>
          <w:color w:val="000000"/>
        </w:rPr>
        <w:t xml:space="preserve"> ,</w:t>
      </w:r>
    </w:p>
    <w:p w14:paraId="753FC1F1" w14:textId="77777777" w:rsidR="005972CA" w:rsidRPr="007C63C8" w:rsidRDefault="005972CA" w:rsidP="00B63B07">
      <w:pPr>
        <w:spacing w:line="276" w:lineRule="auto"/>
        <w:ind w:left="1068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w</w:t>
      </w:r>
      <w:r w:rsidRPr="007C63C8">
        <w:rPr>
          <w:color w:val="000000"/>
        </w:rPr>
        <w:t xml:space="preserve"> celu ewentualnej kompresji danych Zamawiający rekomenduje wykorzystanie jednego z formatów:  .zip , .7Z</w:t>
      </w:r>
      <w:r>
        <w:rPr>
          <w:color w:val="000000"/>
        </w:rPr>
        <w:t xml:space="preserve"> ,</w:t>
      </w:r>
    </w:p>
    <w:p w14:paraId="2A002EEB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w</w:t>
      </w:r>
      <w:r w:rsidRPr="007C63C8">
        <w:rPr>
          <w:color w:val="000000"/>
        </w:rPr>
        <w:t xml:space="preserve">śród formatów powszechnych a </w:t>
      </w:r>
      <w:r w:rsidRPr="007C63C8">
        <w:rPr>
          <w:b/>
          <w:bCs/>
          <w:color w:val="000000"/>
        </w:rPr>
        <w:t>NIE występujących</w:t>
      </w:r>
      <w:r w:rsidRPr="007C63C8">
        <w:rPr>
          <w:color w:val="000000"/>
        </w:rPr>
        <w:t xml:space="preserve"> w rozporządzeniu występują: .</w:t>
      </w:r>
      <w:proofErr w:type="spellStart"/>
      <w:r w:rsidRPr="007C63C8">
        <w:rPr>
          <w:color w:val="000000"/>
        </w:rPr>
        <w:t>rar</w:t>
      </w:r>
      <w:proofErr w:type="spellEnd"/>
      <w:r w:rsidRPr="007C63C8">
        <w:rPr>
          <w:color w:val="000000"/>
        </w:rPr>
        <w:t xml:space="preserve"> .gif .</w:t>
      </w:r>
      <w:proofErr w:type="spellStart"/>
      <w:r w:rsidRPr="007C63C8">
        <w:rPr>
          <w:color w:val="000000"/>
        </w:rPr>
        <w:t>bmp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numbers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pages</w:t>
      </w:r>
      <w:proofErr w:type="spellEnd"/>
      <w:r w:rsidRPr="007C63C8">
        <w:rPr>
          <w:color w:val="000000"/>
        </w:rPr>
        <w:t xml:space="preserve">. </w:t>
      </w:r>
      <w:r w:rsidRPr="007C63C8">
        <w:rPr>
          <w:b/>
          <w:bCs/>
          <w:color w:val="000000"/>
        </w:rPr>
        <w:t>Dokumenty złożone w takich plikach zostaną uznane za złożone nieskutecznie</w:t>
      </w:r>
      <w:r>
        <w:rPr>
          <w:b/>
          <w:bCs/>
          <w:color w:val="000000"/>
        </w:rPr>
        <w:t>,</w:t>
      </w:r>
    </w:p>
    <w:p w14:paraId="6414A44B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Pr="007C63C8">
        <w:rPr>
          <w:color w:val="000000"/>
        </w:rPr>
        <w:t>eDoApp</w:t>
      </w:r>
      <w:proofErr w:type="spellEnd"/>
      <w:r w:rsidRPr="007C63C8">
        <w:rPr>
          <w:color w:val="000000"/>
        </w:rPr>
        <w:t xml:space="preserve"> służącej do składania podpisu o</w:t>
      </w:r>
      <w:r>
        <w:rPr>
          <w:color w:val="000000"/>
        </w:rPr>
        <w:t>sobistego, który wynosi max 5MB,</w:t>
      </w:r>
    </w:p>
    <w:p w14:paraId="06EFB08F" w14:textId="0EFFAEC2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>e względu na niskie ryzyko naruszenia integralności pliku oraz ł</w:t>
      </w:r>
      <w:r>
        <w:rPr>
          <w:color w:val="000000"/>
        </w:rPr>
        <w:t>atwiejszą weryfikację podpisu, Z</w:t>
      </w:r>
      <w:r w:rsidRPr="007C63C8">
        <w:rPr>
          <w:color w:val="000000"/>
        </w:rPr>
        <w:t>amawiający zaleca, w miarę możliwości, przekonwertowanie plików składających się na ofertę na format .pdf i opatrzenie ic</w:t>
      </w:r>
      <w:r>
        <w:rPr>
          <w:color w:val="000000"/>
        </w:rPr>
        <w:t xml:space="preserve">h podpisem kwalifikowanym </w:t>
      </w:r>
      <w:proofErr w:type="spellStart"/>
      <w:r>
        <w:rPr>
          <w:color w:val="000000"/>
        </w:rPr>
        <w:t>PAdES</w:t>
      </w:r>
      <w:proofErr w:type="spellEnd"/>
      <w:r>
        <w:rPr>
          <w:color w:val="000000"/>
        </w:rPr>
        <w:t>,</w:t>
      </w:r>
    </w:p>
    <w:p w14:paraId="34551339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7C63C8">
        <w:rPr>
          <w:color w:val="000000"/>
        </w:rPr>
        <w:t xml:space="preserve">liki w innych formatach niż PDF zaleca się opatrzyć zewnętrznym podpisem </w:t>
      </w:r>
      <w:proofErr w:type="spellStart"/>
      <w:r w:rsidRPr="007C63C8">
        <w:rPr>
          <w:color w:val="000000"/>
        </w:rPr>
        <w:t>XAdES</w:t>
      </w:r>
      <w:proofErr w:type="spellEnd"/>
      <w:r w:rsidRPr="007C63C8">
        <w:rPr>
          <w:color w:val="000000"/>
        </w:rPr>
        <w:t>. Wykonawca powinien pamiętać, aby plik z podpisem przekazywać łą</w:t>
      </w:r>
      <w:r>
        <w:rPr>
          <w:color w:val="000000"/>
        </w:rPr>
        <w:t>cznie z dokumentem podpisywanym (np. dokumenty potwierdzane za zgodność z oryginałem).</w:t>
      </w:r>
    </w:p>
    <w:p w14:paraId="3ECF512B" w14:textId="060ED3D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 zaleca</w:t>
      </w:r>
      <w:r w:rsidR="00637B54">
        <w:rPr>
          <w:color w:val="000000"/>
        </w:rPr>
        <w:t>,</w:t>
      </w:r>
      <w:r w:rsidRPr="007C63C8">
        <w:rPr>
          <w:color w:val="000000"/>
        </w:rPr>
        <w:t xml:space="preserve"> aby w przypadku podpisywania pliku przez kilka osób, stosować podpisy tego samego rodzaju. Podpisywanie różnymi rodzajami podpisów np. osobistym i kwalifikowanym może doprowadzić do problemów w</w:t>
      </w:r>
      <w:r>
        <w:rPr>
          <w:color w:val="000000"/>
        </w:rPr>
        <w:t> </w:t>
      </w:r>
      <w:r w:rsidRPr="007C63C8">
        <w:rPr>
          <w:color w:val="000000"/>
        </w:rPr>
        <w:t>weryfikacji plików</w:t>
      </w:r>
      <w:r>
        <w:rPr>
          <w:color w:val="000000"/>
        </w:rPr>
        <w:t>,</w:t>
      </w:r>
      <w:r w:rsidRPr="007C63C8">
        <w:rPr>
          <w:color w:val="000000"/>
        </w:rPr>
        <w:t> </w:t>
      </w:r>
    </w:p>
    <w:p w14:paraId="3269A1D5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Zamawiający zaleca, aby Wykonawca z odpowiednim wyprzedzeniem przetestował możliwość prawidłowego wykorzystania wybranej </w:t>
      </w:r>
      <w:r>
        <w:rPr>
          <w:color w:val="000000"/>
        </w:rPr>
        <w:t>metody podpisania plików oferty,</w:t>
      </w:r>
    </w:p>
    <w:p w14:paraId="19723F99" w14:textId="19D39116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8321B7">
        <w:rPr>
          <w:color w:val="000000"/>
        </w:rPr>
        <w:t>Zamawiający wymaga, aby komunikacja między stronami post</w:t>
      </w:r>
      <w:r>
        <w:rPr>
          <w:color w:val="000000"/>
        </w:rPr>
        <w:t>ę</w:t>
      </w:r>
      <w:r w:rsidRPr="008321B7">
        <w:rPr>
          <w:color w:val="000000"/>
        </w:rPr>
        <w:t>powania odbywała się tylko na Platformie za pośrednictwem formularza “Wyś</w:t>
      </w:r>
      <w:r>
        <w:rPr>
          <w:color w:val="000000"/>
        </w:rPr>
        <w:t>lij wiadomość do Zamawiającego”. Zamawiający nie dopuszcza komunikacji za p</w:t>
      </w:r>
      <w:r w:rsidRPr="008321B7">
        <w:rPr>
          <w:color w:val="000000"/>
        </w:rPr>
        <w:t>ośrednictwem adresu email.</w:t>
      </w:r>
      <w:r w:rsidRPr="007C63C8">
        <w:rPr>
          <w:color w:val="000000"/>
        </w:rPr>
        <w:t xml:space="preserve"> </w:t>
      </w:r>
      <w:r w:rsidR="00672CDC">
        <w:rPr>
          <w:color w:val="000000"/>
        </w:rPr>
        <w:t>Zaleca się aby o</w:t>
      </w:r>
      <w:r w:rsidRPr="007C63C8">
        <w:rPr>
          <w:color w:val="000000"/>
        </w:rPr>
        <w:t>sobą składającą ofertę by</w:t>
      </w:r>
      <w:r w:rsidR="00672CDC">
        <w:rPr>
          <w:color w:val="000000"/>
        </w:rPr>
        <w:t>ła</w:t>
      </w:r>
      <w:r w:rsidRPr="007C63C8">
        <w:rPr>
          <w:color w:val="000000"/>
        </w:rPr>
        <w:t xml:space="preserve"> osoba kontaktowa podawana w</w:t>
      </w:r>
      <w:r>
        <w:rPr>
          <w:color w:val="000000"/>
        </w:rPr>
        <w:t> </w:t>
      </w:r>
      <w:r w:rsidRPr="007C63C8">
        <w:rPr>
          <w:color w:val="000000"/>
        </w:rPr>
        <w:t>dokumentacji.</w:t>
      </w:r>
    </w:p>
    <w:p w14:paraId="4EFE948B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o</w:t>
      </w:r>
      <w:r w:rsidRPr="007C63C8">
        <w:rPr>
          <w:color w:val="000000"/>
        </w:rPr>
        <w:t xml:space="preserve">fertę należy przygotować z należytą starannością i zachowaniem odpowiedniego odstępu </w:t>
      </w:r>
      <w:r w:rsidRPr="005E4ADD">
        <w:rPr>
          <w:color w:val="000000"/>
        </w:rPr>
        <w:t>czasu do zakończenia przyjmowania ofert/wniosków. Sugerujemy złożenie oferty na 24 godziny przed te</w:t>
      </w:r>
      <w:r>
        <w:rPr>
          <w:color w:val="000000"/>
        </w:rPr>
        <w:t>rminem składania ofert/wniosków,</w:t>
      </w:r>
    </w:p>
    <w:p w14:paraId="179568AC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5E4ADD">
        <w:rPr>
          <w:color w:val="000000"/>
        </w:rPr>
        <w:t>odczas podpisywania plików zaleca się stosowanie algorytmu skrótu SHA2 zamiast SHA1</w:t>
      </w:r>
      <w:r>
        <w:rPr>
          <w:color w:val="000000"/>
        </w:rPr>
        <w:t>,</w:t>
      </w:r>
      <w:r w:rsidRPr="005E4ADD">
        <w:rPr>
          <w:color w:val="000000"/>
        </w:rPr>
        <w:t>  </w:t>
      </w:r>
    </w:p>
    <w:p w14:paraId="59DD4F99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j</w:t>
      </w:r>
      <w:r w:rsidRPr="005E4ADD">
        <w:rPr>
          <w:color w:val="000000"/>
        </w:rPr>
        <w:t>eśli wykonawca pakuje dokumenty np. w plik ZIP zalecamy wcześniejsze podpisanie ka</w:t>
      </w:r>
      <w:r>
        <w:rPr>
          <w:color w:val="000000"/>
        </w:rPr>
        <w:t>żdego ze skompresowanych plików,</w:t>
      </w:r>
      <w:r w:rsidRPr="005E4ADD">
        <w:rPr>
          <w:color w:val="000000"/>
        </w:rPr>
        <w:t> </w:t>
      </w:r>
    </w:p>
    <w:p w14:paraId="1A437481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5E4ADD">
        <w:rPr>
          <w:color w:val="000000"/>
        </w:rPr>
        <w:t>Zamawiający rekomenduje wykorzystanie</w:t>
      </w:r>
      <w:r w:rsidRPr="007C63C8">
        <w:rPr>
          <w:color w:val="000000"/>
        </w:rPr>
        <w:t xml:space="preserve"> podpisu z k</w:t>
      </w:r>
      <w:r>
        <w:rPr>
          <w:color w:val="000000"/>
        </w:rPr>
        <w:t>walifikowanym znacznikiem czasu,</w:t>
      </w:r>
    </w:p>
    <w:p w14:paraId="28D93D20" w14:textId="77777777" w:rsidR="005972CA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Zamawiający zaleca aby </w:t>
      </w:r>
      <w:r w:rsidRPr="009F72F7">
        <w:rPr>
          <w:color w:val="000000"/>
        </w:rPr>
        <w:t>nie w</w:t>
      </w:r>
      <w:r w:rsidRPr="007C63C8">
        <w:rPr>
          <w:color w:val="000000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color w:val="000000"/>
        </w:rPr>
        <w:t> </w:t>
      </w:r>
      <w:r w:rsidRPr="007C63C8">
        <w:rPr>
          <w:color w:val="000000"/>
        </w:rPr>
        <w:t>postępowaniu.</w:t>
      </w:r>
      <w:r>
        <w:rPr>
          <w:color w:val="000000"/>
        </w:rPr>
        <w:t xml:space="preserve"> </w:t>
      </w:r>
    </w:p>
    <w:p w14:paraId="310ABA4F" w14:textId="77777777" w:rsidR="00A32E45" w:rsidRPr="007C63C8" w:rsidRDefault="00A32E45" w:rsidP="00B63B07">
      <w:pPr>
        <w:spacing w:line="276" w:lineRule="auto"/>
        <w:ind w:left="1068"/>
        <w:jc w:val="both"/>
        <w:textAlignment w:val="baseline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2199E" w:rsidRPr="007C63C8" w14:paraId="4F8A3EB8" w14:textId="77777777" w:rsidTr="005522FC">
        <w:tc>
          <w:tcPr>
            <w:tcW w:w="9180" w:type="dxa"/>
            <w:shd w:val="pct10" w:color="auto" w:fill="auto"/>
          </w:tcPr>
          <w:p w14:paraId="039A3FB2" w14:textId="4932015F" w:rsidR="0042199E" w:rsidRPr="007C63C8" w:rsidRDefault="0042199E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lastRenderedPageBreak/>
              <w:t>X</w:t>
            </w:r>
            <w:r w:rsidR="00E27DCE">
              <w:rPr>
                <w:b/>
              </w:rPr>
              <w:t>III</w:t>
            </w:r>
            <w:r w:rsidRPr="007C63C8">
              <w:rPr>
                <w:b/>
              </w:rPr>
              <w:t>. Informacj</w:t>
            </w:r>
            <w:r w:rsidR="00827480">
              <w:rPr>
                <w:b/>
              </w:rPr>
              <w:t>e o sposobie komunikowania się Z</w:t>
            </w:r>
            <w:r w:rsidRPr="007C63C8">
              <w:rPr>
                <w:b/>
              </w:rPr>
              <w:t xml:space="preserve">amawiającego z </w:t>
            </w:r>
            <w:r w:rsidR="00827480">
              <w:rPr>
                <w:b/>
              </w:rPr>
              <w:t>W</w:t>
            </w:r>
            <w:r w:rsidRPr="007C63C8">
              <w:rPr>
                <w:b/>
              </w:rPr>
              <w:t>ykonawcami w</w:t>
            </w:r>
            <w:r w:rsidR="00E27DCE">
              <w:rPr>
                <w:b/>
              </w:rPr>
              <w:t> </w:t>
            </w:r>
            <w:r w:rsidRPr="007C63C8">
              <w:rPr>
                <w:b/>
              </w:rPr>
              <w:t>inny sposób niż przy użyciu środków komunikacji elektronicznej w przypadku zaistnienia jednej z sytuacji określonych w art.</w:t>
            </w:r>
            <w:r w:rsidR="00F8362B">
              <w:rPr>
                <w:b/>
              </w:rPr>
              <w:t xml:space="preserve"> </w:t>
            </w:r>
            <w:r w:rsidR="00513D11" w:rsidRPr="007C63C8">
              <w:rPr>
                <w:b/>
              </w:rPr>
              <w:t>65 ust.1, art.</w:t>
            </w:r>
            <w:r w:rsidR="00F8362B">
              <w:rPr>
                <w:b/>
              </w:rPr>
              <w:t xml:space="preserve"> </w:t>
            </w:r>
            <w:r w:rsidR="00513D11" w:rsidRPr="007C63C8">
              <w:rPr>
                <w:b/>
              </w:rPr>
              <w:t>66 i art.69</w:t>
            </w:r>
            <w:r w:rsidR="00F8362B">
              <w:rPr>
                <w:b/>
              </w:rPr>
              <w:t>.</w:t>
            </w:r>
          </w:p>
        </w:tc>
      </w:tr>
    </w:tbl>
    <w:p w14:paraId="0594F562" w14:textId="77777777" w:rsidR="0042199E" w:rsidRPr="007C63C8" w:rsidRDefault="0042199E" w:rsidP="00B63B07">
      <w:pPr>
        <w:pStyle w:val="Akapitzlist"/>
        <w:spacing w:line="276" w:lineRule="auto"/>
        <w:ind w:left="1080"/>
        <w:jc w:val="both"/>
      </w:pPr>
    </w:p>
    <w:p w14:paraId="3E967097" w14:textId="77777777" w:rsidR="00513D11" w:rsidRPr="007C63C8" w:rsidRDefault="00513D11" w:rsidP="00B63B07">
      <w:pPr>
        <w:spacing w:line="276" w:lineRule="auto"/>
        <w:jc w:val="both"/>
      </w:pPr>
      <w:r w:rsidRPr="007C63C8">
        <w:t xml:space="preserve">Nie dotyczy. </w:t>
      </w:r>
    </w:p>
    <w:p w14:paraId="1E598912" w14:textId="77777777" w:rsidR="0082492E" w:rsidRPr="007C63C8" w:rsidRDefault="0082492E" w:rsidP="00B63B0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7671B" w:rsidRPr="007C63C8" w14:paraId="209121DB" w14:textId="77777777" w:rsidTr="005522FC">
        <w:tc>
          <w:tcPr>
            <w:tcW w:w="9180" w:type="dxa"/>
            <w:shd w:val="pct10" w:color="auto" w:fill="auto"/>
          </w:tcPr>
          <w:p w14:paraId="00A6F852" w14:textId="77777777" w:rsidR="0047671B" w:rsidRPr="007C63C8" w:rsidRDefault="00EF0C2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3B29E9">
              <w:rPr>
                <w:b/>
              </w:rPr>
              <w:t>IV</w:t>
            </w:r>
            <w:r w:rsidR="0047671B" w:rsidRPr="007C63C8">
              <w:rPr>
                <w:b/>
              </w:rPr>
              <w:t xml:space="preserve">. Wskazanie osób uprawnionych do komunikowania się z </w:t>
            </w:r>
            <w:r w:rsidR="00827480">
              <w:rPr>
                <w:b/>
              </w:rPr>
              <w:t>W</w:t>
            </w:r>
            <w:r w:rsidR="0047671B" w:rsidRPr="007C63C8">
              <w:rPr>
                <w:b/>
              </w:rPr>
              <w:t>ykonawcami</w:t>
            </w:r>
          </w:p>
        </w:tc>
      </w:tr>
    </w:tbl>
    <w:p w14:paraId="7ACC8DA5" w14:textId="77777777" w:rsidR="0047671B" w:rsidRPr="007C63C8" w:rsidRDefault="0047671B" w:rsidP="00B63B07">
      <w:pPr>
        <w:pStyle w:val="Akapitzlist"/>
        <w:spacing w:line="276" w:lineRule="auto"/>
        <w:ind w:left="1080"/>
        <w:jc w:val="both"/>
        <w:rPr>
          <w:b/>
        </w:rPr>
      </w:pPr>
    </w:p>
    <w:p w14:paraId="1462FC66" w14:textId="77777777" w:rsidR="0047671B" w:rsidRPr="007C63C8" w:rsidRDefault="0082189A" w:rsidP="00B63B07">
      <w:pPr>
        <w:pStyle w:val="Akapitzlist"/>
        <w:spacing w:line="276" w:lineRule="auto"/>
        <w:ind w:left="1080" w:hanging="796"/>
        <w:jc w:val="both"/>
      </w:pPr>
      <w:r w:rsidRPr="007C63C8">
        <w:t>Zamawiający wyznacza następujące osoby do kontaktu z wykonawcami:</w:t>
      </w:r>
    </w:p>
    <w:p w14:paraId="3479A441" w14:textId="394DB349" w:rsidR="0082189A" w:rsidRPr="007C63C8" w:rsidRDefault="00820C72" w:rsidP="00B63B07">
      <w:pPr>
        <w:pStyle w:val="Akapitzlist"/>
        <w:spacing w:line="276" w:lineRule="auto"/>
        <w:ind w:left="1080" w:hanging="796"/>
        <w:jc w:val="both"/>
      </w:pPr>
      <w:r w:rsidRPr="00B85F26">
        <w:t xml:space="preserve">- </w:t>
      </w:r>
      <w:r w:rsidR="00905367" w:rsidRPr="00B85F26">
        <w:t xml:space="preserve">Paulina </w:t>
      </w:r>
      <w:proofErr w:type="spellStart"/>
      <w:r w:rsidR="00905367" w:rsidRPr="00B85F26">
        <w:t>Kalista</w:t>
      </w:r>
      <w:proofErr w:type="spellEnd"/>
      <w:r w:rsidR="0082189A" w:rsidRPr="00B85F26">
        <w:t xml:space="preserve"> </w:t>
      </w:r>
      <w:r w:rsidR="00827480" w:rsidRPr="00B85F26">
        <w:t xml:space="preserve">- </w:t>
      </w:r>
      <w:r w:rsidR="0034366D" w:rsidRPr="00B85F26">
        <w:t>tel.</w:t>
      </w:r>
      <w:r w:rsidR="0034366D" w:rsidRPr="007C63C8">
        <w:t xml:space="preserve"> </w:t>
      </w:r>
      <w:r w:rsidR="00B85F26">
        <w:t>67 21 69 574</w:t>
      </w:r>
    </w:p>
    <w:p w14:paraId="399F2B3A" w14:textId="18205711" w:rsidR="00902E8F" w:rsidRDefault="00820C72" w:rsidP="00B63B07">
      <w:pPr>
        <w:pStyle w:val="Akapitzlist"/>
        <w:spacing w:line="276" w:lineRule="auto"/>
        <w:ind w:left="1080" w:hanging="796"/>
        <w:jc w:val="both"/>
      </w:pPr>
      <w:r>
        <w:t xml:space="preserve">- </w:t>
      </w:r>
      <w:r w:rsidR="00242581">
        <w:t>Milena Maciejewska – tel. 67 26 80 806</w:t>
      </w:r>
    </w:p>
    <w:p w14:paraId="5B95F4AA" w14:textId="2C65889D" w:rsidR="00DD3127" w:rsidRPr="003A3DF7" w:rsidRDefault="00DD3127" w:rsidP="00B63B07">
      <w:pPr>
        <w:spacing w:line="276" w:lineRule="auto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155C3" w:rsidRPr="007C63C8" w14:paraId="06F2C443" w14:textId="77777777" w:rsidTr="005522FC">
        <w:tc>
          <w:tcPr>
            <w:tcW w:w="9180" w:type="dxa"/>
            <w:shd w:val="pct10" w:color="auto" w:fill="auto"/>
          </w:tcPr>
          <w:p w14:paraId="7B9B1147" w14:textId="77777777" w:rsidR="007155C3" w:rsidRPr="007C63C8" w:rsidRDefault="007155C3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AB57B3">
              <w:rPr>
                <w:b/>
              </w:rPr>
              <w:t>V</w:t>
            </w:r>
            <w:r w:rsidRPr="007C63C8">
              <w:rPr>
                <w:b/>
              </w:rPr>
              <w:t>. Te</w:t>
            </w:r>
            <w:r w:rsidR="003B0F81" w:rsidRPr="007C63C8">
              <w:rPr>
                <w:b/>
              </w:rPr>
              <w:t>rmin związania ofertą</w:t>
            </w:r>
          </w:p>
        </w:tc>
      </w:tr>
    </w:tbl>
    <w:p w14:paraId="2A5FEE5F" w14:textId="77777777" w:rsidR="007155C3" w:rsidRPr="007C63C8" w:rsidRDefault="007155C3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3D48768C" w14:textId="77777777" w:rsidR="00AC7C6A" w:rsidRPr="007C63C8" w:rsidRDefault="00CD23AC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Wykonawca </w:t>
      </w:r>
      <w:r w:rsidR="00AC7C6A" w:rsidRPr="007C63C8">
        <w:t>jest związany ofertą przez okres 30 dni tj.:</w:t>
      </w:r>
      <w:r w:rsidR="0036659C">
        <w:t xml:space="preserve"> </w:t>
      </w:r>
    </w:p>
    <w:p w14:paraId="1FF8B001" w14:textId="0050B0E2" w:rsidR="00AC7C6A" w:rsidRPr="00BD1ADC" w:rsidRDefault="00AC7C6A" w:rsidP="00B63B07">
      <w:pPr>
        <w:pStyle w:val="Akapitzlist"/>
        <w:spacing w:line="276" w:lineRule="auto"/>
        <w:ind w:left="644"/>
        <w:jc w:val="both"/>
      </w:pPr>
      <w:r w:rsidRPr="007C63C8">
        <w:t xml:space="preserve">- od dnia </w:t>
      </w:r>
      <w:r w:rsidRPr="00BD1ADC">
        <w:t>upływu terminu składania ofert (pierwszym dniem terminu związania ofertą jest dzień, w którym upływa termin składania ofert)</w:t>
      </w:r>
      <w:r w:rsidR="003B29E9" w:rsidRPr="00BD1ADC">
        <w:t xml:space="preserve"> – </w:t>
      </w:r>
      <w:r w:rsidR="0065599B" w:rsidRPr="00D07810">
        <w:rPr>
          <w:b/>
          <w:bCs/>
        </w:rPr>
        <w:t xml:space="preserve">od </w:t>
      </w:r>
      <w:r w:rsidR="00B23B71">
        <w:rPr>
          <w:b/>
          <w:bCs/>
        </w:rPr>
        <w:t>2</w:t>
      </w:r>
      <w:r w:rsidR="00A930F3">
        <w:rPr>
          <w:b/>
          <w:bCs/>
        </w:rPr>
        <w:t>7</w:t>
      </w:r>
      <w:r w:rsidR="00B23B71">
        <w:rPr>
          <w:b/>
          <w:bCs/>
        </w:rPr>
        <w:t>.03</w:t>
      </w:r>
      <w:r w:rsidR="00820C72">
        <w:rPr>
          <w:b/>
          <w:bCs/>
        </w:rPr>
        <w:t>.2023 r.</w:t>
      </w:r>
    </w:p>
    <w:p w14:paraId="2284D35B" w14:textId="07704A56" w:rsidR="00AC7C6A" w:rsidRPr="007C63C8" w:rsidRDefault="00AC7C6A" w:rsidP="00B63B07">
      <w:pPr>
        <w:pStyle w:val="Akapitzlist"/>
        <w:spacing w:line="276" w:lineRule="auto"/>
        <w:ind w:left="644"/>
        <w:jc w:val="both"/>
      </w:pPr>
      <w:r w:rsidRPr="00BD1ADC">
        <w:t xml:space="preserve">- do dnia </w:t>
      </w:r>
      <w:r w:rsidR="00B23B71">
        <w:rPr>
          <w:b/>
          <w:bCs/>
        </w:rPr>
        <w:t>2</w:t>
      </w:r>
      <w:r w:rsidR="00A930F3">
        <w:rPr>
          <w:b/>
          <w:bCs/>
        </w:rPr>
        <w:t>5</w:t>
      </w:r>
      <w:r w:rsidR="00820C72">
        <w:rPr>
          <w:b/>
          <w:bCs/>
        </w:rPr>
        <w:t>.04.2023 r.</w:t>
      </w:r>
    </w:p>
    <w:p w14:paraId="5CAD1E5A" w14:textId="77777777" w:rsidR="00AC7C6A" w:rsidRPr="007C63C8" w:rsidRDefault="00AC7C6A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W przypadku gdy wybór najkorzystniejszej oferty nie nastąpi przed upływem w/w terminu Zamawiający przed upływem terminu związania </w:t>
      </w:r>
      <w:r w:rsidR="006543F7" w:rsidRPr="007C63C8">
        <w:t>ofertą może</w:t>
      </w:r>
      <w:r w:rsidRPr="007C63C8">
        <w:t xml:space="preserve"> jedn</w:t>
      </w:r>
      <w:r w:rsidR="0000575A">
        <w:t>okrotnie zwrócić się do W</w:t>
      </w:r>
      <w:r w:rsidR="006543F7" w:rsidRPr="007C63C8">
        <w:t>ykonawców o wyrażenie zgody na przedłużenie wyznaczonego terminu związania ofertą na wskazany okres, nie dłuższy niż 30 dni.</w:t>
      </w:r>
    </w:p>
    <w:p w14:paraId="787249CB" w14:textId="5B10963D" w:rsidR="006543F7" w:rsidRPr="007C63C8" w:rsidRDefault="006543F7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>Przedłużenie terminu zwią</w:t>
      </w:r>
      <w:r w:rsidR="0000575A">
        <w:t xml:space="preserve">zania ofertą, o którym mowa w </w:t>
      </w:r>
      <w:r w:rsidR="006F398D">
        <w:t>ust.</w:t>
      </w:r>
      <w:r w:rsidR="0000575A">
        <w:t xml:space="preserve"> </w:t>
      </w:r>
      <w:r w:rsidRPr="007C63C8">
        <w:t>2</w:t>
      </w:r>
      <w:r w:rsidR="0062396E">
        <w:t>, wymaga złożenia przez W</w:t>
      </w:r>
      <w:r w:rsidR="0022723F" w:rsidRPr="007C63C8">
        <w:t>ykonawcę pisemnego oświadczenia o wyrażeniu zgody na przedłużenie terminu związania ofertą.</w:t>
      </w:r>
    </w:p>
    <w:p w14:paraId="5385EE8D" w14:textId="43423F99" w:rsidR="0022723F" w:rsidRPr="007C63C8" w:rsidRDefault="0022723F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Przedłużenie terminu związania ofertą, o którym mowa w </w:t>
      </w:r>
      <w:r w:rsidR="006F398D">
        <w:t>ust.</w:t>
      </w:r>
      <w:r w:rsidR="0000575A">
        <w:t xml:space="preserve"> </w:t>
      </w:r>
      <w:r w:rsidRPr="007C63C8">
        <w:t>2, następuje wraz                                    z przedłużeniem okresu ważności wadium albo, jeśli nie jest to możliwe, wniesieniem nowego wadium na przedłużony okres związania ofertą.</w:t>
      </w:r>
    </w:p>
    <w:p w14:paraId="59CDC5CA" w14:textId="4629B4CB" w:rsidR="00E937C3" w:rsidRDefault="00E937C3" w:rsidP="00B63B07">
      <w:pPr>
        <w:pStyle w:val="Tekstpodstawowy"/>
        <w:spacing w:line="276" w:lineRule="auto"/>
        <w:rPr>
          <w:b/>
        </w:rPr>
      </w:pPr>
    </w:p>
    <w:p w14:paraId="4909A47D" w14:textId="77777777" w:rsidR="00E937C3" w:rsidRPr="007C63C8" w:rsidRDefault="00E937C3" w:rsidP="00B63B07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B0F81" w:rsidRPr="007C63C8" w14:paraId="1D0E2BC0" w14:textId="77777777" w:rsidTr="005522FC">
        <w:tc>
          <w:tcPr>
            <w:tcW w:w="9180" w:type="dxa"/>
            <w:shd w:val="pct10" w:color="auto" w:fill="auto"/>
          </w:tcPr>
          <w:p w14:paraId="0864C60A" w14:textId="77777777" w:rsidR="003B0F81" w:rsidRPr="007C63C8" w:rsidRDefault="003B0F8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AB57B3">
              <w:rPr>
                <w:b/>
              </w:rPr>
              <w:t>VI</w:t>
            </w:r>
            <w:r w:rsidRPr="007C63C8">
              <w:rPr>
                <w:b/>
              </w:rPr>
              <w:t xml:space="preserve">. </w:t>
            </w:r>
            <w:r w:rsidR="00C32D26" w:rsidRPr="007C63C8">
              <w:rPr>
                <w:b/>
              </w:rPr>
              <w:t>Opis sposobu przygotowania oferty</w:t>
            </w:r>
          </w:p>
        </w:tc>
      </w:tr>
    </w:tbl>
    <w:p w14:paraId="43B12E7B" w14:textId="77777777" w:rsidR="00EA106B" w:rsidRPr="007C63C8" w:rsidRDefault="00EA106B" w:rsidP="00B63B07">
      <w:pPr>
        <w:pStyle w:val="Akapitzlist"/>
        <w:spacing w:line="276" w:lineRule="auto"/>
        <w:ind w:left="644"/>
        <w:jc w:val="both"/>
      </w:pPr>
    </w:p>
    <w:p w14:paraId="7F50F454" w14:textId="77777777" w:rsidR="00197FDD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5FBA3DF0" w14:textId="4024CEFF" w:rsidR="003833AF" w:rsidRPr="007C63C8" w:rsidRDefault="00BF6D7F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3833AF" w:rsidRPr="0036659C">
        <w:rPr>
          <w:color w:val="000000"/>
        </w:rPr>
        <w:t xml:space="preserve"> 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75390">
        <w:rPr>
          <w:color w:val="000000"/>
        </w:rPr>
        <w:t>Rozdziale</w:t>
      </w:r>
      <w:r w:rsidR="00960FF5" w:rsidRPr="0036659C">
        <w:rPr>
          <w:color w:val="000000"/>
        </w:rPr>
        <w:t xml:space="preserve">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06E7111C" w14:textId="77777777" w:rsidR="001F5215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69880861" w14:textId="77777777" w:rsidR="00DD35AD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lastRenderedPageBreak/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22B66DB2" w14:textId="77777777" w:rsidR="00E977A3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B9B1430" w14:textId="11F839F6" w:rsidR="00DD35AD" w:rsidRPr="00C860A8" w:rsidRDefault="00126A69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</w:t>
      </w:r>
      <w:r w:rsidR="00E937C3">
        <w:rPr>
          <w:color w:val="000000"/>
        </w:rPr>
        <w:t xml:space="preserve"> </w:t>
      </w:r>
      <w:r w:rsidRPr="00C860A8">
        <w:rPr>
          <w:color w:val="000000"/>
        </w:rPr>
        <w:t>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17625D11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339910AC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12215281" w14:textId="77777777" w:rsidR="00BB5A0E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2366E54C" w14:textId="77777777" w:rsidR="00DD35AD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3D77648F" w14:textId="77777777" w:rsidR="00AA30C6" w:rsidRPr="007A6DB4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0FA3929A" w14:textId="77777777" w:rsidR="00D8272A" w:rsidRPr="00BB3912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113BE116" w14:textId="7F687CCB" w:rsidR="00D8272A" w:rsidRPr="008D7C4C" w:rsidRDefault="00D8272A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proofErr w:type="spellStart"/>
      <w:r w:rsidR="00A426DA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</w:r>
      <w:r w:rsidRPr="0011207E">
        <w:rPr>
          <w:color w:val="000000"/>
        </w:rPr>
        <w:lastRenderedPageBreak/>
        <w:t xml:space="preserve">z przepisami ustawy z dnia </w:t>
      </w:r>
      <w:r w:rsidR="00BB3912" w:rsidRPr="0011207E">
        <w:rPr>
          <w:color w:val="000000"/>
        </w:rPr>
        <w:t>06.03.2018 r. P</w:t>
      </w:r>
      <w:r w:rsidRPr="0011207E">
        <w:rPr>
          <w:color w:val="000000"/>
        </w:rPr>
        <w:t>raw</w:t>
      </w:r>
      <w:r w:rsidR="00BB3912" w:rsidRPr="0011207E">
        <w:rPr>
          <w:color w:val="000000"/>
        </w:rPr>
        <w:t xml:space="preserve">o przedsiębiorców </w:t>
      </w:r>
      <w:r w:rsidR="00BB3912" w:rsidRPr="004D2824">
        <w:rPr>
          <w:color w:val="000000"/>
        </w:rPr>
        <w:t>(</w:t>
      </w:r>
      <w:r w:rsidR="00BB3912" w:rsidRPr="008D7C4C">
        <w:rPr>
          <w:color w:val="000000"/>
        </w:rPr>
        <w:t xml:space="preserve">Dz.U. </w:t>
      </w:r>
      <w:r w:rsidR="00BB3912" w:rsidRPr="008D7C4C">
        <w:rPr>
          <w:color w:val="000000"/>
        </w:rPr>
        <w:br/>
        <w:t>z 202</w:t>
      </w:r>
      <w:r w:rsidR="00D66937">
        <w:rPr>
          <w:color w:val="000000"/>
        </w:rPr>
        <w:t>3</w:t>
      </w:r>
      <w:r w:rsidRPr="008D7C4C">
        <w:rPr>
          <w:color w:val="000000"/>
        </w:rPr>
        <w:t xml:space="preserve"> r. poz. </w:t>
      </w:r>
      <w:r w:rsidR="00D66937">
        <w:rPr>
          <w:color w:val="000000"/>
        </w:rPr>
        <w:t>221</w:t>
      </w:r>
      <w:r w:rsidRPr="008D7C4C">
        <w:rPr>
          <w:color w:val="000000"/>
        </w:rPr>
        <w:t xml:space="preserve"> t. j.):</w:t>
      </w:r>
    </w:p>
    <w:p w14:paraId="4136B2E1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11207E">
        <w:rPr>
          <w:b/>
          <w:color w:val="000000"/>
        </w:rPr>
        <w:t>mikroprzedsiębiorca</w:t>
      </w:r>
      <w:proofErr w:type="spellEnd"/>
      <w:r w:rsidRPr="0011207E">
        <w:rPr>
          <w:color w:val="000000"/>
        </w:rPr>
        <w:t xml:space="preserve"> - to przedsiębiorca</w:t>
      </w:r>
      <w:r w:rsidRPr="007C63C8">
        <w:rPr>
          <w:color w:val="000000"/>
        </w:rPr>
        <w:t>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6A7929D1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>.</w:t>
      </w:r>
    </w:p>
    <w:p w14:paraId="45462D16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ani małym przedsiębiorcą.</w:t>
      </w:r>
    </w:p>
    <w:p w14:paraId="303C8FFE" w14:textId="77777777" w:rsidR="009E7B1F" w:rsidRPr="00A43269" w:rsidRDefault="009E7B1F" w:rsidP="00B63B07">
      <w:pPr>
        <w:pStyle w:val="Tekstpodstawowy2"/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0659E" w:rsidRPr="007C63C8" w14:paraId="4DDF1C13" w14:textId="77777777" w:rsidTr="005522FC">
        <w:tc>
          <w:tcPr>
            <w:tcW w:w="9180" w:type="dxa"/>
            <w:shd w:val="pct10" w:color="auto" w:fill="auto"/>
          </w:tcPr>
          <w:p w14:paraId="1E6CC570" w14:textId="77777777" w:rsidR="0040659E" w:rsidRPr="007C63C8" w:rsidRDefault="00A426DA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XV</w:t>
            </w:r>
            <w:r w:rsidR="0040659E" w:rsidRPr="007C63C8">
              <w:rPr>
                <w:b/>
              </w:rPr>
              <w:t>II. Sposób oraz termin składania ofert</w:t>
            </w:r>
          </w:p>
        </w:tc>
      </w:tr>
    </w:tbl>
    <w:p w14:paraId="0344DC33" w14:textId="77777777" w:rsidR="0040659E" w:rsidRPr="007C63C8" w:rsidRDefault="0040659E" w:rsidP="00B63B07">
      <w:pPr>
        <w:pStyle w:val="Akapitzlist"/>
        <w:spacing w:line="276" w:lineRule="auto"/>
        <w:ind w:left="644"/>
        <w:jc w:val="both"/>
      </w:pPr>
    </w:p>
    <w:p w14:paraId="03C03519" w14:textId="3561270C" w:rsidR="00A92250" w:rsidRPr="006F398D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6F398D">
        <w:rPr>
          <w:color w:val="000000"/>
        </w:rPr>
        <w:t xml:space="preserve">Ofertę wraz z wymaganymi dokumentami należy </w:t>
      </w:r>
      <w:r w:rsidR="00D349C4" w:rsidRPr="006F398D">
        <w:rPr>
          <w:color w:val="000000"/>
        </w:rPr>
        <w:t>złożyć</w:t>
      </w:r>
      <w:r w:rsidRPr="006F398D">
        <w:rPr>
          <w:color w:val="000000"/>
        </w:rPr>
        <w:t xml:space="preserve"> na </w:t>
      </w:r>
      <w:hyperlink r:id="rId25" w:history="1">
        <w:r w:rsidRPr="006F398D">
          <w:rPr>
            <w:color w:val="1155CC"/>
            <w:u w:val="single"/>
          </w:rPr>
          <w:t>platformazakupowa.pl</w:t>
        </w:r>
      </w:hyperlink>
      <w:r w:rsidRPr="006F398D">
        <w:rPr>
          <w:color w:val="000000"/>
        </w:rPr>
        <w:t xml:space="preserve"> pod adresem: </w:t>
      </w:r>
      <w:hyperlink r:id="rId26" w:history="1">
        <w:r w:rsidR="0062281C" w:rsidRPr="006F398D">
          <w:rPr>
            <w:rStyle w:val="Hipercze"/>
          </w:rPr>
          <w:t>https://platformazakupowa.pl/pn/ug_wagrowiec</w:t>
        </w:r>
      </w:hyperlink>
      <w:r w:rsidRPr="006F398D">
        <w:rPr>
          <w:color w:val="000000"/>
        </w:rPr>
        <w:t xml:space="preserve"> </w:t>
      </w:r>
      <w:r w:rsidR="001A4CBD" w:rsidRPr="006F398D">
        <w:rPr>
          <w:color w:val="000000"/>
        </w:rPr>
        <w:t>na stronie internetowej</w:t>
      </w:r>
      <w:r w:rsidRPr="006F398D">
        <w:rPr>
          <w:color w:val="000000"/>
        </w:rPr>
        <w:t xml:space="preserve"> prowadzonego post</w:t>
      </w:r>
      <w:r w:rsidR="0062281C" w:rsidRPr="006F398D">
        <w:rPr>
          <w:color w:val="000000"/>
        </w:rPr>
        <w:t>ępowania do dni</w:t>
      </w:r>
      <w:r w:rsidR="00992497" w:rsidRPr="006F398D">
        <w:rPr>
          <w:color w:val="000000"/>
        </w:rPr>
        <w:t xml:space="preserve">a </w:t>
      </w:r>
      <w:r w:rsidR="00F42A7B">
        <w:rPr>
          <w:b/>
          <w:color w:val="000000"/>
        </w:rPr>
        <w:t>2</w:t>
      </w:r>
      <w:r w:rsidR="00A930F3">
        <w:rPr>
          <w:b/>
          <w:color w:val="000000"/>
        </w:rPr>
        <w:t>7</w:t>
      </w:r>
      <w:r w:rsidR="00820C72">
        <w:rPr>
          <w:b/>
          <w:color w:val="000000"/>
        </w:rPr>
        <w:t>.03.2023</w:t>
      </w:r>
      <w:r w:rsidR="006F398D" w:rsidRPr="006F398D">
        <w:rPr>
          <w:b/>
          <w:color w:val="000000"/>
        </w:rPr>
        <w:t xml:space="preserve"> r. </w:t>
      </w:r>
      <w:r w:rsidR="00D349C4" w:rsidRPr="006F398D">
        <w:rPr>
          <w:b/>
          <w:color w:val="000000"/>
        </w:rPr>
        <w:t>do godz.</w:t>
      </w:r>
      <w:r w:rsidR="00623DEF" w:rsidRPr="006F398D">
        <w:rPr>
          <w:b/>
          <w:color w:val="000000"/>
        </w:rPr>
        <w:t xml:space="preserve"> </w:t>
      </w:r>
      <w:r w:rsidR="00D349C4" w:rsidRPr="006F398D">
        <w:rPr>
          <w:b/>
          <w:color w:val="000000"/>
        </w:rPr>
        <w:t>9.0</w:t>
      </w:r>
      <w:r w:rsidR="00D349C4" w:rsidRPr="006F398D">
        <w:rPr>
          <w:b/>
          <w:bCs/>
          <w:color w:val="000000"/>
        </w:rPr>
        <w:t>0</w:t>
      </w:r>
      <w:r w:rsidR="00D349C4" w:rsidRPr="006F398D">
        <w:rPr>
          <w:color w:val="000000"/>
        </w:rPr>
        <w:t>.</w:t>
      </w:r>
    </w:p>
    <w:p w14:paraId="7FC1A5C5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Do oferty należy dołączyć wszystkie wymagane w SWZ dokumenty.</w:t>
      </w:r>
    </w:p>
    <w:p w14:paraId="43017569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 wypełnieniu Formularza składania oferty i dołączenia  wszystkich wymaganych załączników należy kliknąć przycisk „Przejdź do podsumowania”.</w:t>
      </w:r>
    </w:p>
    <w:p w14:paraId="2A021BA1" w14:textId="77777777" w:rsid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color w:val="1155CC"/>
            <w:u w:val="single"/>
          </w:rPr>
          <w:t>platformazakupowa.pl</w:t>
        </w:r>
      </w:hyperlink>
      <w:r w:rsidRPr="00D349C4">
        <w:rPr>
          <w:color w:val="000000"/>
        </w:rPr>
        <w:t xml:space="preserve">, wykonawca powinien złożyć podpis bezpośrednio na dokumentach przesłanych za pośrednictwem </w:t>
      </w:r>
      <w:hyperlink r:id="rId28" w:history="1">
        <w:r w:rsidRPr="00D349C4">
          <w:rPr>
            <w:color w:val="1155CC"/>
            <w:u w:val="single"/>
          </w:rPr>
          <w:t>platformazakupowa.pl</w:t>
        </w:r>
      </w:hyperlink>
      <w:r w:rsidR="00D349C4">
        <w:rPr>
          <w:color w:val="000000"/>
        </w:rPr>
        <w:t>.</w:t>
      </w:r>
    </w:p>
    <w:p w14:paraId="2DEACB34" w14:textId="77777777" w:rsidR="00A92250" w:rsidRP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t xml:space="preserve">Za </w:t>
      </w:r>
      <w:r w:rsidR="002D33AB">
        <w:rPr>
          <w:color w:val="000000"/>
        </w:rPr>
        <w:t xml:space="preserve">termin </w:t>
      </w:r>
      <w:r w:rsidRPr="00D349C4">
        <w:rPr>
          <w:color w:val="000000"/>
        </w:rPr>
        <w:t>złożenia oferty przyjmuje się datę</w:t>
      </w:r>
      <w:r w:rsidR="002D33AB">
        <w:rPr>
          <w:color w:val="000000"/>
        </w:rPr>
        <w:t xml:space="preserve"> oraz godzinę </w:t>
      </w:r>
      <w:r w:rsidRPr="00D349C4">
        <w:rPr>
          <w:color w:val="000000"/>
        </w:rPr>
        <w:t xml:space="preserve">jej przekazania w systemie (platformie) </w:t>
      </w:r>
      <w:r w:rsidR="00173EE4" w:rsidRPr="00D349C4">
        <w:rPr>
          <w:color w:val="000000"/>
        </w:rPr>
        <w:t>w</w:t>
      </w:r>
      <w:r w:rsidR="00D349C4">
        <w:rPr>
          <w:color w:val="000000"/>
        </w:rPr>
        <w:t> </w:t>
      </w:r>
      <w:r w:rsidR="00173EE4" w:rsidRPr="00D349C4">
        <w:rPr>
          <w:color w:val="000000"/>
        </w:rPr>
        <w:t xml:space="preserve">drugim kroku składania oferty - </w:t>
      </w:r>
      <w:r w:rsidRPr="00D349C4">
        <w:rPr>
          <w:color w:val="000000"/>
        </w:rPr>
        <w:t>poprzez kliknięcie przycisku “Złóż ofertę” i</w:t>
      </w:r>
      <w:r w:rsidR="00D349C4">
        <w:rPr>
          <w:color w:val="000000"/>
        </w:rPr>
        <w:t> </w:t>
      </w:r>
      <w:r w:rsidRPr="00D349C4">
        <w:rPr>
          <w:color w:val="000000"/>
        </w:rPr>
        <w:t>wyświetlenie się komunikatu, że oferta została zaszyfrowana i złożona.</w:t>
      </w:r>
    </w:p>
    <w:p w14:paraId="238249F5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color w:val="1155CC"/>
            <w:u w:val="single"/>
          </w:rPr>
          <w:t>https://platformazakupowa.pl/strona/45-instrukcje</w:t>
        </w:r>
      </w:hyperlink>
    </w:p>
    <w:p w14:paraId="5F773BE6" w14:textId="6B23D731" w:rsidR="0082492E" w:rsidRDefault="0082492E" w:rsidP="00B63B07">
      <w:pPr>
        <w:pStyle w:val="Akapitzlist"/>
        <w:spacing w:line="276" w:lineRule="auto"/>
        <w:ind w:left="709" w:hanging="425"/>
        <w:jc w:val="both"/>
      </w:pPr>
    </w:p>
    <w:p w14:paraId="590358DA" w14:textId="70748C51" w:rsidR="00A930F3" w:rsidRDefault="00A930F3" w:rsidP="00B63B07">
      <w:pPr>
        <w:pStyle w:val="Akapitzlist"/>
        <w:spacing w:line="276" w:lineRule="auto"/>
        <w:ind w:left="709" w:hanging="425"/>
        <w:jc w:val="both"/>
      </w:pPr>
    </w:p>
    <w:p w14:paraId="4237F98F" w14:textId="77777777" w:rsidR="00A930F3" w:rsidRDefault="00A930F3" w:rsidP="00B63B07">
      <w:pPr>
        <w:pStyle w:val="Akapitzlist"/>
        <w:spacing w:line="276" w:lineRule="auto"/>
        <w:ind w:left="709" w:hanging="425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173EE4" w:rsidRPr="007C63C8" w14:paraId="6E388080" w14:textId="77777777" w:rsidTr="00F42A7B">
        <w:tc>
          <w:tcPr>
            <w:tcW w:w="8954" w:type="dxa"/>
            <w:shd w:val="pct10" w:color="auto" w:fill="auto"/>
          </w:tcPr>
          <w:p w14:paraId="5BBC9F4F" w14:textId="77777777" w:rsidR="00173EE4" w:rsidRPr="007C63C8" w:rsidRDefault="005355F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X</w:t>
            </w:r>
            <w:r w:rsidR="008479C2">
              <w:rPr>
                <w:b/>
              </w:rPr>
              <w:t>V</w:t>
            </w:r>
            <w:r>
              <w:rPr>
                <w:b/>
              </w:rPr>
              <w:t>III</w:t>
            </w:r>
            <w:r w:rsidR="00173EE4" w:rsidRPr="007C63C8">
              <w:rPr>
                <w:b/>
              </w:rPr>
              <w:t>. Termin otwarcia ofert</w:t>
            </w:r>
            <w:r w:rsidR="008B57DE" w:rsidRPr="007C63C8">
              <w:rPr>
                <w:b/>
              </w:rPr>
              <w:t xml:space="preserve"> </w:t>
            </w:r>
          </w:p>
        </w:tc>
      </w:tr>
    </w:tbl>
    <w:p w14:paraId="08A6906F" w14:textId="77777777" w:rsidR="003E2BFF" w:rsidRPr="007C63C8" w:rsidRDefault="003E2BFF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78FFB562" w14:textId="25635DE2" w:rsidR="003806C1" w:rsidRPr="00515CD3" w:rsidRDefault="00CA42EB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515CD3">
        <w:rPr>
          <w:color w:val="000000"/>
        </w:rPr>
        <w:t xml:space="preserve">Otwarcie ofert nastąpi w dniu </w:t>
      </w:r>
      <w:r w:rsidR="00F42A7B">
        <w:rPr>
          <w:b/>
          <w:color w:val="000000"/>
        </w:rPr>
        <w:t>2</w:t>
      </w:r>
      <w:r w:rsidR="00A930F3">
        <w:rPr>
          <w:b/>
          <w:color w:val="000000"/>
        </w:rPr>
        <w:t>7</w:t>
      </w:r>
      <w:r w:rsidR="00820C72">
        <w:rPr>
          <w:b/>
          <w:color w:val="000000"/>
        </w:rPr>
        <w:t>.03.2023</w:t>
      </w:r>
      <w:r w:rsidR="00515CD3" w:rsidRPr="00515CD3">
        <w:rPr>
          <w:b/>
          <w:color w:val="000000"/>
        </w:rPr>
        <w:t xml:space="preserve"> r. </w:t>
      </w:r>
      <w:r w:rsidR="002D33AB" w:rsidRPr="00515CD3">
        <w:rPr>
          <w:b/>
          <w:color w:val="000000"/>
        </w:rPr>
        <w:t xml:space="preserve"> godz.</w:t>
      </w:r>
      <w:r w:rsidR="0057242D" w:rsidRPr="00515CD3">
        <w:rPr>
          <w:b/>
          <w:color w:val="000000"/>
        </w:rPr>
        <w:t xml:space="preserve"> </w:t>
      </w:r>
      <w:r w:rsidR="002D33AB" w:rsidRPr="00515CD3">
        <w:rPr>
          <w:b/>
          <w:color w:val="000000"/>
        </w:rPr>
        <w:t>9.1</w:t>
      </w:r>
      <w:r w:rsidR="00E2456E" w:rsidRPr="00515CD3">
        <w:rPr>
          <w:b/>
          <w:color w:val="000000"/>
        </w:rPr>
        <w:t>5</w:t>
      </w:r>
      <w:r w:rsidR="008B57DE" w:rsidRPr="00515CD3">
        <w:rPr>
          <w:color w:val="000000"/>
        </w:rPr>
        <w:t xml:space="preserve"> poprzez odszyfrowanie ofert złożonych na „plalformazaupowa.pl”.</w:t>
      </w:r>
      <w:r w:rsidR="0036659C" w:rsidRPr="00515CD3">
        <w:rPr>
          <w:color w:val="000000"/>
        </w:rPr>
        <w:t xml:space="preserve"> </w:t>
      </w:r>
    </w:p>
    <w:p w14:paraId="04DE6040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Ponieważ o</w:t>
      </w:r>
      <w:r w:rsidR="003E2BFF" w:rsidRPr="007C63C8">
        <w:rPr>
          <w:color w:val="000000"/>
        </w:rPr>
        <w:t xml:space="preserve">twarcie ofert następuje przy użyciu systemu teleinformatycznego, </w:t>
      </w:r>
      <w:r w:rsidRPr="007C63C8">
        <w:rPr>
          <w:color w:val="000000"/>
        </w:rPr>
        <w:t xml:space="preserve">Zamawiający zastrzega, że </w:t>
      </w:r>
      <w:r w:rsidR="003E2BFF" w:rsidRPr="007C63C8">
        <w:rPr>
          <w:color w:val="000000"/>
        </w:rPr>
        <w:t xml:space="preserve">w przypadku awarii tego systemu, która powoduje brak możliwości otwarcia ofert w terminie określonym przez </w:t>
      </w:r>
      <w:r w:rsidRPr="007C63C8">
        <w:rPr>
          <w:color w:val="000000"/>
        </w:rPr>
        <w:t>Z</w:t>
      </w:r>
      <w:r w:rsidR="003E2BFF" w:rsidRPr="007C63C8">
        <w:rPr>
          <w:color w:val="000000"/>
        </w:rPr>
        <w:t>amawiającego, otwarcie ofert następuje niezwłocznie po usunięciu awarii.</w:t>
      </w:r>
    </w:p>
    <w:p w14:paraId="621F1D3D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 przypadku, o którym mowa w ust.2, Z</w:t>
      </w:r>
      <w:r w:rsidR="003E2BFF" w:rsidRPr="007C63C8">
        <w:rPr>
          <w:color w:val="000000"/>
        </w:rPr>
        <w:t>amawiający poinformuje o zmianie terminu otwarcia ofert na stronie internetowej prowadzonego postępowania.</w:t>
      </w:r>
    </w:p>
    <w:p w14:paraId="5EB18A85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Zamawiający, najpóźniej przed otwarciem ofe</w:t>
      </w:r>
      <w:r w:rsidR="00E4334A" w:rsidRPr="007C63C8">
        <w:rPr>
          <w:color w:val="000000"/>
        </w:rPr>
        <w:t>rt, udostępni</w:t>
      </w:r>
      <w:r w:rsidRPr="007C63C8">
        <w:rPr>
          <w:color w:val="000000"/>
        </w:rPr>
        <w:t xml:space="preserve"> na stronie internetowej prowadzonego postępowania informację o kwocie, jaką zamierza przeznaczyć na sfinansowanie zamówienia.</w:t>
      </w:r>
    </w:p>
    <w:p w14:paraId="5C1BF698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Zamawiający, niezwłocznie po otwarciu ofert, udostępnia na stronie internetowej prowadzonego postępowania informacje o:</w:t>
      </w:r>
    </w:p>
    <w:p w14:paraId="37CFFCBC" w14:textId="77777777" w:rsidR="00E4334A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nazwach albo imionach i nazwiskach oraz siedzibach lub miejscach prowadzonej działalności gospodarczej albo miejscach zamieszkania wykonawców, których oferty zostały otwarte;</w:t>
      </w:r>
    </w:p>
    <w:p w14:paraId="411F9821" w14:textId="77777777" w:rsidR="003E2BFF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cenach lub kosztach zawartych w ofertach.</w:t>
      </w:r>
    </w:p>
    <w:p w14:paraId="741C100A" w14:textId="77777777" w:rsidR="00356BD3" w:rsidRPr="007C63C8" w:rsidRDefault="003E2BFF" w:rsidP="007C2CBB">
      <w:pPr>
        <w:pStyle w:val="Akapitzlist"/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Informacja</w:t>
      </w:r>
      <w:r w:rsidR="00E4334A" w:rsidRPr="007C63C8">
        <w:rPr>
          <w:color w:val="000000"/>
        </w:rPr>
        <w:t xml:space="preserve">, o której mowa w ust.5 </w:t>
      </w:r>
      <w:r w:rsidRPr="007C63C8">
        <w:rPr>
          <w:color w:val="000000"/>
        </w:rPr>
        <w:t>zostanie opublikowana na stronie postępowania na</w:t>
      </w:r>
      <w:hyperlink r:id="rId30" w:history="1">
        <w:r w:rsidRPr="007C63C8">
          <w:rPr>
            <w:color w:val="1155CC"/>
            <w:u w:val="single"/>
          </w:rPr>
          <w:t xml:space="preserve"> platformazakupowa.pl</w:t>
        </w:r>
      </w:hyperlink>
      <w:r w:rsidRPr="007C63C8">
        <w:rPr>
          <w:color w:val="000000"/>
        </w:rPr>
        <w:t xml:space="preserve"> w sekcji ,,Komunikaty”.</w:t>
      </w:r>
    </w:p>
    <w:p w14:paraId="57A67D91" w14:textId="77777777" w:rsidR="00623DEF" w:rsidRDefault="00623DEF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BC2E73" w:rsidRPr="007C63C8" w14:paraId="2F0CDFBD" w14:textId="77777777" w:rsidTr="005522FC">
        <w:tc>
          <w:tcPr>
            <w:tcW w:w="9180" w:type="dxa"/>
            <w:shd w:val="pct10" w:color="auto" w:fill="auto"/>
          </w:tcPr>
          <w:p w14:paraId="64A87E94" w14:textId="620A6392" w:rsidR="00BC2E73" w:rsidRPr="007C63C8" w:rsidRDefault="005355F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XIX</w:t>
            </w:r>
            <w:r w:rsidR="00BC2E73" w:rsidRPr="007C63C8">
              <w:rPr>
                <w:b/>
              </w:rPr>
              <w:t>. Podstawy wykluczenia, o których mowa w art.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>108 ust.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 xml:space="preserve">1 ustawy </w:t>
            </w:r>
            <w:proofErr w:type="spellStart"/>
            <w:r w:rsidR="00BC2E73" w:rsidRPr="007C63C8">
              <w:rPr>
                <w:b/>
              </w:rPr>
              <w:t>Pzp</w:t>
            </w:r>
            <w:proofErr w:type="spellEnd"/>
          </w:p>
        </w:tc>
      </w:tr>
    </w:tbl>
    <w:p w14:paraId="1BF025B0" w14:textId="77777777" w:rsidR="005522FC" w:rsidRPr="007C63C8" w:rsidRDefault="005522FC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66E2841D" w14:textId="49CCDE9B" w:rsidR="0003019D" w:rsidRPr="007C63C8" w:rsidRDefault="0003019D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t xml:space="preserve">Zamawiający wykluczy z postępowania o udzielenie zamówienia Wykonawcę, wobec którego zachodzą podstawy wykluczenia, o których mowa w art. 108 ust. 1 </w:t>
      </w:r>
      <w:r w:rsidR="00623DEF">
        <w:t>ustawy Prawo zamówień publicznych z dnia 11 września 2019 r.</w:t>
      </w:r>
      <w:r w:rsidR="002C4B4D">
        <w:t>:</w:t>
      </w:r>
    </w:p>
    <w:p w14:paraId="1AF328B3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hanging="731"/>
        <w:contextualSpacing w:val="0"/>
        <w:jc w:val="both"/>
        <w:textAlignment w:val="baseline"/>
        <w:rPr>
          <w:color w:val="000000"/>
        </w:rPr>
      </w:pPr>
      <w:r w:rsidRPr="007C63C8">
        <w:t xml:space="preserve">będącego osobą fizyczną, którego prawomocnie skazano za przestępstwo: </w:t>
      </w:r>
    </w:p>
    <w:p w14:paraId="7D6D1E89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udziału w zorganizowanej grupie przestępczej albo związku mającym na celu popełnienie przestępstwa lub przestępstwa skarbowego, o którym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258 Kodeksu karnego, </w:t>
      </w:r>
    </w:p>
    <w:p w14:paraId="5E3960DC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 xml:space="preserve">handlu ludźmi, o którym mowa w art. 189a Kodeksu karnego, </w:t>
      </w:r>
    </w:p>
    <w:p w14:paraId="2EED10DD" w14:textId="77777777" w:rsidR="00820C72" w:rsidRPr="00820C72" w:rsidRDefault="00820C72" w:rsidP="00820C72">
      <w:pPr>
        <w:pStyle w:val="Akapitzlist"/>
        <w:numPr>
          <w:ilvl w:val="3"/>
          <w:numId w:val="6"/>
        </w:numPr>
        <w:ind w:hanging="12"/>
        <w:jc w:val="both"/>
      </w:pPr>
      <w:r w:rsidRPr="00820C72"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3EC15783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finansowania przestępstwa o charakterze terrorystycznym, o którym mowa w</w:t>
      </w:r>
      <w:r w:rsidR="002A4FC2">
        <w:t> </w:t>
      </w:r>
      <w:r w:rsidRPr="007C63C8">
        <w:t xml:space="preserve">art. 165a Kodeksu karnego, lub przestępstwo udaremniania lub utrudniania stwierdzenia przestępnego pochodzenia pieniędzy lub ukrywania ich pochodzenia, o którym mowa w art. 299 Kodeksu karnego, </w:t>
      </w:r>
    </w:p>
    <w:p w14:paraId="1A4715FB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o charakterze terrorystycznym, o którym mowa w art. 115 §20 Kodeksu karnego, lub mające na celu popełnienie tego przestępstwa,</w:t>
      </w:r>
    </w:p>
    <w:p w14:paraId="34230C69" w14:textId="77777777" w:rsidR="00A35DBF" w:rsidRPr="007C63C8" w:rsidRDefault="00A35DBF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lastRenderedPageBreak/>
        <w:t>powierzenia wykonywania pracy małoletniemu</w:t>
      </w:r>
      <w:r w:rsidR="0003019D" w:rsidRPr="007C63C8">
        <w:t xml:space="preserve"> cudzoziemc</w:t>
      </w:r>
      <w:r w:rsidRPr="007C63C8">
        <w:t>owi</w:t>
      </w:r>
      <w:r w:rsidR="0003019D" w:rsidRPr="007C63C8">
        <w:t>, o którym mowa w art. 9 ust. 2 ustawy z dnia 15 czerwca 2012 r. o skutkach powierzania wykonywania pracy cudzoziemcom przebywającym wbrew przepisom na terytorium Rzeczypospolitej Polskiej</w:t>
      </w:r>
      <w:r w:rsidR="00891DAD">
        <w:t>,</w:t>
      </w:r>
    </w:p>
    <w:p w14:paraId="3F9FE3E6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przeciwko obrotowi gospodarczemu, o których mowa w art. 296–307 Kodeksu karnego, przestępstwo oszustwa, o którym mowa w art. 286 Kodeksu karnego, przestępstwo przeciwko wiarygodności dokumentów, o których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270–277d Kodeksu karnego, lub przestępstwo skarbowe, </w:t>
      </w:r>
    </w:p>
    <w:p w14:paraId="73F6BA87" w14:textId="77777777" w:rsidR="00A35DBF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B5ED44A" w14:textId="77777777" w:rsidR="0003019D" w:rsidRPr="007C63C8" w:rsidRDefault="0003019D" w:rsidP="00B63B07">
      <w:pPr>
        <w:pStyle w:val="Akapitzlist"/>
        <w:spacing w:line="276" w:lineRule="auto"/>
        <w:ind w:left="1146" w:hanging="12"/>
        <w:jc w:val="both"/>
        <w:textAlignment w:val="baseline"/>
        <w:rPr>
          <w:color w:val="000000"/>
        </w:rPr>
      </w:pPr>
      <w:r w:rsidRPr="007C63C8">
        <w:t xml:space="preserve">– lub za odpowiedni czyn zabroniony określony w przepisach prawa obcego; </w:t>
      </w:r>
    </w:p>
    <w:p w14:paraId="6002EF7A" w14:textId="77777777" w:rsidR="00667BBA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t>jeżeli urzędującego członka jego organu zarządzającego lub nadzorczego, wspólnika spółki w spółce jawnej lub part</w:t>
      </w:r>
      <w:r w:rsidR="00DA16C5" w:rsidRPr="007C63C8">
        <w:t xml:space="preserve">nerskiej albo komplementariusza </w:t>
      </w:r>
      <w:r w:rsidRPr="007C63C8">
        <w:t>w</w:t>
      </w:r>
      <w:r w:rsidR="00DA16C5" w:rsidRPr="007C63C8">
        <w:t> </w:t>
      </w:r>
      <w:r w:rsidRPr="007C63C8">
        <w:t xml:space="preserve">spółce komandytowej lub komandytowo-akcyjnej lub prokurenta prawomocnie skazano za przestępstwo, o którym mowa w pkt 1; </w:t>
      </w:r>
    </w:p>
    <w:p w14:paraId="6BA9F7EE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wobec którego wydano prawomocny wyrok sądu lub ostateczną decyzję administracyjną o zaleganiu z uiszczeniem podatków, opłat lub składek na ubezpieczenie spo</w:t>
      </w:r>
      <w:r w:rsidR="002A4FC2">
        <w:t>łeczne lub zdrowotne, chyba że W</w:t>
      </w:r>
      <w:r w:rsidRPr="007C63C8">
        <w:t xml:space="preserve">ykonawca </w:t>
      </w:r>
      <w:r w:rsidRPr="00C332CF">
        <w:t>odpowiednio przed upływem terminu do składania wniosków o dopuszczenie do udziału w</w:t>
      </w:r>
      <w:r w:rsidR="00667BBA" w:rsidRPr="00C332CF">
        <w:t> </w:t>
      </w:r>
      <w:r w:rsidRPr="00C332CF">
        <w:t xml:space="preserve">postępowaniu albo przed upływem terminu </w:t>
      </w:r>
      <w:r w:rsidR="00667BBA" w:rsidRPr="00C332CF">
        <w:t>składania ofert dok</w:t>
      </w:r>
      <w:r w:rsidR="00667BBA" w:rsidRPr="007C63C8">
        <w:t>onał płatności należnych podatków, opłat lub składek na ubezpieczenie społeczne lub zdrowotne wraz z odsetkami lub grzywnami lub zawarł wiążące porozumienie w sprawie spłaty tych należności;</w:t>
      </w:r>
    </w:p>
    <w:p w14:paraId="729952C7" w14:textId="77777777" w:rsidR="00667BBA" w:rsidRPr="007C63C8" w:rsidRDefault="00667BBA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wobec którego prawomocnie orzeczono zakaz ubiegania się o zamówienie publiczne;</w:t>
      </w:r>
    </w:p>
    <w:p w14:paraId="7F099D17" w14:textId="78758D7E" w:rsidR="0003019D" w:rsidRPr="007C63C8" w:rsidRDefault="005A3453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jeżeli zamawiający może stwierdzić, na podstaw</w:t>
      </w:r>
      <w:r w:rsidR="002A4FC2">
        <w:t>ie wiarygodnych przesłanek, że Wykonawca zawarł z innymi W</w:t>
      </w:r>
      <w:r w:rsidRPr="007C63C8">
        <w:t>ykonawcami porozumienie mające na celu zakłócenie konkurencji, w szczególności</w:t>
      </w:r>
      <w:r w:rsidR="002C4B4D">
        <w:t>,</w:t>
      </w:r>
      <w:r w:rsidRPr="007C63C8">
        <w:t xml:space="preserve"> jeżeli</w:t>
      </w:r>
      <w:r w:rsidR="000D7CA9" w:rsidRPr="007C63C8">
        <w:t xml:space="preserve"> należąc do tej samej grupy kapitałowej w rozumieniu ustawy z dnia 16 lutego 2007r. o ochronie konkurencji i konsumentów, złożyli odrębne oferty</w:t>
      </w:r>
      <w:r w:rsidR="00765662" w:rsidRPr="007C63C8">
        <w:t>, oferty częściowe, lub wnioski o</w:t>
      </w:r>
      <w:r w:rsidR="00616F7C">
        <w:t> </w:t>
      </w:r>
      <w:r w:rsidR="00765662" w:rsidRPr="007C63C8">
        <w:t>dopuszczenie do udziału w postępowaniu, chyba że wykażą, że przygotowali te oferty lub wnioski niezależnie od siebie;</w:t>
      </w:r>
    </w:p>
    <w:p w14:paraId="2EDC84DA" w14:textId="377A5038" w:rsidR="0003019D" w:rsidRPr="007C63C8" w:rsidRDefault="00765662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 xml:space="preserve">jeżeli, w przypadkach, o których mowa w </w:t>
      </w:r>
      <w:r w:rsidRPr="00C332CF">
        <w:t>art.</w:t>
      </w:r>
      <w:r w:rsidR="001565FF">
        <w:t xml:space="preserve"> </w:t>
      </w:r>
      <w:r w:rsidRPr="00C332CF">
        <w:t xml:space="preserve">85 ust.1 ustawy </w:t>
      </w:r>
      <w:proofErr w:type="spellStart"/>
      <w:r w:rsidRPr="00C332CF">
        <w:t>Pzp</w:t>
      </w:r>
      <w:proofErr w:type="spellEnd"/>
      <w:r w:rsidRPr="007C63C8">
        <w:t xml:space="preserve"> doszło do zakłócenia konkurencji wynikającego z wcześniejszego zaangażowania tego wykona</w:t>
      </w:r>
      <w:r w:rsidR="00616F7C">
        <w:t>wcy lub podmiotu, który należy z</w:t>
      </w:r>
      <w:r w:rsidRPr="007C63C8">
        <w:t xml:space="preserve"> </w:t>
      </w:r>
      <w:r w:rsidR="00616F7C">
        <w:t>W</w:t>
      </w:r>
      <w:r w:rsidRPr="007C63C8">
        <w:t>ykonawcą do tej samej grupy kapitałowej w rozumieniu ustawy z dnia 16 lutego 2007r.</w:t>
      </w:r>
      <w:r w:rsidR="002C4B4D">
        <w:t xml:space="preserve"> </w:t>
      </w:r>
      <w:r w:rsidRPr="007C63C8">
        <w:t>o ochronie konkurencji i</w:t>
      </w:r>
      <w:r w:rsidR="00616F7C">
        <w:t> </w:t>
      </w:r>
      <w:r w:rsidRPr="007C63C8">
        <w:t>konsumentów, chyba że spowodowane tym zakłócenie konkurencji może być wyeliminowane w inny s</w:t>
      </w:r>
      <w:r w:rsidR="00C332CF">
        <w:t>posób niż przez wykluczenie W</w:t>
      </w:r>
      <w:r w:rsidRPr="007C63C8">
        <w:t xml:space="preserve">ykonawcy </w:t>
      </w:r>
      <w:r w:rsidR="008B224A" w:rsidRPr="007C63C8">
        <w:t>z udziału w postępowaniu o udzielenie zamówienia.</w:t>
      </w:r>
    </w:p>
    <w:p w14:paraId="5CE15EA8" w14:textId="016ADC03" w:rsidR="0003019D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Wykonawc</w:t>
      </w:r>
      <w:r w:rsidR="00616F7C">
        <w:rPr>
          <w:color w:val="000000"/>
        </w:rPr>
        <w:t>a może zostać wykluczony przez Z</w:t>
      </w:r>
      <w:r w:rsidRPr="007C63C8">
        <w:rPr>
          <w:color w:val="000000"/>
        </w:rPr>
        <w:t>amawiającego na każdym etapie postępowania o udzielenie zamówienia.</w:t>
      </w:r>
    </w:p>
    <w:p w14:paraId="4CF94D77" w14:textId="77777777" w:rsidR="008B224A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lastRenderedPageBreak/>
        <w:t xml:space="preserve">Wykonawca nie podlega wykluczeniu w okolicznościach w </w:t>
      </w:r>
      <w:r w:rsidR="00C332CF" w:rsidRPr="00C332CF">
        <w:rPr>
          <w:color w:val="000000"/>
        </w:rPr>
        <w:t>art.</w:t>
      </w:r>
      <w:r w:rsidRPr="00C332CF">
        <w:rPr>
          <w:color w:val="000000"/>
        </w:rPr>
        <w:t xml:space="preserve"> 108 ust.1 pkt 1, 2, i 5</w:t>
      </w:r>
      <w:r w:rsidR="00AE619B">
        <w:rPr>
          <w:color w:val="000000"/>
        </w:rPr>
        <w:t xml:space="preserve"> </w:t>
      </w:r>
      <w:r w:rsidR="00616F7C">
        <w:rPr>
          <w:color w:val="000000"/>
        </w:rPr>
        <w:t xml:space="preserve"> jeżeli udowodni Z</w:t>
      </w:r>
      <w:r w:rsidRPr="007C63C8">
        <w:rPr>
          <w:color w:val="000000"/>
        </w:rPr>
        <w:t xml:space="preserve">amawiającemu, że spełni łącznie następujące </w:t>
      </w:r>
      <w:r w:rsidR="0001295C" w:rsidRPr="007C63C8">
        <w:rPr>
          <w:color w:val="000000"/>
        </w:rPr>
        <w:t>przesłanki</w:t>
      </w:r>
      <w:r w:rsidRPr="007C63C8">
        <w:rPr>
          <w:color w:val="000000"/>
        </w:rPr>
        <w:t>:</w:t>
      </w:r>
    </w:p>
    <w:p w14:paraId="131DA06E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naprawił lub zobowiązał się do naprawienia szkody wyrządzonej przestępstwem, wykroczeniem lub swoim nieprawidłowym postępowaniem, w tym poprzez zadośćuczynienie pieniężne;</w:t>
      </w:r>
    </w:p>
    <w:p w14:paraId="72A05966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wyczerpująco wyjaśnił fakty i okoliczności związane z przestępstwem, wykroczeniem lub swoim nieprawidłowym postępowaniem oraz spowodowanymi przez nie szkodami, aktywnie współpracując odpowiednio z właściwymi organam</w:t>
      </w:r>
      <w:r w:rsidR="007A6DB4">
        <w:rPr>
          <w:rFonts w:ascii="Times New Roman" w:hAnsi="Times New Roman" w:cs="Times New Roman"/>
          <w:color w:val="auto"/>
        </w:rPr>
        <w:t>i, w tym organami ścigania lub Z</w:t>
      </w:r>
      <w:r w:rsidRPr="007C63C8">
        <w:rPr>
          <w:rFonts w:ascii="Times New Roman" w:hAnsi="Times New Roman" w:cs="Times New Roman"/>
          <w:color w:val="auto"/>
        </w:rPr>
        <w:t>amawiającym;</w:t>
      </w:r>
    </w:p>
    <w:p w14:paraId="0C929C2A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6F7D9F58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zerwał wszelkie powiązania z osobami lub podmiotami odpowiedzialnymi</w:t>
      </w:r>
      <w:r w:rsidR="007A6DB4">
        <w:rPr>
          <w:rFonts w:ascii="Times New Roman" w:hAnsi="Times New Roman" w:cs="Times New Roman"/>
          <w:color w:val="auto"/>
        </w:rPr>
        <w:t xml:space="preserve"> za nieprawidłowe postępowanie W</w:t>
      </w:r>
      <w:r w:rsidRPr="007C63C8">
        <w:rPr>
          <w:rFonts w:ascii="Times New Roman" w:hAnsi="Times New Roman" w:cs="Times New Roman"/>
          <w:color w:val="auto"/>
        </w:rPr>
        <w:t>ykonawcy,</w:t>
      </w:r>
    </w:p>
    <w:p w14:paraId="4156D3A0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zreorganizował personel, </w:t>
      </w:r>
    </w:p>
    <w:p w14:paraId="3B018741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wdrożył system sprawozdawczości i kontroli, </w:t>
      </w:r>
    </w:p>
    <w:p w14:paraId="44AE9231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utworzył struktury audytu wewnętrznego do monitorowania przestrzegania przepisów, wewnętrznych regulacji lub standardów, </w:t>
      </w:r>
    </w:p>
    <w:p w14:paraId="782B49E0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wprowadził wewnętrzne regulacj</w:t>
      </w:r>
      <w:r w:rsidR="00891DAD">
        <w:rPr>
          <w:rFonts w:ascii="Times New Roman" w:hAnsi="Times New Roman" w:cs="Times New Roman"/>
          <w:color w:val="auto"/>
        </w:rPr>
        <w:t>e dotyczące odpowiedzialności i </w:t>
      </w:r>
      <w:r w:rsidRPr="007C63C8">
        <w:rPr>
          <w:rFonts w:ascii="Times New Roman" w:hAnsi="Times New Roman" w:cs="Times New Roman"/>
          <w:color w:val="auto"/>
        </w:rPr>
        <w:t xml:space="preserve">odszkodowań za nieprzestrzeganie przepisów, wewnętrznych regulacji lub standardów.  </w:t>
      </w:r>
    </w:p>
    <w:p w14:paraId="2FBDFBAE" w14:textId="77777777" w:rsidR="005522FC" w:rsidRPr="007C63C8" w:rsidRDefault="005522FC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t>Zamawi</w:t>
      </w:r>
      <w:r w:rsidR="007A6DB4">
        <w:t>ający oceni, czy podjęte przez W</w:t>
      </w:r>
      <w:r w:rsidRPr="007C63C8">
        <w:t>ykonawcę czynności</w:t>
      </w:r>
      <w:r w:rsidR="00720E07" w:rsidRPr="007C63C8">
        <w:t>, o których mowa w</w:t>
      </w:r>
      <w:r w:rsidR="007A6DB4">
        <w:t> </w:t>
      </w:r>
      <w:r w:rsidR="00720E07" w:rsidRPr="007C63C8">
        <w:t>ust.3</w:t>
      </w:r>
      <w:r w:rsidR="007A6DB4">
        <w:t xml:space="preserve"> </w:t>
      </w:r>
      <w:r w:rsidRPr="007C63C8">
        <w:t>są wystarczające do wykazania jego rzetelności, uwzględniając wagę i</w:t>
      </w:r>
      <w:r w:rsidR="007A6DB4">
        <w:t> </w:t>
      </w:r>
      <w:r w:rsidRPr="007C63C8">
        <w:t xml:space="preserve">szczególne okoliczności </w:t>
      </w:r>
      <w:r w:rsidR="00891DAD">
        <w:t>czynu W</w:t>
      </w:r>
      <w:r w:rsidRPr="007C63C8">
        <w:t xml:space="preserve">ykonawcy, a jeżeli uzna, że </w:t>
      </w:r>
      <w:r w:rsidR="0043306B">
        <w:t>nie są wystarczające, wykluczy W</w:t>
      </w:r>
      <w:r w:rsidRPr="007C63C8">
        <w:t>ykonawcę</w:t>
      </w:r>
      <w:r w:rsidR="00720E07" w:rsidRPr="007C63C8">
        <w:t xml:space="preserve"> z postępowania. </w:t>
      </w:r>
    </w:p>
    <w:p w14:paraId="266D0BDE" w14:textId="77777777" w:rsidR="00720E07" w:rsidRPr="007C63C8" w:rsidRDefault="00720E07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20E07" w:rsidRPr="007C63C8" w14:paraId="327ED3B3" w14:textId="77777777" w:rsidTr="00457EEF">
        <w:tc>
          <w:tcPr>
            <w:tcW w:w="9180" w:type="dxa"/>
            <w:shd w:val="pct10" w:color="auto" w:fill="auto"/>
          </w:tcPr>
          <w:p w14:paraId="406D0C54" w14:textId="77777777" w:rsidR="00720E07" w:rsidRPr="007C63C8" w:rsidRDefault="0043306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720E07" w:rsidRPr="007C63C8">
              <w:rPr>
                <w:b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b/>
              </w:rPr>
              <w:t>Pzp</w:t>
            </w:r>
            <w:proofErr w:type="spellEnd"/>
          </w:p>
        </w:tc>
      </w:tr>
    </w:tbl>
    <w:p w14:paraId="468C440E" w14:textId="77777777" w:rsidR="00720E07" w:rsidRPr="007C63C8" w:rsidRDefault="00720E07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0E1BB89D" w14:textId="55963128" w:rsidR="005522FC" w:rsidRPr="007C63C8" w:rsidRDefault="00C84A06" w:rsidP="00B63B07">
      <w:pPr>
        <w:pStyle w:val="Akapitzlist"/>
        <w:spacing w:line="276" w:lineRule="auto"/>
        <w:ind w:left="709" w:hanging="425"/>
        <w:jc w:val="both"/>
      </w:pPr>
      <w:r w:rsidRPr="007C63C8">
        <w:t>Zamawiający nie przewiduje wykluczenia Wykonawcy na podstawie art.</w:t>
      </w:r>
      <w:r w:rsidR="00554555">
        <w:t xml:space="preserve"> </w:t>
      </w:r>
      <w:r w:rsidRPr="007C63C8">
        <w:t>109 ust.1.</w:t>
      </w:r>
    </w:p>
    <w:p w14:paraId="57BC74C9" w14:textId="73D93655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8B058F" w:rsidRPr="007C63C8" w14:paraId="1879F2D7" w14:textId="77777777" w:rsidTr="00CE69DE">
        <w:tc>
          <w:tcPr>
            <w:tcW w:w="9180" w:type="dxa"/>
            <w:shd w:val="pct10" w:color="auto" w:fill="auto"/>
          </w:tcPr>
          <w:p w14:paraId="4EA48472" w14:textId="4B00FABD" w:rsidR="008B058F" w:rsidRPr="008B058F" w:rsidRDefault="008B058F" w:rsidP="00CE69DE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8B058F">
              <w:rPr>
                <w:b/>
              </w:rPr>
              <w:t xml:space="preserve">XX. a </w:t>
            </w:r>
            <w:r w:rsidRPr="008B058F">
              <w:rPr>
                <w:rFonts w:eastAsia="Calibri"/>
                <w:b/>
                <w:bCs/>
                <w:lang w:eastAsia="en-US"/>
              </w:rPr>
              <w:t xml:space="preserve">Podstawy wykluczenia na podstawie ustawy z dnia </w:t>
            </w:r>
            <w:r w:rsidR="00820C72">
              <w:rPr>
                <w:rFonts w:eastAsia="Calibri"/>
                <w:b/>
                <w:bCs/>
                <w:lang w:eastAsia="en-US"/>
              </w:rPr>
              <w:t>13</w:t>
            </w:r>
            <w:r w:rsidRPr="008B058F">
              <w:rPr>
                <w:rFonts w:eastAsia="Calibri"/>
                <w:b/>
                <w:bCs/>
                <w:lang w:eastAsia="en-US"/>
              </w:rPr>
              <w:t xml:space="preserve"> kwietnia 2022 r. o szczególnych rozwiązaniach w zakresie przeciwdziałania wspieraniu agresji na </w:t>
            </w:r>
            <w:r>
              <w:rPr>
                <w:rFonts w:eastAsia="Calibri"/>
                <w:b/>
                <w:bCs/>
                <w:lang w:eastAsia="en-US"/>
              </w:rPr>
              <w:t>U</w:t>
            </w:r>
            <w:r w:rsidRPr="008B058F">
              <w:rPr>
                <w:rFonts w:eastAsia="Calibri"/>
                <w:b/>
                <w:bCs/>
                <w:lang w:eastAsia="en-US"/>
              </w:rPr>
              <w:t>krainę oraz służących ochronie bezpieczeństwa narodowego</w:t>
            </w:r>
          </w:p>
        </w:tc>
      </w:tr>
    </w:tbl>
    <w:p w14:paraId="6F06499F" w14:textId="5F434495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p w14:paraId="4F42F9D0" w14:textId="77568274" w:rsidR="008B058F" w:rsidRPr="008B058F" w:rsidRDefault="008B058F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 xml:space="preserve">Na podstawie ustawy z dnia z dnia </w:t>
      </w:r>
      <w:r w:rsidR="00820C72">
        <w:rPr>
          <w:rFonts w:eastAsia="Calibri"/>
          <w:lang w:eastAsia="en-US"/>
        </w:rPr>
        <w:t>13</w:t>
      </w:r>
      <w:r w:rsidRPr="008B058F">
        <w:rPr>
          <w:rFonts w:eastAsia="Calibri"/>
          <w:lang w:eastAsia="en-US"/>
        </w:rPr>
        <w:t xml:space="preserve"> kwietnia 2022 r. o szczególnych rozwiązaniach w zakresie przeciwdziałania wspieraniu agresji na Ukrainę oraz służących ochronie bezpieczeństwa narodowego (zwanej dalej „</w:t>
      </w:r>
      <w:bookmarkStart w:id="3" w:name="_Hlk101350176"/>
      <w:r w:rsidRPr="008B058F">
        <w:rPr>
          <w:rFonts w:eastAsia="Calibri"/>
          <w:lang w:eastAsia="en-US"/>
        </w:rPr>
        <w:t xml:space="preserve">ustawą </w:t>
      </w:r>
      <w:proofErr w:type="spellStart"/>
      <w:r w:rsidRPr="008B058F">
        <w:rPr>
          <w:rFonts w:eastAsia="Calibri"/>
          <w:lang w:eastAsia="en-US"/>
        </w:rPr>
        <w:t>s.r.p.w.a.n.u</w:t>
      </w:r>
      <w:bookmarkEnd w:id="3"/>
      <w:proofErr w:type="spellEnd"/>
      <w:r w:rsidRPr="008B058F">
        <w:rPr>
          <w:rFonts w:eastAsia="Calibri"/>
          <w:lang w:eastAsia="en-US"/>
        </w:rPr>
        <w:t>”) z postępowania o udzielenie zamówienia publicznego wyklucza się:</w:t>
      </w:r>
    </w:p>
    <w:p w14:paraId="57767262" w14:textId="71587800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1)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postepowania);</w:t>
      </w:r>
    </w:p>
    <w:p w14:paraId="760F00ED" w14:textId="339F776E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2)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ykonawcę, którego beneficjentem rzeczywistym w rozumieniu ustawy z dnia 1 marca 2018 r. o przeciwdziałaniu praniu pieniędzy oraz finansowaniu terroryzmu (Dz. U. z </w:t>
      </w:r>
      <w:r w:rsidRPr="008B058F">
        <w:rPr>
          <w:rFonts w:eastAsia="Calibri"/>
          <w:lang w:eastAsia="en-US"/>
        </w:rPr>
        <w:lastRenderedPageBreak/>
        <w:t>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8B058F">
        <w:t xml:space="preserve"> </w:t>
      </w:r>
      <w:r w:rsidRPr="008B058F">
        <w:rPr>
          <w:rFonts w:eastAsia="Calibri"/>
          <w:lang w:eastAsia="en-US"/>
        </w:rPr>
        <w:t xml:space="preserve">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postepowania);</w:t>
      </w:r>
    </w:p>
    <w:p w14:paraId="38A37072" w14:textId="593F1423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3)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postępowania).</w:t>
      </w:r>
    </w:p>
    <w:p w14:paraId="711D9210" w14:textId="77777777" w:rsidR="008B058F" w:rsidRPr="008B058F" w:rsidRDefault="008B058F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Wykluczenie następuje na okres trwania okoliczności określonych w ust. 1.</w:t>
      </w:r>
    </w:p>
    <w:p w14:paraId="1679690D" w14:textId="3D0CCF02" w:rsidR="008B058F" w:rsidRPr="008B058F" w:rsidRDefault="008B058F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bookmarkStart w:id="4" w:name="_Hlk101359931"/>
      <w:r w:rsidRPr="008B058F">
        <w:rPr>
          <w:rFonts w:eastAsia="Calibri"/>
          <w:lang w:eastAsia="en-US"/>
        </w:rPr>
        <w:t xml:space="preserve">W przypadku </w:t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ykonawcy wykluczonego na podstawie ust. 1, </w:t>
      </w:r>
      <w:r>
        <w:rPr>
          <w:rFonts w:eastAsia="Calibri"/>
          <w:lang w:eastAsia="en-US"/>
        </w:rPr>
        <w:t>Z</w:t>
      </w:r>
      <w:r w:rsidRPr="008B058F">
        <w:rPr>
          <w:rFonts w:eastAsia="Calibri"/>
          <w:lang w:eastAsia="en-US"/>
        </w:rPr>
        <w:t xml:space="preserve">amawiający odrzuca ofertę takiego wykonawcy na podstawie art. 226 ust. 1 pkt 2 lit. a ustawy </w:t>
      </w:r>
      <w:proofErr w:type="spellStart"/>
      <w:r w:rsidRPr="008B058F">
        <w:rPr>
          <w:rFonts w:eastAsia="Calibri"/>
          <w:lang w:eastAsia="en-US"/>
        </w:rPr>
        <w:t>Pzp</w:t>
      </w:r>
      <w:proofErr w:type="spellEnd"/>
      <w:r w:rsidRPr="008B058F">
        <w:rPr>
          <w:rFonts w:eastAsia="Calibri"/>
          <w:lang w:eastAsia="en-US"/>
        </w:rPr>
        <w:t xml:space="preserve"> w związku z art. 7 ust. 3 ustawy </w:t>
      </w:r>
      <w:bookmarkEnd w:id="4"/>
      <w:r w:rsidRPr="008B058F">
        <w:rPr>
          <w:rFonts w:eastAsia="Calibri"/>
          <w:lang w:eastAsia="en-US"/>
        </w:rPr>
        <w:t xml:space="preserve">z dnia </w:t>
      </w:r>
      <w:r w:rsidR="00820C72">
        <w:rPr>
          <w:rFonts w:eastAsia="Calibri"/>
          <w:lang w:eastAsia="en-US"/>
        </w:rPr>
        <w:t>13</w:t>
      </w:r>
      <w:r w:rsidRPr="008B058F">
        <w:rPr>
          <w:rFonts w:eastAsia="Calibri"/>
          <w:lang w:eastAsia="en-US"/>
        </w:rPr>
        <w:t xml:space="preserve"> kwietnia 2022 r. o szczególnych rozwiązaniach w zakresie przeciwdziałania wspieraniu agresji na Ukrainę oraz służących ochronie bezpieczeństwa narodowego .</w:t>
      </w:r>
      <w:r w:rsidRPr="008B058F">
        <w:rPr>
          <w:rFonts w:eastAsia="Calibri"/>
          <w:vertAlign w:val="superscript"/>
          <w:lang w:eastAsia="en-US"/>
        </w:rPr>
        <w:footnoteReference w:id="1"/>
      </w:r>
    </w:p>
    <w:p w14:paraId="4ABFC74D" w14:textId="77777777" w:rsidR="008B058F" w:rsidRPr="008B058F" w:rsidRDefault="008B058F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Kontrola udzielania zamówień publicznych w zakresie zgodności z ust. 1 jest wykonywana zgodnie z art. 596 ustawy z dnia 11 września 2019 r. - Prawo zamówień publicznych.</w:t>
      </w:r>
    </w:p>
    <w:p w14:paraId="3A4DBBED" w14:textId="77777777" w:rsidR="008B058F" w:rsidRPr="008B058F" w:rsidRDefault="008B058F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Przez ubieganie się o udzielenie zamówienia publicznego rozumie się złożenie oferty.</w:t>
      </w:r>
      <w:r w:rsidRPr="008B058F">
        <w:rPr>
          <w:rFonts w:eastAsia="Calibri"/>
          <w:vertAlign w:val="superscript"/>
          <w:lang w:eastAsia="en-US"/>
        </w:rPr>
        <w:footnoteReference w:id="2"/>
      </w:r>
    </w:p>
    <w:p w14:paraId="532F3C9A" w14:textId="77777777" w:rsidR="008B058F" w:rsidRPr="008B058F" w:rsidRDefault="008B058F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Osoba lub podmiot podlegające wykluczeniu na podstawie ust. 1, które w okresie tego wykluczenia ubiegają się o udzielenie zamówienia publicznego lub biorą udział w postępowaniu o udzielenie zamówienia publicznego, podlegają karze pieniężnej.</w:t>
      </w:r>
    </w:p>
    <w:p w14:paraId="5634C10D" w14:textId="77777777" w:rsidR="008B058F" w:rsidRPr="008B058F" w:rsidRDefault="008B058F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Karę pieniężną, o której mowa w ust. 6, nakłada Prezes Urzędu Zamówień Publicznych w drodze decyzji, do wysokości 20 000 000 zł.</w:t>
      </w:r>
    </w:p>
    <w:p w14:paraId="40DEF926" w14:textId="77777777" w:rsidR="008B058F" w:rsidRPr="008B058F" w:rsidRDefault="008B058F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 xml:space="preserve">W zakresie nieuregulowanym w ust. 6 i 7 do nakładania i wymierzania kary pieniężnej, o której mowa w ust. 6, stosuje się przepisy działu </w:t>
      </w:r>
      <w:proofErr w:type="spellStart"/>
      <w:r w:rsidRPr="008B058F">
        <w:rPr>
          <w:rFonts w:eastAsia="Calibri"/>
          <w:lang w:eastAsia="en-US"/>
        </w:rPr>
        <w:t>IVa</w:t>
      </w:r>
      <w:proofErr w:type="spellEnd"/>
      <w:r w:rsidRPr="008B058F">
        <w:rPr>
          <w:rFonts w:eastAsia="Calibri"/>
          <w:lang w:eastAsia="en-US"/>
        </w:rPr>
        <w:t xml:space="preserve"> ustawy z dnia 14 czerwca 1960 r. - Kodeks postępowania administracyjnego.</w:t>
      </w:r>
    </w:p>
    <w:p w14:paraId="4508F016" w14:textId="77777777" w:rsidR="008B058F" w:rsidRPr="008B058F" w:rsidRDefault="008B058F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Wpływy z kar pieniężnych, o których mowa w ust. 6, stanowią dochód budżetu państwa.</w:t>
      </w:r>
    </w:p>
    <w:p w14:paraId="02EF4833" w14:textId="77777777" w:rsidR="008B058F" w:rsidRPr="008B058F" w:rsidRDefault="008B058F" w:rsidP="008B058F">
      <w:pPr>
        <w:ind w:left="360"/>
        <w:contextualSpacing/>
        <w:jc w:val="both"/>
        <w:rPr>
          <w:rFonts w:eastAsia="Calibri"/>
          <w:lang w:eastAsia="en-US"/>
        </w:rPr>
      </w:pPr>
    </w:p>
    <w:p w14:paraId="30B17597" w14:textId="1C7630E4" w:rsidR="008B058F" w:rsidRPr="008B058F" w:rsidRDefault="008B058F" w:rsidP="00D71814">
      <w:pPr>
        <w:contextualSpacing/>
        <w:jc w:val="both"/>
      </w:pPr>
      <w:bookmarkStart w:id="5" w:name="_Hlk101360356"/>
      <w:r w:rsidRPr="008B058F">
        <w:rPr>
          <w:rFonts w:eastAsia="Calibri"/>
          <w:b/>
          <w:bCs/>
          <w:lang w:eastAsia="en-US"/>
        </w:rPr>
        <w:t>UWAGA!!!</w:t>
      </w:r>
      <w:r w:rsidRPr="008B058F">
        <w:rPr>
          <w:rFonts w:eastAsia="Calibri"/>
          <w:lang w:eastAsia="en-US"/>
        </w:rPr>
        <w:t xml:space="preserve">: </w:t>
      </w:r>
      <w:r w:rsidRPr="008B058F">
        <w:rPr>
          <w:rFonts w:eastAsia="Calibri"/>
          <w:b/>
          <w:bCs/>
          <w:lang w:eastAsia="en-US"/>
        </w:rPr>
        <w:t xml:space="preserve">w celu wykazania braku podstaw wykluczenia z ww. podstawy prawnej Wykonawca jest zobowiązany do złożenia oświadczenia o braku podstaw wykluczenia w ww. zakresie na załączniku nr </w:t>
      </w:r>
      <w:r w:rsidR="00BF4884">
        <w:rPr>
          <w:rFonts w:eastAsia="Calibri"/>
          <w:b/>
          <w:bCs/>
          <w:lang w:eastAsia="en-US"/>
        </w:rPr>
        <w:t>1</w:t>
      </w:r>
      <w:r w:rsidR="00B85F26">
        <w:rPr>
          <w:rFonts w:eastAsia="Calibri"/>
          <w:b/>
          <w:bCs/>
          <w:lang w:eastAsia="en-US"/>
        </w:rPr>
        <w:t>1</w:t>
      </w:r>
      <w:r w:rsidRPr="008B058F">
        <w:rPr>
          <w:rFonts w:eastAsia="Calibri"/>
          <w:b/>
          <w:bCs/>
          <w:lang w:eastAsia="en-US"/>
        </w:rPr>
        <w:t>.</w:t>
      </w:r>
      <w:r w:rsidRPr="008B058F">
        <w:t xml:space="preserve"> </w:t>
      </w:r>
    </w:p>
    <w:p w14:paraId="22F8EA04" w14:textId="59B0BF1F" w:rsidR="008B058F" w:rsidRPr="008B058F" w:rsidRDefault="008B058F" w:rsidP="00D71814">
      <w:pPr>
        <w:contextualSpacing/>
        <w:jc w:val="both"/>
        <w:rPr>
          <w:rFonts w:eastAsia="Calibri"/>
          <w:b/>
          <w:bCs/>
          <w:lang w:eastAsia="en-US"/>
        </w:rPr>
      </w:pPr>
      <w:r w:rsidRPr="008B058F">
        <w:rPr>
          <w:rFonts w:eastAsia="Calibri"/>
          <w:b/>
          <w:bCs/>
          <w:lang w:eastAsia="en-US"/>
        </w:rPr>
        <w:t xml:space="preserve">Załącznik nr </w:t>
      </w:r>
      <w:r w:rsidR="009E7DC1">
        <w:rPr>
          <w:rFonts w:eastAsia="Calibri"/>
          <w:b/>
          <w:bCs/>
          <w:lang w:eastAsia="en-US"/>
        </w:rPr>
        <w:t>1</w:t>
      </w:r>
      <w:r w:rsidR="00B85F26">
        <w:rPr>
          <w:rFonts w:eastAsia="Calibri"/>
          <w:b/>
          <w:bCs/>
          <w:lang w:eastAsia="en-US"/>
        </w:rPr>
        <w:t>1</w:t>
      </w:r>
      <w:r w:rsidRPr="008B058F">
        <w:rPr>
          <w:rFonts w:eastAsia="Calibri"/>
          <w:b/>
          <w:bCs/>
          <w:lang w:eastAsia="en-US"/>
        </w:rPr>
        <w:t xml:space="preserve"> do SWZ składa Wykonawca oraz każdy z wykonawców wspólnie ubiegających się o zamówienie, podmiot/-ty udostępniający/-ce swoje zasoby</w:t>
      </w:r>
      <w:r w:rsidR="00D71814">
        <w:rPr>
          <w:rFonts w:eastAsia="Calibri"/>
          <w:b/>
          <w:bCs/>
          <w:lang w:eastAsia="en-US"/>
        </w:rPr>
        <w:t>.</w:t>
      </w:r>
    </w:p>
    <w:bookmarkEnd w:id="5"/>
    <w:p w14:paraId="4CE6767D" w14:textId="77777777" w:rsidR="008B058F" w:rsidRPr="007C63C8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CA42EB" w:rsidRPr="007C63C8" w14:paraId="72D19614" w14:textId="77777777" w:rsidTr="00457EEF">
        <w:tc>
          <w:tcPr>
            <w:tcW w:w="9180" w:type="dxa"/>
            <w:shd w:val="pct10" w:color="auto" w:fill="auto"/>
          </w:tcPr>
          <w:p w14:paraId="28843427" w14:textId="77777777" w:rsidR="00CA42EB" w:rsidRPr="007C63C8" w:rsidRDefault="0043306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XXI</w:t>
            </w:r>
            <w:r w:rsidR="00CA42EB" w:rsidRPr="007C63C8">
              <w:rPr>
                <w:b/>
              </w:rPr>
              <w:t>. Warunki udziału w postępowaniu</w:t>
            </w:r>
          </w:p>
        </w:tc>
      </w:tr>
    </w:tbl>
    <w:p w14:paraId="6D777C44" w14:textId="77777777" w:rsidR="00927428" w:rsidRDefault="00927428" w:rsidP="00B63B07">
      <w:pPr>
        <w:pStyle w:val="Akapitzlist"/>
        <w:shd w:val="clear" w:color="auto" w:fill="FFFFFF"/>
        <w:spacing w:line="276" w:lineRule="auto"/>
        <w:ind w:left="1429"/>
        <w:jc w:val="both"/>
        <w:rPr>
          <w:rFonts w:eastAsia="Calibri"/>
        </w:rPr>
      </w:pPr>
    </w:p>
    <w:p w14:paraId="40DA0130" w14:textId="0DF920B8" w:rsidR="00196800" w:rsidRPr="00566B96" w:rsidRDefault="00196800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color w:val="000000" w:themeColor="text1"/>
        </w:rPr>
        <w:t xml:space="preserve">O </w:t>
      </w:r>
      <w:r w:rsidRPr="00672CDC">
        <w:rPr>
          <w:color w:val="000000" w:themeColor="text1"/>
        </w:rPr>
        <w:t xml:space="preserve">udzielenie </w:t>
      </w:r>
      <w:r w:rsidRPr="00672CDC">
        <w:rPr>
          <w:rFonts w:eastAsia="Calibri"/>
          <w:color w:val="000000" w:themeColor="text1"/>
        </w:rPr>
        <w:t xml:space="preserve">zamówienie mogą ubiegać się </w:t>
      </w:r>
      <w:r w:rsidRPr="00672CDC">
        <w:rPr>
          <w:color w:val="000000" w:themeColor="text1"/>
        </w:rPr>
        <w:t>W</w:t>
      </w:r>
      <w:r w:rsidRPr="00672CDC">
        <w:rPr>
          <w:rFonts w:eastAsia="Calibri"/>
          <w:color w:val="000000" w:themeColor="text1"/>
        </w:rPr>
        <w:t xml:space="preserve">ykonawcy, </w:t>
      </w:r>
      <w:r w:rsidRPr="00672CDC">
        <w:rPr>
          <w:color w:val="000000" w:themeColor="text1"/>
        </w:rPr>
        <w:t xml:space="preserve">którzy </w:t>
      </w:r>
      <w:r w:rsidRPr="00672CDC">
        <w:rPr>
          <w:rFonts w:eastAsia="Calibri"/>
          <w:color w:val="000000" w:themeColor="text1"/>
        </w:rPr>
        <w:t>spełniają warunki udziału w postępowaniu</w:t>
      </w:r>
      <w:r w:rsidRPr="00672CDC">
        <w:rPr>
          <w:color w:val="000000" w:themeColor="text1"/>
        </w:rPr>
        <w:t xml:space="preserve"> określone przez Zamawiającego, a dotyczące: </w:t>
      </w:r>
    </w:p>
    <w:p w14:paraId="066C6535" w14:textId="77777777" w:rsidR="00196800" w:rsidRPr="00672CDC" w:rsidRDefault="00196800" w:rsidP="00566B96">
      <w:pPr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b/>
          <w:color w:val="000000" w:themeColor="text1"/>
        </w:rPr>
        <w:t>zdolności technicznej lub zawodowej tj.:</w:t>
      </w:r>
      <w:r w:rsidRPr="00672CDC">
        <w:rPr>
          <w:rFonts w:eastAsia="Calibri"/>
          <w:color w:val="000000" w:themeColor="text1"/>
        </w:rPr>
        <w:t xml:space="preserve"> </w:t>
      </w:r>
    </w:p>
    <w:p w14:paraId="077362C5" w14:textId="77777777" w:rsidR="00196800" w:rsidRPr="00672CDC" w:rsidRDefault="00196800" w:rsidP="007C2CBB">
      <w:pPr>
        <w:pStyle w:val="Akapitzlist"/>
        <w:numPr>
          <w:ilvl w:val="2"/>
          <w:numId w:val="18"/>
        </w:numPr>
        <w:jc w:val="both"/>
        <w:rPr>
          <w:b/>
          <w:bCs/>
          <w:color w:val="000000" w:themeColor="text1"/>
        </w:rPr>
      </w:pPr>
      <w:r w:rsidRPr="00672CDC">
        <w:rPr>
          <w:b/>
          <w:bCs/>
          <w:color w:val="000000" w:themeColor="text1"/>
        </w:rPr>
        <w:t xml:space="preserve">Doświadczenie Wykonawcy </w:t>
      </w:r>
    </w:p>
    <w:p w14:paraId="670EE4AC" w14:textId="77777777" w:rsidR="00196800" w:rsidRPr="00227180" w:rsidRDefault="00196800" w:rsidP="00227180">
      <w:pPr>
        <w:spacing w:line="276" w:lineRule="auto"/>
        <w:ind w:left="1418"/>
        <w:jc w:val="both"/>
        <w:rPr>
          <w:rFonts w:eastAsia="Calibri"/>
          <w:b/>
          <w:color w:val="000000" w:themeColor="text1"/>
        </w:rPr>
      </w:pPr>
      <w:r w:rsidRPr="00672CDC">
        <w:rPr>
          <w:rFonts w:eastAsia="Calibri"/>
          <w:color w:val="000000" w:themeColor="text1"/>
        </w:rPr>
        <w:t xml:space="preserve">Wykonawcy muszą wykazać, że nie wcześniej niż w okresie ostatnich pięciu lat przed upływem terminu składania ofert, a jeżeli okres prowadzenia działalności </w:t>
      </w:r>
      <w:r w:rsidRPr="00227180">
        <w:rPr>
          <w:rFonts w:eastAsia="Calibri"/>
          <w:color w:val="000000" w:themeColor="text1"/>
        </w:rPr>
        <w:t xml:space="preserve">jest krótszy – w tym okresie, </w:t>
      </w:r>
      <w:r w:rsidRPr="00227180">
        <w:rPr>
          <w:rFonts w:eastAsia="Calibri"/>
          <w:b/>
          <w:color w:val="000000" w:themeColor="text1"/>
        </w:rPr>
        <w:t>wykonali należycie:</w:t>
      </w:r>
    </w:p>
    <w:p w14:paraId="4167839C" w14:textId="02400367" w:rsidR="00196800" w:rsidRPr="0096646D" w:rsidRDefault="00196800" w:rsidP="00227180">
      <w:pPr>
        <w:spacing w:line="276" w:lineRule="auto"/>
        <w:ind w:left="1418"/>
        <w:jc w:val="both"/>
        <w:rPr>
          <w:rFonts w:eastAsia="Calibri"/>
        </w:rPr>
      </w:pPr>
      <w:r w:rsidRPr="0096646D">
        <w:rPr>
          <w:rFonts w:eastAsia="Calibri"/>
          <w:bCs/>
        </w:rPr>
        <w:t xml:space="preserve">- </w:t>
      </w:r>
      <w:r w:rsidR="00227180" w:rsidRPr="0096646D">
        <w:rPr>
          <w:rFonts w:eastAsia="Calibri"/>
        </w:rPr>
        <w:t xml:space="preserve">co najmniej </w:t>
      </w:r>
      <w:r w:rsidR="00227180" w:rsidRPr="0096646D">
        <w:rPr>
          <w:rFonts w:eastAsia="Calibri"/>
          <w:b/>
          <w:bCs/>
        </w:rPr>
        <w:t>1</w:t>
      </w:r>
      <w:r w:rsidR="00227180" w:rsidRPr="0096646D">
        <w:rPr>
          <w:rFonts w:eastAsia="Calibri"/>
        </w:rPr>
        <w:t xml:space="preserve"> </w:t>
      </w:r>
      <w:r w:rsidRPr="0096646D">
        <w:rPr>
          <w:rFonts w:eastAsia="Calibri"/>
          <w:b/>
          <w:bCs/>
        </w:rPr>
        <w:t>robot</w:t>
      </w:r>
      <w:r w:rsidR="00227180" w:rsidRPr="0096646D">
        <w:rPr>
          <w:rFonts w:eastAsia="Calibri"/>
          <w:b/>
          <w:bCs/>
        </w:rPr>
        <w:t>ę</w:t>
      </w:r>
      <w:r w:rsidR="00762E2C" w:rsidRPr="0096646D">
        <w:rPr>
          <w:rFonts w:eastAsia="Calibri"/>
          <w:b/>
          <w:bCs/>
        </w:rPr>
        <w:t xml:space="preserve"> budowlan</w:t>
      </w:r>
      <w:r w:rsidR="00227180" w:rsidRPr="0096646D">
        <w:rPr>
          <w:rFonts w:eastAsia="Calibri"/>
          <w:b/>
          <w:bCs/>
        </w:rPr>
        <w:t>ą</w:t>
      </w:r>
      <w:r w:rsidRPr="0096646D">
        <w:rPr>
          <w:rFonts w:eastAsia="Calibri"/>
        </w:rPr>
        <w:t xml:space="preserve"> </w:t>
      </w:r>
      <w:r w:rsidR="00227180" w:rsidRPr="0096646D">
        <w:rPr>
          <w:rFonts w:eastAsia="Calibri"/>
        </w:rPr>
        <w:t xml:space="preserve">w ramach której </w:t>
      </w:r>
      <w:r w:rsidR="00F42A7B">
        <w:rPr>
          <w:b/>
        </w:rPr>
        <w:t>wykonano roboty</w:t>
      </w:r>
      <w:r w:rsidR="00F42A7B" w:rsidRPr="00F42A7B">
        <w:rPr>
          <w:b/>
        </w:rPr>
        <w:t xml:space="preserve"> technologiczn</w:t>
      </w:r>
      <w:r w:rsidR="00F42A7B">
        <w:rPr>
          <w:b/>
        </w:rPr>
        <w:t>e</w:t>
      </w:r>
      <w:r w:rsidR="00F42A7B" w:rsidRPr="00F42A7B">
        <w:rPr>
          <w:b/>
        </w:rPr>
        <w:t xml:space="preserve"> na stacji uzdatniania wody</w:t>
      </w:r>
      <w:r w:rsidR="00227180" w:rsidRPr="0096646D">
        <w:rPr>
          <w:rFonts w:eastAsia="Calibri"/>
        </w:rPr>
        <w:t xml:space="preserve"> </w:t>
      </w:r>
      <w:r w:rsidR="004E18B5">
        <w:rPr>
          <w:rFonts w:eastAsia="Calibri"/>
        </w:rPr>
        <w:t>o wartości tych prac</w:t>
      </w:r>
      <w:r w:rsidRPr="0096646D">
        <w:rPr>
          <w:rFonts w:eastAsia="Calibri"/>
        </w:rPr>
        <w:t xml:space="preserve"> nie mniejszej niż </w:t>
      </w:r>
      <w:r w:rsidR="00A930F3">
        <w:rPr>
          <w:rFonts w:eastAsia="Calibri"/>
        </w:rPr>
        <w:t>4</w:t>
      </w:r>
      <w:r w:rsidR="00566B96">
        <w:rPr>
          <w:rFonts w:eastAsia="Calibri"/>
        </w:rPr>
        <w:t>00</w:t>
      </w:r>
      <w:r w:rsidRPr="0096646D">
        <w:rPr>
          <w:rFonts w:eastAsia="Calibri"/>
        </w:rPr>
        <w:t> 000,00 zł netto.</w:t>
      </w:r>
    </w:p>
    <w:p w14:paraId="1E116912" w14:textId="77777777" w:rsidR="00196800" w:rsidRPr="00EA5909" w:rsidRDefault="00196800" w:rsidP="00196800">
      <w:pPr>
        <w:spacing w:line="276" w:lineRule="auto"/>
        <w:jc w:val="both"/>
        <w:rPr>
          <w:rFonts w:eastAsia="Calibri"/>
          <w:b/>
          <w:color w:val="000000" w:themeColor="text1"/>
          <w:highlight w:val="yellow"/>
        </w:rPr>
      </w:pPr>
    </w:p>
    <w:p w14:paraId="1CF8A997" w14:textId="42B11B3D" w:rsidR="00196800" w:rsidRPr="00227180" w:rsidRDefault="00196800" w:rsidP="00196800">
      <w:pPr>
        <w:spacing w:line="276" w:lineRule="auto"/>
        <w:ind w:left="708" w:firstLine="708"/>
        <w:jc w:val="both"/>
        <w:rPr>
          <w:rFonts w:eastAsia="Calibri"/>
          <w:color w:val="000000" w:themeColor="text1"/>
        </w:rPr>
      </w:pPr>
      <w:r w:rsidRPr="00227180">
        <w:rPr>
          <w:rFonts w:eastAsia="Calibri"/>
          <w:color w:val="000000" w:themeColor="text1"/>
        </w:rPr>
        <w:t>Zamawiający uwzględni tylko zadani</w:t>
      </w:r>
      <w:r w:rsidR="00227180">
        <w:rPr>
          <w:rFonts w:eastAsia="Calibri"/>
          <w:color w:val="000000" w:themeColor="text1"/>
        </w:rPr>
        <w:t>e</w:t>
      </w:r>
      <w:r w:rsidRPr="00227180">
        <w:rPr>
          <w:rFonts w:eastAsia="Calibri"/>
          <w:color w:val="000000" w:themeColor="text1"/>
        </w:rPr>
        <w:t xml:space="preserve"> (robot</w:t>
      </w:r>
      <w:r w:rsidR="00227180">
        <w:rPr>
          <w:rFonts w:eastAsia="Calibri"/>
          <w:color w:val="000000" w:themeColor="text1"/>
        </w:rPr>
        <w:t>ę</w:t>
      </w:r>
      <w:r w:rsidRPr="00227180">
        <w:rPr>
          <w:rFonts w:eastAsia="Calibri"/>
          <w:color w:val="000000" w:themeColor="text1"/>
        </w:rPr>
        <w:t>) zakończon</w:t>
      </w:r>
      <w:r w:rsidR="00227180">
        <w:rPr>
          <w:rFonts w:eastAsia="Calibri"/>
          <w:color w:val="000000" w:themeColor="text1"/>
        </w:rPr>
        <w:t>ą</w:t>
      </w:r>
      <w:r w:rsidRPr="00227180">
        <w:rPr>
          <w:rFonts w:eastAsia="Calibri"/>
          <w:color w:val="000000" w:themeColor="text1"/>
        </w:rPr>
        <w:t xml:space="preserve">. </w:t>
      </w:r>
    </w:p>
    <w:p w14:paraId="198EE569" w14:textId="77777777" w:rsidR="00196800" w:rsidRPr="00672CDC" w:rsidRDefault="00196800" w:rsidP="00227180">
      <w:pPr>
        <w:spacing w:line="276" w:lineRule="auto"/>
        <w:jc w:val="both"/>
        <w:rPr>
          <w:rFonts w:eastAsia="Calibri"/>
          <w:b/>
          <w:bCs/>
          <w:color w:val="000000" w:themeColor="text1"/>
        </w:rPr>
      </w:pPr>
    </w:p>
    <w:p w14:paraId="1A03A784" w14:textId="77777777" w:rsidR="00196800" w:rsidRPr="00227180" w:rsidRDefault="00196800" w:rsidP="00196800">
      <w:pPr>
        <w:spacing w:line="276" w:lineRule="auto"/>
        <w:ind w:left="1418"/>
        <w:jc w:val="both"/>
        <w:rPr>
          <w:rFonts w:eastAsia="Calibri"/>
          <w:b/>
          <w:bCs/>
          <w:color w:val="000000" w:themeColor="text1"/>
        </w:rPr>
      </w:pPr>
      <w:r w:rsidRPr="00227180">
        <w:rPr>
          <w:rFonts w:eastAsia="Calibri"/>
          <w:b/>
          <w:bCs/>
          <w:color w:val="000000" w:themeColor="text1"/>
        </w:rPr>
        <w:t>Uwaga:</w:t>
      </w:r>
    </w:p>
    <w:p w14:paraId="03321AA9" w14:textId="77777777" w:rsidR="00196800" w:rsidRPr="00227180" w:rsidRDefault="00196800" w:rsidP="007C2CBB">
      <w:pPr>
        <w:pStyle w:val="Akapitzlist"/>
        <w:numPr>
          <w:ilvl w:val="1"/>
          <w:numId w:val="19"/>
        </w:numPr>
        <w:tabs>
          <w:tab w:val="num" w:pos="1418"/>
        </w:tabs>
        <w:spacing w:line="276" w:lineRule="auto"/>
        <w:jc w:val="both"/>
        <w:rPr>
          <w:color w:val="000000" w:themeColor="text1"/>
        </w:rPr>
      </w:pPr>
      <w:r w:rsidRPr="00227180">
        <w:rPr>
          <w:rFonts w:eastAsia="Calibri"/>
          <w:color w:val="000000" w:themeColor="text1"/>
        </w:rPr>
        <w:t>W przypadku, gdy wartość robót wskazanych przez Wykonawcę wyrażona będzie w walucie obcej, Zamawiający przeliczy wartość na walutę polską w oparciu o średni kurs walut NBP, dla danej waluty, z daty wszczęcia postępowania (ogłoszenia niniejszego postępowania). Jeżeli w tym dniu nie będzie opublikowany średni kurs NBP, Zamawiający przyjmie kurs średni z ostatniej tabeli przed wszczęciem postępowania).</w:t>
      </w:r>
      <w:bookmarkStart w:id="6" w:name="_Hlk488401943"/>
      <w:r w:rsidRPr="00227180">
        <w:rPr>
          <w:color w:val="000000" w:themeColor="text1"/>
        </w:rPr>
        <w:t xml:space="preserve"> </w:t>
      </w:r>
    </w:p>
    <w:p w14:paraId="3435695C" w14:textId="492E31F9" w:rsidR="00196800" w:rsidRPr="00227180" w:rsidRDefault="00196800" w:rsidP="007C2CBB">
      <w:pPr>
        <w:pStyle w:val="Akapitzlist"/>
        <w:numPr>
          <w:ilvl w:val="1"/>
          <w:numId w:val="19"/>
        </w:numPr>
        <w:tabs>
          <w:tab w:val="num" w:pos="1418"/>
        </w:tabs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 xml:space="preserve">W przypadku gdy Wykonawca powołuje się na doświadczenie w realizacji robót budowlanych wykonywanych wspólnie z innymi Wykonawcami, </w:t>
      </w:r>
      <w:r w:rsidR="00817F8D">
        <w:rPr>
          <w:color w:val="000000" w:themeColor="text1"/>
        </w:rPr>
        <w:t>W</w:t>
      </w:r>
      <w:r w:rsidRPr="00227180">
        <w:rPr>
          <w:color w:val="000000" w:themeColor="text1"/>
        </w:rPr>
        <w:t xml:space="preserve">ykonawca może wykazać się tylko tymi robotami (zakresem prac), w których wykonaniu Wykonawca ten bezpośrednio uczestniczył.  </w:t>
      </w:r>
    </w:p>
    <w:p w14:paraId="472FCB33" w14:textId="77777777" w:rsidR="00672CDC" w:rsidRPr="001E75FD" w:rsidRDefault="00672CDC" w:rsidP="001E75FD">
      <w:pPr>
        <w:jc w:val="both"/>
        <w:rPr>
          <w:rFonts w:eastAsia="Calibri"/>
          <w:b/>
          <w:bCs/>
          <w:color w:val="000000" w:themeColor="text1"/>
        </w:rPr>
      </w:pPr>
    </w:p>
    <w:p w14:paraId="2C7E8E9A" w14:textId="71E45FDB" w:rsidR="00196800" w:rsidRDefault="00196800" w:rsidP="00196800">
      <w:pPr>
        <w:pStyle w:val="Akapitzlist"/>
        <w:numPr>
          <w:ilvl w:val="0"/>
          <w:numId w:val="6"/>
        </w:numPr>
        <w:jc w:val="both"/>
        <w:rPr>
          <w:rFonts w:eastAsia="Calibri"/>
          <w:b/>
          <w:bCs/>
          <w:color w:val="000000" w:themeColor="text1"/>
        </w:rPr>
      </w:pPr>
      <w:r w:rsidRPr="00672CDC">
        <w:rPr>
          <w:rFonts w:eastAsia="Calibri"/>
          <w:b/>
          <w:bCs/>
          <w:color w:val="000000" w:themeColor="text1"/>
        </w:rPr>
        <w:t>Potencjał osobowy Wykonawcy</w:t>
      </w:r>
    </w:p>
    <w:p w14:paraId="613E40AE" w14:textId="77777777" w:rsidR="00672CDC" w:rsidRPr="00672CDC" w:rsidRDefault="00672CDC" w:rsidP="00672CDC">
      <w:pPr>
        <w:pStyle w:val="Akapitzlist"/>
        <w:ind w:left="1778"/>
        <w:jc w:val="both"/>
        <w:rPr>
          <w:rFonts w:eastAsia="Calibri"/>
          <w:b/>
          <w:bCs/>
          <w:color w:val="000000" w:themeColor="text1"/>
        </w:rPr>
      </w:pPr>
    </w:p>
    <w:p w14:paraId="19609A73" w14:textId="77777777" w:rsidR="00196800" w:rsidRPr="00672CDC" w:rsidRDefault="00196800" w:rsidP="001E75FD">
      <w:pPr>
        <w:spacing w:line="276" w:lineRule="auto"/>
        <w:ind w:left="1418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color w:val="000000" w:themeColor="text1"/>
        </w:rPr>
        <w:t>Wykonawcy muszą wykazać, że dysponują lub będą dysponować osobami jak poniżej odpowiedzialnymi za kierowanie robotami budowlanymi o specjalności odpowiadającej przedmiotowi zamówienia pełniącymi następujące funkcje:</w:t>
      </w:r>
    </w:p>
    <w:p w14:paraId="2A11DC89" w14:textId="3844525E" w:rsidR="00196800" w:rsidRPr="00F42A7B" w:rsidRDefault="00196800" w:rsidP="001E75FD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Calibri"/>
          <w:color w:val="000000" w:themeColor="text1"/>
        </w:rPr>
      </w:pPr>
      <w:r w:rsidRPr="00672CDC">
        <w:rPr>
          <w:b/>
          <w:bCs/>
          <w:color w:val="000000" w:themeColor="text1"/>
        </w:rPr>
        <w:t>Kierownik budowy</w:t>
      </w:r>
      <w:r w:rsidRPr="00672CDC">
        <w:rPr>
          <w:color w:val="000000" w:themeColor="text1"/>
        </w:rPr>
        <w:t xml:space="preserve"> - minimum jedna (1) osoba posiadającą uprawnienia do pełnienia samodzielnych funkcji technicznych w budownictwie tj. do kierowania robotami budowlanymi w branży </w:t>
      </w:r>
      <w:r w:rsidR="00B85F26">
        <w:rPr>
          <w:color w:val="000000" w:themeColor="text1"/>
        </w:rPr>
        <w:t>budowlanej.</w:t>
      </w:r>
    </w:p>
    <w:p w14:paraId="43C6ABE8" w14:textId="4ABCDC70" w:rsidR="00F42A7B" w:rsidRDefault="00F42A7B" w:rsidP="00F42A7B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Calibri"/>
          <w:color w:val="000000" w:themeColor="text1"/>
        </w:rPr>
      </w:pPr>
      <w:r>
        <w:rPr>
          <w:b/>
          <w:bCs/>
          <w:color w:val="000000" w:themeColor="text1"/>
        </w:rPr>
        <w:t>Kierownik robót elektrycznych</w:t>
      </w:r>
      <w:r>
        <w:rPr>
          <w:rFonts w:eastAsia="Calibri"/>
          <w:color w:val="000000" w:themeColor="text1"/>
        </w:rPr>
        <w:t xml:space="preserve"> </w:t>
      </w:r>
      <w:r w:rsidRPr="00F42A7B">
        <w:rPr>
          <w:rFonts w:eastAsia="Calibri"/>
          <w:color w:val="000000" w:themeColor="text1"/>
        </w:rPr>
        <w:t xml:space="preserve">- minimum jedna (1) osoba posiadającą uprawnienia do pełnienia samodzielnych funkcji technicznych w budownictwie tj. do kierowania robotami budowlanymi w branży </w:t>
      </w:r>
      <w:r>
        <w:rPr>
          <w:rFonts w:eastAsia="Calibri"/>
          <w:color w:val="000000" w:themeColor="text1"/>
        </w:rPr>
        <w:t>elektrycznej.</w:t>
      </w:r>
    </w:p>
    <w:p w14:paraId="4A61A05C" w14:textId="69CA8B9A" w:rsidR="00992302" w:rsidRPr="00992302" w:rsidRDefault="00992302" w:rsidP="00992302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Calibri"/>
          <w:color w:val="000000" w:themeColor="text1"/>
        </w:rPr>
      </w:pPr>
      <w:r>
        <w:rPr>
          <w:b/>
          <w:bCs/>
          <w:color w:val="000000" w:themeColor="text1"/>
        </w:rPr>
        <w:t xml:space="preserve">Kierownik robót </w:t>
      </w:r>
      <w:r w:rsidR="00B85F26">
        <w:rPr>
          <w:b/>
          <w:bCs/>
          <w:color w:val="000000" w:themeColor="text1"/>
        </w:rPr>
        <w:t>sanitarnych</w:t>
      </w:r>
      <w:r>
        <w:rPr>
          <w:rFonts w:eastAsia="Calibri"/>
          <w:color w:val="000000" w:themeColor="text1"/>
        </w:rPr>
        <w:t xml:space="preserve"> </w:t>
      </w:r>
      <w:r w:rsidRPr="00F42A7B">
        <w:rPr>
          <w:rFonts w:eastAsia="Calibri"/>
          <w:color w:val="000000" w:themeColor="text1"/>
        </w:rPr>
        <w:t xml:space="preserve">- minimum jedna (1) osoba posiadającą uprawnienia do pełnienia samodzielnych funkcji technicznych w budownictwie tj. do kierowania robotami budowlanymi w branży </w:t>
      </w:r>
      <w:r w:rsidR="00B85F26">
        <w:rPr>
          <w:rFonts w:eastAsia="Calibri"/>
          <w:color w:val="000000" w:themeColor="text1"/>
        </w:rPr>
        <w:t>sanitarnej</w:t>
      </w:r>
      <w:r>
        <w:rPr>
          <w:rFonts w:eastAsia="Calibri"/>
          <w:color w:val="000000" w:themeColor="text1"/>
        </w:rPr>
        <w:t>.</w:t>
      </w:r>
    </w:p>
    <w:p w14:paraId="745F61C1" w14:textId="6CCF304D" w:rsidR="00196800" w:rsidRDefault="00196800" w:rsidP="001E75FD">
      <w:pPr>
        <w:pStyle w:val="Akapitzlist"/>
        <w:spacing w:line="276" w:lineRule="auto"/>
        <w:ind w:left="1785"/>
        <w:jc w:val="both"/>
        <w:rPr>
          <w:rFonts w:eastAsia="Calibri"/>
          <w:color w:val="000000" w:themeColor="text1"/>
        </w:rPr>
      </w:pPr>
    </w:p>
    <w:p w14:paraId="637CE86B" w14:textId="77777777" w:rsidR="00A930F3" w:rsidRPr="00672CDC" w:rsidRDefault="00A930F3" w:rsidP="001E75FD">
      <w:pPr>
        <w:pStyle w:val="Akapitzlist"/>
        <w:spacing w:line="276" w:lineRule="auto"/>
        <w:ind w:left="1785"/>
        <w:jc w:val="both"/>
        <w:rPr>
          <w:rFonts w:eastAsia="Calibri"/>
          <w:color w:val="000000" w:themeColor="text1"/>
        </w:rPr>
      </w:pPr>
    </w:p>
    <w:p w14:paraId="0A36244D" w14:textId="77777777" w:rsidR="00196800" w:rsidRPr="00672CDC" w:rsidRDefault="00196800" w:rsidP="001E75FD">
      <w:pPr>
        <w:pStyle w:val="Akapitzlist"/>
        <w:spacing w:line="276" w:lineRule="auto"/>
        <w:ind w:left="1080" w:firstLine="336"/>
        <w:jc w:val="both"/>
        <w:rPr>
          <w:b/>
          <w:bCs/>
          <w:color w:val="000000" w:themeColor="text1"/>
        </w:rPr>
      </w:pPr>
      <w:r w:rsidRPr="00672CDC">
        <w:rPr>
          <w:b/>
          <w:bCs/>
          <w:color w:val="000000" w:themeColor="text1"/>
        </w:rPr>
        <w:lastRenderedPageBreak/>
        <w:t xml:space="preserve">Uwaga: </w:t>
      </w:r>
    </w:p>
    <w:p w14:paraId="007E7D87" w14:textId="6E44B0C4" w:rsidR="00CE46CE" w:rsidRPr="001E75FD" w:rsidRDefault="00196800" w:rsidP="00155A76">
      <w:pPr>
        <w:pStyle w:val="Akapitzlist"/>
        <w:spacing w:line="276" w:lineRule="auto"/>
        <w:ind w:left="1778"/>
        <w:jc w:val="both"/>
        <w:rPr>
          <w:bCs/>
          <w:color w:val="000000" w:themeColor="text1"/>
        </w:rPr>
      </w:pPr>
      <w:r w:rsidRPr="001E75FD">
        <w:rPr>
          <w:rFonts w:eastAsia="Calibri"/>
          <w:color w:val="000000" w:themeColor="text1"/>
        </w:rPr>
        <w:t>Zamawiający będzie uznawał uprawnienia równoważne wydane na podstawie wcześniej obowiązujących przepisów, a także będzie uznawał kwalifikacje zawodowe nabyte w drodze odpowiedniej procedury w odniesieniu do podmiotów będących obywatelami państw członkowskich Unii Europejskiej, Konfederacji Szwajcarskiej lub państw członkowskich Europejskiego Porozumienia o Wolnym Handlu (EFTA) - stron umowy o Europejskim Obszarze Gospodarczym, którzy nabyli prawo do wykonywania określonych zawodów regulowanych lub określonych działalności, jeżeli te kwalifikacje zostały uznane na zasadach przewidzianych w Ustawie z dnia 22.12.2015 r. o zasadach uznawania kwalifikacji zawodowych nabytych w państwach członkowskich Unii Europejskiej</w:t>
      </w:r>
      <w:bookmarkEnd w:id="6"/>
      <w:r w:rsidRPr="001E75FD">
        <w:rPr>
          <w:rFonts w:eastAsia="Calibri"/>
          <w:color w:val="000000" w:themeColor="text1"/>
        </w:rPr>
        <w:t xml:space="preserve"> i </w:t>
      </w:r>
      <w:r w:rsidRPr="001E75FD">
        <w:rPr>
          <w:color w:val="000000" w:themeColor="text1"/>
        </w:rPr>
        <w:t>pozwalać będą na pełnienie określonych funkcji w zakresie objętym niniejszym zamówieniem.</w:t>
      </w:r>
    </w:p>
    <w:p w14:paraId="159D23F4" w14:textId="77777777" w:rsidR="00AA3A1B" w:rsidRPr="005D59BB" w:rsidRDefault="00AA3A1B" w:rsidP="00672CDC">
      <w:pPr>
        <w:pStyle w:val="Akapitzlist"/>
        <w:ind w:left="1778"/>
        <w:jc w:val="both"/>
        <w:rPr>
          <w:rFonts w:eastAsia="Calibri"/>
        </w:rPr>
      </w:pPr>
    </w:p>
    <w:p w14:paraId="42DE6E2D" w14:textId="77777777" w:rsidR="00F11BB5" w:rsidRPr="00927428" w:rsidRDefault="00F86695">
      <w:pPr>
        <w:pStyle w:val="Akapitzlist"/>
        <w:numPr>
          <w:ilvl w:val="0"/>
          <w:numId w:val="37"/>
        </w:numPr>
        <w:spacing w:line="276" w:lineRule="auto"/>
        <w:ind w:left="709" w:hanging="425"/>
        <w:jc w:val="both"/>
        <w:rPr>
          <w:rFonts w:eastAsia="Calibri"/>
        </w:rPr>
      </w:pPr>
      <w:r>
        <w:rPr>
          <w:rFonts w:eastAsia="Calibri"/>
          <w:b/>
        </w:rPr>
        <w:t>Warunki, zasady uczestnictwa i odpowiedzialności podmiotów udostępniających zasoby.</w:t>
      </w:r>
    </w:p>
    <w:p w14:paraId="6A3582B8" w14:textId="42203B79" w:rsidR="00927428" w:rsidRDefault="00D80BB6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Wykonawca może w celu potwierdzenia spełnienia warunków udziału w postępowaniu polegać na zdolnościach technicznych lub zawodowych </w:t>
      </w:r>
      <w:r w:rsidRPr="00F86695">
        <w:rPr>
          <w:rFonts w:eastAsia="Calibri"/>
        </w:rPr>
        <w:t>podmiotów</w:t>
      </w:r>
      <w:r w:rsidR="00F11BB5" w:rsidRPr="00F86695">
        <w:rPr>
          <w:rFonts w:eastAsia="Calibri"/>
        </w:rPr>
        <w:t xml:space="preserve"> udostępniających</w:t>
      </w:r>
      <w:r w:rsidR="00F11BB5" w:rsidRPr="00927428">
        <w:rPr>
          <w:rFonts w:eastAsia="Calibri"/>
        </w:rPr>
        <w:t xml:space="preserve"> zasoby</w:t>
      </w:r>
      <w:r w:rsidRPr="00927428">
        <w:rPr>
          <w:rFonts w:eastAsia="Calibri"/>
        </w:rPr>
        <w:t xml:space="preserve">, niezależnie od charakteru prawnego łączących go z nim stosunków prawnych. </w:t>
      </w:r>
    </w:p>
    <w:p w14:paraId="3E8D6457" w14:textId="596AC2FB" w:rsidR="00672CDC" w:rsidRPr="00672CDC" w:rsidRDefault="00831FE4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 odniesieniu d</w:t>
      </w:r>
      <w:r w:rsidR="00752022" w:rsidRPr="00927428">
        <w:rPr>
          <w:rFonts w:eastAsia="Calibri"/>
        </w:rPr>
        <w:t>o warunków dotyczących wykształ</w:t>
      </w:r>
      <w:r w:rsidRPr="00927428">
        <w:rPr>
          <w:rFonts w:eastAsia="Calibri"/>
        </w:rPr>
        <w:t xml:space="preserve">cenia, kwalifikacji zawodowych lub doświadczenia wykonawcy </w:t>
      </w:r>
      <w:r w:rsidR="00752022" w:rsidRPr="00927428">
        <w:rPr>
          <w:rFonts w:eastAsia="Calibri"/>
        </w:rPr>
        <w:t>mogą polegać na zdolnościach podmiotów udostępniających zasoby, jeżeli podmioty te wykon</w:t>
      </w:r>
      <w:r w:rsidR="00CE46CE">
        <w:rPr>
          <w:rFonts w:eastAsia="Calibri"/>
        </w:rPr>
        <w:t>ają</w:t>
      </w:r>
      <w:r w:rsidR="00752022" w:rsidRPr="00927428">
        <w:rPr>
          <w:rFonts w:eastAsia="Calibri"/>
        </w:rPr>
        <w:t xml:space="preserve"> roboty budowlane lub usługi, do realizacji których te zdolności są wymagane.</w:t>
      </w:r>
    </w:p>
    <w:p w14:paraId="6195574A" w14:textId="77777777" w:rsidR="00927428" w:rsidRDefault="00D80BB6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Wykonawca, który polega na z</w:t>
      </w:r>
      <w:r w:rsidR="00457EEF" w:rsidRPr="00927428">
        <w:rPr>
          <w:rFonts w:eastAsia="Calibri"/>
        </w:rPr>
        <w:t xml:space="preserve">dolnościach lub sytuacji </w:t>
      </w:r>
      <w:r w:rsidRPr="00927428">
        <w:rPr>
          <w:rFonts w:eastAsia="Calibri"/>
        </w:rPr>
        <w:t>podmiotów</w:t>
      </w:r>
      <w:r w:rsidR="00457EEF" w:rsidRPr="00927428">
        <w:rPr>
          <w:rFonts w:eastAsia="Calibri"/>
        </w:rPr>
        <w:t xml:space="preserve"> udostępniających zasoby</w:t>
      </w:r>
      <w:r w:rsidRPr="00927428">
        <w:rPr>
          <w:rFonts w:eastAsia="Calibri"/>
        </w:rPr>
        <w:t xml:space="preserve">, </w:t>
      </w:r>
      <w:r w:rsidR="00457EEF" w:rsidRPr="00927428">
        <w:rPr>
          <w:rFonts w:eastAsia="Calibri"/>
        </w:rPr>
        <w:t>składa, wraz z ofertą zobowiązanie podmiotu udostępniającego zasoby do oddania mu do dyspozycji niezbędnych zasobów na potrzeby realizacji zamówienia lub inny podmiotowy środek dowodowy</w:t>
      </w:r>
      <w:r w:rsidR="00171B6E" w:rsidRPr="00927428">
        <w:rPr>
          <w:rFonts w:eastAsia="Calibri"/>
        </w:rPr>
        <w:t xml:space="preserve"> potwierdzający, że Wykonawca realizując zamówieni</w:t>
      </w:r>
      <w:r w:rsidR="00927428">
        <w:rPr>
          <w:rFonts w:eastAsia="Calibri"/>
        </w:rPr>
        <w:t>e</w:t>
      </w:r>
      <w:r w:rsidR="00171B6E" w:rsidRPr="00927428">
        <w:rPr>
          <w:rFonts w:eastAsia="Calibri"/>
        </w:rPr>
        <w:t>, będzie dysponował niezbędnymi zasobami tych podmiotów</w:t>
      </w:r>
      <w:r w:rsidRPr="00927428">
        <w:rPr>
          <w:rFonts w:eastAsia="Calibri"/>
        </w:rPr>
        <w:t>.</w:t>
      </w:r>
      <w:r w:rsidR="00AE619B">
        <w:rPr>
          <w:rFonts w:eastAsia="Calibri"/>
        </w:rPr>
        <w:t xml:space="preserve"> </w:t>
      </w:r>
    </w:p>
    <w:p w14:paraId="39429384" w14:textId="699656B7" w:rsidR="00927428" w:rsidRDefault="00D80BB6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Zamawiający oceni, czy udostępniane wykonawcy przez podmioty </w:t>
      </w:r>
      <w:r w:rsidR="008E471B" w:rsidRPr="00927428">
        <w:rPr>
          <w:rFonts w:eastAsia="Calibri"/>
        </w:rPr>
        <w:t xml:space="preserve">udostępniające zasoby </w:t>
      </w:r>
      <w:r w:rsidRPr="00927428">
        <w:rPr>
          <w:rFonts w:eastAsia="Calibri"/>
        </w:rPr>
        <w:t xml:space="preserve">zdolności techniczne lub zawodowe, pozwalają na wykazanie przez wykonawcę spełniania </w:t>
      </w:r>
      <w:r w:rsidR="008E471B" w:rsidRPr="00927428">
        <w:rPr>
          <w:rFonts w:eastAsia="Calibri"/>
        </w:rPr>
        <w:t>warunków udziału w postępowaniu, o których mowa w art.112 ust.</w:t>
      </w:r>
      <w:r w:rsidR="00184BE1">
        <w:rPr>
          <w:rFonts w:eastAsia="Calibri"/>
        </w:rPr>
        <w:t xml:space="preserve"> </w:t>
      </w:r>
      <w:r w:rsidR="008E471B" w:rsidRPr="00927428">
        <w:rPr>
          <w:rFonts w:eastAsia="Calibri"/>
        </w:rPr>
        <w:t xml:space="preserve">2 pkt 3 i 4, </w:t>
      </w:r>
      <w:r w:rsidRPr="00927428">
        <w:rPr>
          <w:rFonts w:eastAsia="Calibri"/>
        </w:rPr>
        <w:t xml:space="preserve">oraz bada, czy nie zachodzą wobec tego podmiotu </w:t>
      </w:r>
      <w:r w:rsidR="008E471B" w:rsidRPr="00927428">
        <w:rPr>
          <w:rFonts w:eastAsia="Calibri"/>
        </w:rPr>
        <w:t xml:space="preserve">podstawy wykluczenia, które zostały przewidziane względem </w:t>
      </w:r>
      <w:r w:rsidR="001875D8">
        <w:rPr>
          <w:rFonts w:eastAsia="Calibri"/>
        </w:rPr>
        <w:t>W</w:t>
      </w:r>
      <w:r w:rsidR="00AE619B">
        <w:rPr>
          <w:rFonts w:eastAsia="Calibri"/>
        </w:rPr>
        <w:t xml:space="preserve">ykonawcy. </w:t>
      </w:r>
    </w:p>
    <w:p w14:paraId="14DDDAC2" w14:textId="0BCCBB3F" w:rsidR="00927428" w:rsidRDefault="00581797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Jeżeli zdolności techniczne lub zawodowe, </w:t>
      </w:r>
      <w:r w:rsidR="004E7CC6" w:rsidRPr="00927428">
        <w:rPr>
          <w:rFonts w:eastAsia="Calibri"/>
        </w:rPr>
        <w:t>podmiotu udostę</w:t>
      </w:r>
      <w:r w:rsidRPr="00927428">
        <w:rPr>
          <w:rFonts w:eastAsia="Calibri"/>
        </w:rPr>
        <w:t>pniającego zasoby</w:t>
      </w:r>
      <w:r w:rsidR="004E7CC6" w:rsidRPr="00927428">
        <w:rPr>
          <w:rFonts w:eastAsia="Calibri"/>
        </w:rPr>
        <w:t xml:space="preserve"> </w:t>
      </w:r>
      <w:r w:rsidRPr="00927428">
        <w:rPr>
          <w:rFonts w:eastAsia="Calibri"/>
        </w:rPr>
        <w:t xml:space="preserve">nie potwierdzą spełnienia przez </w:t>
      </w:r>
      <w:r w:rsidR="00566B96">
        <w:rPr>
          <w:rFonts w:eastAsia="Calibri"/>
        </w:rPr>
        <w:t>W</w:t>
      </w:r>
      <w:r w:rsidRPr="00927428">
        <w:rPr>
          <w:rFonts w:eastAsia="Calibri"/>
        </w:rPr>
        <w:t>y</w:t>
      </w:r>
      <w:r w:rsidR="004E7CC6" w:rsidRPr="00927428">
        <w:rPr>
          <w:rFonts w:eastAsia="Calibri"/>
        </w:rPr>
        <w:t>konawcę warunków udziału w postę</w:t>
      </w:r>
      <w:r w:rsidRPr="00927428">
        <w:rPr>
          <w:rFonts w:eastAsia="Calibri"/>
        </w:rPr>
        <w:t>powaniu lub zachodzą wobe</w:t>
      </w:r>
      <w:r w:rsidR="004E7CC6" w:rsidRPr="00927428">
        <w:rPr>
          <w:rFonts w:eastAsia="Calibri"/>
        </w:rPr>
        <w:t>c</w:t>
      </w:r>
      <w:r w:rsidRPr="00927428">
        <w:rPr>
          <w:rFonts w:eastAsia="Calibri"/>
        </w:rPr>
        <w:t xml:space="preserve"> tego podmiotu podstawy wykluczenia, zamawiający żąda, aby wykonawca w terminie określonym przez zamawiającego  zastąpił ten podmiot innym podmiotem lub podmiotami albo wykazał, że samodzielnie</w:t>
      </w:r>
      <w:r w:rsidR="004E7CC6" w:rsidRPr="00927428">
        <w:rPr>
          <w:rFonts w:eastAsia="Calibri"/>
        </w:rPr>
        <w:t xml:space="preserve"> spełnia warunki udziału w postę</w:t>
      </w:r>
      <w:r w:rsidR="006458D4">
        <w:rPr>
          <w:rFonts w:eastAsia="Calibri"/>
        </w:rPr>
        <w:t xml:space="preserve">powaniu. </w:t>
      </w:r>
    </w:p>
    <w:p w14:paraId="1E1E134E" w14:textId="77777777" w:rsidR="00F86695" w:rsidRDefault="004E7CC6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Wykonawca nie może, po upływie terminu składania ofert powoływać się na zdolności lub sytuację podmiotów udostępniających zasoby, jeżeli na etapie </w:t>
      </w:r>
      <w:r w:rsidRPr="00927428">
        <w:rPr>
          <w:rFonts w:eastAsia="Calibri"/>
        </w:rPr>
        <w:lastRenderedPageBreak/>
        <w:t>składania ofert nie polegał on w danym zakresie na zdolnościach lub sytuacji podmiotów udostępniających zaso</w:t>
      </w:r>
      <w:r w:rsidR="006458D4">
        <w:rPr>
          <w:rFonts w:eastAsia="Calibri"/>
        </w:rPr>
        <w:t xml:space="preserve">by. </w:t>
      </w:r>
    </w:p>
    <w:p w14:paraId="02D74E1D" w14:textId="77777777" w:rsidR="003932AE" w:rsidRDefault="003932AE" w:rsidP="00B63B07">
      <w:pPr>
        <w:pStyle w:val="Akapitzlist"/>
        <w:spacing w:line="276" w:lineRule="auto"/>
        <w:ind w:left="1134"/>
        <w:jc w:val="both"/>
        <w:rPr>
          <w:rFonts w:eastAsia="Calibri"/>
        </w:rPr>
      </w:pPr>
    </w:p>
    <w:p w14:paraId="18DC598C" w14:textId="77777777" w:rsidR="00087345" w:rsidRDefault="00F86695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Fonts w:eastAsia="Calibri"/>
        </w:rPr>
      </w:pPr>
      <w:r w:rsidRPr="00F86695">
        <w:rPr>
          <w:rFonts w:eastAsia="Calibri"/>
          <w:b/>
        </w:rPr>
        <w:t xml:space="preserve">Warunki, zasady uczestnictwa i odpowiedzialności podmiotów </w:t>
      </w:r>
      <w:r w:rsidR="003932AE">
        <w:rPr>
          <w:rFonts w:eastAsia="Calibri"/>
          <w:b/>
        </w:rPr>
        <w:t>wspólnie ubiegających się o udzielenie zamówienia:</w:t>
      </w:r>
      <w:r w:rsidRPr="00F86695">
        <w:rPr>
          <w:rFonts w:eastAsia="Calibri"/>
        </w:rPr>
        <w:t xml:space="preserve"> </w:t>
      </w:r>
    </w:p>
    <w:p w14:paraId="0371732E" w14:textId="77777777" w:rsidR="00AE4979" w:rsidRPr="00C6247E" w:rsidRDefault="00AE4979">
      <w:pPr>
        <w:pStyle w:val="Akapitzlist"/>
        <w:numPr>
          <w:ilvl w:val="0"/>
          <w:numId w:val="40"/>
        </w:numPr>
        <w:tabs>
          <w:tab w:val="num" w:pos="1134"/>
        </w:tabs>
        <w:spacing w:line="276" w:lineRule="auto"/>
        <w:ind w:hanging="153"/>
        <w:jc w:val="both"/>
        <w:rPr>
          <w:rFonts w:eastAsia="Calibri"/>
        </w:rPr>
      </w:pPr>
      <w:r w:rsidRPr="00C6247E">
        <w:rPr>
          <w:rFonts w:eastAsia="Calibri"/>
        </w:rPr>
        <w:t>Wykonawcy wspólnie ubiegający się o udzielenie zamówienia muszą wykazać, że:</w:t>
      </w:r>
    </w:p>
    <w:p w14:paraId="325C4D6E" w14:textId="77777777" w:rsidR="00AE4979" w:rsidRPr="007C63C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 xml:space="preserve">wspólnie spełnią warunki udziału w postępowaniu </w:t>
      </w:r>
      <w:r w:rsidRPr="007C63C8">
        <w:rPr>
          <w:rFonts w:eastAsia="Calibri"/>
        </w:rPr>
        <w:tab/>
      </w:r>
    </w:p>
    <w:p w14:paraId="1A1344C3" w14:textId="7019F136" w:rsidR="00AE4979" w:rsidRPr="001875D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>w stosunku do żadnego z nich nie zachodzą podstawy wykluczenia z</w:t>
      </w:r>
      <w:r>
        <w:rPr>
          <w:rFonts w:eastAsia="Calibri"/>
        </w:rPr>
        <w:t> </w:t>
      </w:r>
      <w:r w:rsidRPr="007C63C8">
        <w:rPr>
          <w:rFonts w:eastAsia="Calibri"/>
        </w:rPr>
        <w:t>postępowania na podstawie art.</w:t>
      </w:r>
      <w:r w:rsidR="004263CE">
        <w:rPr>
          <w:rFonts w:eastAsia="Calibri"/>
        </w:rPr>
        <w:t xml:space="preserve"> </w:t>
      </w:r>
      <w:r w:rsidRPr="007C63C8">
        <w:rPr>
          <w:rFonts w:eastAsia="Calibri"/>
        </w:rPr>
        <w:t>108 ust.</w:t>
      </w:r>
      <w:r w:rsidR="004263CE">
        <w:rPr>
          <w:rFonts w:eastAsia="Calibri"/>
        </w:rPr>
        <w:t xml:space="preserve"> </w:t>
      </w:r>
      <w:r w:rsidRPr="007C63C8">
        <w:rPr>
          <w:rFonts w:eastAsia="Calibri"/>
        </w:rPr>
        <w:t>1</w:t>
      </w:r>
      <w:r w:rsidR="004263CE">
        <w:rPr>
          <w:rFonts w:eastAsia="Calibri"/>
        </w:rPr>
        <w:t xml:space="preserve"> ustawy </w:t>
      </w:r>
      <w:proofErr w:type="spellStart"/>
      <w:r w:rsidR="004263CE">
        <w:rPr>
          <w:rFonts w:eastAsia="Calibri"/>
        </w:rPr>
        <w:t>Pzp</w:t>
      </w:r>
      <w:proofErr w:type="spellEnd"/>
      <w:r w:rsidR="001875D8">
        <w:rPr>
          <w:rFonts w:eastAsia="Calibri"/>
        </w:rPr>
        <w:t xml:space="preserve"> oraz </w:t>
      </w:r>
      <w:r w:rsidR="001875D8" w:rsidRPr="001875D8">
        <w:rPr>
          <w:rFonts w:eastAsia="Calibri"/>
        </w:rPr>
        <w:t xml:space="preserve">na podstawie ustawy z dnia </w:t>
      </w:r>
      <w:r w:rsidR="00155A76">
        <w:rPr>
          <w:rFonts w:eastAsia="Calibri"/>
        </w:rPr>
        <w:t>13</w:t>
      </w:r>
      <w:r w:rsidR="001875D8" w:rsidRPr="001875D8">
        <w:rPr>
          <w:rFonts w:eastAsia="Calibri"/>
        </w:rPr>
        <w:t xml:space="preserve"> kwietnia 2022 r. o szczególnych rozwiązaniach w zakresie przeciwdziałania wspieraniu agresji na Ukrainę oraz służących ochronie bezpieczeństwa narodowego</w:t>
      </w:r>
    </w:p>
    <w:p w14:paraId="7041B179" w14:textId="77777777" w:rsidR="00AE4979" w:rsidRPr="007C63C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>Wykonawcy wspólnie ubiegający się o zamówienie ponoszą solidarną odpowiedzialność za niewykonanie lub nienależyte wykonanie zobowiązania.</w:t>
      </w:r>
    </w:p>
    <w:p w14:paraId="2342577C" w14:textId="77777777" w:rsidR="00AE4979" w:rsidRDefault="00AE4979">
      <w:pPr>
        <w:pStyle w:val="Akapitzlist"/>
        <w:numPr>
          <w:ilvl w:val="0"/>
          <w:numId w:val="41"/>
        </w:numPr>
        <w:tabs>
          <w:tab w:val="num" w:pos="1134"/>
        </w:tabs>
        <w:spacing w:line="276" w:lineRule="auto"/>
        <w:ind w:left="1134" w:hanging="567"/>
        <w:jc w:val="both"/>
        <w:rPr>
          <w:rFonts w:eastAsia="Calibri"/>
        </w:rPr>
      </w:pPr>
      <w:r w:rsidRPr="00F86695">
        <w:rPr>
          <w:rFonts w:eastAsia="Calibri"/>
        </w:rPr>
        <w:t xml:space="preserve">Wykonawcy wspólnie ubiegający </w:t>
      </w:r>
      <w:r>
        <w:rPr>
          <w:rFonts w:eastAsia="Calibri"/>
        </w:rPr>
        <w:t>się</w:t>
      </w:r>
      <w:r w:rsidRPr="00F86695">
        <w:rPr>
          <w:rFonts w:eastAsia="Calibri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eastAsia="Calibri"/>
        </w:rPr>
        <w:t>a publicznego.</w:t>
      </w:r>
    </w:p>
    <w:p w14:paraId="4322F282" w14:textId="77777777" w:rsidR="00AE4979" w:rsidRDefault="00AE4979">
      <w:pPr>
        <w:pStyle w:val="Akapitzlist"/>
        <w:numPr>
          <w:ilvl w:val="0"/>
          <w:numId w:val="41"/>
        </w:numPr>
        <w:tabs>
          <w:tab w:val="num" w:pos="1134"/>
        </w:tabs>
        <w:spacing w:line="276" w:lineRule="auto"/>
        <w:ind w:left="1134" w:hanging="567"/>
        <w:jc w:val="both"/>
        <w:rPr>
          <w:rFonts w:eastAsia="Calibri"/>
        </w:rPr>
      </w:pPr>
      <w:r>
        <w:rPr>
          <w:rFonts w:eastAsia="Calibri"/>
        </w:rPr>
        <w:t>j</w:t>
      </w:r>
      <w:r w:rsidRPr="00F86695">
        <w:rPr>
          <w:rFonts w:eastAsia="Calibri"/>
        </w:rPr>
        <w:t>eśli wybrana zostanie oferta wykonawców wspólnie ubiegających się o</w:t>
      </w:r>
      <w:r>
        <w:rPr>
          <w:rFonts w:eastAsia="Calibri"/>
        </w:rPr>
        <w:t> </w:t>
      </w:r>
      <w:r w:rsidRPr="00F86695">
        <w:rPr>
          <w:rFonts w:eastAsia="Calibri"/>
        </w:rPr>
        <w:t>udzielenie zamówienia, zamawiający żąda przed zawarciem umowy kopię umowy regulując</w:t>
      </w:r>
      <w:r>
        <w:rPr>
          <w:rFonts w:eastAsia="Calibri"/>
        </w:rPr>
        <w:t xml:space="preserve">ej współpracę tych wykonawców. </w:t>
      </w:r>
    </w:p>
    <w:p w14:paraId="2EBE437D" w14:textId="2E479A55" w:rsidR="00AE4979" w:rsidRDefault="00AE4979">
      <w:pPr>
        <w:pStyle w:val="Akapitzlist"/>
        <w:numPr>
          <w:ilvl w:val="0"/>
          <w:numId w:val="41"/>
        </w:numPr>
        <w:tabs>
          <w:tab w:val="num" w:pos="1134"/>
        </w:tabs>
        <w:spacing w:line="276" w:lineRule="auto"/>
        <w:jc w:val="both"/>
        <w:rPr>
          <w:rFonts w:eastAsia="Calibri"/>
        </w:rPr>
      </w:pPr>
      <w:r w:rsidRPr="00AE4979">
        <w:rPr>
          <w:rFonts w:eastAsia="Calibri"/>
        </w:rPr>
        <w:t xml:space="preserve">Zgodnie z art. 117 ust. 3 ustawy Prawo zamówień publicznych, w odniesieniu do warunków dotyczących wykształcenia, kwalifikacji zawodowych i doświadczenia Wykonawcy wspólnie ubiegający się o udzielenie zamówienia mogą polegać na zdolnościach tych Wykonawców, którzy wykonają roboty budowlane i usługi, do realizacji, których te zdolności są wymagane. </w:t>
      </w:r>
      <w:r w:rsidRPr="007D4C7D">
        <w:rPr>
          <w:rFonts w:eastAsia="Calibri"/>
        </w:rPr>
        <w:t>Zgodnie z art. 117 ust. 4 ustawy Prawo zamówień publicznych Wykonawcy dołączą do oferty oświadczenie, z którego wynika, które roboty budowlane i usługi wykonają poszczególni Wykonawcy</w:t>
      </w:r>
      <w:r w:rsidR="00023A4B" w:rsidRPr="007D4C7D">
        <w:rPr>
          <w:rFonts w:eastAsia="Calibri"/>
        </w:rPr>
        <w:t xml:space="preserve"> - </w:t>
      </w:r>
      <w:r w:rsidR="00023A4B">
        <w:t xml:space="preserve">wg wzoru stanowiącego </w:t>
      </w:r>
      <w:r w:rsidR="00023A4B" w:rsidRPr="004D13C8">
        <w:rPr>
          <w:b/>
        </w:rPr>
        <w:t xml:space="preserve">Załącznik nr </w:t>
      </w:r>
      <w:r w:rsidR="00023A4B">
        <w:rPr>
          <w:b/>
        </w:rPr>
        <w:t>8</w:t>
      </w:r>
      <w:r w:rsidR="00023A4B" w:rsidRPr="004D13C8">
        <w:rPr>
          <w:b/>
        </w:rPr>
        <w:t xml:space="preserve"> do SW</w:t>
      </w:r>
      <w:r w:rsidR="00023A4B" w:rsidRPr="007D4C7D">
        <w:rPr>
          <w:b/>
        </w:rPr>
        <w:t>Z</w:t>
      </w:r>
      <w:r w:rsidRPr="007D4C7D">
        <w:rPr>
          <w:rFonts w:eastAsia="Calibri"/>
        </w:rPr>
        <w:t>.</w:t>
      </w:r>
    </w:p>
    <w:p w14:paraId="0BF87025" w14:textId="3B2FAF8E" w:rsidR="00155A76" w:rsidRDefault="00155A76" w:rsidP="00155A76">
      <w:pPr>
        <w:tabs>
          <w:tab w:val="num" w:pos="1134"/>
        </w:tabs>
        <w:spacing w:line="276" w:lineRule="auto"/>
        <w:jc w:val="both"/>
        <w:rPr>
          <w:rFonts w:eastAsia="Calibri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323DC" w:rsidRPr="007C63C8" w14:paraId="49013D63" w14:textId="77777777" w:rsidTr="00992302">
        <w:tc>
          <w:tcPr>
            <w:tcW w:w="8954" w:type="dxa"/>
            <w:shd w:val="pct10" w:color="auto" w:fill="auto"/>
          </w:tcPr>
          <w:p w14:paraId="3DD5AAAB" w14:textId="77777777" w:rsidR="000323DC" w:rsidRPr="007C63C8" w:rsidRDefault="003932AE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XXII</w:t>
            </w:r>
            <w:r w:rsidR="000323DC" w:rsidRPr="007C63C8">
              <w:rPr>
                <w:b/>
              </w:rPr>
              <w:t xml:space="preserve">. Wykaz </w:t>
            </w:r>
            <w:r w:rsidR="00424819" w:rsidRPr="007C63C8">
              <w:rPr>
                <w:b/>
              </w:rPr>
              <w:t>podmiotowych środków dowodowych oraz dokumentów, które należy złożyć wraz z ofertą</w:t>
            </w:r>
          </w:p>
        </w:tc>
      </w:tr>
    </w:tbl>
    <w:p w14:paraId="4E47933E" w14:textId="77777777" w:rsidR="00F86695" w:rsidRDefault="00F8669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14:paraId="2AE887B1" w14:textId="77777777" w:rsidR="00424819" w:rsidRPr="007C63C8" w:rsidRDefault="0008734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I. </w:t>
      </w:r>
      <w:r w:rsidR="00424819" w:rsidRPr="007C63C8">
        <w:rPr>
          <w:b/>
          <w:color w:val="000000"/>
        </w:rPr>
        <w:t>DOKUMENTY SKŁADANE WRAZ Z OFERTĄ</w:t>
      </w:r>
      <w:r w:rsidR="006A5509" w:rsidRPr="007C63C8">
        <w:rPr>
          <w:b/>
          <w:color w:val="000000"/>
        </w:rPr>
        <w:t xml:space="preserve"> - STANOWIACE OFERTĘ</w:t>
      </w:r>
    </w:p>
    <w:p w14:paraId="35AA66CB" w14:textId="77777777" w:rsidR="00F65EF4" w:rsidRPr="007C63C8" w:rsidRDefault="00F65EF4" w:rsidP="00B63B07">
      <w:pPr>
        <w:spacing w:line="276" w:lineRule="auto"/>
        <w:ind w:left="709" w:hanging="352"/>
        <w:jc w:val="both"/>
        <w:rPr>
          <w:rFonts w:eastAsia="Calibri"/>
        </w:rPr>
      </w:pPr>
    </w:p>
    <w:p w14:paraId="65365D40" w14:textId="77777777" w:rsidR="003A2D3F" w:rsidRPr="007C63C8" w:rsidRDefault="00424819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 xml:space="preserve">Formularz </w:t>
      </w:r>
      <w:r w:rsidRPr="006458D4">
        <w:rPr>
          <w:rFonts w:eastAsia="Calibri"/>
          <w:b/>
        </w:rPr>
        <w:t>oferty</w:t>
      </w:r>
      <w:r w:rsidR="006458D4" w:rsidRPr="006458D4">
        <w:rPr>
          <w:rFonts w:eastAsia="Calibri"/>
        </w:rPr>
        <w:t xml:space="preserve"> </w:t>
      </w:r>
      <w:r w:rsidRPr="006458D4">
        <w:rPr>
          <w:rFonts w:eastAsia="Calibri"/>
        </w:rPr>
        <w:t xml:space="preserve">wg wzoru stanowiącego </w:t>
      </w:r>
      <w:r w:rsidR="00C10821" w:rsidRPr="006458D4">
        <w:rPr>
          <w:rFonts w:eastAsia="Calibri"/>
          <w:b/>
        </w:rPr>
        <w:t>Z</w:t>
      </w:r>
      <w:r w:rsidRPr="006458D4">
        <w:rPr>
          <w:rFonts w:eastAsia="Calibri"/>
          <w:b/>
        </w:rPr>
        <w:t xml:space="preserve">ałącznik nr </w:t>
      </w:r>
      <w:r w:rsidR="00C10821" w:rsidRPr="006458D4">
        <w:rPr>
          <w:rFonts w:eastAsia="Calibri"/>
          <w:b/>
        </w:rPr>
        <w:t xml:space="preserve">1 </w:t>
      </w:r>
      <w:r w:rsidRPr="006458D4">
        <w:rPr>
          <w:rFonts w:eastAsia="Calibri"/>
          <w:b/>
        </w:rPr>
        <w:t>do SWZ</w:t>
      </w:r>
      <w:r w:rsidRPr="006458D4">
        <w:rPr>
          <w:rFonts w:eastAsia="Calibri"/>
        </w:rPr>
        <w:t>. Formularz</w:t>
      </w:r>
      <w:r w:rsidRPr="007C63C8">
        <w:rPr>
          <w:rFonts w:eastAsia="Calibri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eastAsia="Calibri"/>
        </w:rPr>
        <w:t xml:space="preserve"> </w:t>
      </w:r>
      <w:r w:rsidR="003932AE">
        <w:rPr>
          <w:rFonts w:eastAsia="Calibri"/>
        </w:rPr>
        <w:t>W</w:t>
      </w:r>
      <w:r w:rsidR="00C02377" w:rsidRPr="007C63C8">
        <w:rPr>
          <w:rFonts w:eastAsia="Calibri"/>
        </w:rPr>
        <w:t>ykonawcy</w:t>
      </w:r>
      <w:r w:rsidR="00C72CD5" w:rsidRPr="007C63C8">
        <w:rPr>
          <w:rFonts w:eastAsia="Calibri"/>
        </w:rPr>
        <w:t>, zgodnie z formą reprezentacji określoną w rejestr</w:t>
      </w:r>
      <w:r w:rsidR="00C02377" w:rsidRPr="007C63C8">
        <w:rPr>
          <w:rFonts w:eastAsia="Calibri"/>
        </w:rPr>
        <w:t>ze lub innym dokumencie właściwym dla danej f</w:t>
      </w:r>
      <w:r w:rsidR="008479C2">
        <w:rPr>
          <w:rFonts w:eastAsia="Calibri"/>
        </w:rPr>
        <w:t>ormy organizacyjnej W</w:t>
      </w:r>
      <w:r w:rsidR="00C02377" w:rsidRPr="007C63C8">
        <w:rPr>
          <w:rFonts w:eastAsia="Calibri"/>
        </w:rPr>
        <w:t>ykonawcy albo przez umocowanego przedstawiciela Wykonawcy.</w:t>
      </w:r>
    </w:p>
    <w:p w14:paraId="71A4427A" w14:textId="77777777" w:rsidR="00C02377" w:rsidRPr="007C63C8" w:rsidRDefault="00C02377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Odpis lub informację z Krajowego Rejestru Sądowego, Centralnej Ewidencji i Informacji o Działalności Gospodarczej</w:t>
      </w:r>
      <w:r w:rsidRPr="007C63C8">
        <w:rPr>
          <w:rFonts w:eastAsia="Calibri"/>
        </w:rPr>
        <w:t xml:space="preserve"> lub innego właściwego rejestru w</w:t>
      </w:r>
      <w:r w:rsidR="00563713" w:rsidRPr="007C63C8">
        <w:rPr>
          <w:rFonts w:eastAsia="Calibri"/>
        </w:rPr>
        <w:t xml:space="preserve"> celu </w:t>
      </w:r>
      <w:r w:rsidR="00563713" w:rsidRPr="007C63C8">
        <w:rPr>
          <w:rFonts w:eastAsia="Calibri"/>
        </w:rPr>
        <w:lastRenderedPageBreak/>
        <w:t>potwierdzenia, że osoba d</w:t>
      </w:r>
      <w:r w:rsidRPr="007C63C8">
        <w:rPr>
          <w:rFonts w:eastAsia="Calibri"/>
        </w:rPr>
        <w:t>z</w:t>
      </w:r>
      <w:r w:rsidR="00563713" w:rsidRPr="007C63C8">
        <w:rPr>
          <w:rFonts w:eastAsia="Calibri"/>
        </w:rPr>
        <w:t>i</w:t>
      </w:r>
      <w:r w:rsidRPr="007C63C8">
        <w:rPr>
          <w:rFonts w:eastAsia="Calibri"/>
        </w:rPr>
        <w:t xml:space="preserve">ałająca w imieniu Wykonawcy jest </w:t>
      </w:r>
      <w:r w:rsidR="00563713" w:rsidRPr="007C63C8">
        <w:rPr>
          <w:rFonts w:eastAsia="Calibri"/>
        </w:rPr>
        <w:t>umocowana do jego re</w:t>
      </w:r>
      <w:r w:rsidR="006458D4">
        <w:rPr>
          <w:rFonts w:eastAsia="Calibri"/>
        </w:rPr>
        <w:t>prezentowania.</w:t>
      </w:r>
    </w:p>
    <w:p w14:paraId="4597478B" w14:textId="0B6D98FF" w:rsidR="00563713" w:rsidRPr="00BB0518" w:rsidRDefault="00563713" w:rsidP="00B63B07">
      <w:pPr>
        <w:pStyle w:val="Akapitzlist"/>
        <w:ind w:left="709"/>
        <w:jc w:val="both"/>
        <w:rPr>
          <w:rFonts w:eastAsia="Calibri"/>
          <w:color w:val="000000" w:themeColor="text1"/>
        </w:rPr>
      </w:pPr>
      <w:r w:rsidRPr="007C63C8">
        <w:rPr>
          <w:rFonts w:eastAsia="Calibri"/>
        </w:rPr>
        <w:t xml:space="preserve">Wykonawca nie jest zobowiązany do złożenia dokumentów, o których mowa w </w:t>
      </w:r>
      <w:r w:rsidR="00637B54">
        <w:rPr>
          <w:rFonts w:eastAsia="Calibri"/>
        </w:rPr>
        <w:t>ust.</w:t>
      </w:r>
      <w:r w:rsidRPr="007C63C8">
        <w:rPr>
          <w:rFonts w:eastAsia="Calibri"/>
        </w:rPr>
        <w:t xml:space="preserve"> 2 jeżeli Zamawiający może je uzyskać za pomocą bezpłatnych i ogólnodostępnych baz </w:t>
      </w:r>
      <w:r w:rsidRPr="00BB0518">
        <w:rPr>
          <w:rFonts w:eastAsia="Calibri"/>
          <w:color w:val="000000" w:themeColor="text1"/>
        </w:rPr>
        <w:t xml:space="preserve">danych, o ile Wykonawca wskazał dane umożliwiające dostęp do tych dokumentów. </w:t>
      </w:r>
      <w:r w:rsidR="00514BF9" w:rsidRPr="00BB0518">
        <w:rPr>
          <w:rFonts w:eastAsia="Calibri"/>
          <w:color w:val="000000" w:themeColor="text1"/>
        </w:rPr>
        <w:t xml:space="preserve"> W przypadku braku podania w ofercie </w:t>
      </w:r>
      <w:r w:rsidR="00A22A63" w:rsidRPr="00BB0518">
        <w:rPr>
          <w:rFonts w:eastAsia="Calibri"/>
          <w:color w:val="000000" w:themeColor="text1"/>
        </w:rPr>
        <w:t>ww. danych Zamawiający może pobrać ww. dokumenty w formie elektronicznej,</w:t>
      </w:r>
      <w:r w:rsidR="00617DF2" w:rsidRPr="00BB0518">
        <w:rPr>
          <w:rFonts w:eastAsia="Calibri"/>
          <w:color w:val="000000" w:themeColor="text1"/>
        </w:rPr>
        <w:t xml:space="preserve"> o ile są dostępne w ogólnodostę</w:t>
      </w:r>
      <w:r w:rsidR="00A22A63" w:rsidRPr="00BB0518">
        <w:rPr>
          <w:rFonts w:eastAsia="Calibri"/>
          <w:color w:val="000000" w:themeColor="text1"/>
        </w:rPr>
        <w:t>pnych i</w:t>
      </w:r>
      <w:r w:rsidR="006458D4" w:rsidRPr="00BB0518">
        <w:rPr>
          <w:rFonts w:eastAsia="Calibri"/>
          <w:color w:val="000000" w:themeColor="text1"/>
        </w:rPr>
        <w:t xml:space="preserve"> bezpłatnych bazach danych. </w:t>
      </w:r>
    </w:p>
    <w:p w14:paraId="46D70E83" w14:textId="6D2F5C4B" w:rsidR="004263CE" w:rsidRPr="00BB0518" w:rsidRDefault="004263CE" w:rsidP="00672CDC">
      <w:pPr>
        <w:ind w:left="708"/>
        <w:jc w:val="both"/>
        <w:rPr>
          <w:color w:val="000000" w:themeColor="text1"/>
        </w:rPr>
      </w:pPr>
      <w:r w:rsidRPr="00BB0518">
        <w:rPr>
          <w:color w:val="000000" w:themeColor="text1"/>
          <w:shd w:val="clear" w:color="auto" w:fill="FFFFFF"/>
        </w:rPr>
        <w:t xml:space="preserve">Powyższe stosuje się odpowiednio do osoby działającej w imieniu podmiotu udostępniającego zasoby na zasadach określonych w </w:t>
      </w:r>
      <w:hyperlink r:id="rId31" w:anchor="/document/18903829?unitId=art(118)&amp;cm=DOCUMENT" w:history="1">
        <w:r w:rsidRPr="00BB0518">
          <w:rPr>
            <w:rStyle w:val="Hipercze"/>
            <w:color w:val="000000" w:themeColor="text1"/>
            <w:u w:val="none"/>
          </w:rPr>
          <w:t>art. 118</w:t>
        </w:r>
      </w:hyperlink>
      <w:r w:rsidRPr="00BB0518">
        <w:rPr>
          <w:color w:val="000000" w:themeColor="text1"/>
          <w:shd w:val="clear" w:color="auto" w:fill="FFFFFF"/>
        </w:rPr>
        <w:t xml:space="preserve"> ustawy</w:t>
      </w:r>
      <w:r w:rsidR="00577107" w:rsidRPr="00BB0518">
        <w:rPr>
          <w:color w:val="000000" w:themeColor="text1"/>
          <w:shd w:val="clear" w:color="auto" w:fill="FFFFFF"/>
        </w:rPr>
        <w:t>.</w:t>
      </w:r>
      <w:r w:rsidRPr="00BB0518">
        <w:rPr>
          <w:color w:val="000000" w:themeColor="text1"/>
          <w:shd w:val="clear" w:color="auto" w:fill="FFFFFF"/>
        </w:rPr>
        <w:t xml:space="preserve"> </w:t>
      </w:r>
    </w:p>
    <w:p w14:paraId="57A077D6" w14:textId="06932111" w:rsidR="00C673F4" w:rsidRPr="00BB0518" w:rsidRDefault="00C673F4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b/>
          <w:color w:val="000000" w:themeColor="text1"/>
        </w:rPr>
        <w:t>Pełnomocnictwo</w:t>
      </w:r>
      <w:r w:rsidR="00617DF2" w:rsidRPr="00BB0518">
        <w:rPr>
          <w:rFonts w:eastAsia="Calibri"/>
          <w:color w:val="000000" w:themeColor="text1"/>
        </w:rPr>
        <w:t xml:space="preserve"> lub inny dokument</w:t>
      </w:r>
      <w:r w:rsidR="00577107" w:rsidRPr="00BB0518">
        <w:rPr>
          <w:rFonts w:eastAsia="Calibri"/>
          <w:color w:val="000000" w:themeColor="text1"/>
        </w:rPr>
        <w:t xml:space="preserve"> potwierdzający umocowanie do reprezentowania wykonawcy</w:t>
      </w:r>
      <w:r w:rsidR="003932AE" w:rsidRPr="00BB0518">
        <w:rPr>
          <w:rFonts w:eastAsia="Calibri"/>
          <w:color w:val="000000" w:themeColor="text1"/>
        </w:rPr>
        <w:t xml:space="preserve"> - jeśli w imieniu W</w:t>
      </w:r>
      <w:r w:rsidR="00617DF2" w:rsidRPr="00BB0518">
        <w:rPr>
          <w:rFonts w:eastAsia="Calibri"/>
          <w:color w:val="000000" w:themeColor="text1"/>
        </w:rPr>
        <w:t>ykonawcy działa osoba, której umocowanie nie wynika z dokumentów rejestrowyc</w:t>
      </w:r>
      <w:r w:rsidR="00A33E55" w:rsidRPr="00BB0518">
        <w:rPr>
          <w:rFonts w:eastAsia="Calibri"/>
          <w:color w:val="000000" w:themeColor="text1"/>
        </w:rPr>
        <w:t>h, o których mowa w</w:t>
      </w:r>
      <w:r w:rsidR="00087345" w:rsidRPr="00BB0518">
        <w:rPr>
          <w:rFonts w:eastAsia="Calibri"/>
          <w:color w:val="000000" w:themeColor="text1"/>
        </w:rPr>
        <w:t> </w:t>
      </w:r>
      <w:r w:rsidR="00637B54" w:rsidRPr="00BB0518">
        <w:rPr>
          <w:rFonts w:eastAsia="Calibri"/>
          <w:color w:val="000000" w:themeColor="text1"/>
        </w:rPr>
        <w:t>ust</w:t>
      </w:r>
      <w:r w:rsidR="00A33E55" w:rsidRPr="00BB0518">
        <w:rPr>
          <w:rFonts w:eastAsia="Calibri"/>
          <w:color w:val="000000" w:themeColor="text1"/>
        </w:rPr>
        <w:t xml:space="preserve"> 2. </w:t>
      </w:r>
    </w:p>
    <w:p w14:paraId="42222C80" w14:textId="78C3FB85" w:rsidR="009A69D4" w:rsidRPr="00BB0518" w:rsidRDefault="009A69D4" w:rsidP="00B63B07">
      <w:pPr>
        <w:pStyle w:val="Akapitzlist"/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color w:val="000000" w:themeColor="text1"/>
        </w:rPr>
        <w:t>Powyższe uregulowanie stosuje się o</w:t>
      </w:r>
      <w:r w:rsidR="00F30BBC" w:rsidRPr="00BB0518">
        <w:rPr>
          <w:rFonts w:eastAsia="Calibri"/>
          <w:color w:val="000000" w:themeColor="text1"/>
        </w:rPr>
        <w:t xml:space="preserve">dpowiednio do osoby działającej w imieniu </w:t>
      </w:r>
      <w:r w:rsidR="00087345" w:rsidRPr="00BB0518">
        <w:rPr>
          <w:rFonts w:eastAsia="Calibri"/>
          <w:color w:val="000000" w:themeColor="text1"/>
        </w:rPr>
        <w:t>W</w:t>
      </w:r>
      <w:r w:rsidR="00F30BBC" w:rsidRPr="00BB0518">
        <w:rPr>
          <w:rFonts w:eastAsia="Calibri"/>
          <w:color w:val="000000" w:themeColor="text1"/>
        </w:rPr>
        <w:t>ykonawców wspólnie ubiegających si</w:t>
      </w:r>
      <w:r w:rsidR="00184BE1" w:rsidRPr="00BB0518">
        <w:rPr>
          <w:rFonts w:eastAsia="Calibri"/>
          <w:color w:val="000000" w:themeColor="text1"/>
        </w:rPr>
        <w:t>ę</w:t>
      </w:r>
      <w:r w:rsidR="00F30BBC" w:rsidRPr="00BB0518">
        <w:rPr>
          <w:rFonts w:eastAsia="Calibri"/>
          <w:color w:val="000000" w:themeColor="text1"/>
        </w:rPr>
        <w:t xml:space="preserve"> o udzielenia zamówienia publicznego</w:t>
      </w:r>
      <w:r w:rsidR="00577107" w:rsidRPr="00BB0518">
        <w:rPr>
          <w:rFonts w:eastAsia="Calibri"/>
          <w:color w:val="000000" w:themeColor="text1"/>
        </w:rPr>
        <w:t xml:space="preserve"> oraz </w:t>
      </w:r>
      <w:r w:rsidR="00577107" w:rsidRPr="00BB0518">
        <w:rPr>
          <w:color w:val="000000" w:themeColor="text1"/>
          <w:shd w:val="clear" w:color="auto" w:fill="FFFFFF"/>
        </w:rPr>
        <w:t xml:space="preserve">podmiotu udostępniającego zasoby na zasadach określonych w </w:t>
      </w:r>
      <w:hyperlink r:id="rId32" w:anchor="/document/18903829?unitId=art(118)&amp;cm=DOCUMENT" w:history="1">
        <w:r w:rsidR="00577107" w:rsidRPr="00BB0518">
          <w:rPr>
            <w:rStyle w:val="Hipercze"/>
            <w:color w:val="000000" w:themeColor="text1"/>
            <w:u w:val="none"/>
          </w:rPr>
          <w:t>art. 118</w:t>
        </w:r>
      </w:hyperlink>
      <w:r w:rsidR="00577107" w:rsidRPr="00BB0518">
        <w:rPr>
          <w:color w:val="000000" w:themeColor="text1"/>
          <w:shd w:val="clear" w:color="auto" w:fill="FFFFFF"/>
        </w:rPr>
        <w:t xml:space="preserve"> ustawy</w:t>
      </w:r>
      <w:r w:rsidR="00F30BBC" w:rsidRPr="00BB0518">
        <w:rPr>
          <w:rFonts w:eastAsia="Calibri"/>
          <w:color w:val="000000" w:themeColor="text1"/>
        </w:rPr>
        <w:t xml:space="preserve">. </w:t>
      </w:r>
    </w:p>
    <w:p w14:paraId="34120996" w14:textId="53DB5CAE" w:rsidR="00563713" w:rsidRPr="00BB0518" w:rsidRDefault="00563713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  <w:b/>
          <w:color w:val="000000" w:themeColor="text1"/>
        </w:rPr>
      </w:pPr>
      <w:r w:rsidRPr="00BB0518">
        <w:rPr>
          <w:rFonts w:eastAsia="Calibri"/>
          <w:b/>
          <w:color w:val="000000" w:themeColor="text1"/>
        </w:rPr>
        <w:t>Oświadczenie o niepodleganiu</w:t>
      </w:r>
      <w:r w:rsidRPr="00BB0518">
        <w:rPr>
          <w:rFonts w:eastAsia="Calibri"/>
          <w:color w:val="000000" w:themeColor="text1"/>
        </w:rPr>
        <w:t xml:space="preserve"> </w:t>
      </w:r>
      <w:r w:rsidRPr="00BB0518">
        <w:rPr>
          <w:rFonts w:eastAsia="Calibri"/>
          <w:b/>
          <w:color w:val="000000" w:themeColor="text1"/>
        </w:rPr>
        <w:t>wykluczeniu ora</w:t>
      </w:r>
      <w:r w:rsidR="0007242E" w:rsidRPr="00BB0518">
        <w:rPr>
          <w:rFonts w:eastAsia="Calibri"/>
          <w:b/>
          <w:color w:val="000000" w:themeColor="text1"/>
        </w:rPr>
        <w:t>z spełnieniu warunków udziału w </w:t>
      </w:r>
      <w:r w:rsidRPr="00BB0518">
        <w:rPr>
          <w:rFonts w:eastAsia="Calibri"/>
          <w:b/>
          <w:color w:val="000000" w:themeColor="text1"/>
        </w:rPr>
        <w:t xml:space="preserve">postępowaniu </w:t>
      </w:r>
      <w:r w:rsidR="00AC0A28" w:rsidRPr="00BB0518">
        <w:rPr>
          <w:rFonts w:eastAsia="Calibri"/>
          <w:color w:val="000000" w:themeColor="text1"/>
        </w:rPr>
        <w:t>w</w:t>
      </w:r>
      <w:r w:rsidR="00AC0A28" w:rsidRPr="00BB0518">
        <w:rPr>
          <w:rFonts w:eastAsia="Calibri"/>
          <w:b/>
          <w:color w:val="000000" w:themeColor="text1"/>
        </w:rPr>
        <w:t xml:space="preserve"> </w:t>
      </w:r>
      <w:r w:rsidR="00AC0A28" w:rsidRPr="00BB0518">
        <w:rPr>
          <w:rFonts w:eastAsia="Calibri"/>
          <w:color w:val="000000" w:themeColor="text1"/>
        </w:rPr>
        <w:t xml:space="preserve">zakresie wskazanym przez Zamawiającego w </w:t>
      </w:r>
      <w:r w:rsidR="00BB0518">
        <w:rPr>
          <w:rFonts w:eastAsia="Calibri"/>
          <w:color w:val="000000" w:themeColor="text1"/>
        </w:rPr>
        <w:t>Rozdziale</w:t>
      </w:r>
      <w:r w:rsidR="00AC0A28" w:rsidRPr="00BB0518">
        <w:rPr>
          <w:rFonts w:eastAsia="Calibri"/>
          <w:color w:val="000000" w:themeColor="text1"/>
        </w:rPr>
        <w:t xml:space="preserve"> </w:t>
      </w:r>
      <w:r w:rsidR="00105632" w:rsidRPr="00BB0518">
        <w:rPr>
          <w:rFonts w:eastAsia="Calibri"/>
          <w:color w:val="000000" w:themeColor="text1"/>
        </w:rPr>
        <w:t>X</w:t>
      </w:r>
      <w:r w:rsidR="006271BD" w:rsidRPr="00BB0518">
        <w:rPr>
          <w:rFonts w:eastAsia="Calibri"/>
          <w:color w:val="000000" w:themeColor="text1"/>
        </w:rPr>
        <w:t>IX</w:t>
      </w:r>
      <w:r w:rsidR="0096168A">
        <w:rPr>
          <w:rFonts w:eastAsia="Calibri"/>
          <w:color w:val="000000" w:themeColor="text1"/>
        </w:rPr>
        <w:t xml:space="preserve">, </w:t>
      </w:r>
      <w:proofErr w:type="spellStart"/>
      <w:r w:rsidR="0096168A">
        <w:rPr>
          <w:rFonts w:eastAsia="Calibri"/>
          <w:color w:val="000000" w:themeColor="text1"/>
        </w:rPr>
        <w:t>XXa</w:t>
      </w:r>
      <w:proofErr w:type="spellEnd"/>
      <w:r w:rsidR="000F3A09" w:rsidRPr="00BB0518">
        <w:rPr>
          <w:rFonts w:eastAsia="Calibri"/>
          <w:color w:val="000000" w:themeColor="text1"/>
        </w:rPr>
        <w:t xml:space="preserve"> </w:t>
      </w:r>
      <w:r w:rsidR="00BB0518">
        <w:rPr>
          <w:rFonts w:eastAsia="Calibri"/>
          <w:color w:val="000000" w:themeColor="text1"/>
        </w:rPr>
        <w:t>i</w:t>
      </w:r>
      <w:r w:rsidR="006271BD" w:rsidRPr="00BB0518">
        <w:rPr>
          <w:rFonts w:eastAsia="Calibri"/>
          <w:color w:val="000000" w:themeColor="text1"/>
        </w:rPr>
        <w:t xml:space="preserve"> XXI</w:t>
      </w:r>
      <w:r w:rsidR="00AC0A28" w:rsidRPr="00BB0518">
        <w:rPr>
          <w:rFonts w:eastAsia="Calibri"/>
          <w:color w:val="000000" w:themeColor="text1"/>
        </w:rPr>
        <w:t xml:space="preserve"> SWZ. O</w:t>
      </w:r>
      <w:r w:rsidR="00E75EFF" w:rsidRPr="00BB0518">
        <w:rPr>
          <w:rFonts w:eastAsia="Calibri"/>
          <w:color w:val="000000" w:themeColor="text1"/>
        </w:rPr>
        <w:t>ś</w:t>
      </w:r>
      <w:r w:rsidR="00AC0A28" w:rsidRPr="00BB0518">
        <w:rPr>
          <w:rFonts w:eastAsia="Calibri"/>
          <w:color w:val="000000" w:themeColor="text1"/>
        </w:rPr>
        <w:t>wiadczenie to stanowi</w:t>
      </w:r>
      <w:r w:rsidR="00E75EFF" w:rsidRPr="00BB0518">
        <w:rPr>
          <w:rFonts w:eastAsia="Calibri"/>
          <w:color w:val="000000" w:themeColor="text1"/>
        </w:rPr>
        <w:t xml:space="preserve"> dowód potwierdzający brak podstaw wykluczenia oraz spełnienie warunków udziału w postępowaniu, na dzień składania ofert tymczasowo zastępujący wymagane przez Zamawiając</w:t>
      </w:r>
      <w:r w:rsidR="00C002A6" w:rsidRPr="00BB0518">
        <w:rPr>
          <w:rFonts w:eastAsia="Calibri"/>
          <w:color w:val="000000" w:themeColor="text1"/>
        </w:rPr>
        <w:t>ego podmiotowe środki dowodowe</w:t>
      </w:r>
      <w:r w:rsidR="004D13C8" w:rsidRPr="00BB0518">
        <w:rPr>
          <w:rFonts w:eastAsia="Calibri"/>
          <w:color w:val="000000" w:themeColor="text1"/>
        </w:rPr>
        <w:t>,</w:t>
      </w:r>
      <w:r w:rsidR="00C002A6" w:rsidRPr="00BB0518">
        <w:rPr>
          <w:rFonts w:eastAsia="Calibri"/>
          <w:color w:val="000000" w:themeColor="text1"/>
        </w:rPr>
        <w:t xml:space="preserve"> (</w:t>
      </w:r>
      <w:r w:rsidR="00C10821" w:rsidRPr="00BB0518">
        <w:rPr>
          <w:rFonts w:eastAsia="Calibri"/>
          <w:color w:val="000000" w:themeColor="text1"/>
        </w:rPr>
        <w:t xml:space="preserve">wg </w:t>
      </w:r>
      <w:r w:rsidR="00C002A6" w:rsidRPr="00BB0518">
        <w:rPr>
          <w:rFonts w:eastAsia="Calibri"/>
          <w:color w:val="000000" w:themeColor="text1"/>
        </w:rPr>
        <w:t xml:space="preserve">wzoru stanowiącego </w:t>
      </w:r>
      <w:r w:rsidR="00577107" w:rsidRPr="00BB0518">
        <w:rPr>
          <w:rFonts w:eastAsia="Calibri"/>
          <w:color w:val="000000" w:themeColor="text1"/>
        </w:rPr>
        <w:t xml:space="preserve">odpowiednio </w:t>
      </w:r>
      <w:r w:rsidR="00C10821" w:rsidRPr="00BB0518">
        <w:rPr>
          <w:rFonts w:eastAsia="Calibri"/>
          <w:b/>
          <w:color w:val="000000" w:themeColor="text1"/>
        </w:rPr>
        <w:t>Załącznik nr 2</w:t>
      </w:r>
      <w:r w:rsidR="00577107" w:rsidRPr="00BB0518">
        <w:rPr>
          <w:rFonts w:eastAsia="Calibri"/>
          <w:b/>
          <w:color w:val="000000" w:themeColor="text1"/>
        </w:rPr>
        <w:t>a i 2b</w:t>
      </w:r>
      <w:r w:rsidR="00C002A6" w:rsidRPr="00BB0518">
        <w:rPr>
          <w:rFonts w:eastAsia="Calibri"/>
          <w:b/>
          <w:color w:val="000000" w:themeColor="text1"/>
        </w:rPr>
        <w:t xml:space="preserve"> do SWZ</w:t>
      </w:r>
      <w:r w:rsidR="00C002A6" w:rsidRPr="00BB0518">
        <w:rPr>
          <w:rFonts w:eastAsia="Calibri"/>
          <w:color w:val="000000" w:themeColor="text1"/>
        </w:rPr>
        <w:t>)</w:t>
      </w:r>
    </w:p>
    <w:p w14:paraId="3306863A" w14:textId="77777777" w:rsidR="00E75EFF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BB0518">
        <w:rPr>
          <w:rFonts w:eastAsia="Calibri"/>
          <w:color w:val="000000" w:themeColor="text1"/>
        </w:rPr>
        <w:t xml:space="preserve">Oświadczenie należy </w:t>
      </w:r>
      <w:r w:rsidRPr="007C63C8">
        <w:rPr>
          <w:rFonts w:eastAsia="Calibri"/>
        </w:rPr>
        <w:t>złożyć formie elektronicznej lub postaci elektronicznej opatrzonej podpisem zaufanym, lub podpisem osobistym.</w:t>
      </w:r>
    </w:p>
    <w:p w14:paraId="1C582488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>Oświadczenie składają odrębnie:</w:t>
      </w:r>
    </w:p>
    <w:p w14:paraId="7C7E377D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- </w:t>
      </w:r>
      <w:r w:rsidR="006271BD">
        <w:rPr>
          <w:rFonts w:eastAsia="Calibri"/>
          <w:b/>
        </w:rPr>
        <w:t>Wykonawca oraz każdy z W</w:t>
      </w:r>
      <w:r w:rsidRPr="007C63C8">
        <w:rPr>
          <w:rFonts w:eastAsia="Calibri"/>
          <w:b/>
        </w:rPr>
        <w:t>ykonawców</w:t>
      </w:r>
      <w:r w:rsidRPr="007C63C8">
        <w:rPr>
          <w:rFonts w:eastAsia="Calibri"/>
        </w:rPr>
        <w:t xml:space="preserve"> wspólnie ubiegający się o udzielenie zamówienia. W taki</w:t>
      </w:r>
      <w:r w:rsidR="00ED2720">
        <w:rPr>
          <w:rFonts w:eastAsia="Calibri"/>
        </w:rPr>
        <w:t>m</w:t>
      </w:r>
      <w:r w:rsidRPr="007C63C8">
        <w:rPr>
          <w:rFonts w:eastAsia="Calibri"/>
        </w:rPr>
        <w:t xml:space="preserve"> przypadku Oświadczenia potwierdzają brak podstaw wykluczenia oraz spełnienie warunków udziału w postępowaniu w </w:t>
      </w:r>
      <w:r w:rsidRPr="00ED2720">
        <w:rPr>
          <w:rFonts w:eastAsia="Calibri"/>
        </w:rPr>
        <w:t xml:space="preserve">zakresie, w jakim </w:t>
      </w:r>
      <w:r w:rsidR="00747E1D">
        <w:rPr>
          <w:rFonts w:eastAsia="Calibri"/>
        </w:rPr>
        <w:t>każdy z W</w:t>
      </w:r>
      <w:r w:rsidRPr="00ED2720">
        <w:rPr>
          <w:rFonts w:eastAsia="Calibri"/>
        </w:rPr>
        <w:t>ykonawców wykazuje spełnienie warunków udziału w postępowaniu</w:t>
      </w:r>
      <w:r w:rsidR="004D13C8">
        <w:rPr>
          <w:rFonts w:eastAsia="Calibri"/>
        </w:rPr>
        <w:t xml:space="preserve">,  </w:t>
      </w:r>
    </w:p>
    <w:p w14:paraId="1123BE8F" w14:textId="317A7BFA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  <w:b/>
        </w:rPr>
      </w:pPr>
      <w:r w:rsidRPr="007C63C8">
        <w:rPr>
          <w:rFonts w:eastAsia="Calibri"/>
        </w:rPr>
        <w:t xml:space="preserve">- </w:t>
      </w:r>
      <w:r w:rsidR="00C0696F" w:rsidRPr="007C63C8">
        <w:rPr>
          <w:rFonts w:eastAsia="Calibri"/>
          <w:b/>
        </w:rPr>
        <w:t>podmiot udostępniający zasoby</w:t>
      </w:r>
      <w:r w:rsidR="00C0696F" w:rsidRPr="007C63C8">
        <w:rPr>
          <w:rFonts w:eastAsia="Calibri"/>
        </w:rPr>
        <w:t>, w przypadku</w:t>
      </w:r>
      <w:r w:rsidRPr="007C63C8">
        <w:rPr>
          <w:rFonts w:eastAsia="Calibri"/>
        </w:rPr>
        <w:t xml:space="preserve"> gdy Wykonawca </w:t>
      </w:r>
      <w:r w:rsidR="00C0696F" w:rsidRPr="007C63C8">
        <w:rPr>
          <w:rFonts w:eastAsia="Calibri"/>
        </w:rPr>
        <w:t xml:space="preserve">polega na zdolnościach lub sytuacji takiego podmiotu. W takim wypadku Oświadczenie potwierdza brak podstaw wykluczenia tego podmiotu oraz odpowiednio spełnienie warunków udziału w postępowaniu w zakresie, w jakim </w:t>
      </w:r>
      <w:r w:rsidR="00577107">
        <w:rPr>
          <w:rFonts w:eastAsia="Calibri"/>
        </w:rPr>
        <w:t xml:space="preserve">podmiot udostępnia swoje zasoby </w:t>
      </w:r>
      <w:r w:rsidR="0096168A">
        <w:rPr>
          <w:rFonts w:eastAsia="Calibri"/>
        </w:rPr>
        <w:t>W</w:t>
      </w:r>
      <w:r w:rsidR="00577107">
        <w:rPr>
          <w:rFonts w:eastAsia="Calibri"/>
        </w:rPr>
        <w:t>ykonawcy</w:t>
      </w:r>
      <w:r w:rsidR="00C0696F" w:rsidRPr="007C63C8">
        <w:rPr>
          <w:rFonts w:eastAsia="Calibri"/>
        </w:rPr>
        <w:t>.</w:t>
      </w:r>
    </w:p>
    <w:p w14:paraId="23522913" w14:textId="65A26452" w:rsidR="00C673F4" w:rsidRPr="007C63C8" w:rsidRDefault="00C673F4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Zobowiązanie podmiotu</w:t>
      </w:r>
      <w:r w:rsidR="003E6D58" w:rsidRPr="007C63C8">
        <w:rPr>
          <w:rFonts w:eastAsia="Calibri"/>
          <w:b/>
        </w:rPr>
        <w:t xml:space="preserve"> udostępniającego zasoby</w:t>
      </w:r>
      <w:r w:rsidR="00E7191B" w:rsidRPr="007C63C8">
        <w:rPr>
          <w:rFonts w:eastAsia="Calibri"/>
          <w:b/>
        </w:rPr>
        <w:t xml:space="preserve"> lub inny podmiotowy środek dowodowy</w:t>
      </w:r>
      <w:r w:rsidR="00E7191B" w:rsidRPr="007C63C8">
        <w:rPr>
          <w:rFonts w:eastAsia="Calibri"/>
        </w:rPr>
        <w:t xml:space="preserve"> (o ile dotyczy) potwierdzający</w:t>
      </w:r>
      <w:r w:rsidR="003E6D58" w:rsidRPr="007C63C8">
        <w:rPr>
          <w:rFonts w:eastAsia="Calibri"/>
        </w:rPr>
        <w:t>, że stosunek łączący Wykonawcę z</w:t>
      </w:r>
      <w:r w:rsidR="00747E1D">
        <w:rPr>
          <w:rFonts w:eastAsia="Calibri"/>
        </w:rPr>
        <w:t> </w:t>
      </w:r>
      <w:r w:rsidR="003E6D58" w:rsidRPr="007C63C8">
        <w:rPr>
          <w:rFonts w:eastAsia="Calibri"/>
        </w:rPr>
        <w:t>podmiotami udostępniającymi zasoby gwarantuje rzeczywisty dostęp do tych zasobów oraz określa w szczególności</w:t>
      </w:r>
      <w:r w:rsidR="004D13C8">
        <w:rPr>
          <w:rFonts w:eastAsia="Calibri"/>
        </w:rPr>
        <w:t xml:space="preserve">: </w:t>
      </w:r>
    </w:p>
    <w:p w14:paraId="21FE8F6D" w14:textId="77777777" w:rsidR="003E6D58" w:rsidRPr="007C63C8" w:rsidRDefault="003E6D58">
      <w:pPr>
        <w:pStyle w:val="Akapitzlist"/>
        <w:numPr>
          <w:ilvl w:val="0"/>
          <w:numId w:val="25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zakres dostępnych Wykonawcy zasobów podmiotu udostępniającego zasoby,</w:t>
      </w:r>
    </w:p>
    <w:p w14:paraId="3DD1140D" w14:textId="77777777" w:rsidR="003E6D58" w:rsidRPr="007C63C8" w:rsidRDefault="003E6D58">
      <w:pPr>
        <w:pStyle w:val="Akapitzlist"/>
        <w:numPr>
          <w:ilvl w:val="0"/>
          <w:numId w:val="25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sposób i okres udostępnienia Wykonawcy i wykorzystania przez niego zasobów podmiotu udostępniającego te zasoby przy wykonywaniu zamówienia,</w:t>
      </w:r>
    </w:p>
    <w:p w14:paraId="18FB0D31" w14:textId="77777777" w:rsidR="00D5569A" w:rsidRPr="007C63C8" w:rsidRDefault="003E6D58">
      <w:pPr>
        <w:pStyle w:val="Akapitzlist"/>
        <w:numPr>
          <w:ilvl w:val="0"/>
          <w:numId w:val="25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 xml:space="preserve">czy i w jakim zakresie podmiot udostępniający zasoby, na zdolnościach którego Wykonawca polega w odniesieniu do warunków udziału w postępowaniu </w:t>
      </w:r>
      <w:r w:rsidRPr="007C63C8">
        <w:rPr>
          <w:rFonts w:eastAsia="Calibri"/>
        </w:rPr>
        <w:lastRenderedPageBreak/>
        <w:t>dotyczących wykształcenia, kwalifikacji zawodowych lub doświadczenia</w:t>
      </w:r>
      <w:r w:rsidR="0006090F" w:rsidRPr="007C63C8">
        <w:rPr>
          <w:rFonts w:eastAsia="Calibri"/>
        </w:rPr>
        <w:t xml:space="preserve">, zrealizuje roboty </w:t>
      </w:r>
      <w:r w:rsidR="0006090F" w:rsidRPr="00747E1D">
        <w:rPr>
          <w:rFonts w:eastAsia="Calibri"/>
        </w:rPr>
        <w:t>budowlane lub usługi, których</w:t>
      </w:r>
      <w:r w:rsidR="0006090F" w:rsidRPr="007C63C8">
        <w:rPr>
          <w:rFonts w:eastAsia="Calibri"/>
        </w:rPr>
        <w:t xml:space="preserve"> wskazane zdolności dotyczą.</w:t>
      </w:r>
    </w:p>
    <w:p w14:paraId="7235DBCD" w14:textId="77777777" w:rsidR="00DF4B22" w:rsidRPr="007C63C8" w:rsidRDefault="00DF4B22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Wzór zobowiązania stanowi </w:t>
      </w:r>
      <w:r w:rsidR="0037246C" w:rsidRPr="004D13C8">
        <w:rPr>
          <w:rFonts w:eastAsia="Calibri"/>
          <w:b/>
        </w:rPr>
        <w:t>Załącznik nr 7</w:t>
      </w:r>
      <w:r w:rsidRPr="004D13C8">
        <w:rPr>
          <w:rFonts w:eastAsia="Calibri"/>
          <w:b/>
        </w:rPr>
        <w:t xml:space="preserve"> do SWZ</w:t>
      </w:r>
      <w:r w:rsidR="0037246C" w:rsidRPr="004D13C8">
        <w:rPr>
          <w:rFonts w:eastAsia="Calibri"/>
        </w:rPr>
        <w:t>.</w:t>
      </w:r>
    </w:p>
    <w:p w14:paraId="173E40DC" w14:textId="248FBBD7" w:rsidR="00D5569A" w:rsidRPr="007C63C8" w:rsidRDefault="00D5569A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D85046">
        <w:rPr>
          <w:rFonts w:eastAsia="Calibri"/>
        </w:rPr>
        <w:t xml:space="preserve">Zobowiązanie należy złożyć w formie elektronicznej lub w postaci elektronicznej opatrzonej podpisem zaufanym, lub podpisem osobistym osoby upoważnionej do reprezentowania podmiotu lub </w:t>
      </w:r>
      <w:r w:rsidRPr="007D4C7D">
        <w:rPr>
          <w:rFonts w:eastAsia="Calibri"/>
        </w:rPr>
        <w:t>jego pełnomocnik</w:t>
      </w:r>
      <w:r w:rsidR="006271BD" w:rsidRPr="007D4C7D">
        <w:rPr>
          <w:rFonts w:eastAsia="Calibri"/>
        </w:rPr>
        <w:t>a</w:t>
      </w:r>
      <w:r w:rsidRPr="007D4C7D">
        <w:rPr>
          <w:rFonts w:eastAsia="Calibri"/>
        </w:rPr>
        <w:t xml:space="preserve">. </w:t>
      </w:r>
      <w:r w:rsidR="00E04C37" w:rsidRPr="007D4C7D">
        <w:rPr>
          <w:rFonts w:eastAsia="Calibri"/>
        </w:rPr>
        <w:t>Postanowienia</w:t>
      </w:r>
      <w:r w:rsidR="00E04C37">
        <w:rPr>
          <w:rFonts w:eastAsia="Calibri"/>
        </w:rPr>
        <w:t xml:space="preserve"> </w:t>
      </w:r>
      <w:r w:rsidR="00BB0518">
        <w:rPr>
          <w:rFonts w:eastAsia="Calibri"/>
        </w:rPr>
        <w:t>R</w:t>
      </w:r>
      <w:r w:rsidR="00E04C37">
        <w:rPr>
          <w:rFonts w:eastAsia="Calibri"/>
        </w:rPr>
        <w:t xml:space="preserve">ozdziału XII ust. 1 pkt. 11-13 stosuje się. </w:t>
      </w:r>
    </w:p>
    <w:p w14:paraId="4A4AF54A" w14:textId="3925EF7D" w:rsidR="00EC3F9C" w:rsidRPr="007C63C8" w:rsidRDefault="00EC3F9C">
      <w:pPr>
        <w:pStyle w:val="Tekstpodstawowy"/>
        <w:numPr>
          <w:ilvl w:val="0"/>
          <w:numId w:val="23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37246C" w:rsidRPr="004D13C8">
        <w:rPr>
          <w:b/>
        </w:rPr>
        <w:t>6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75DA4786" w14:textId="7B62943A" w:rsidR="00C673F4" w:rsidRPr="003E46E4" w:rsidRDefault="00797E63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 xml:space="preserve">Wadium </w:t>
      </w:r>
      <w:r w:rsidR="003E46E4">
        <w:rPr>
          <w:rFonts w:eastAsia="Calibri"/>
          <w:b/>
        </w:rPr>
        <w:t xml:space="preserve">- </w:t>
      </w:r>
      <w:r w:rsidR="003E46E4" w:rsidRPr="003E46E4">
        <w:rPr>
          <w:rFonts w:eastAsia="Calibri"/>
        </w:rPr>
        <w:t>zgo</w:t>
      </w:r>
      <w:r w:rsidR="00D2602B">
        <w:rPr>
          <w:rFonts w:eastAsia="Calibri"/>
        </w:rPr>
        <w:t xml:space="preserve">dnie z wymaganiami </w:t>
      </w:r>
      <w:r w:rsidR="00BB0518">
        <w:rPr>
          <w:rFonts w:eastAsia="Calibri"/>
        </w:rPr>
        <w:t xml:space="preserve">zawartymi </w:t>
      </w:r>
      <w:r w:rsidR="00D2602B">
        <w:rPr>
          <w:rFonts w:eastAsia="Calibri"/>
        </w:rPr>
        <w:t xml:space="preserve">w </w:t>
      </w:r>
      <w:r w:rsidR="00BB0518">
        <w:rPr>
          <w:rFonts w:eastAsia="Calibri"/>
        </w:rPr>
        <w:t>Rozdziale</w:t>
      </w:r>
      <w:r w:rsidR="00D2602B">
        <w:rPr>
          <w:rFonts w:eastAsia="Calibri"/>
        </w:rPr>
        <w:t xml:space="preserve"> X</w:t>
      </w:r>
      <w:r w:rsidR="000F3A09">
        <w:rPr>
          <w:rFonts w:eastAsia="Calibri"/>
        </w:rPr>
        <w:t>X</w:t>
      </w:r>
      <w:r w:rsidR="00D2602B">
        <w:rPr>
          <w:rFonts w:eastAsia="Calibri"/>
        </w:rPr>
        <w:t>III</w:t>
      </w:r>
      <w:r w:rsidR="003E46E4" w:rsidRPr="003E46E4">
        <w:rPr>
          <w:rFonts w:eastAsia="Calibri"/>
        </w:rPr>
        <w:t xml:space="preserve"> SWZ</w:t>
      </w:r>
      <w:r w:rsidR="003E46E4">
        <w:rPr>
          <w:rFonts w:eastAsia="Calibri"/>
        </w:rPr>
        <w:t>.</w:t>
      </w:r>
    </w:p>
    <w:p w14:paraId="51F6DF5B" w14:textId="73D2B556" w:rsidR="00C673F4" w:rsidRPr="007C63C8" w:rsidRDefault="000376C9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  <w:b/>
        </w:rPr>
      </w:pPr>
      <w:r w:rsidRPr="007C63C8">
        <w:rPr>
          <w:rFonts w:eastAsia="Calibri"/>
          <w:b/>
        </w:rPr>
        <w:t>Zastrzeżenie tajemnicy przedsiębiors</w:t>
      </w:r>
      <w:r w:rsidR="00C673F4" w:rsidRPr="007C63C8">
        <w:rPr>
          <w:rFonts w:eastAsia="Calibri"/>
          <w:b/>
        </w:rPr>
        <w:t>twa</w:t>
      </w:r>
      <w:r w:rsidR="00D21574" w:rsidRPr="007C63C8">
        <w:rPr>
          <w:rFonts w:eastAsia="Calibri"/>
          <w:b/>
        </w:rPr>
        <w:t xml:space="preserve"> (</w:t>
      </w:r>
      <w:r w:rsidR="00D21574" w:rsidRPr="007C63C8">
        <w:rPr>
          <w:rFonts w:eastAsia="Calibri"/>
        </w:rPr>
        <w:t>jeśli dotyczy</w:t>
      </w:r>
      <w:r w:rsidR="00D21574" w:rsidRPr="007C63C8">
        <w:rPr>
          <w:rFonts w:eastAsia="Calibri"/>
          <w:b/>
        </w:rPr>
        <w:t xml:space="preserve">) </w:t>
      </w:r>
      <w:r w:rsidR="00D21574" w:rsidRPr="007C63C8">
        <w:rPr>
          <w:rFonts w:eastAsia="Calibri"/>
        </w:rPr>
        <w:t>- w sytuacj</w:t>
      </w:r>
      <w:r w:rsidR="00747E1D">
        <w:rPr>
          <w:rFonts w:eastAsia="Calibri"/>
        </w:rPr>
        <w:t>i</w:t>
      </w:r>
      <w:r w:rsidR="00DB52D7">
        <w:rPr>
          <w:rFonts w:eastAsia="Calibri"/>
        </w:rPr>
        <w:t xml:space="preserve">, </w:t>
      </w:r>
      <w:r w:rsidR="00747E1D">
        <w:rPr>
          <w:rFonts w:eastAsia="Calibri"/>
        </w:rPr>
        <w:t>gdy oferta lub inne dokumenty</w:t>
      </w:r>
      <w:r w:rsidR="00D21574" w:rsidRPr="007C63C8">
        <w:rPr>
          <w:rFonts w:eastAsia="Calibri"/>
        </w:rPr>
        <w:t xml:space="preserve"> będą zawiera</w:t>
      </w:r>
      <w:r w:rsidR="00D2602B">
        <w:rPr>
          <w:rFonts w:eastAsia="Calibri"/>
        </w:rPr>
        <w:t>ły tajemnicę przedsiębiorstwa, W</w:t>
      </w:r>
      <w:r w:rsidR="00D21574" w:rsidRPr="007C63C8">
        <w:rPr>
          <w:rFonts w:eastAsia="Calibri"/>
        </w:rPr>
        <w:t>ykonawca, wraz z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>przekazaniem takich informacji zastrzega, że nie mogą być one udostępniane, oraz wykazuje</w:t>
      </w:r>
      <w:r w:rsidR="00747E1D">
        <w:rPr>
          <w:rFonts w:eastAsia="Calibri"/>
        </w:rPr>
        <w:t>, że zastrzeż</w:t>
      </w:r>
      <w:r w:rsidR="00D21574" w:rsidRPr="007C63C8">
        <w:rPr>
          <w:rFonts w:eastAsia="Calibri"/>
        </w:rPr>
        <w:t>one informacje stanowią tajemnicę przedsiębiorstwa w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>rozumieniu przepisów ustawy z dnia 16 kwietnia 1993</w:t>
      </w:r>
      <w:ins w:id="7" w:author="Eliza Grodzka" w:date="2022-03-02T14:53:00Z">
        <w:r w:rsidR="00637B54">
          <w:rPr>
            <w:rFonts w:eastAsia="Calibri"/>
          </w:rPr>
          <w:t xml:space="preserve"> </w:t>
        </w:r>
      </w:ins>
      <w:r w:rsidR="00D21574" w:rsidRPr="007C63C8">
        <w:rPr>
          <w:rFonts w:eastAsia="Calibri"/>
        </w:rPr>
        <w:t>r.</w:t>
      </w:r>
      <w:r w:rsidR="00672CDC">
        <w:rPr>
          <w:rFonts w:eastAsia="Calibri"/>
        </w:rPr>
        <w:t xml:space="preserve"> </w:t>
      </w:r>
      <w:r w:rsidR="00D21574" w:rsidRPr="007C63C8">
        <w:rPr>
          <w:rFonts w:eastAsia="Calibri"/>
        </w:rPr>
        <w:t>o zwalczaniu nieuczciwej konkurencji</w:t>
      </w:r>
      <w:r w:rsidR="000F3A09">
        <w:rPr>
          <w:rFonts w:eastAsia="Calibri"/>
        </w:rPr>
        <w:t>.</w:t>
      </w:r>
    </w:p>
    <w:p w14:paraId="06E393AF" w14:textId="273B8A7B" w:rsidR="00D21574" w:rsidRDefault="00D21574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Dokument musi być złożony w formie elektronicznej lub postaci elektronicznej opatrzonej podpisem zaufanym lub podpisem osobistym osoby upoważnionej do reprezentowania Wykonawcy. </w:t>
      </w:r>
    </w:p>
    <w:p w14:paraId="1542B1E8" w14:textId="717F43C5" w:rsidR="00AE4979" w:rsidRDefault="00AE4979">
      <w:pPr>
        <w:pStyle w:val="Akapitzlist"/>
        <w:numPr>
          <w:ilvl w:val="0"/>
          <w:numId w:val="23"/>
        </w:numPr>
        <w:spacing w:line="276" w:lineRule="auto"/>
        <w:ind w:left="709" w:hanging="567"/>
        <w:jc w:val="both"/>
        <w:rPr>
          <w:rFonts w:eastAsia="Calibri"/>
          <w:b/>
        </w:rPr>
      </w:pPr>
      <w:r w:rsidRPr="007D4C7D">
        <w:rPr>
          <w:rFonts w:eastAsia="Calibri"/>
          <w:b/>
        </w:rPr>
        <w:t>Oświadczenie Wykonawców wspólnie ubiegających się o udzielenie zamówienia, w zakresie, o którym mowa w art. 117 ust. 4 ustawy Prawo zamówień publicznych – wg Załącznika Nr 8 do SWZ.</w:t>
      </w:r>
    </w:p>
    <w:p w14:paraId="5E1F4FE4" w14:textId="727957D7" w:rsidR="009E7DC1" w:rsidRPr="009E7DC1" w:rsidRDefault="009E7DC1">
      <w:pPr>
        <w:pStyle w:val="Akapitzlist"/>
        <w:numPr>
          <w:ilvl w:val="0"/>
          <w:numId w:val="23"/>
        </w:numPr>
        <w:ind w:left="709" w:hanging="567"/>
        <w:jc w:val="both"/>
        <w:rPr>
          <w:rFonts w:eastAsia="Calibri"/>
          <w:b/>
        </w:rPr>
      </w:pPr>
      <w:r w:rsidRPr="009E7DC1">
        <w:rPr>
          <w:rFonts w:eastAsia="Calibri"/>
          <w:bCs/>
        </w:rPr>
        <w:t xml:space="preserve">Oświadczenie </w:t>
      </w:r>
      <w:r>
        <w:rPr>
          <w:rFonts w:eastAsia="Calibri"/>
          <w:bCs/>
        </w:rPr>
        <w:t>W</w:t>
      </w:r>
      <w:r w:rsidRPr="009E7DC1">
        <w:rPr>
          <w:rFonts w:eastAsia="Calibri"/>
          <w:bCs/>
        </w:rPr>
        <w:t>ykonawcy, dotyczące podstaw wykluczenia na podstawie art. 7 ust. 1 ustawy z dnia 13 kwietnia 2022 r. o szczególnych rozwiązaniach w zakresie przeciwdziałania wspieraniu agresji na Ukrainę oraz służących ochronie bezpieczeństwa narodowego</w:t>
      </w:r>
      <w:r w:rsidRPr="009E7DC1">
        <w:rPr>
          <w:rFonts w:eastAsia="Calibri"/>
          <w:b/>
        </w:rPr>
        <w:t xml:space="preserve"> – wg Załącznika Nr 1</w:t>
      </w:r>
      <w:r w:rsidR="00B85F26">
        <w:rPr>
          <w:rFonts w:eastAsia="Calibri"/>
          <w:b/>
        </w:rPr>
        <w:t>1</w:t>
      </w:r>
      <w:r w:rsidRPr="009E7DC1">
        <w:rPr>
          <w:rFonts w:eastAsia="Calibri"/>
          <w:b/>
        </w:rPr>
        <w:t xml:space="preserve"> do SWZ.</w:t>
      </w:r>
    </w:p>
    <w:p w14:paraId="3A57D2A7" w14:textId="77777777" w:rsidR="009E7DC1" w:rsidRPr="007D4C7D" w:rsidRDefault="009E7DC1" w:rsidP="009E7DC1">
      <w:pPr>
        <w:pStyle w:val="Akapitzlist"/>
        <w:spacing w:line="276" w:lineRule="auto"/>
        <w:ind w:left="709"/>
        <w:jc w:val="both"/>
        <w:rPr>
          <w:rFonts w:eastAsia="Calibri"/>
          <w:b/>
        </w:rPr>
      </w:pPr>
    </w:p>
    <w:p w14:paraId="5717F998" w14:textId="5C1BB10A" w:rsidR="003A2D3F" w:rsidRPr="007C63C8" w:rsidRDefault="00087345" w:rsidP="00B63B07">
      <w:pPr>
        <w:spacing w:line="276" w:lineRule="auto"/>
        <w:ind w:left="35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II. </w:t>
      </w:r>
      <w:r w:rsidR="00C673F4" w:rsidRPr="007C63C8">
        <w:rPr>
          <w:rFonts w:eastAsia="Calibri"/>
          <w:b/>
        </w:rPr>
        <w:t>PODMIOTOWE ŚRODKI DOWODOWE</w:t>
      </w:r>
      <w:r w:rsidR="00D4139E" w:rsidRPr="007C63C8">
        <w:rPr>
          <w:rFonts w:eastAsia="Calibri"/>
          <w:b/>
        </w:rPr>
        <w:t xml:space="preserve"> - </w:t>
      </w:r>
      <w:r w:rsidR="003C5BA3" w:rsidRPr="007C63C8">
        <w:rPr>
          <w:rFonts w:eastAsia="Calibri"/>
          <w:b/>
        </w:rPr>
        <w:t>(aktualne na dzień złoż</w:t>
      </w:r>
      <w:r w:rsidR="00D4139E" w:rsidRPr="007C63C8">
        <w:rPr>
          <w:rFonts w:eastAsia="Calibri"/>
          <w:b/>
        </w:rPr>
        <w:t>enia) składane na wezwanie Zamawiającego przez</w:t>
      </w:r>
      <w:r w:rsidR="003C5BA3" w:rsidRPr="007C63C8">
        <w:rPr>
          <w:rFonts w:eastAsia="Calibri"/>
          <w:b/>
        </w:rPr>
        <w:t xml:space="preserve"> Wykonawcę, którego oferta została najwyżej oceniona (</w:t>
      </w:r>
      <w:r w:rsidR="003C5BA3" w:rsidRPr="004D13C8">
        <w:rPr>
          <w:rFonts w:eastAsia="Calibri"/>
          <w:b/>
        </w:rPr>
        <w:t xml:space="preserve">zgodnie z Art.274.1 </w:t>
      </w:r>
      <w:proofErr w:type="spellStart"/>
      <w:r w:rsidR="003C5BA3" w:rsidRPr="004D13C8">
        <w:rPr>
          <w:rFonts w:eastAsia="Calibri"/>
          <w:b/>
        </w:rPr>
        <w:t>Pzp</w:t>
      </w:r>
      <w:proofErr w:type="spellEnd"/>
      <w:r w:rsidR="003C5BA3" w:rsidRPr="007C63C8">
        <w:rPr>
          <w:rFonts w:eastAsia="Calibri"/>
          <w:b/>
        </w:rPr>
        <w:t>) w wyznaczonym przez Zamawiającego terminie</w:t>
      </w:r>
      <w:r w:rsidR="00F97B1E">
        <w:rPr>
          <w:rFonts w:eastAsia="Calibri"/>
          <w:b/>
        </w:rPr>
        <w:t>.</w:t>
      </w:r>
    </w:p>
    <w:p w14:paraId="4DCF209F" w14:textId="1E4DDE96" w:rsidR="00C673F4" w:rsidRPr="004D13C8" w:rsidRDefault="00DC09F9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37246C">
        <w:rPr>
          <w:rFonts w:eastAsia="Calibri"/>
        </w:rPr>
        <w:t>W celu potwierdzenia braku podstaw wykluczenia Wykonawcy</w:t>
      </w:r>
      <w:r w:rsidR="00B945B0" w:rsidRPr="0037246C">
        <w:rPr>
          <w:rFonts w:eastAsia="Calibri"/>
        </w:rPr>
        <w:t xml:space="preserve"> z udziału w</w:t>
      </w:r>
      <w:r w:rsidR="00846B1C" w:rsidRPr="0037246C">
        <w:rPr>
          <w:rFonts w:eastAsia="Calibri"/>
        </w:rPr>
        <w:t> </w:t>
      </w:r>
      <w:r w:rsidR="00B945B0" w:rsidRPr="0037246C">
        <w:rPr>
          <w:rFonts w:eastAsia="Calibri"/>
        </w:rPr>
        <w:t>postępowaniu,</w:t>
      </w:r>
      <w:r w:rsidR="000F3A09">
        <w:rPr>
          <w:rFonts w:eastAsia="Calibri"/>
        </w:rPr>
        <w:t xml:space="preserve"> Zamawiający żąda </w:t>
      </w:r>
      <w:r w:rsidR="000F3A09" w:rsidRPr="00F82FD6">
        <w:rPr>
          <w:rFonts w:eastAsia="Calibri"/>
          <w:b/>
          <w:bCs/>
        </w:rPr>
        <w:t>oświadczenia W</w:t>
      </w:r>
      <w:r w:rsidR="00B945B0" w:rsidRPr="00F82FD6">
        <w:rPr>
          <w:rFonts w:eastAsia="Calibri"/>
          <w:b/>
          <w:bCs/>
        </w:rPr>
        <w:t>ykonawcy o aktualności</w:t>
      </w:r>
      <w:r w:rsidR="00B945B0" w:rsidRPr="0037246C">
        <w:rPr>
          <w:rFonts w:eastAsia="Calibri"/>
        </w:rPr>
        <w:t xml:space="preserve"> informacji zawartych w oświadczeniu, o którym mowa w </w:t>
      </w:r>
      <w:r w:rsidR="005D59BB">
        <w:rPr>
          <w:rFonts w:eastAsia="Calibri"/>
        </w:rPr>
        <w:t>a</w:t>
      </w:r>
      <w:r w:rsidR="00B945B0" w:rsidRPr="0037246C">
        <w:rPr>
          <w:rFonts w:eastAsia="Calibri"/>
        </w:rPr>
        <w:t>rt.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125 ust.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 ustawy</w:t>
      </w:r>
      <w:r w:rsidR="009C6298">
        <w:rPr>
          <w:rFonts w:eastAsia="Calibri"/>
        </w:rPr>
        <w:t xml:space="preserve"> </w:t>
      </w:r>
      <w:proofErr w:type="spellStart"/>
      <w:r w:rsidR="009C6298">
        <w:rPr>
          <w:rFonts w:eastAsia="Calibri"/>
        </w:rPr>
        <w:t>Pzp</w:t>
      </w:r>
      <w:proofErr w:type="spellEnd"/>
      <w:r w:rsidR="00B945B0" w:rsidRPr="0037246C">
        <w:rPr>
          <w:rFonts w:eastAsia="Calibri"/>
        </w:rPr>
        <w:t>, w</w:t>
      </w:r>
      <w:r w:rsidR="000F3A09">
        <w:rPr>
          <w:rFonts w:eastAsia="Calibri"/>
        </w:rPr>
        <w:t> </w:t>
      </w:r>
      <w:r w:rsidR="00B945B0" w:rsidRPr="0037246C">
        <w:rPr>
          <w:rFonts w:eastAsia="Calibri"/>
        </w:rPr>
        <w:t>zakresie podstaw wykluczenia z postępowania w zakresi</w:t>
      </w:r>
      <w:r w:rsidR="004D13C8">
        <w:rPr>
          <w:rFonts w:eastAsia="Calibri"/>
        </w:rPr>
        <w:t xml:space="preserve">e wskazanym przez Zamawiającego - </w:t>
      </w:r>
      <w:r w:rsidR="00B945B0" w:rsidRPr="004D13C8">
        <w:rPr>
          <w:rFonts w:eastAsia="Calibri"/>
        </w:rPr>
        <w:t xml:space="preserve">wg </w:t>
      </w:r>
      <w:r w:rsidR="0037246C" w:rsidRPr="004D13C8">
        <w:rPr>
          <w:rFonts w:eastAsia="Calibri"/>
        </w:rPr>
        <w:t xml:space="preserve">wzoru stanowiącego </w:t>
      </w:r>
      <w:r w:rsidR="0037246C" w:rsidRPr="004D13C8">
        <w:rPr>
          <w:rFonts w:eastAsia="Calibri"/>
          <w:b/>
        </w:rPr>
        <w:t>Z</w:t>
      </w:r>
      <w:r w:rsidR="00B945B0" w:rsidRPr="004D13C8">
        <w:rPr>
          <w:rFonts w:eastAsia="Calibri"/>
          <w:b/>
        </w:rPr>
        <w:t xml:space="preserve">ałącznika nr  </w:t>
      </w:r>
      <w:r w:rsidR="0037246C" w:rsidRPr="004D13C8">
        <w:rPr>
          <w:rFonts w:eastAsia="Calibri"/>
          <w:b/>
        </w:rPr>
        <w:t>3</w:t>
      </w:r>
      <w:r w:rsidR="00B945B0" w:rsidRPr="004D13C8">
        <w:rPr>
          <w:rFonts w:eastAsia="Calibri"/>
        </w:rPr>
        <w:t xml:space="preserve"> do SWZ</w:t>
      </w:r>
      <w:r w:rsidR="004D13C8">
        <w:rPr>
          <w:rFonts w:eastAsia="Calibri"/>
        </w:rPr>
        <w:t>.</w:t>
      </w:r>
    </w:p>
    <w:p w14:paraId="57D98E7B" w14:textId="77777777" w:rsidR="00B55940" w:rsidRPr="004D13C8" w:rsidRDefault="007E5CD8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4D13C8">
        <w:rPr>
          <w:rFonts w:eastAsia="Calibri"/>
        </w:rPr>
        <w:t>W celu potwierdzenia spełnienia przez Wykonawcę warunków udziału w</w:t>
      </w:r>
      <w:r w:rsidR="00781876" w:rsidRPr="004D13C8">
        <w:rPr>
          <w:rFonts w:eastAsia="Calibri"/>
        </w:rPr>
        <w:t> </w:t>
      </w:r>
      <w:r w:rsidRPr="004D13C8">
        <w:rPr>
          <w:rFonts w:eastAsia="Calibri"/>
        </w:rPr>
        <w:t>postępowaniu dotyczących zdolności technicznej lub zawodowej, Zamawiający żąda następujących podmiotowych środków dowodowych:</w:t>
      </w:r>
    </w:p>
    <w:p w14:paraId="3A6DFF3B" w14:textId="7925F2CC" w:rsidR="00561747" w:rsidRPr="00672CDC" w:rsidRDefault="007E5CD8">
      <w:pPr>
        <w:pStyle w:val="Akapitzlist"/>
        <w:numPr>
          <w:ilvl w:val="0"/>
          <w:numId w:val="26"/>
        </w:numPr>
        <w:spacing w:line="276" w:lineRule="auto"/>
        <w:jc w:val="both"/>
        <w:rPr>
          <w:rFonts w:eastAsia="Calibri"/>
          <w:b/>
          <w:bCs/>
        </w:rPr>
      </w:pPr>
      <w:r w:rsidRPr="00672CDC">
        <w:rPr>
          <w:rFonts w:eastAsia="Calibri"/>
          <w:b/>
          <w:bCs/>
        </w:rPr>
        <w:t>wykazu rob</w:t>
      </w:r>
      <w:r w:rsidR="00B75DD6" w:rsidRPr="00672CDC">
        <w:rPr>
          <w:rFonts w:eastAsia="Calibri"/>
          <w:b/>
          <w:bCs/>
        </w:rPr>
        <w:t>ó</w:t>
      </w:r>
      <w:r w:rsidRPr="00672CDC">
        <w:rPr>
          <w:rFonts w:eastAsia="Calibri"/>
          <w:b/>
          <w:bCs/>
        </w:rPr>
        <w:t>t budowlanych</w:t>
      </w:r>
      <w:r w:rsidRPr="007C63C8">
        <w:rPr>
          <w:rFonts w:eastAsia="Calibri"/>
        </w:rPr>
        <w:t xml:space="preserve"> wykonanych nie wcześniej niż w okresie ostatnich 5</w:t>
      </w:r>
      <w:r w:rsidR="00B8250A">
        <w:rPr>
          <w:rFonts w:eastAsia="Calibri"/>
        </w:rPr>
        <w:t> </w:t>
      </w:r>
      <w:r w:rsidRPr="007C63C8">
        <w:rPr>
          <w:rFonts w:eastAsia="Calibri"/>
        </w:rPr>
        <w:t xml:space="preserve">lat, a jeżeli okres działalności jest </w:t>
      </w:r>
      <w:r w:rsidR="000466E1" w:rsidRPr="007C63C8">
        <w:rPr>
          <w:rFonts w:eastAsia="Calibri"/>
        </w:rPr>
        <w:t xml:space="preserve">krótszy - w tym okresie, wraz z podaniem ich </w:t>
      </w:r>
      <w:r w:rsidR="000466E1" w:rsidRPr="007C63C8">
        <w:rPr>
          <w:rFonts w:eastAsia="Calibri"/>
        </w:rPr>
        <w:lastRenderedPageBreak/>
        <w:t>rodzaju, wartości, daty i miejsca wykonania, oraz</w:t>
      </w:r>
      <w:r w:rsidR="00781876">
        <w:rPr>
          <w:rFonts w:eastAsia="Calibri"/>
        </w:rPr>
        <w:t xml:space="preserve"> podmiotów, na rzecz których te roboty zostały wykonane oraz</w:t>
      </w:r>
      <w:r w:rsidR="000466E1" w:rsidRPr="007C63C8">
        <w:rPr>
          <w:rFonts w:eastAsia="Calibri"/>
        </w:rPr>
        <w:t xml:space="preserve"> załączeniem dowodów określających, czy </w:t>
      </w:r>
      <w:r w:rsidR="008758CA" w:rsidRPr="007C63C8">
        <w:rPr>
          <w:rFonts w:eastAsia="Calibri"/>
        </w:rPr>
        <w:t>te roboty zostały wykonane należ</w:t>
      </w:r>
      <w:r w:rsidR="000466E1" w:rsidRPr="007C63C8">
        <w:rPr>
          <w:rFonts w:eastAsia="Calibri"/>
        </w:rPr>
        <w:t>ycie, przy czym dowodami są referencje bądź inne dokumenty sporządzone przez podmiot, na rzecz kt</w:t>
      </w:r>
      <w:r w:rsidR="008758CA" w:rsidRPr="007C63C8">
        <w:rPr>
          <w:rFonts w:eastAsia="Calibri"/>
        </w:rPr>
        <w:t>ó</w:t>
      </w:r>
      <w:r w:rsidR="000466E1" w:rsidRPr="007C63C8">
        <w:rPr>
          <w:rFonts w:eastAsia="Calibri"/>
        </w:rPr>
        <w:t>rego roboty budowlane zostały wykonane, a jeże</w:t>
      </w:r>
      <w:r w:rsidR="00C53CFC">
        <w:rPr>
          <w:rFonts w:eastAsia="Calibri"/>
        </w:rPr>
        <w:t>li W</w:t>
      </w:r>
      <w:r w:rsidR="008758CA" w:rsidRPr="007C63C8">
        <w:rPr>
          <w:rFonts w:eastAsia="Calibri"/>
        </w:rPr>
        <w:t>ykonawca z przyczyn niezależ</w:t>
      </w:r>
      <w:r w:rsidR="000466E1" w:rsidRPr="007C63C8">
        <w:rPr>
          <w:rFonts w:eastAsia="Calibri"/>
        </w:rPr>
        <w:t xml:space="preserve">nych od niego nie jest w stanie uzyskać tych dokumentów </w:t>
      </w:r>
      <w:r w:rsidR="00C53CFC">
        <w:rPr>
          <w:rFonts w:eastAsia="Calibri"/>
        </w:rPr>
        <w:t>- inne odpowiednie dokumenty.</w:t>
      </w:r>
      <w:r w:rsidR="000466E1" w:rsidRPr="007C63C8">
        <w:rPr>
          <w:rFonts w:eastAsia="Calibri"/>
        </w:rPr>
        <w:t xml:space="preserve"> </w:t>
      </w:r>
      <w:r w:rsidR="00276FA7" w:rsidRPr="007C63C8">
        <w:rPr>
          <w:rFonts w:eastAsia="Calibri"/>
        </w:rPr>
        <w:t xml:space="preserve">Wzór wykazu robót </w:t>
      </w:r>
      <w:r w:rsidR="00276FA7" w:rsidRPr="00B8250A">
        <w:rPr>
          <w:rFonts w:eastAsia="Calibri"/>
        </w:rPr>
        <w:t xml:space="preserve">stanowi </w:t>
      </w:r>
      <w:r w:rsidR="0037246C" w:rsidRPr="00672CDC">
        <w:rPr>
          <w:rFonts w:eastAsia="Calibri"/>
          <w:b/>
          <w:bCs/>
        </w:rPr>
        <w:t>Z</w:t>
      </w:r>
      <w:r w:rsidR="00276FA7" w:rsidRPr="00672CDC">
        <w:rPr>
          <w:rFonts w:eastAsia="Calibri"/>
          <w:b/>
          <w:bCs/>
        </w:rPr>
        <w:t xml:space="preserve">ałącznik nr </w:t>
      </w:r>
      <w:r w:rsidR="0037246C" w:rsidRPr="00672CDC">
        <w:rPr>
          <w:rFonts w:eastAsia="Calibri"/>
          <w:b/>
          <w:bCs/>
        </w:rPr>
        <w:t>4</w:t>
      </w:r>
      <w:r w:rsidR="00276FA7" w:rsidRPr="00672CDC">
        <w:rPr>
          <w:rFonts w:eastAsia="Calibri"/>
          <w:b/>
          <w:bCs/>
        </w:rPr>
        <w:t xml:space="preserve"> do SWZ.</w:t>
      </w:r>
    </w:p>
    <w:p w14:paraId="27CB3EB4" w14:textId="3FE0871A" w:rsidR="000466E1" w:rsidRDefault="000466E1">
      <w:pPr>
        <w:pStyle w:val="Akapitzlist"/>
        <w:numPr>
          <w:ilvl w:val="0"/>
          <w:numId w:val="26"/>
        </w:numPr>
        <w:spacing w:line="276" w:lineRule="auto"/>
        <w:jc w:val="both"/>
        <w:rPr>
          <w:rFonts w:eastAsia="Calibri"/>
          <w:b/>
        </w:rPr>
      </w:pPr>
      <w:r w:rsidRPr="00672CDC">
        <w:rPr>
          <w:rFonts w:eastAsia="Calibri"/>
          <w:b/>
          <w:bCs/>
        </w:rPr>
        <w:t>wykazu osób</w:t>
      </w:r>
      <w:r w:rsidRPr="007C63C8">
        <w:rPr>
          <w:rFonts w:eastAsia="Calibri"/>
        </w:rPr>
        <w:t>, skierow</w:t>
      </w:r>
      <w:r w:rsidR="00E83B92" w:rsidRPr="007C63C8">
        <w:rPr>
          <w:rFonts w:eastAsia="Calibri"/>
        </w:rPr>
        <w:t>a</w:t>
      </w:r>
      <w:r w:rsidRPr="007C63C8">
        <w:rPr>
          <w:rFonts w:eastAsia="Calibri"/>
        </w:rPr>
        <w:t>nych pr</w:t>
      </w:r>
      <w:r w:rsidR="00E83B92" w:rsidRPr="007C63C8">
        <w:rPr>
          <w:rFonts w:eastAsia="Calibri"/>
        </w:rPr>
        <w:t>zez Wykonawcę do realizacji zamó</w:t>
      </w:r>
      <w:r w:rsidRPr="007C63C8">
        <w:rPr>
          <w:rFonts w:eastAsia="Calibri"/>
        </w:rPr>
        <w:t>wienia publicznego</w:t>
      </w:r>
      <w:r w:rsidR="00E83B92" w:rsidRPr="007C63C8">
        <w:rPr>
          <w:rFonts w:eastAsia="Calibri"/>
        </w:rPr>
        <w:t xml:space="preserve">, w szczególności odpowiedzialnych za kierowanie robotami budowlanymi, wraz z </w:t>
      </w:r>
      <w:r w:rsidR="00E83B92" w:rsidRPr="00337F8E">
        <w:rPr>
          <w:rFonts w:eastAsia="Calibri"/>
        </w:rPr>
        <w:t>informacjami na temat ich kwalifikacji zawodowych, uprawnień, niezbędnych</w:t>
      </w:r>
      <w:r w:rsidR="00E83B92" w:rsidRPr="007C63C8">
        <w:rPr>
          <w:rFonts w:eastAsia="Calibri"/>
        </w:rPr>
        <w:t xml:space="preserve"> do wykonania zamówienia publicznego, a także zakresu wykonywanych przez nie czynności oraz informacją o</w:t>
      </w:r>
      <w:r w:rsidR="000F3A09">
        <w:rPr>
          <w:rFonts w:eastAsia="Calibri"/>
        </w:rPr>
        <w:t> </w:t>
      </w:r>
      <w:r w:rsidR="00E83B92" w:rsidRPr="007C63C8">
        <w:rPr>
          <w:rFonts w:eastAsia="Calibri"/>
        </w:rPr>
        <w:t>podstawi</w:t>
      </w:r>
      <w:r w:rsidR="00B8250A">
        <w:rPr>
          <w:rFonts w:eastAsia="Calibri"/>
        </w:rPr>
        <w:t>e do dysponowania tymi osobami</w:t>
      </w:r>
      <w:r w:rsidR="00276FA7" w:rsidRPr="007C63C8">
        <w:rPr>
          <w:rFonts w:eastAsia="Calibri"/>
        </w:rPr>
        <w:t xml:space="preserve">. Wzór wykazu </w:t>
      </w:r>
      <w:r w:rsidR="00276FA7" w:rsidRPr="00B8250A">
        <w:rPr>
          <w:rFonts w:eastAsia="Calibri"/>
        </w:rPr>
        <w:t xml:space="preserve">osób stanowi </w:t>
      </w:r>
      <w:r w:rsidR="001A4CBD" w:rsidRPr="00B8250A">
        <w:rPr>
          <w:rFonts w:eastAsia="Calibri"/>
          <w:b/>
        </w:rPr>
        <w:t>Z</w:t>
      </w:r>
      <w:r w:rsidR="00276FA7" w:rsidRPr="00B8250A">
        <w:rPr>
          <w:rFonts w:eastAsia="Calibri"/>
          <w:b/>
        </w:rPr>
        <w:t>ałącznik nr</w:t>
      </w:r>
      <w:r w:rsidR="001A4CBD" w:rsidRPr="00B8250A">
        <w:rPr>
          <w:rFonts w:eastAsia="Calibri"/>
          <w:b/>
        </w:rPr>
        <w:t xml:space="preserve"> 5 </w:t>
      </w:r>
      <w:r w:rsidR="00276FA7" w:rsidRPr="00B8250A">
        <w:rPr>
          <w:rFonts w:eastAsia="Calibri"/>
          <w:b/>
        </w:rPr>
        <w:t>do SWZ.</w:t>
      </w:r>
    </w:p>
    <w:p w14:paraId="66276DDD" w14:textId="2D2CB204" w:rsidR="005D59BB" w:rsidRPr="00672CDC" w:rsidRDefault="005D59BB">
      <w:pPr>
        <w:pStyle w:val="Tematkomentarza"/>
        <w:numPr>
          <w:ilvl w:val="0"/>
          <w:numId w:val="24"/>
        </w:numPr>
        <w:suppressAutoHyphens/>
        <w:spacing w:line="276" w:lineRule="auto"/>
        <w:jc w:val="both"/>
        <w:rPr>
          <w:b w:val="0"/>
          <w:bCs w:val="0"/>
          <w:sz w:val="24"/>
          <w:szCs w:val="24"/>
        </w:rPr>
      </w:pPr>
      <w:r w:rsidRPr="00672CDC">
        <w:rPr>
          <w:sz w:val="24"/>
          <w:szCs w:val="24"/>
        </w:rPr>
        <w:t xml:space="preserve">Zamawiający żąda </w:t>
      </w:r>
      <w:r w:rsidRPr="00672CDC">
        <w:rPr>
          <w:b w:val="0"/>
          <w:bCs w:val="0"/>
          <w:sz w:val="24"/>
          <w:szCs w:val="24"/>
        </w:rPr>
        <w:t xml:space="preserve">od </w:t>
      </w:r>
      <w:r w:rsidR="00917D36">
        <w:rPr>
          <w:b w:val="0"/>
          <w:bCs w:val="0"/>
          <w:sz w:val="24"/>
          <w:szCs w:val="24"/>
        </w:rPr>
        <w:t>W</w:t>
      </w:r>
      <w:r w:rsidRPr="00672CDC">
        <w:rPr>
          <w:b w:val="0"/>
          <w:bCs w:val="0"/>
          <w:sz w:val="24"/>
          <w:szCs w:val="24"/>
        </w:rPr>
        <w:t xml:space="preserve">ykonawcy, który polega na zdolnościach technicznych lub zawodowych podmiotów udostępniających zasoby na zasadach określonych w art. 118 ustawy </w:t>
      </w:r>
      <w:proofErr w:type="spellStart"/>
      <w:r w:rsidRPr="00672CDC">
        <w:rPr>
          <w:b w:val="0"/>
          <w:bCs w:val="0"/>
          <w:sz w:val="24"/>
          <w:szCs w:val="24"/>
        </w:rPr>
        <w:t>P</w:t>
      </w:r>
      <w:r>
        <w:rPr>
          <w:b w:val="0"/>
          <w:bCs w:val="0"/>
          <w:sz w:val="24"/>
          <w:szCs w:val="24"/>
        </w:rPr>
        <w:t>zp</w:t>
      </w:r>
      <w:proofErr w:type="spellEnd"/>
      <w:r w:rsidRPr="00672CDC">
        <w:rPr>
          <w:b w:val="0"/>
          <w:bCs w:val="0"/>
          <w:sz w:val="24"/>
          <w:szCs w:val="24"/>
        </w:rPr>
        <w:t xml:space="preserve"> złożenia</w:t>
      </w:r>
      <w:r w:rsidRPr="005D59BB">
        <w:rPr>
          <w:b w:val="0"/>
          <w:bCs w:val="0"/>
          <w:sz w:val="24"/>
          <w:szCs w:val="24"/>
        </w:rPr>
        <w:t xml:space="preserve"> </w:t>
      </w:r>
      <w:r w:rsidR="007D4C7D">
        <w:rPr>
          <w:b w:val="0"/>
          <w:bCs w:val="0"/>
          <w:sz w:val="24"/>
          <w:szCs w:val="24"/>
        </w:rPr>
        <w:t>na wezw</w:t>
      </w:r>
      <w:r w:rsidR="002A295A">
        <w:rPr>
          <w:b w:val="0"/>
          <w:bCs w:val="0"/>
          <w:sz w:val="24"/>
          <w:szCs w:val="24"/>
        </w:rPr>
        <w:t xml:space="preserve">anie </w:t>
      </w:r>
      <w:r w:rsidRPr="00672CDC">
        <w:rPr>
          <w:b w:val="0"/>
          <w:bCs w:val="0"/>
          <w:sz w:val="24"/>
          <w:szCs w:val="24"/>
        </w:rPr>
        <w:t xml:space="preserve">podmiotowych środków dowodowych, o których mowa w </w:t>
      </w:r>
      <w:r w:rsidRPr="005D59BB">
        <w:rPr>
          <w:b w:val="0"/>
          <w:bCs w:val="0"/>
          <w:sz w:val="24"/>
          <w:szCs w:val="24"/>
        </w:rPr>
        <w:t>ust. 1</w:t>
      </w:r>
      <w:r w:rsidRPr="00672CDC">
        <w:rPr>
          <w:b w:val="0"/>
          <w:bCs w:val="0"/>
          <w:sz w:val="24"/>
          <w:szCs w:val="24"/>
        </w:rPr>
        <w:t>)</w:t>
      </w:r>
      <w:r w:rsidRPr="005D59BB">
        <w:rPr>
          <w:b w:val="0"/>
          <w:bCs w:val="0"/>
          <w:sz w:val="24"/>
          <w:szCs w:val="24"/>
        </w:rPr>
        <w:t xml:space="preserve"> tj. </w:t>
      </w:r>
      <w:r w:rsidRPr="00672CDC">
        <w:rPr>
          <w:rFonts w:eastAsia="Calibri"/>
          <w:b w:val="0"/>
          <w:bCs w:val="0"/>
          <w:sz w:val="24"/>
          <w:szCs w:val="24"/>
        </w:rPr>
        <w:t xml:space="preserve">oświadczenia o aktualności informacji zawartych w oświadczeniu, o którym mowa w art.125 ust.1 ustawy, w zakresie podstaw wykluczenia z postępowania w zakresie wskazanym przez Zamawiającego - wg wzoru stanowiącego </w:t>
      </w:r>
      <w:r w:rsidRPr="00561747">
        <w:rPr>
          <w:rFonts w:eastAsia="Calibri"/>
          <w:sz w:val="24"/>
          <w:szCs w:val="24"/>
        </w:rPr>
        <w:t>Załącznik nr  3 do SWZ</w:t>
      </w:r>
      <w:r w:rsidRPr="00672CDC">
        <w:rPr>
          <w:b w:val="0"/>
          <w:bCs w:val="0"/>
          <w:sz w:val="24"/>
          <w:szCs w:val="24"/>
        </w:rPr>
        <w:t xml:space="preserve">, dotyczących tych podmiotów, potwierdzających, że nie zachodzą wobec </w:t>
      </w:r>
      <w:r w:rsidR="00710E27">
        <w:rPr>
          <w:b w:val="0"/>
          <w:bCs w:val="0"/>
          <w:sz w:val="24"/>
          <w:szCs w:val="24"/>
        </w:rPr>
        <w:t>nich</w:t>
      </w:r>
      <w:r w:rsidRPr="00672CDC">
        <w:rPr>
          <w:b w:val="0"/>
          <w:bCs w:val="0"/>
          <w:sz w:val="24"/>
          <w:szCs w:val="24"/>
        </w:rPr>
        <w:t xml:space="preserve"> podstawy wykluczenia z </w:t>
      </w:r>
      <w:r w:rsidR="00710E27">
        <w:rPr>
          <w:b w:val="0"/>
          <w:bCs w:val="0"/>
          <w:sz w:val="24"/>
          <w:szCs w:val="24"/>
        </w:rPr>
        <w:t xml:space="preserve">przedmiotowego </w:t>
      </w:r>
      <w:r w:rsidRPr="00672CDC">
        <w:rPr>
          <w:b w:val="0"/>
          <w:bCs w:val="0"/>
          <w:sz w:val="24"/>
          <w:szCs w:val="24"/>
        </w:rPr>
        <w:t xml:space="preserve">postępowania. </w:t>
      </w:r>
    </w:p>
    <w:p w14:paraId="3C836027" w14:textId="0FDD78A6" w:rsidR="005D59BB" w:rsidRDefault="005D59BB" w:rsidP="00672CDC">
      <w:pPr>
        <w:pStyle w:val="Akapitzlist"/>
        <w:ind w:left="644"/>
        <w:jc w:val="both"/>
        <w:rPr>
          <w:rFonts w:eastAsia="Calibri"/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B79B1" w:rsidRPr="007C63C8" w14:paraId="7F45DD59" w14:textId="77777777" w:rsidTr="008260E3">
        <w:tc>
          <w:tcPr>
            <w:tcW w:w="8954" w:type="dxa"/>
            <w:shd w:val="pct10" w:color="auto" w:fill="auto"/>
          </w:tcPr>
          <w:p w14:paraId="69DDDBCB" w14:textId="77777777" w:rsidR="002B79B1" w:rsidRPr="007C63C8" w:rsidRDefault="00F35F44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173BC2">
              <w:rPr>
                <w:b/>
              </w:rPr>
              <w:t>X</w:t>
            </w:r>
            <w:r>
              <w:rPr>
                <w:b/>
              </w:rPr>
              <w:t>III</w:t>
            </w:r>
            <w:r w:rsidR="002B79B1" w:rsidRPr="007C63C8">
              <w:rPr>
                <w:b/>
              </w:rPr>
              <w:t>. Wy</w:t>
            </w:r>
            <w:r w:rsidR="005C09E0" w:rsidRPr="007C63C8">
              <w:rPr>
                <w:b/>
              </w:rPr>
              <w:t xml:space="preserve">magania dotyczące wadium </w:t>
            </w:r>
          </w:p>
        </w:tc>
      </w:tr>
    </w:tbl>
    <w:p w14:paraId="3649A109" w14:textId="77777777" w:rsidR="002B79B1" w:rsidRPr="007C63C8" w:rsidRDefault="002B79B1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2916B50C" w14:textId="77777777" w:rsidR="0094387D" w:rsidRDefault="008F22D6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7C63C8">
        <w:t>Wykonawca zobowiązany jest do wniesienia wadium w wysokości</w:t>
      </w:r>
      <w:r w:rsidR="008D4E36">
        <w:t xml:space="preserve">: </w:t>
      </w:r>
    </w:p>
    <w:p w14:paraId="3DA87029" w14:textId="1F957DCE" w:rsidR="0094387D" w:rsidRDefault="00992302" w:rsidP="0094387D">
      <w:pPr>
        <w:spacing w:line="276" w:lineRule="auto"/>
        <w:ind w:left="709"/>
        <w:jc w:val="both"/>
      </w:pPr>
      <w:r>
        <w:rPr>
          <w:b/>
          <w:bCs/>
        </w:rPr>
        <w:t>3</w:t>
      </w:r>
      <w:r w:rsidR="00155A76">
        <w:rPr>
          <w:b/>
          <w:bCs/>
        </w:rPr>
        <w:t>0</w:t>
      </w:r>
      <w:r w:rsidR="00991CE4">
        <w:t> </w:t>
      </w:r>
      <w:r w:rsidR="00991CE4" w:rsidRPr="00155A76">
        <w:rPr>
          <w:b/>
          <w:bCs/>
        </w:rPr>
        <w:t>000,00 zł</w:t>
      </w:r>
      <w:r w:rsidR="00991CE4">
        <w:t xml:space="preserve"> (</w:t>
      </w:r>
      <w:r>
        <w:t>trzydzieści</w:t>
      </w:r>
      <w:r w:rsidR="00155A76">
        <w:t xml:space="preserve"> </w:t>
      </w:r>
      <w:r w:rsidR="00991CE4">
        <w:t>tysięcy złotych 00/100)</w:t>
      </w:r>
      <w:r w:rsidR="001A49B7">
        <w:t xml:space="preserve">, </w:t>
      </w:r>
    </w:p>
    <w:p w14:paraId="61583DED" w14:textId="0FD6D19C" w:rsidR="006B761C" w:rsidRPr="00672CDC" w:rsidRDefault="008F22D6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672CDC">
        <w:t>Wadium należy wnieść przed upływem terminu składania ofert</w:t>
      </w:r>
      <w:r w:rsidR="0094387D" w:rsidRPr="00672CDC">
        <w:t xml:space="preserve">. </w:t>
      </w:r>
      <w:r w:rsidR="006B761C" w:rsidRPr="00672CDC">
        <w:rPr>
          <w:rFonts w:eastAsiaTheme="minorHAnsi"/>
          <w:lang w:eastAsia="en-US"/>
        </w:rPr>
        <w:t>Wadium musi obejmować cały okres związania ofertą.</w:t>
      </w:r>
      <w:r w:rsidR="0094387D" w:rsidRPr="00672CDC">
        <w:rPr>
          <w:rFonts w:eastAsiaTheme="minorHAnsi"/>
          <w:lang w:eastAsia="en-US"/>
        </w:rPr>
        <w:t xml:space="preserve"> </w:t>
      </w:r>
      <w:r w:rsidR="006B761C" w:rsidRPr="00672CDC">
        <w:rPr>
          <w:rFonts w:eastAsiaTheme="minorHAnsi"/>
          <w:lang w:eastAsia="en-US"/>
        </w:rPr>
        <w:t>Treść gwarancji lub poręczenia nie może zawierać postanowień uzależniających</w:t>
      </w:r>
      <w:r w:rsidR="0094387D" w:rsidRPr="00672CDC">
        <w:rPr>
          <w:rFonts w:eastAsiaTheme="minorHAnsi"/>
          <w:lang w:eastAsia="en-US"/>
        </w:rPr>
        <w:t xml:space="preserve"> </w:t>
      </w:r>
      <w:r w:rsidR="006B761C" w:rsidRPr="00672CDC">
        <w:rPr>
          <w:rFonts w:eastAsiaTheme="minorHAnsi"/>
          <w:lang w:eastAsia="en-US"/>
        </w:rPr>
        <w:t>jego dalsze obowiązywanie od zwrotu oryginału dokumentu gwarancyjnego do</w:t>
      </w:r>
      <w:r w:rsidR="0094387D" w:rsidRPr="00672CDC">
        <w:rPr>
          <w:rFonts w:eastAsiaTheme="minorHAnsi"/>
          <w:lang w:eastAsia="en-US"/>
        </w:rPr>
        <w:t xml:space="preserve"> </w:t>
      </w:r>
      <w:r w:rsidR="006B761C" w:rsidRPr="00672CDC">
        <w:rPr>
          <w:rFonts w:eastAsiaTheme="minorHAnsi"/>
          <w:lang w:eastAsia="en-US"/>
        </w:rPr>
        <w:t>gwaranta</w:t>
      </w:r>
      <w:r w:rsidR="0094387D">
        <w:rPr>
          <w:rFonts w:eastAsiaTheme="minorHAnsi"/>
          <w:lang w:eastAsia="en-US"/>
        </w:rPr>
        <w:t>.</w:t>
      </w:r>
    </w:p>
    <w:p w14:paraId="04680F3A" w14:textId="71FE6804" w:rsidR="008F22D6" w:rsidRPr="007C63C8" w:rsidRDefault="008F22D6">
      <w:pPr>
        <w:pStyle w:val="Akapitzlist"/>
        <w:numPr>
          <w:ilvl w:val="0"/>
          <w:numId w:val="28"/>
        </w:numPr>
        <w:spacing w:line="276" w:lineRule="auto"/>
        <w:jc w:val="both"/>
      </w:pPr>
      <w:r w:rsidRPr="007C63C8">
        <w:t>Przedłużenie terminu związania ofertą jest dopuszczalne tylko z jednoczesnym przedłużeniem okresu ważności wadium na przedłużony okres związania ofertą</w:t>
      </w:r>
      <w:r w:rsidR="00B8250A">
        <w:t>.</w:t>
      </w:r>
    </w:p>
    <w:p w14:paraId="271CD021" w14:textId="68F61C35" w:rsidR="008F22D6" w:rsidRPr="007C63C8" w:rsidRDefault="008F22D6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7C63C8">
        <w:t>Wadium może być wnoszone wg</w:t>
      </w:r>
      <w:r w:rsidR="0094387D">
        <w:t>.</w:t>
      </w:r>
      <w:r w:rsidRPr="007C63C8">
        <w:t xml:space="preserve"> wyboru Wykonawcy w jednej lub kilku następujących  formach:</w:t>
      </w:r>
    </w:p>
    <w:p w14:paraId="17695456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pieniądzu;</w:t>
      </w:r>
    </w:p>
    <w:p w14:paraId="3ED5329F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gwarancjach bankowych;</w:t>
      </w:r>
    </w:p>
    <w:p w14:paraId="1403CD43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gwarancjach ubezpieczeniowych;</w:t>
      </w:r>
    </w:p>
    <w:p w14:paraId="70E65276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poręczeniach udzielonych przez podmioty, o których mowa w art. 6b ust. 5 pkt. 2  ustawy z 9 listopada 2000 r. o utworzeniu Polskiej Agencji Rozwoju Przedsiębiorczości.</w:t>
      </w:r>
      <w:r w:rsidR="00B8250A">
        <w:t xml:space="preserve"> </w:t>
      </w:r>
    </w:p>
    <w:p w14:paraId="4EF671E0" w14:textId="77777777" w:rsidR="008F22D6" w:rsidRPr="007C63C8" w:rsidRDefault="008F22D6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7C63C8">
        <w:t xml:space="preserve">Wadium wnoszone w pieniądzu należy wpłacić przelewem na rachunek bankowy Zamawiającego w PKO Bank Polski SA z dopiskiem: </w:t>
      </w:r>
    </w:p>
    <w:p w14:paraId="5F7B85B3" w14:textId="7AA941A6" w:rsidR="008F22D6" w:rsidRPr="007C63C8" w:rsidRDefault="008F22D6" w:rsidP="00B63B07">
      <w:pPr>
        <w:spacing w:line="276" w:lineRule="auto"/>
        <w:ind w:left="709"/>
        <w:jc w:val="both"/>
      </w:pPr>
      <w:r w:rsidRPr="007C63C8">
        <w:rPr>
          <w:b/>
        </w:rPr>
        <w:lastRenderedPageBreak/>
        <w:t>Wadium –  ,,</w:t>
      </w:r>
      <w:r w:rsidR="00992302">
        <w:rPr>
          <w:b/>
        </w:rPr>
        <w:t xml:space="preserve">Modernizacja stacji uzdatniania wody w miejscowości </w:t>
      </w:r>
      <w:r w:rsidR="00A930F3">
        <w:rPr>
          <w:b/>
        </w:rPr>
        <w:t>Potulice</w:t>
      </w:r>
      <w:r w:rsidR="00992302">
        <w:rPr>
          <w:b/>
        </w:rPr>
        <w:t xml:space="preserve"> wraz z monitoringiem produkcji i zużycia wody</w:t>
      </w:r>
      <w:r w:rsidR="00155A76">
        <w:rPr>
          <w:b/>
        </w:rPr>
        <w:t>”</w:t>
      </w:r>
      <w:r w:rsidR="008D4E36">
        <w:rPr>
          <w:b/>
        </w:rPr>
        <w:t xml:space="preserve"> </w:t>
      </w:r>
      <w:r w:rsidRPr="007C63C8">
        <w:rPr>
          <w:b/>
        </w:rPr>
        <w:t xml:space="preserve">- </w:t>
      </w:r>
      <w:r w:rsidRPr="007C63C8">
        <w:t xml:space="preserve">Nr rachunku: </w:t>
      </w:r>
      <w:r w:rsidR="00992302">
        <w:rPr>
          <w:b/>
        </w:rPr>
        <w:t>79 1020 4027 0000 1702 1215 5190.</w:t>
      </w:r>
    </w:p>
    <w:p w14:paraId="20C51060" w14:textId="77777777" w:rsidR="008F22D6" w:rsidRPr="007C63C8" w:rsidRDefault="008F22D6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7C63C8">
        <w:t xml:space="preserve">Wadium wniesione w formie </w:t>
      </w:r>
      <w:r w:rsidR="00C80D33" w:rsidRPr="007C63C8">
        <w:t xml:space="preserve">gwarancji lub poręczenia, należy załączyć w </w:t>
      </w:r>
      <w:r w:rsidR="007724FA" w:rsidRPr="007C63C8">
        <w:t>oryginale w</w:t>
      </w:r>
      <w:r w:rsidR="00590F2B">
        <w:t> </w:t>
      </w:r>
      <w:r w:rsidR="00C80D33" w:rsidRPr="007C63C8">
        <w:t xml:space="preserve">postaci </w:t>
      </w:r>
      <w:r w:rsidR="007724FA" w:rsidRPr="007C63C8">
        <w:t>dokumentu elektronicznego podpisanego kwalifikowanym podpisem elektronicznym przez wystawcę dokumentu i powinno</w:t>
      </w:r>
      <w:r w:rsidR="001F289F" w:rsidRPr="007C63C8">
        <w:t xml:space="preserve"> obejmować o</w:t>
      </w:r>
      <w:r w:rsidRPr="007C63C8">
        <w:t xml:space="preserve">dpowiedzialność za wszystkie przypadki powodujące </w:t>
      </w:r>
      <w:r w:rsidR="001F289F" w:rsidRPr="007C63C8">
        <w:t xml:space="preserve">jego </w:t>
      </w:r>
      <w:r w:rsidRPr="007C63C8">
        <w:t xml:space="preserve">utratę przez Wykonawcę określone w art. </w:t>
      </w:r>
      <w:r w:rsidR="001F289F" w:rsidRPr="007C63C8">
        <w:t>9</w:t>
      </w:r>
      <w:r w:rsidR="00FE6F68" w:rsidRPr="007C63C8">
        <w:t>8</w:t>
      </w:r>
      <w:r w:rsidR="001F289F" w:rsidRPr="007C63C8">
        <w:t xml:space="preserve"> ust.6</w:t>
      </w:r>
      <w:r w:rsidRPr="007C63C8">
        <w:t xml:space="preserve"> ustawy </w:t>
      </w:r>
      <w:proofErr w:type="spellStart"/>
      <w:r w:rsidRPr="007C63C8">
        <w:t>Pzp</w:t>
      </w:r>
      <w:proofErr w:type="spellEnd"/>
      <w:r w:rsidRPr="007C63C8">
        <w:t xml:space="preserve">. </w:t>
      </w:r>
      <w:r w:rsidR="00B8250A">
        <w:t xml:space="preserve"> </w:t>
      </w:r>
    </w:p>
    <w:p w14:paraId="4311FF60" w14:textId="45BBE925" w:rsidR="002742DB" w:rsidRPr="007C63C8" w:rsidRDefault="008F22D6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7C63C8">
        <w:t xml:space="preserve">Wniesienie wadium w pieniądzu będzie </w:t>
      </w:r>
      <w:r w:rsidR="00672CDC" w:rsidRPr="007C63C8">
        <w:t>skuteczne,</w:t>
      </w:r>
      <w:r w:rsidRPr="007C63C8">
        <w:t xml:space="preserve"> jeśli w podanym terminie rachunek bankowy Zamawiającego zostanie uznany pełną kwotą wymaganego wadium.</w:t>
      </w:r>
      <w:r w:rsidR="00B8250A">
        <w:t xml:space="preserve"> </w:t>
      </w:r>
    </w:p>
    <w:p w14:paraId="247EF12D" w14:textId="77777777" w:rsidR="00FE6F68" w:rsidRPr="007C63C8" w:rsidRDefault="008F22D6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173BC2">
        <w:t xml:space="preserve">Treść </w:t>
      </w:r>
      <w:r w:rsidR="002742DB" w:rsidRPr="00173BC2">
        <w:t>poręczenia lub</w:t>
      </w:r>
      <w:r w:rsidR="002742DB" w:rsidRPr="007C63C8">
        <w:t xml:space="preserve"> </w:t>
      </w:r>
      <w:r w:rsidRPr="007C63C8">
        <w:t xml:space="preserve">gwarancji wadialnej musi zawierać </w:t>
      </w:r>
      <w:r w:rsidR="009F3879">
        <w:t xml:space="preserve">w szczególności </w:t>
      </w:r>
      <w:r w:rsidRPr="007C63C8">
        <w:t>następujące elementy:</w:t>
      </w:r>
    </w:p>
    <w:p w14:paraId="34F70305" w14:textId="77777777" w:rsidR="008F22D6" w:rsidRPr="007C63C8" w:rsidRDefault="008F22D6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7C63C8">
        <w:t xml:space="preserve">  nazwę i adres Zamawiającego,</w:t>
      </w:r>
    </w:p>
    <w:p w14:paraId="033BAF16" w14:textId="77777777" w:rsidR="008F22D6" w:rsidRPr="007C63C8" w:rsidRDefault="008F22D6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7C63C8">
        <w:t xml:space="preserve">  nazwę zamówienia, </w:t>
      </w:r>
    </w:p>
    <w:p w14:paraId="23B8916C" w14:textId="77777777" w:rsidR="002742DB" w:rsidRPr="007C63C8" w:rsidRDefault="008F22D6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7C63C8">
        <w:t xml:space="preserve">  nazwę i adres Wykonawcy,</w:t>
      </w:r>
    </w:p>
    <w:p w14:paraId="7AAF9913" w14:textId="77777777" w:rsidR="002742DB" w:rsidRPr="009F3879" w:rsidRDefault="002742DB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7C63C8">
        <w:t xml:space="preserve">  </w:t>
      </w:r>
      <w:r w:rsidRPr="009F3879">
        <w:t>termin ważności gwarancji/poręczenia,</w:t>
      </w:r>
    </w:p>
    <w:p w14:paraId="3D9071A0" w14:textId="77777777" w:rsidR="002742DB" w:rsidRPr="009F3879" w:rsidRDefault="002742DB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9F3879">
        <w:t xml:space="preserve">  określenie wierzytelności, która ma być zabezpieczon</w:t>
      </w:r>
      <w:r w:rsidR="00DC37CD">
        <w:t xml:space="preserve">a gwarancją/ poręczeniem, </w:t>
      </w:r>
    </w:p>
    <w:p w14:paraId="6963ED8D" w14:textId="30561521" w:rsidR="00FE6F68" w:rsidRPr="007C63C8" w:rsidRDefault="008F22D6">
      <w:pPr>
        <w:numPr>
          <w:ilvl w:val="0"/>
          <w:numId w:val="27"/>
        </w:numPr>
        <w:spacing w:line="276" w:lineRule="auto"/>
        <w:ind w:left="1134" w:hanging="425"/>
        <w:jc w:val="both"/>
      </w:pPr>
      <w:r w:rsidRPr="009F3879">
        <w:t xml:space="preserve">  z treści gwarancji powinno wynikać bezwarunkowe i nieodwołalne zobowiązanie Gwaranta do wypłaty Zamawiającemu pełnej kwoty wadium na każde pisemne</w:t>
      </w:r>
      <w:r w:rsidRPr="007C63C8">
        <w:t xml:space="preserve"> żądanie  w okolicznościach określonych w art.</w:t>
      </w:r>
      <w:r w:rsidR="00213018">
        <w:t xml:space="preserve"> </w:t>
      </w:r>
      <w:r w:rsidR="00FE6F68" w:rsidRPr="007C63C8">
        <w:t>98</w:t>
      </w:r>
      <w:r w:rsidRPr="007C63C8">
        <w:t xml:space="preserve"> ust.</w:t>
      </w:r>
      <w:r w:rsidR="00213018">
        <w:t xml:space="preserve"> </w:t>
      </w:r>
      <w:r w:rsidR="00FE6F68" w:rsidRPr="007C63C8">
        <w:t>6</w:t>
      </w:r>
      <w:r w:rsidRPr="007C63C8">
        <w:t xml:space="preserve"> ustawy </w:t>
      </w:r>
      <w:proofErr w:type="spellStart"/>
      <w:r w:rsidRPr="007C63C8">
        <w:t>Pzp</w:t>
      </w:r>
      <w:proofErr w:type="spellEnd"/>
      <w:r w:rsidRPr="007C63C8">
        <w:t>.</w:t>
      </w:r>
    </w:p>
    <w:p w14:paraId="3D01F931" w14:textId="55D190AB" w:rsidR="00213018" w:rsidRPr="007C63C8" w:rsidRDefault="008F22D6">
      <w:pPr>
        <w:pStyle w:val="Akapitzlist"/>
        <w:numPr>
          <w:ilvl w:val="0"/>
          <w:numId w:val="28"/>
        </w:numPr>
        <w:spacing w:line="276" w:lineRule="auto"/>
        <w:jc w:val="both"/>
      </w:pPr>
      <w:r w:rsidRPr="007C63C8">
        <w:t xml:space="preserve">Zamawiający dokona zwrotu wadium, </w:t>
      </w:r>
      <w:r w:rsidR="00FE6F68" w:rsidRPr="007C63C8">
        <w:t>w przypadkach</w:t>
      </w:r>
      <w:r w:rsidR="00756F13" w:rsidRPr="007C63C8">
        <w:t xml:space="preserve">, terminach </w:t>
      </w:r>
      <w:r w:rsidR="00FE6F68" w:rsidRPr="007C63C8">
        <w:t xml:space="preserve">i na zasadach </w:t>
      </w:r>
      <w:r w:rsidR="00FE6F68" w:rsidRPr="00213018">
        <w:t xml:space="preserve">określonych w </w:t>
      </w:r>
      <w:r w:rsidR="00213018" w:rsidRPr="00213018">
        <w:t>a</w:t>
      </w:r>
      <w:r w:rsidR="00FE6F68" w:rsidRPr="00213018">
        <w:t>rt.</w:t>
      </w:r>
      <w:r w:rsidR="00213018" w:rsidRPr="00213018">
        <w:t xml:space="preserve"> </w:t>
      </w:r>
      <w:r w:rsidR="00FE6F68" w:rsidRPr="00213018">
        <w:t>98 ust</w:t>
      </w:r>
      <w:r w:rsidR="00213018" w:rsidRPr="00213018">
        <w:t>.</w:t>
      </w:r>
      <w:r w:rsidR="00FE6F68" w:rsidRPr="00213018">
        <w:t xml:space="preserve"> 1 - 5 ustawy </w:t>
      </w:r>
      <w:proofErr w:type="spellStart"/>
      <w:r w:rsidR="00FE6F68" w:rsidRPr="00213018">
        <w:t>Pzp</w:t>
      </w:r>
      <w:proofErr w:type="spellEnd"/>
      <w:r w:rsidR="00FE6F68" w:rsidRPr="00672CDC">
        <w:rPr>
          <w:sz w:val="22"/>
          <w:szCs w:val="22"/>
        </w:rPr>
        <w:t>.</w:t>
      </w:r>
      <w:r w:rsidR="00B8250A" w:rsidRPr="00672CDC">
        <w:rPr>
          <w:sz w:val="22"/>
          <w:szCs w:val="22"/>
        </w:rPr>
        <w:t xml:space="preserve"> </w:t>
      </w:r>
    </w:p>
    <w:p w14:paraId="5BD50770" w14:textId="6D48236B" w:rsidR="004756D7" w:rsidRPr="007C63C8" w:rsidRDefault="004756D7">
      <w:pPr>
        <w:pStyle w:val="Akapitzlist"/>
        <w:numPr>
          <w:ilvl w:val="0"/>
          <w:numId w:val="28"/>
        </w:numPr>
        <w:spacing w:line="276" w:lineRule="auto"/>
        <w:jc w:val="both"/>
      </w:pPr>
      <w:r w:rsidRPr="007C63C8">
        <w:t>Zamawiający zatrzymuje wadium wraz z odsetkami, a w przypadku wadium wniesionego w formie gwarancji lub poręczenia, występuje odpowiednio do gwaranta lub poręczyciela z żądaniem zapłaty wadiu</w:t>
      </w:r>
      <w:r w:rsidR="00DA391B" w:rsidRPr="007C63C8">
        <w:t>m</w:t>
      </w:r>
      <w:r w:rsidRPr="007C63C8">
        <w:t xml:space="preserve"> jeżeli zajdą okoliczności wymienione w</w:t>
      </w:r>
      <w:r w:rsidR="00590F2B">
        <w:t> </w:t>
      </w:r>
      <w:r w:rsidR="00213018">
        <w:t>a</w:t>
      </w:r>
      <w:r w:rsidR="009F3879">
        <w:t>rt.</w:t>
      </w:r>
      <w:r w:rsidR="00213018">
        <w:t xml:space="preserve"> </w:t>
      </w:r>
      <w:r w:rsidR="009F3879">
        <w:t>98 ust.</w:t>
      </w:r>
      <w:r w:rsidR="00213018">
        <w:t xml:space="preserve"> </w:t>
      </w:r>
      <w:r w:rsidR="009F3879">
        <w:t xml:space="preserve">6 ustaw </w:t>
      </w:r>
      <w:proofErr w:type="spellStart"/>
      <w:r w:rsidR="009F3879">
        <w:t>Pzp</w:t>
      </w:r>
      <w:proofErr w:type="spellEnd"/>
      <w:r w:rsidR="009F3879">
        <w:t>.</w:t>
      </w:r>
    </w:p>
    <w:p w14:paraId="168B3A7E" w14:textId="7C41C6FC" w:rsidR="003C253D" w:rsidRDefault="003C253D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C253D" w:rsidRPr="007C63C8" w14:paraId="6A0685F4" w14:textId="77777777" w:rsidTr="008260E3">
        <w:tc>
          <w:tcPr>
            <w:tcW w:w="8954" w:type="dxa"/>
            <w:shd w:val="pct10" w:color="auto" w:fill="auto"/>
          </w:tcPr>
          <w:p w14:paraId="764FAF57" w14:textId="77777777" w:rsidR="003C253D" w:rsidRPr="007C63C8" w:rsidRDefault="003C253D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524F1E" w:rsidRPr="007C63C8">
              <w:rPr>
                <w:b/>
              </w:rPr>
              <w:t>X</w:t>
            </w:r>
            <w:r w:rsidR="00AD2FD9">
              <w:rPr>
                <w:b/>
              </w:rPr>
              <w:t>IV</w:t>
            </w:r>
            <w:r w:rsidRPr="007C63C8">
              <w:rPr>
                <w:b/>
              </w:rPr>
              <w:t xml:space="preserve">. </w:t>
            </w:r>
            <w:r w:rsidR="00524F1E" w:rsidRPr="007C63C8">
              <w:rPr>
                <w:b/>
              </w:rPr>
              <w:t>Sposób obliczenia ceny</w:t>
            </w:r>
          </w:p>
        </w:tc>
      </w:tr>
    </w:tbl>
    <w:p w14:paraId="3976935C" w14:textId="77777777" w:rsidR="001A49B7" w:rsidRDefault="001A49B7" w:rsidP="00B63B07">
      <w:pPr>
        <w:spacing w:line="276" w:lineRule="auto"/>
        <w:ind w:left="720"/>
        <w:jc w:val="both"/>
      </w:pPr>
    </w:p>
    <w:p w14:paraId="71E3AD05" w14:textId="7842E5CB" w:rsidR="001A49B7" w:rsidRPr="007C63C8" w:rsidRDefault="001A49B7">
      <w:pPr>
        <w:numPr>
          <w:ilvl w:val="0"/>
          <w:numId w:val="29"/>
        </w:numPr>
        <w:spacing w:line="276" w:lineRule="auto"/>
        <w:ind w:left="720"/>
        <w:jc w:val="both"/>
      </w:pPr>
      <w:r w:rsidRPr="007C63C8">
        <w:t xml:space="preserve">Cenę należy podać w złotych polskich w formularzu „OFERTA” </w:t>
      </w:r>
    </w:p>
    <w:p w14:paraId="46717FEB" w14:textId="72860A18" w:rsidR="001A49B7" w:rsidRPr="004F0C21" w:rsidRDefault="001A49B7" w:rsidP="00B63B07">
      <w:pPr>
        <w:tabs>
          <w:tab w:val="left" w:pos="709"/>
        </w:tabs>
        <w:spacing w:line="276" w:lineRule="auto"/>
        <w:ind w:left="709"/>
        <w:jc w:val="both"/>
        <w:rPr>
          <w:b/>
        </w:rPr>
      </w:pPr>
      <w:r w:rsidRPr="007C63C8">
        <w:t xml:space="preserve">Wynagrodzenie Wykonawcy ustala się jako </w:t>
      </w:r>
      <w:r w:rsidRPr="007C63C8">
        <w:rPr>
          <w:b/>
        </w:rPr>
        <w:t xml:space="preserve">wynagrodzenie </w:t>
      </w:r>
      <w:r>
        <w:rPr>
          <w:b/>
        </w:rPr>
        <w:t>ryczałtowe</w:t>
      </w:r>
      <w:r w:rsidRPr="007C63C8">
        <w:rPr>
          <w:b/>
        </w:rPr>
        <w:t xml:space="preserve"> </w:t>
      </w:r>
      <w:r w:rsidRPr="007C63C8">
        <w:t>(zgodnie ze złożoną ofertą).</w:t>
      </w:r>
    </w:p>
    <w:p w14:paraId="0B4531D1" w14:textId="37FE2526" w:rsidR="001A49B7" w:rsidRPr="00CD3592" w:rsidRDefault="001A49B7">
      <w:pPr>
        <w:numPr>
          <w:ilvl w:val="0"/>
          <w:numId w:val="29"/>
        </w:numPr>
        <w:spacing w:line="276" w:lineRule="auto"/>
        <w:ind w:left="720"/>
        <w:jc w:val="both"/>
        <w:rPr>
          <w:bCs/>
        </w:rPr>
      </w:pPr>
      <w:r>
        <w:rPr>
          <w:b/>
        </w:rPr>
        <w:t xml:space="preserve">Wynagrodzenie ryczałtowe, </w:t>
      </w:r>
      <w:r w:rsidRPr="00CD3592">
        <w:rPr>
          <w:bCs/>
        </w:rPr>
        <w:t xml:space="preserve">o którym mowa w </w:t>
      </w:r>
      <w:r w:rsidR="00BB0518">
        <w:rPr>
          <w:bCs/>
        </w:rPr>
        <w:t>ust</w:t>
      </w:r>
      <w:r w:rsidRPr="00CD3592">
        <w:rPr>
          <w:bCs/>
        </w:rPr>
        <w:t xml:space="preserve">. 1 obejmuje wszystkie koszty związane z realizacją robót objętych </w:t>
      </w:r>
      <w:r w:rsidR="00992302">
        <w:rPr>
          <w:bCs/>
        </w:rPr>
        <w:t>programem funkcjonalno-użytkowym</w:t>
      </w:r>
      <w:r w:rsidRPr="00CD3592">
        <w:rPr>
          <w:bCs/>
        </w:rPr>
        <w:t>, w tym ryzyko Wykonawcy z tytułu oszacowania wszelkich kosztów związanych z realizacją przedmiotu umowy, a także oddziaływania innych czynników mających lub mogących mieć wpływ na koszty.  W wycenie robót należy ująć wszelkie roboty tymczasowe i towarzyszące (wynikające m.in. z technologii robót oraz koszty badań, prób, składowania materiałów, utrzymania placu budowy</w:t>
      </w:r>
      <w:r>
        <w:rPr>
          <w:bCs/>
        </w:rPr>
        <w:t>, obsługi geodezyjnej i powykonawczej</w:t>
      </w:r>
      <w:r w:rsidRPr="00CD3592">
        <w:rPr>
          <w:bCs/>
        </w:rPr>
        <w:t xml:space="preserve"> itp.). Niedoszacowanie, pominięcie oraz brak rozpoznania zakresu przedmiotu umowy nie może być podstawą do żądania zmian wynagrodzenia umownego.</w:t>
      </w:r>
    </w:p>
    <w:p w14:paraId="7894D16D" w14:textId="4371CF25" w:rsidR="001A49B7" w:rsidRPr="007C63C8" w:rsidRDefault="001A49B7">
      <w:pPr>
        <w:numPr>
          <w:ilvl w:val="0"/>
          <w:numId w:val="30"/>
        </w:numPr>
        <w:spacing w:line="276" w:lineRule="auto"/>
        <w:jc w:val="both"/>
      </w:pPr>
      <w:r w:rsidRPr="007C63C8">
        <w:lastRenderedPageBreak/>
        <w:t xml:space="preserve">Podatek VAT zgodnie z zasadami jego naliczania winien być doliczony </w:t>
      </w:r>
      <w:r w:rsidRPr="007C63C8">
        <w:rPr>
          <w:b/>
        </w:rPr>
        <w:t>do wartości robót.</w:t>
      </w:r>
      <w:r w:rsidRPr="007C63C8">
        <w:t xml:space="preserve"> Stawkę podatku VAT należy podać zgodnie z przepisami obowiązującymi na dzień składania ofert.</w:t>
      </w:r>
    </w:p>
    <w:p w14:paraId="00332CC6" w14:textId="77777777" w:rsidR="001A49B7" w:rsidRPr="007C63C8" w:rsidRDefault="001A49B7">
      <w:pPr>
        <w:numPr>
          <w:ilvl w:val="0"/>
          <w:numId w:val="30"/>
        </w:numPr>
        <w:spacing w:line="276" w:lineRule="auto"/>
        <w:jc w:val="both"/>
      </w:pPr>
      <w:r w:rsidRPr="007C63C8">
        <w:t xml:space="preserve">Jeżeli złożono ofertę, której wybór prowadziłby do powstania u Zamawiającego obowiązku podatkowego zgodnie z </w:t>
      </w:r>
      <w:r w:rsidRPr="009F3879">
        <w:t>przepisami o podatku od towarów i usług,</w:t>
      </w:r>
      <w:r w:rsidRPr="007C63C8">
        <w:t xml:space="preserve">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>
        <w:t>c ich wartość bez kwoty podatku</w:t>
      </w:r>
      <w:r w:rsidRPr="009F3879">
        <w:t>, a także wskazania stawki podatku od towarów i usług, która zgodnie z wiedzą Wykonawcy</w:t>
      </w:r>
      <w:r w:rsidRPr="007C63C8">
        <w:t xml:space="preserve"> będzie miała zastosowanie. </w:t>
      </w:r>
      <w:r w:rsidRPr="007C63C8">
        <w:rPr>
          <w:color w:val="000000"/>
        </w:rPr>
        <w:t>Brak załączenia do oferty tego dokumentu oznacza, iż wybór oferty wykonawcy nie prowadzi do powstania u Zamawiającego ww. obowiązku.</w:t>
      </w:r>
    </w:p>
    <w:p w14:paraId="4E9E03FB" w14:textId="77777777" w:rsidR="00BB0518" w:rsidRPr="007C63C8" w:rsidRDefault="00BB0518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92468" w:rsidRPr="007C63C8" w14:paraId="3188E495" w14:textId="77777777" w:rsidTr="00C17341">
        <w:tc>
          <w:tcPr>
            <w:tcW w:w="9180" w:type="dxa"/>
            <w:shd w:val="pct10" w:color="auto" w:fill="auto"/>
          </w:tcPr>
          <w:p w14:paraId="12A07A84" w14:textId="643FDF86" w:rsidR="00792468" w:rsidRPr="007C63C8" w:rsidRDefault="00173BC2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AD2FD9">
              <w:rPr>
                <w:b/>
              </w:rPr>
              <w:t>V</w:t>
            </w:r>
            <w:r w:rsidR="00792468" w:rsidRPr="007C63C8">
              <w:rPr>
                <w:b/>
              </w:rPr>
              <w:t xml:space="preserve">. </w:t>
            </w:r>
            <w:r w:rsidR="00B3132E" w:rsidRPr="007C63C8">
              <w:rPr>
                <w:b/>
              </w:rPr>
              <w:t>Opis kryteriów oceny ofert, wraz z podaniem wag tych kryteriów i sposobu oceny</w:t>
            </w:r>
            <w:r w:rsidR="00991CE4">
              <w:rPr>
                <w:b/>
              </w:rPr>
              <w:t>.</w:t>
            </w:r>
          </w:p>
        </w:tc>
      </w:tr>
    </w:tbl>
    <w:p w14:paraId="6BB5FEAB" w14:textId="77777777" w:rsidR="00792468" w:rsidRPr="007C63C8" w:rsidRDefault="00792468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3FF7DE75" w14:textId="1B3E3AC6" w:rsidR="00172A6E" w:rsidRPr="007C63C8" w:rsidRDefault="000C73BC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>Przy wyborze oferty Zamawiający będzie kierował się kryteria</w:t>
      </w:r>
      <w:r w:rsidR="00172A6E" w:rsidRPr="007C63C8">
        <w:t>mi, wagami tych kryteriów oraz sposobem oceny ofert:</w:t>
      </w:r>
      <w:r w:rsidR="00210C9B" w:rsidRPr="007C63C8">
        <w:t xml:space="preserve"> </w:t>
      </w:r>
    </w:p>
    <w:p w14:paraId="231DFD8E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</w:pPr>
    </w:p>
    <w:p w14:paraId="5094FC43" w14:textId="4DA8457D" w:rsidR="00172A6E" w:rsidRPr="007C63C8" w:rsidRDefault="00172A6E" w:rsidP="00B63B07">
      <w:pPr>
        <w:pStyle w:val="Akapitzlist"/>
        <w:spacing w:line="276" w:lineRule="auto"/>
        <w:ind w:left="644"/>
        <w:jc w:val="both"/>
        <w:rPr>
          <w:b/>
          <w:u w:val="single"/>
        </w:rPr>
      </w:pPr>
      <w:r w:rsidRPr="007C63C8">
        <w:rPr>
          <w:b/>
          <w:u w:val="single"/>
        </w:rPr>
        <w:t>Kryterium nr 1</w:t>
      </w:r>
      <w:r w:rsidRPr="007C63C8">
        <w:rPr>
          <w:u w:val="single"/>
        </w:rPr>
        <w:t xml:space="preserve"> - </w:t>
      </w:r>
      <w:r w:rsidRPr="007C63C8">
        <w:rPr>
          <w:b/>
          <w:u w:val="single"/>
        </w:rPr>
        <w:t>Cena wykonania zamówienia</w:t>
      </w:r>
      <w:r w:rsidR="008D4E36">
        <w:rPr>
          <w:b/>
          <w:u w:val="single"/>
        </w:rPr>
        <w:t xml:space="preserve"> </w:t>
      </w:r>
      <w:r w:rsidRPr="007C63C8">
        <w:rPr>
          <w:b/>
          <w:u w:val="single"/>
        </w:rPr>
        <w:t>- waga kryterium 60%</w:t>
      </w:r>
      <w:r w:rsidR="00B8250A">
        <w:rPr>
          <w:b/>
          <w:u w:val="single"/>
        </w:rPr>
        <w:t xml:space="preserve"> </w:t>
      </w:r>
    </w:p>
    <w:p w14:paraId="7E9E81B5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</w:pPr>
      <w:r w:rsidRPr="007C63C8">
        <w:t>Oferta z najniższą ceną uzyska 60 punktów.</w:t>
      </w:r>
    </w:p>
    <w:p w14:paraId="21E3081F" w14:textId="77777777" w:rsidR="004315AB" w:rsidRPr="007C63C8" w:rsidRDefault="004315AB" w:rsidP="00B63B07">
      <w:pPr>
        <w:pStyle w:val="Akapitzlist"/>
        <w:spacing w:line="276" w:lineRule="auto"/>
        <w:ind w:left="644"/>
        <w:jc w:val="both"/>
        <w:rPr>
          <w:b/>
        </w:rPr>
      </w:pPr>
    </w:p>
    <w:p w14:paraId="1DBB6169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  <w:rPr>
          <w:b/>
        </w:rPr>
      </w:pPr>
      <w:r w:rsidRPr="007C63C8">
        <w:rPr>
          <w:b/>
        </w:rPr>
        <w:t>Sposób oceny ofert w kryterium cena:</w:t>
      </w:r>
    </w:p>
    <w:p w14:paraId="3894ABF2" w14:textId="77777777" w:rsidR="00172A6E" w:rsidRPr="007C63C8" w:rsidRDefault="00172A6E" w:rsidP="00B63B07">
      <w:pPr>
        <w:spacing w:line="276" w:lineRule="auto"/>
        <w:ind w:left="360" w:hanging="360"/>
        <w:jc w:val="both"/>
      </w:pPr>
    </w:p>
    <w:p w14:paraId="3A954299" w14:textId="50AC3980" w:rsidR="00172A6E" w:rsidRPr="007C63C8" w:rsidRDefault="00172A6E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Cena najniższa </w:t>
      </w:r>
    </w:p>
    <w:p w14:paraId="0B28BFB4" w14:textId="537CE64C" w:rsidR="00172A6E" w:rsidRPr="007C63C8" w:rsidRDefault="00172A6E" w:rsidP="00B63B07">
      <w:pPr>
        <w:spacing w:line="276" w:lineRule="auto"/>
        <w:ind w:firstLine="708"/>
      </w:pPr>
      <w:r w:rsidRPr="007C63C8">
        <w:t>-------- x  60% x 100 punktów = Punkty uzyskane przez ofertę badaną</w:t>
      </w:r>
    </w:p>
    <w:p w14:paraId="354F00E2" w14:textId="799BE224" w:rsidR="004315AB" w:rsidRPr="007C63C8" w:rsidRDefault="00172A6E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Cena badana </w:t>
      </w:r>
    </w:p>
    <w:p w14:paraId="32E1A330" w14:textId="77777777" w:rsidR="004315AB" w:rsidRPr="007C63C8" w:rsidRDefault="004315AB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</w:r>
    </w:p>
    <w:p w14:paraId="153E2E0C" w14:textId="77777777" w:rsidR="00782921" w:rsidRPr="007C63C8" w:rsidRDefault="004315AB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Uzyskana z wyliczenia ilość punktów zostanie ustalona z dokładnością do dwóch </w:t>
      </w:r>
      <w:r w:rsidRPr="007C63C8">
        <w:tab/>
        <w:t xml:space="preserve">miejsc po przecinku  z zachowaniem zasady zaokrągleń matematycznych. </w:t>
      </w:r>
    </w:p>
    <w:p w14:paraId="0C408CAB" w14:textId="77777777" w:rsidR="001A49B7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</w:r>
    </w:p>
    <w:p w14:paraId="0D795263" w14:textId="3BD8EE73" w:rsidR="00782921" w:rsidRPr="007C63C8" w:rsidRDefault="00806884" w:rsidP="00B63B07">
      <w:pPr>
        <w:spacing w:line="276" w:lineRule="auto"/>
        <w:ind w:left="360" w:firstLine="348"/>
        <w:jc w:val="both"/>
      </w:pPr>
      <w:r>
        <w:rPr>
          <w:b/>
          <w:u w:val="single"/>
        </w:rPr>
        <w:t>Kryterium nr 2 - Okres g</w:t>
      </w:r>
      <w:r w:rsidR="00782921" w:rsidRPr="007C63C8">
        <w:rPr>
          <w:b/>
          <w:u w:val="single"/>
        </w:rPr>
        <w:t>warancji– waga kryterium  40%</w:t>
      </w:r>
    </w:p>
    <w:p w14:paraId="025A5325" w14:textId="77777777" w:rsidR="00782921" w:rsidRPr="007C63C8" w:rsidRDefault="00782921" w:rsidP="00B63B07">
      <w:pPr>
        <w:spacing w:line="276" w:lineRule="auto"/>
        <w:ind w:left="709"/>
        <w:jc w:val="both"/>
      </w:pPr>
      <w:r w:rsidRPr="007C63C8">
        <w:t>Oferta z najdłuższym okresem gwarancji uzyska 40 punktów.</w:t>
      </w:r>
    </w:p>
    <w:p w14:paraId="5E34683D" w14:textId="77777777" w:rsidR="00782921" w:rsidRPr="007C63C8" w:rsidRDefault="00782921" w:rsidP="00B63B07">
      <w:pPr>
        <w:spacing w:line="276" w:lineRule="auto"/>
        <w:jc w:val="both"/>
        <w:rPr>
          <w:b/>
        </w:rPr>
      </w:pPr>
    </w:p>
    <w:p w14:paraId="1B8FD60A" w14:textId="77777777" w:rsidR="00782921" w:rsidRPr="007C63C8" w:rsidRDefault="00782921" w:rsidP="00B63B07">
      <w:pPr>
        <w:spacing w:line="276" w:lineRule="auto"/>
        <w:jc w:val="both"/>
        <w:rPr>
          <w:b/>
        </w:rPr>
      </w:pPr>
      <w:r w:rsidRPr="007C63C8">
        <w:rPr>
          <w:b/>
        </w:rPr>
        <w:tab/>
        <w:t>Sposób oceny ofert w kryterium okres gwarancji:</w:t>
      </w:r>
    </w:p>
    <w:p w14:paraId="7812FAFF" w14:textId="77777777" w:rsidR="00782921" w:rsidRPr="007C63C8" w:rsidRDefault="00782921" w:rsidP="00B63B07">
      <w:pPr>
        <w:spacing w:line="276" w:lineRule="auto"/>
        <w:jc w:val="both"/>
      </w:pPr>
    </w:p>
    <w:p w14:paraId="0B33FFC7" w14:textId="77777777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Okres gwarancji </w:t>
      </w:r>
    </w:p>
    <w:p w14:paraId="64E82193" w14:textId="57B5A4EC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badanej oferty </w:t>
      </w:r>
    </w:p>
    <w:p w14:paraId="385CEBA8" w14:textId="6E84E87E" w:rsidR="00782921" w:rsidRPr="007C63C8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>-------- x 40% x  100 punktów = Punkty uzyskane przez ofertę badaną</w:t>
      </w:r>
      <w:r w:rsidR="0032037F">
        <w:t xml:space="preserve"> </w:t>
      </w:r>
    </w:p>
    <w:p w14:paraId="5FC94B0B" w14:textId="77777777" w:rsidR="00782921" w:rsidRPr="007C63C8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Najdłuższy okres gwarancji </w:t>
      </w:r>
      <w:r w:rsidRPr="007C63C8">
        <w:tab/>
      </w:r>
      <w:r w:rsidRPr="007C63C8">
        <w:tab/>
      </w:r>
      <w:r w:rsidRPr="007C63C8">
        <w:tab/>
      </w:r>
      <w:r w:rsidRPr="007C63C8">
        <w:tab/>
      </w:r>
      <w:r w:rsidRPr="007C63C8">
        <w:tab/>
      </w:r>
    </w:p>
    <w:p w14:paraId="4850DBFB" w14:textId="7BD82627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spośród złożonych ofert </w:t>
      </w:r>
    </w:p>
    <w:p w14:paraId="6114171B" w14:textId="77777777" w:rsidR="00782921" w:rsidRPr="007C63C8" w:rsidRDefault="00782921" w:rsidP="00B63B07">
      <w:pPr>
        <w:spacing w:line="276" w:lineRule="auto"/>
        <w:jc w:val="both"/>
      </w:pPr>
    </w:p>
    <w:p w14:paraId="5AC7485D" w14:textId="77777777" w:rsidR="00782921" w:rsidRPr="007C63C8" w:rsidRDefault="007F066A" w:rsidP="00B63B07">
      <w:pPr>
        <w:spacing w:line="276" w:lineRule="auto"/>
        <w:jc w:val="both"/>
      </w:pPr>
      <w:r w:rsidRPr="007C63C8">
        <w:tab/>
      </w:r>
      <w:r w:rsidR="00782921" w:rsidRPr="007C63C8">
        <w:t xml:space="preserve">Uzyskana z wyliczenia ilość punktów zostanie ustalona z dokładnością do dwóch </w:t>
      </w:r>
      <w:r w:rsidRPr="007C63C8">
        <w:tab/>
      </w:r>
      <w:r w:rsidR="00782921" w:rsidRPr="007C63C8">
        <w:t xml:space="preserve">miejsc po przecinku  z zachowaniem zasady zaokrągleń matematycznych. </w:t>
      </w:r>
    </w:p>
    <w:p w14:paraId="2A3004A8" w14:textId="77777777" w:rsidR="007F066A" w:rsidRPr="007C63C8" w:rsidRDefault="007F066A" w:rsidP="00B63B07">
      <w:pPr>
        <w:spacing w:line="276" w:lineRule="auto"/>
        <w:jc w:val="both"/>
      </w:pPr>
      <w:r w:rsidRPr="007C63C8">
        <w:tab/>
      </w:r>
    </w:p>
    <w:p w14:paraId="0F2F77F4" w14:textId="0C6FA178" w:rsidR="00782921" w:rsidRPr="007C63C8" w:rsidRDefault="007F066A" w:rsidP="00B63B07">
      <w:pPr>
        <w:spacing w:line="276" w:lineRule="auto"/>
        <w:jc w:val="both"/>
        <w:rPr>
          <w:b/>
        </w:rPr>
      </w:pPr>
      <w:r w:rsidRPr="007C63C8">
        <w:tab/>
      </w:r>
      <w:r w:rsidRPr="007C63C8">
        <w:rPr>
          <w:b/>
        </w:rPr>
        <w:t>Ważne regulacje</w:t>
      </w:r>
      <w:r w:rsidR="00E83388" w:rsidRPr="007C63C8">
        <w:rPr>
          <w:b/>
        </w:rPr>
        <w:t xml:space="preserve"> - wymagania w zakresie kryteri</w:t>
      </w:r>
      <w:r w:rsidR="00C17341" w:rsidRPr="007C63C8">
        <w:rPr>
          <w:b/>
        </w:rPr>
        <w:t>um nr 2</w:t>
      </w:r>
      <w:r w:rsidR="000C714C">
        <w:rPr>
          <w:b/>
        </w:rPr>
        <w:t>:</w:t>
      </w:r>
    </w:p>
    <w:p w14:paraId="4E558496" w14:textId="21AF20C3" w:rsidR="002A295A" w:rsidRDefault="002A295A">
      <w:pPr>
        <w:numPr>
          <w:ilvl w:val="0"/>
          <w:numId w:val="31"/>
        </w:numPr>
        <w:spacing w:line="276" w:lineRule="auto"/>
        <w:ind w:left="993" w:hanging="284"/>
        <w:jc w:val="both"/>
      </w:pPr>
      <w:r>
        <w:t xml:space="preserve">Gwarancja podlegająca ocenie w ramach kryteriów oceny ofert </w:t>
      </w:r>
      <w:r w:rsidRPr="004115B1">
        <w:t>dotyczy robót budowlanych oraz wbudowanych i zamontowanych urządzeń</w:t>
      </w:r>
      <w:r>
        <w:t>,</w:t>
      </w:r>
    </w:p>
    <w:p w14:paraId="2B1973BB" w14:textId="38610190" w:rsidR="00C17341" w:rsidRPr="007C63C8" w:rsidRDefault="00C17341">
      <w:pPr>
        <w:numPr>
          <w:ilvl w:val="0"/>
          <w:numId w:val="31"/>
        </w:numPr>
        <w:spacing w:line="276" w:lineRule="auto"/>
        <w:ind w:left="993" w:hanging="284"/>
        <w:jc w:val="both"/>
      </w:pPr>
      <w:r w:rsidRPr="007C63C8">
        <w:t>o</w:t>
      </w:r>
      <w:r w:rsidR="007F066A" w:rsidRPr="007C63C8">
        <w:t>kres gwarancji musi by</w:t>
      </w:r>
      <w:r w:rsidRPr="007C63C8">
        <w:t>ć wyrażony w pełnych miesiącach,</w:t>
      </w:r>
    </w:p>
    <w:p w14:paraId="0A79873B" w14:textId="77777777" w:rsidR="00C17341" w:rsidRPr="007C63C8" w:rsidRDefault="00C17341">
      <w:pPr>
        <w:numPr>
          <w:ilvl w:val="0"/>
          <w:numId w:val="31"/>
        </w:numPr>
        <w:spacing w:line="276" w:lineRule="auto"/>
        <w:ind w:left="993" w:hanging="284"/>
        <w:jc w:val="both"/>
      </w:pPr>
      <w:r w:rsidRPr="007C63C8">
        <w:t>m</w:t>
      </w:r>
      <w:r w:rsidR="007F066A" w:rsidRPr="007C63C8">
        <w:t>inimalny okr</w:t>
      </w:r>
      <w:r w:rsidRPr="007C63C8">
        <w:t>es gwarancji wynosi 60 miesięcy,</w:t>
      </w:r>
    </w:p>
    <w:p w14:paraId="7345A20B" w14:textId="177C3597" w:rsidR="00C17341" w:rsidRPr="007C63C8" w:rsidRDefault="00C17341">
      <w:pPr>
        <w:numPr>
          <w:ilvl w:val="0"/>
          <w:numId w:val="31"/>
        </w:numPr>
        <w:spacing w:line="276" w:lineRule="auto"/>
        <w:ind w:left="993" w:hanging="284"/>
        <w:jc w:val="both"/>
      </w:pPr>
      <w:r w:rsidRPr="007C63C8">
        <w:t>m</w:t>
      </w:r>
      <w:r w:rsidR="007F066A" w:rsidRPr="007C63C8">
        <w:t>aksymalny okres gwarancji podleg</w:t>
      </w:r>
      <w:r w:rsidRPr="007C63C8">
        <w:t xml:space="preserve">ający ocenie wynosi </w:t>
      </w:r>
      <w:r w:rsidR="002B3E74">
        <w:t>72 miesiące</w:t>
      </w:r>
      <w:r w:rsidRPr="007C63C8">
        <w:t>,</w:t>
      </w:r>
    </w:p>
    <w:p w14:paraId="5166885D" w14:textId="77777777" w:rsidR="00C17341" w:rsidRPr="007C63C8" w:rsidRDefault="00C17341">
      <w:pPr>
        <w:numPr>
          <w:ilvl w:val="0"/>
          <w:numId w:val="31"/>
        </w:numPr>
        <w:spacing w:line="276" w:lineRule="auto"/>
        <w:ind w:left="993" w:hanging="284"/>
        <w:jc w:val="both"/>
      </w:pPr>
      <w:r w:rsidRPr="007C63C8">
        <w:t>o</w:t>
      </w:r>
      <w:r w:rsidR="007F066A" w:rsidRPr="007C63C8">
        <w:t>kres gwarancji dotyczy również wszelkich zamon</w:t>
      </w:r>
      <w:r w:rsidRPr="007C63C8">
        <w:t>towanych i wbudowanych urządzeń,</w:t>
      </w:r>
    </w:p>
    <w:p w14:paraId="658A481A" w14:textId="3192221B" w:rsidR="00C17341" w:rsidRPr="007C63C8" w:rsidRDefault="00C17341">
      <w:pPr>
        <w:numPr>
          <w:ilvl w:val="0"/>
          <w:numId w:val="31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color w:val="000000"/>
        </w:rPr>
        <w:t>w</w:t>
      </w:r>
      <w:r w:rsidR="007F066A" w:rsidRPr="007C63C8">
        <w:rPr>
          <w:color w:val="000000"/>
        </w:rPr>
        <w:t xml:space="preserve"> przypadku braku podania przez Wykonawcę w ofercie terminu okresu gwarancji uznaje się, że Wykonawca zaoferował minimalny te</w:t>
      </w:r>
      <w:r w:rsidRPr="007C63C8">
        <w:rPr>
          <w:color w:val="000000"/>
        </w:rPr>
        <w:t>rmin okresu gwarancji tj. 60 miesię</w:t>
      </w:r>
      <w:r w:rsidR="007F066A" w:rsidRPr="007C63C8">
        <w:rPr>
          <w:color w:val="000000"/>
        </w:rPr>
        <w:t xml:space="preserve">cy i taki </w:t>
      </w:r>
      <w:r w:rsidRPr="007C63C8">
        <w:rPr>
          <w:color w:val="000000"/>
        </w:rPr>
        <w:t>termin zostanie uwzględniony w u</w:t>
      </w:r>
      <w:r w:rsidR="007F066A" w:rsidRPr="007C63C8">
        <w:rPr>
          <w:color w:val="000000"/>
        </w:rPr>
        <w:t xml:space="preserve">mowie z </w:t>
      </w:r>
      <w:r w:rsidRPr="007C63C8">
        <w:rPr>
          <w:color w:val="000000"/>
        </w:rPr>
        <w:t>Wykonawcą,</w:t>
      </w:r>
      <w:r w:rsidR="007F066A" w:rsidRPr="007C63C8">
        <w:rPr>
          <w:color w:val="000000"/>
        </w:rPr>
        <w:t xml:space="preserve"> 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</w:p>
    <w:p w14:paraId="04FCF201" w14:textId="30E2B179" w:rsidR="00C17341" w:rsidRPr="007C63C8" w:rsidRDefault="00C17341">
      <w:pPr>
        <w:numPr>
          <w:ilvl w:val="0"/>
          <w:numId w:val="31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 xml:space="preserve">eżeli </w:t>
      </w:r>
      <w:r w:rsidR="0032037F">
        <w:rPr>
          <w:rStyle w:val="FontStyle44"/>
          <w:color w:val="000000"/>
          <w:sz w:val="24"/>
          <w:szCs w:val="24"/>
        </w:rPr>
        <w:t>W</w:t>
      </w:r>
      <w:r w:rsidR="007F066A" w:rsidRPr="007C63C8">
        <w:rPr>
          <w:rStyle w:val="FontStyle44"/>
          <w:color w:val="000000"/>
          <w:sz w:val="24"/>
          <w:szCs w:val="24"/>
        </w:rPr>
        <w:t xml:space="preserve">ykonawca zaproponuje termin gwarancji dłuższy niż </w:t>
      </w:r>
      <w:r w:rsidR="002B3E74">
        <w:rPr>
          <w:rStyle w:val="FontStyle44"/>
          <w:color w:val="000000"/>
          <w:sz w:val="24"/>
          <w:szCs w:val="24"/>
        </w:rPr>
        <w:t>72 miesiące</w:t>
      </w:r>
      <w:r w:rsidR="007F066A" w:rsidRPr="007C63C8">
        <w:rPr>
          <w:rStyle w:val="FontStyle44"/>
          <w:color w:val="000000"/>
          <w:sz w:val="24"/>
          <w:szCs w:val="24"/>
        </w:rPr>
        <w:t xml:space="preserve">, do oceny ofert w kryterium „okres </w:t>
      </w:r>
      <w:r w:rsidR="007F066A" w:rsidRPr="007C63C8">
        <w:rPr>
          <w:color w:val="000000"/>
        </w:rPr>
        <w:t>gwarancji”</w:t>
      </w:r>
      <w:r w:rsidR="007F066A" w:rsidRPr="007C63C8">
        <w:rPr>
          <w:rStyle w:val="FontStyle44"/>
          <w:color w:val="000000"/>
          <w:sz w:val="24"/>
          <w:szCs w:val="24"/>
        </w:rPr>
        <w:t xml:space="preserve"> zostanie przyjęty okres </w:t>
      </w:r>
      <w:r w:rsidR="002B3E74">
        <w:rPr>
          <w:rStyle w:val="FontStyle44"/>
          <w:color w:val="000000"/>
          <w:sz w:val="24"/>
          <w:szCs w:val="24"/>
        </w:rPr>
        <w:t>72</w:t>
      </w:r>
      <w:r w:rsidR="007F066A" w:rsidRPr="007C63C8">
        <w:rPr>
          <w:rStyle w:val="FontStyle44"/>
          <w:color w:val="000000"/>
          <w:sz w:val="24"/>
          <w:szCs w:val="24"/>
        </w:rPr>
        <w:t xml:space="preserve"> miesięcy</w:t>
      </w:r>
      <w:r w:rsidRPr="007C63C8">
        <w:rPr>
          <w:rStyle w:val="FontStyle44"/>
          <w:color w:val="000000"/>
          <w:sz w:val="24"/>
          <w:szCs w:val="24"/>
        </w:rPr>
        <w:t>;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  <w:r w:rsidRPr="007C63C8">
        <w:rPr>
          <w:rStyle w:val="FontStyle44"/>
          <w:color w:val="000000"/>
          <w:sz w:val="24"/>
          <w:szCs w:val="24"/>
        </w:rPr>
        <w:t>z</w:t>
      </w:r>
      <w:r w:rsidR="007F066A" w:rsidRPr="007C63C8">
        <w:rPr>
          <w:rStyle w:val="FontStyle44"/>
          <w:color w:val="000000"/>
          <w:sz w:val="24"/>
          <w:szCs w:val="24"/>
        </w:rPr>
        <w:t xml:space="preserve"> kolei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umowie z Wykonawcą zostanie uwzględniony termin gwarancji wskazany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ofercie Wykonawcy</w:t>
      </w:r>
      <w:r w:rsidRPr="007C63C8">
        <w:rPr>
          <w:rStyle w:val="FontStyle44"/>
          <w:color w:val="000000"/>
          <w:sz w:val="24"/>
          <w:szCs w:val="24"/>
        </w:rPr>
        <w:t>,</w:t>
      </w:r>
    </w:p>
    <w:p w14:paraId="76DCBAB2" w14:textId="77777777" w:rsidR="007F066A" w:rsidRPr="007C63C8" w:rsidRDefault="00C17341">
      <w:pPr>
        <w:numPr>
          <w:ilvl w:val="0"/>
          <w:numId w:val="31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>eżeli Wykonawca zaproponuje termin gwarancji krótszy niż 60 miesięcy, oferta Wykonawcy zostan</w:t>
      </w:r>
      <w:r w:rsidRPr="007C63C8">
        <w:rPr>
          <w:rStyle w:val="FontStyle44"/>
          <w:color w:val="000000"/>
          <w:sz w:val="24"/>
          <w:szCs w:val="24"/>
        </w:rPr>
        <w:t>ie odrzucona jako niezgodna z S</w:t>
      </w:r>
      <w:r w:rsidR="007F066A" w:rsidRPr="007C63C8">
        <w:rPr>
          <w:rStyle w:val="FontStyle44"/>
          <w:color w:val="000000"/>
          <w:sz w:val="24"/>
          <w:szCs w:val="24"/>
        </w:rPr>
        <w:t>WZ.</w:t>
      </w:r>
    </w:p>
    <w:p w14:paraId="0CF3308F" w14:textId="77777777" w:rsidR="000B340B" w:rsidRPr="00806884" w:rsidRDefault="000B340B">
      <w:pPr>
        <w:numPr>
          <w:ilvl w:val="0"/>
          <w:numId w:val="31"/>
        </w:numPr>
        <w:spacing w:line="276" w:lineRule="auto"/>
        <w:ind w:left="993" w:hanging="284"/>
        <w:jc w:val="both"/>
      </w:pPr>
      <w:r w:rsidRPr="00806884">
        <w:rPr>
          <w:rStyle w:val="FontStyle44"/>
          <w:color w:val="000000"/>
          <w:sz w:val="24"/>
          <w:szCs w:val="24"/>
        </w:rPr>
        <w:t>W okresie gwarancji Wykonawca zapewni serwis</w:t>
      </w:r>
      <w:r w:rsidR="00FA5CEF" w:rsidRPr="00806884">
        <w:rPr>
          <w:rStyle w:val="FontStyle44"/>
          <w:color w:val="000000"/>
          <w:sz w:val="24"/>
          <w:szCs w:val="24"/>
        </w:rPr>
        <w:t xml:space="preserve"> i konserwację</w:t>
      </w:r>
      <w:r w:rsidRPr="00806884">
        <w:rPr>
          <w:rStyle w:val="FontStyle44"/>
          <w:color w:val="000000"/>
          <w:sz w:val="24"/>
          <w:szCs w:val="24"/>
        </w:rPr>
        <w:t xml:space="preserve"> wszystkich zamontowanych urządzeń. Wykonawca nie może w</w:t>
      </w:r>
      <w:r w:rsidR="00FA5CEF" w:rsidRPr="00806884">
        <w:rPr>
          <w:rStyle w:val="FontStyle44"/>
          <w:color w:val="000000"/>
          <w:sz w:val="24"/>
          <w:szCs w:val="24"/>
        </w:rPr>
        <w:t xml:space="preserve">arunkować udzielenia gwarancji od wykonania przez Zamawiającego płatnych: konserwacji, przeglądów itp. Wykonawca zobowiązuje się je wykonać </w:t>
      </w:r>
      <w:r w:rsidR="00D519B4" w:rsidRPr="00806884">
        <w:rPr>
          <w:rStyle w:val="FontStyle44"/>
          <w:color w:val="000000"/>
          <w:sz w:val="24"/>
          <w:szCs w:val="24"/>
        </w:rPr>
        <w:t xml:space="preserve">bezpłatnie </w:t>
      </w:r>
      <w:r w:rsidR="00FA5CEF" w:rsidRPr="00806884">
        <w:rPr>
          <w:rStyle w:val="FontStyle44"/>
          <w:color w:val="000000"/>
          <w:sz w:val="24"/>
          <w:szCs w:val="24"/>
        </w:rPr>
        <w:t>w ramach udzielonej gwarancji</w:t>
      </w:r>
      <w:r w:rsidR="00806884" w:rsidRPr="00806884">
        <w:rPr>
          <w:rStyle w:val="FontStyle44"/>
          <w:color w:val="000000"/>
          <w:sz w:val="24"/>
          <w:szCs w:val="24"/>
        </w:rPr>
        <w:t>.</w:t>
      </w:r>
    </w:p>
    <w:p w14:paraId="689A9505" w14:textId="77777777" w:rsidR="00394778" w:rsidRPr="007C63C8" w:rsidRDefault="00C17341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 xml:space="preserve">Za najkorzystniejszą zostanie wybrana oferta, która uzyskała </w:t>
      </w:r>
      <w:r w:rsidRPr="00806884">
        <w:t xml:space="preserve">najwyższą </w:t>
      </w:r>
      <w:r w:rsidR="00E80BA4" w:rsidRPr="00806884">
        <w:t>ocenę</w:t>
      </w:r>
      <w:r w:rsidR="00465558" w:rsidRPr="00806884">
        <w:t xml:space="preserve"> tj.</w:t>
      </w:r>
      <w:r w:rsidR="00465558" w:rsidRPr="007C63C8">
        <w:t xml:space="preserve"> i</w:t>
      </w:r>
      <w:r w:rsidRPr="007C63C8">
        <w:t>lość punktów wyliczoną w następujący</w:t>
      </w:r>
      <w:r w:rsidR="003977D2" w:rsidRPr="007C63C8">
        <w:t xml:space="preserve"> sposób:</w:t>
      </w:r>
    </w:p>
    <w:p w14:paraId="63150F35" w14:textId="6E6AD126" w:rsidR="001D7EEE" w:rsidRPr="00173BC2" w:rsidRDefault="00394778" w:rsidP="00B63B07">
      <w:pPr>
        <w:pStyle w:val="Akapitzlist"/>
        <w:spacing w:line="276" w:lineRule="auto"/>
        <w:ind w:left="644"/>
        <w:jc w:val="both"/>
        <w:rPr>
          <w:b/>
        </w:rPr>
      </w:pPr>
      <w:r w:rsidRPr="007C63C8">
        <w:rPr>
          <w:b/>
        </w:rPr>
        <w:t>Łączna liczba punktów przyznana badanej ofercie</w:t>
      </w:r>
      <w:r w:rsidR="0032037F">
        <w:rPr>
          <w:b/>
        </w:rPr>
        <w:t xml:space="preserve"> </w:t>
      </w:r>
      <w:r w:rsidRPr="007C63C8">
        <w:rPr>
          <w:b/>
        </w:rPr>
        <w:t>= Ilość punktów przyznanych danej ofercie w kryterium ,,cena” + Ilość punktów przyznanych danej ofercie w kryterium ,,okres gwarancji”</w:t>
      </w:r>
      <w:r w:rsidR="0032037F">
        <w:rPr>
          <w:b/>
        </w:rPr>
        <w:t>.</w:t>
      </w:r>
    </w:p>
    <w:p w14:paraId="39F54476" w14:textId="77777777" w:rsidR="000C73BC" w:rsidRPr="007C63C8" w:rsidRDefault="00E80BA4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>Jeżeli nie można wybrać najkorzystniejszej oferty z uwagi na to, że dwie lub więcej ofert uzyska</w:t>
      </w:r>
      <w:r w:rsidR="00465558" w:rsidRPr="007C63C8">
        <w:t xml:space="preserve"> taką samą ocenę tj.</w:t>
      </w:r>
      <w:r w:rsidRPr="007C63C8">
        <w:t xml:space="preserve"> tyle samo punktów w łącznej punktacji, Zamawiający wybierze ofertę spośród tych ofert, która otrzymała najwyższą ocenę w kryterium o</w:t>
      </w:r>
      <w:r w:rsidR="00B8250A">
        <w:t> </w:t>
      </w:r>
      <w:r w:rsidRPr="007C63C8">
        <w:t>najwyższej wadze tj. w kryterium nr 1 "Cena".</w:t>
      </w:r>
      <w:r w:rsidR="00465558" w:rsidRPr="007C63C8">
        <w:t xml:space="preserve"> </w:t>
      </w:r>
    </w:p>
    <w:p w14:paraId="11504567" w14:textId="77777777" w:rsidR="00E80BA4" w:rsidRPr="007C63C8" w:rsidRDefault="00E80BA4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 xml:space="preserve">Jeżeli oferty otrzymają taką samą ocenę </w:t>
      </w:r>
      <w:r w:rsidR="00465558" w:rsidRPr="007C63C8">
        <w:t>w</w:t>
      </w:r>
      <w:r w:rsidR="00B8250A">
        <w:t xml:space="preserve"> kryterium o najwyższej wadze, Z</w:t>
      </w:r>
      <w:r w:rsidR="00465558" w:rsidRPr="007C63C8">
        <w:t>amawiający wybiera ofertę z najniższą ceną.</w:t>
      </w:r>
    </w:p>
    <w:p w14:paraId="4F832E6C" w14:textId="4056EE62" w:rsidR="00465558" w:rsidRPr="007C63C8" w:rsidRDefault="00465558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Jeżeli nie można dokonać wyboru oferty w sposób, o którym mowa w </w:t>
      </w:r>
      <w:r w:rsidR="00BB0518">
        <w:t>ust.</w:t>
      </w:r>
      <w:r w:rsidRPr="007C63C8">
        <w:t xml:space="preserve"> 4, Zamawiający wezwie Wykonawców, którzy złożyli te oferty, do złożenia w terminie określonym przez Zamawiającego ofert dodatkowych zawierających nową cenę.</w:t>
      </w:r>
    </w:p>
    <w:p w14:paraId="7698D34D" w14:textId="77777777" w:rsidR="00465558" w:rsidRPr="007C63C8" w:rsidRDefault="001D7EE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Wykonawcy, składając oferty dodatkowe, nie mogą oferować ceny wyższej niż zaoferowane w uprzednio </w:t>
      </w:r>
      <w:r w:rsidR="00B8250A">
        <w:t xml:space="preserve">złożonych przez nich ofertach. </w:t>
      </w:r>
    </w:p>
    <w:p w14:paraId="75444845" w14:textId="1D86826A" w:rsidR="001D7EEE" w:rsidRPr="000C714C" w:rsidRDefault="001D7EE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Zamawiający wybiera ofertę najkorzystniejszą w terminie związani</w:t>
      </w:r>
      <w:r w:rsidR="00806884">
        <w:t xml:space="preserve">a ofertą - określonym w </w:t>
      </w:r>
      <w:r w:rsidR="00B8250A">
        <w:t xml:space="preserve"> SWZ.  </w:t>
      </w:r>
    </w:p>
    <w:p w14:paraId="579565B8" w14:textId="44900C67" w:rsidR="001D7EEE" w:rsidRPr="00AD2FD9" w:rsidRDefault="00173BC2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173BC2">
        <w:rPr>
          <w:b/>
        </w:rPr>
        <w:lastRenderedPageBreak/>
        <w:t>WYBÓR OFERTY PO TERMINIE ZWIĄZANIA OFERTĄ</w:t>
      </w:r>
      <w:r w:rsidR="00B8250A">
        <w:t>.</w:t>
      </w:r>
      <w:r w:rsidR="00AD2FD9">
        <w:t xml:space="preserve"> </w:t>
      </w:r>
      <w:r w:rsidR="002263A4" w:rsidRPr="00AD2FD9">
        <w:t>Jeżeli termin związania ofertą upłynął przed wyborem najkorzystniejszej oferty, Zamawiający wzywa Wykonawcę, którego oferta otrzymała najwyższą ocenę do wyrażenia, w wyznaczonym przez Zamawiającego terminie, pisemnej zgody na wybór jego oferty.</w:t>
      </w:r>
    </w:p>
    <w:p w14:paraId="196C17FE" w14:textId="77777777" w:rsidR="000F0AAB" w:rsidRPr="00BE2238" w:rsidRDefault="002263A4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 przypadku braku zgody Wykonawcy na wybór jego oferty po terminie związania, Zamawiający </w:t>
      </w:r>
      <w:r w:rsidR="000F0AAB" w:rsidRPr="007C63C8">
        <w:t>zwraca się o wyrażenie takiej zgody do kolejnego Wykonawcy, którego oferta została najwyżej oceniona, chyba że zachodzą przesłanki do unieważnienia postępowania.</w:t>
      </w:r>
    </w:p>
    <w:p w14:paraId="62E11E13" w14:textId="77777777" w:rsidR="00081DFD" w:rsidRPr="00BE2238" w:rsidRDefault="00173BC2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WYJAŚNIENIA W TRAKCIE OCENY OFERT</w:t>
      </w:r>
      <w:r>
        <w:t xml:space="preserve">. </w:t>
      </w:r>
      <w:r w:rsidR="00081DFD" w:rsidRPr="007C63C8">
        <w:t>W toku badania i oceny ofert Zamawiający może żądać od Wykonawców wyjaśnień dotyczących treści złożonych ofert  lub innych składan</w:t>
      </w:r>
      <w:r w:rsidR="00B8250A">
        <w:t xml:space="preserve">ych dokumentów lub oświadczeń. </w:t>
      </w:r>
    </w:p>
    <w:p w14:paraId="714B9E95" w14:textId="77777777" w:rsidR="000630BA" w:rsidRPr="00BE2238" w:rsidRDefault="005F647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POPRAWIENIE OMYŁEK</w:t>
      </w:r>
      <w:r>
        <w:t xml:space="preserve">. </w:t>
      </w:r>
      <w:r w:rsidR="000C73BC" w:rsidRPr="007C63C8">
        <w:t>Zamawiający poprawi w treści oferty oczywiste omył</w:t>
      </w:r>
      <w:r w:rsidR="00081DFD" w:rsidRPr="007C63C8">
        <w:t xml:space="preserve">ki pisarskie, omyłki rachunkowe, z uwzględnieniem konsekwencji rachunkowych dokonanych poprawek </w:t>
      </w:r>
      <w:r w:rsidR="000C73BC" w:rsidRPr="007C63C8">
        <w:t>oraz inne</w:t>
      </w:r>
      <w:r w:rsidR="00081DFD" w:rsidRPr="007C63C8">
        <w:t xml:space="preserve"> omyłki, o których mowa w art. 223</w:t>
      </w:r>
      <w:r w:rsidR="000C73BC" w:rsidRPr="007C63C8">
        <w:t xml:space="preserve"> ust. 2 ustawy </w:t>
      </w:r>
      <w:proofErr w:type="spellStart"/>
      <w:r w:rsidR="00081DFD" w:rsidRPr="007C63C8">
        <w:t>Pzp</w:t>
      </w:r>
      <w:proofErr w:type="spellEnd"/>
      <w:r w:rsidR="000C73BC" w:rsidRPr="007C63C8">
        <w:t xml:space="preserve">  niezwłocznie zawiadamiając o tym Wykonawcę, którego oferta została poprawiona.</w:t>
      </w:r>
    </w:p>
    <w:p w14:paraId="7D0FB89B" w14:textId="77777777" w:rsidR="000630BA" w:rsidRPr="007C63C8" w:rsidRDefault="005F647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WYBÓR OFERTY</w:t>
      </w:r>
      <w:r>
        <w:t xml:space="preserve">. </w:t>
      </w:r>
      <w:r w:rsidR="000C73BC" w:rsidRPr="007C63C8">
        <w:t>Wybór oferty najkorzystniejszej nastąpi wg zasad określonych w</w:t>
      </w:r>
      <w:r w:rsidR="00AD2FD9">
        <w:t> </w:t>
      </w:r>
      <w:r w:rsidR="000C73BC" w:rsidRPr="007C63C8">
        <w:t xml:space="preserve">art. </w:t>
      </w:r>
      <w:r w:rsidR="00A848A4">
        <w:t>23</w:t>
      </w:r>
      <w:r w:rsidR="000630BA" w:rsidRPr="007C63C8">
        <w:t>9</w:t>
      </w:r>
      <w:r w:rsidR="000C73BC" w:rsidRPr="007C63C8">
        <w:t xml:space="preserve"> ustawy </w:t>
      </w:r>
      <w:proofErr w:type="spellStart"/>
      <w:r w:rsidR="000C73BC" w:rsidRPr="007C63C8">
        <w:t>Pzp</w:t>
      </w:r>
      <w:proofErr w:type="spellEnd"/>
      <w:r w:rsidR="000C73BC" w:rsidRPr="007C63C8">
        <w:t>.</w:t>
      </w:r>
    </w:p>
    <w:p w14:paraId="5F2A0386" w14:textId="77777777" w:rsidR="000630BA" w:rsidRPr="007C63C8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Niezwłocznie po wyborze najkorzystniejszej oferty Zamawiający </w:t>
      </w:r>
      <w:r w:rsidR="000C73BC" w:rsidRPr="007C63C8">
        <w:t xml:space="preserve">informuje wszystkich Wykonawców zgodnie z art. </w:t>
      </w:r>
      <w:r w:rsidRPr="007C63C8">
        <w:t>253</w:t>
      </w:r>
      <w:r w:rsidR="000C73BC" w:rsidRPr="007C63C8">
        <w:t xml:space="preserve"> ust. 1</w:t>
      </w:r>
      <w:r w:rsidRPr="007C63C8">
        <w:t xml:space="preserve"> </w:t>
      </w:r>
      <w:r w:rsidR="000C73BC" w:rsidRPr="007C63C8">
        <w:t xml:space="preserve">ustawy </w:t>
      </w:r>
      <w:proofErr w:type="spellStart"/>
      <w:r w:rsidR="000C73BC" w:rsidRPr="007C63C8">
        <w:t>Pzp</w:t>
      </w:r>
      <w:proofErr w:type="spellEnd"/>
      <w:r w:rsidR="000C73BC" w:rsidRPr="007C63C8">
        <w:t xml:space="preserve"> i </w:t>
      </w:r>
      <w:r w:rsidRPr="007C63C8">
        <w:t xml:space="preserve">udostępnia </w:t>
      </w:r>
      <w:r w:rsidR="000C73BC" w:rsidRPr="007C63C8">
        <w:t xml:space="preserve">informacje o wyborze na stronie internetowej </w:t>
      </w:r>
      <w:r w:rsidR="006C3D7C">
        <w:t xml:space="preserve">prowadzonego postępowania </w:t>
      </w:r>
      <w:r w:rsidR="000C73BC" w:rsidRPr="007C63C8">
        <w:t xml:space="preserve">zgodnie z art. </w:t>
      </w:r>
      <w:r w:rsidRPr="007C63C8">
        <w:t>253</w:t>
      </w:r>
      <w:r w:rsidR="000C73BC" w:rsidRPr="007C63C8">
        <w:t xml:space="preserve"> ust. 2 ustawy </w:t>
      </w:r>
      <w:proofErr w:type="spellStart"/>
      <w:r w:rsidR="000C73BC" w:rsidRPr="007C63C8">
        <w:t>Pzp</w:t>
      </w:r>
      <w:proofErr w:type="spellEnd"/>
      <w:r w:rsidR="000C73BC" w:rsidRPr="007C63C8">
        <w:t>.</w:t>
      </w:r>
    </w:p>
    <w:p w14:paraId="69D61733" w14:textId="77777777" w:rsidR="000630BA" w:rsidRPr="005F647E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rPr>
          <w:b/>
        </w:rPr>
        <w:t>ODRZUCENIE</w:t>
      </w:r>
      <w:r w:rsidR="005F647E">
        <w:rPr>
          <w:b/>
        </w:rPr>
        <w:t xml:space="preserve"> OFERTY. </w:t>
      </w:r>
      <w:r w:rsidR="000C73BC" w:rsidRPr="005F647E">
        <w:t xml:space="preserve">Zamawiający odrzuci ofertę, jeżeli zajdą okoliczności określone w art. </w:t>
      </w:r>
      <w:r w:rsidRPr="005F647E">
        <w:t xml:space="preserve">226 ust. 1 ustawy </w:t>
      </w:r>
      <w:proofErr w:type="spellStart"/>
      <w:r w:rsidRPr="005F647E">
        <w:t>Pzp</w:t>
      </w:r>
      <w:proofErr w:type="spellEnd"/>
      <w:r w:rsidRPr="005F647E">
        <w:t>.</w:t>
      </w:r>
      <w:r w:rsidR="00414E17" w:rsidRPr="005F647E">
        <w:t xml:space="preserve"> </w:t>
      </w:r>
    </w:p>
    <w:p w14:paraId="5544F277" w14:textId="66B86471" w:rsidR="000C73BC" w:rsidRPr="005F647E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5F647E">
        <w:rPr>
          <w:b/>
        </w:rPr>
        <w:t>RAŻĄCO NISKA CENA</w:t>
      </w:r>
      <w:r w:rsidR="005F647E">
        <w:rPr>
          <w:b/>
        </w:rPr>
        <w:t xml:space="preserve">. </w:t>
      </w:r>
      <w:r w:rsidR="000C73BC" w:rsidRPr="005F647E"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i w:val="0"/>
        </w:rPr>
        <w:t>zamówienia</w:t>
      </w:r>
      <w:r w:rsidR="00414E17" w:rsidRPr="005F647E">
        <w:t xml:space="preserve"> lub </w:t>
      </w:r>
      <w:r w:rsidR="000C73BC" w:rsidRPr="005F647E">
        <w:t xml:space="preserve">budzą wątpliwości zamawiającego co do możliwości wykonania przedmiotu </w:t>
      </w:r>
      <w:r w:rsidR="000C73BC" w:rsidRPr="005F647E">
        <w:rPr>
          <w:rStyle w:val="Uwydatnienie"/>
          <w:i w:val="0"/>
        </w:rPr>
        <w:t>zamówienia</w:t>
      </w:r>
      <w:r w:rsidR="000C73BC" w:rsidRPr="005F647E">
        <w:t xml:space="preserve"> zgodnie z wymaganiami określonymi</w:t>
      </w:r>
      <w:r w:rsidR="00414E17" w:rsidRPr="005F647E">
        <w:t xml:space="preserve"> w dokumentach zamówienia</w:t>
      </w:r>
      <w:r w:rsidR="000C73BC" w:rsidRPr="005F647E">
        <w:t xml:space="preserve"> lub wynikającymi z</w:t>
      </w:r>
      <w:r w:rsidR="005F647E">
        <w:t> </w:t>
      </w:r>
      <w:r w:rsidR="000C73BC" w:rsidRPr="005F647E">
        <w:t>od</w:t>
      </w:r>
      <w:r w:rsidR="00414E17" w:rsidRPr="005F647E">
        <w:t xml:space="preserve">rębnych przepisów, zamawiający </w:t>
      </w:r>
      <w:r w:rsidR="00414E17" w:rsidRPr="005F647E">
        <w:rPr>
          <w:b/>
        </w:rPr>
        <w:t>żąda od Wykonawcy</w:t>
      </w:r>
      <w:r w:rsidR="005F647E">
        <w:rPr>
          <w:b/>
        </w:rPr>
        <w:t xml:space="preserve"> </w:t>
      </w:r>
      <w:r w:rsidR="000C73BC" w:rsidRPr="005F647E">
        <w:rPr>
          <w:b/>
        </w:rPr>
        <w:t>wyjaśnień</w:t>
      </w:r>
      <w:r w:rsidR="000C73BC" w:rsidRPr="005F647E">
        <w:t xml:space="preserve">, w tym złożenie dowodów, </w:t>
      </w:r>
      <w:r w:rsidR="00414E17" w:rsidRPr="005F647E">
        <w:t xml:space="preserve">w zakresie </w:t>
      </w:r>
      <w:r w:rsidR="000C73BC" w:rsidRPr="005F647E">
        <w:t xml:space="preserve">wyliczenia ceny lub kosztu, </w:t>
      </w:r>
      <w:r w:rsidR="00414E17" w:rsidRPr="005F647E">
        <w:t>lub ich istotnych części składowych.</w:t>
      </w:r>
    </w:p>
    <w:p w14:paraId="5116B17F" w14:textId="77777777" w:rsidR="00395F7F" w:rsidRPr="007C63C8" w:rsidRDefault="00395F7F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 przypadku gdy cena całkowita oferty </w:t>
      </w:r>
      <w:r w:rsidRPr="005F647E">
        <w:t>złożonej w terminie,</w:t>
      </w:r>
      <w:r w:rsidRPr="007C63C8">
        <w:t xml:space="preserve"> jest niższa o co najmniej 30% od:</w:t>
      </w:r>
    </w:p>
    <w:p w14:paraId="3CC86EC2" w14:textId="77777777" w:rsidR="00BB0518" w:rsidRDefault="00395F7F">
      <w:pPr>
        <w:pStyle w:val="Akapitzlist"/>
        <w:numPr>
          <w:ilvl w:val="1"/>
          <w:numId w:val="46"/>
        </w:numPr>
        <w:spacing w:line="276" w:lineRule="auto"/>
        <w:jc w:val="both"/>
      </w:pPr>
      <w:r w:rsidRPr="007C63C8">
        <w:t xml:space="preserve">wartości </w:t>
      </w:r>
      <w:r w:rsidRPr="007C63C8">
        <w:rPr>
          <w:rStyle w:val="Uwydatnienie"/>
          <w:i w:val="0"/>
        </w:rPr>
        <w:t>zamówienia</w:t>
      </w:r>
      <w:r w:rsidRPr="007C63C8"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t>art.226 ust.1 pkt 1 i 10,</w:t>
      </w:r>
      <w:r w:rsidR="00071F66">
        <w:t xml:space="preserve"> Z</w:t>
      </w:r>
      <w:r w:rsidRPr="007C63C8">
        <w:t xml:space="preserve">amawiający zwraca się o udzielenie wyjaśnień, </w:t>
      </w:r>
      <w:r w:rsidRPr="00071F66">
        <w:t xml:space="preserve">o </w:t>
      </w:r>
      <w:r w:rsidR="006C3D7C" w:rsidRPr="00071F66">
        <w:t xml:space="preserve">których mowa w punkcie </w:t>
      </w:r>
      <w:r w:rsidRPr="00C24B81">
        <w:t>1</w:t>
      </w:r>
      <w:r w:rsidR="00071F66" w:rsidRPr="00C24B81">
        <w:t>5</w:t>
      </w:r>
      <w:r w:rsidRPr="00C24B81">
        <w:t>,</w:t>
      </w:r>
      <w:r w:rsidRPr="00071F66">
        <w:t xml:space="preserve"> chyba że rozbieżność wynika z okoliczności oczywisty</w:t>
      </w:r>
      <w:r w:rsidRPr="007C63C8">
        <w:t>ch, które nie wymagają wyjaśnienia;</w:t>
      </w:r>
    </w:p>
    <w:p w14:paraId="2BADDE5D" w14:textId="0C8F0B7D" w:rsidR="00395F7F" w:rsidRPr="00C24B81" w:rsidRDefault="00395F7F">
      <w:pPr>
        <w:pStyle w:val="Akapitzlist"/>
        <w:numPr>
          <w:ilvl w:val="1"/>
          <w:numId w:val="46"/>
        </w:numPr>
        <w:spacing w:line="276" w:lineRule="auto"/>
        <w:jc w:val="both"/>
      </w:pPr>
      <w:r w:rsidRPr="007C63C8">
        <w:t xml:space="preserve">wartości </w:t>
      </w:r>
      <w:r w:rsidRPr="00BB0518">
        <w:rPr>
          <w:rStyle w:val="Uwydatnienie"/>
          <w:i w:val="0"/>
        </w:rPr>
        <w:t>zamówienia</w:t>
      </w:r>
      <w:r w:rsidRPr="007C63C8">
        <w:t xml:space="preserve"> powiększonej o należny podatek od towarów i usług, zaktualizowanej z uwzględnieniem okoliczności, które nastąpiły po wszczęciu postępowania, w szczególności </w:t>
      </w:r>
      <w:r w:rsidR="00071F66">
        <w:t>istotnej zmiany cen rynkowych, Z</w:t>
      </w:r>
      <w:r w:rsidRPr="007C63C8">
        <w:t xml:space="preserve">amawiający może zwrócić się o udzielenie wyjaśnień, o </w:t>
      </w:r>
      <w:r w:rsidRPr="00071F66">
        <w:t xml:space="preserve">których </w:t>
      </w:r>
      <w:r w:rsidR="006C3D7C" w:rsidRPr="00071F66">
        <w:t xml:space="preserve">mowa w </w:t>
      </w:r>
      <w:r w:rsidR="00BB0518">
        <w:t xml:space="preserve">ust. </w:t>
      </w:r>
      <w:r w:rsidR="00071F66" w:rsidRPr="00C24B81">
        <w:t>15</w:t>
      </w:r>
      <w:r w:rsidRPr="00C24B81">
        <w:t>.</w:t>
      </w:r>
    </w:p>
    <w:p w14:paraId="48386B21" w14:textId="77777777" w:rsidR="00395F7F" w:rsidRPr="007C63C8" w:rsidRDefault="00DD281B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Wyjaśnienia</w:t>
      </w:r>
      <w:r w:rsidR="006C3D7C">
        <w:t>, o którym mowa powyżej</w:t>
      </w:r>
      <w:r w:rsidRPr="007C63C8">
        <w:t xml:space="preserve"> mogą dotyczyć w szczególności:</w:t>
      </w:r>
      <w:r w:rsidR="00B8250A">
        <w:t xml:space="preserve"> </w:t>
      </w:r>
    </w:p>
    <w:p w14:paraId="0D302AC0" w14:textId="77777777" w:rsidR="00BB0518" w:rsidRDefault="00D9418E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zarządzania procesem produkcji, świad</w:t>
      </w:r>
      <w:r w:rsidR="00430191" w:rsidRPr="007C63C8">
        <w:t>czonych usług lub metody budowy,</w:t>
      </w:r>
    </w:p>
    <w:p w14:paraId="53316792" w14:textId="77777777" w:rsidR="00BB0518" w:rsidRDefault="00D9418E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lastRenderedPageBreak/>
        <w:t>wybranych rozwiązań techn</w:t>
      </w:r>
      <w:r w:rsidR="008C5094" w:rsidRPr="007C63C8">
        <w:t>i</w:t>
      </w:r>
      <w:r w:rsidRPr="007C63C8">
        <w:t>cznych, wyjątko</w:t>
      </w:r>
      <w:r w:rsidR="008C5094" w:rsidRPr="007C63C8">
        <w:t>wo korzystnych warunków dostaw, usług albo związanych</w:t>
      </w:r>
      <w:r w:rsidR="00430191" w:rsidRPr="007C63C8">
        <w:t xml:space="preserve"> z realizacją robót budowlanych,</w:t>
      </w:r>
    </w:p>
    <w:p w14:paraId="6805EF88" w14:textId="77777777" w:rsidR="00BB0518" w:rsidRDefault="008C5094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oryginalności dostaw, usług lub robót budowlan</w:t>
      </w:r>
      <w:r w:rsidR="00430191" w:rsidRPr="007C63C8">
        <w:t>ych oferowanych przez Wykonawcę,</w:t>
      </w:r>
    </w:p>
    <w:p w14:paraId="5537DB58" w14:textId="77777777" w:rsidR="00BB0518" w:rsidRDefault="008C5094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7C63C8">
        <w:t>,</w:t>
      </w:r>
    </w:p>
    <w:p w14:paraId="7898D7C4" w14:textId="77777777" w:rsidR="00BB0518" w:rsidRDefault="008C5094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zgodności z prawem w rozumieniu przepisów o postępowaniu w sprawac</w:t>
      </w:r>
      <w:r w:rsidR="00430191" w:rsidRPr="007C63C8">
        <w:t>h dotyczących pomocy publicznej,</w:t>
      </w:r>
    </w:p>
    <w:p w14:paraId="75F40812" w14:textId="77777777" w:rsidR="00BB0518" w:rsidRDefault="008C5094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zgodności z przepisami z zakresu prawa pracy i zabezpieczenia społecznego,</w:t>
      </w:r>
      <w:r w:rsidR="00430191" w:rsidRPr="007C63C8">
        <w:t xml:space="preserve"> obowiązującymi w miejscu, w którym realizowane jest zamówienie,</w:t>
      </w:r>
    </w:p>
    <w:p w14:paraId="095739A6" w14:textId="48155894" w:rsidR="00430191" w:rsidRPr="007C63C8" w:rsidRDefault="00430191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zgodności z przepisami w zakresie ochrony środowiska,</w:t>
      </w:r>
    </w:p>
    <w:p w14:paraId="724B584A" w14:textId="77777777" w:rsidR="00430191" w:rsidRPr="00071F66" w:rsidRDefault="00430191">
      <w:pPr>
        <w:pStyle w:val="Akapitzlist"/>
        <w:numPr>
          <w:ilvl w:val="1"/>
          <w:numId w:val="47"/>
        </w:numPr>
        <w:spacing w:line="276" w:lineRule="auto"/>
        <w:ind w:left="1134" w:hanging="425"/>
        <w:jc w:val="both"/>
      </w:pPr>
      <w:r w:rsidRPr="007C63C8">
        <w:t>wypełnienia obowiązków związanych z powierzeniem wykonania części zamówienia podwykonawcy.</w:t>
      </w:r>
      <w:r w:rsidR="006C3D7C">
        <w:t xml:space="preserve"> </w:t>
      </w:r>
    </w:p>
    <w:p w14:paraId="4F86F78F" w14:textId="77777777" w:rsidR="00395F7F" w:rsidRPr="007C63C8" w:rsidRDefault="00430191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Obowiązek wy</w:t>
      </w:r>
      <w:r w:rsidR="000D2894" w:rsidRPr="007C63C8">
        <w:t>kazania, że oferta nie zawiera r</w:t>
      </w:r>
      <w:r w:rsidRPr="007C63C8">
        <w:t>ażąco niskiej ceny lub kosztu spoczywa na Wykonawcy</w:t>
      </w:r>
      <w:r w:rsidR="00B8250A">
        <w:t>.</w:t>
      </w:r>
    </w:p>
    <w:p w14:paraId="07D3F95A" w14:textId="77777777" w:rsidR="00395F7F" w:rsidRDefault="00430191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t xml:space="preserve"> </w:t>
      </w:r>
    </w:p>
    <w:p w14:paraId="6A11A159" w14:textId="6E3C6D17" w:rsidR="000C73BC" w:rsidRDefault="004E775B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071F66">
        <w:rPr>
          <w:b/>
        </w:rPr>
        <w:t>UNIEWAŻNIENIE POSTĘPOWANIA</w:t>
      </w:r>
      <w:r w:rsidR="00071F66">
        <w:t xml:space="preserve">. </w:t>
      </w:r>
      <w:r w:rsidR="000C73BC" w:rsidRPr="00071F66">
        <w:t xml:space="preserve">Zamawiający unieważni postępowanie jeżeli zajdą okoliczności określone w art. </w:t>
      </w:r>
      <w:r w:rsidR="0057353F" w:rsidRPr="00071F66">
        <w:t>255</w:t>
      </w:r>
      <w:r w:rsidR="00C24B81">
        <w:t xml:space="preserve"> ustawy </w:t>
      </w:r>
      <w:proofErr w:type="spellStart"/>
      <w:r w:rsidR="00C24B81">
        <w:t>Pzp</w:t>
      </w:r>
      <w:proofErr w:type="spellEnd"/>
      <w:r w:rsidR="0057353F" w:rsidRPr="00071F66">
        <w:t xml:space="preserve">, </w:t>
      </w:r>
      <w:r w:rsidR="00C24B81">
        <w:t xml:space="preserve">oraz może unieważnić postępowanie jeśli zajdą okoliczności, o których mowa w art. </w:t>
      </w:r>
      <w:r w:rsidR="00B27FD8">
        <w:t>256</w:t>
      </w:r>
      <w:r w:rsidR="007462B0">
        <w:t xml:space="preserve"> i art. </w:t>
      </w:r>
      <w:r w:rsidR="007462B0" w:rsidRPr="00337F8E">
        <w:t>310</w:t>
      </w:r>
      <w:r w:rsidR="000C73BC" w:rsidRPr="00337F8E">
        <w:t xml:space="preserve"> ustawy </w:t>
      </w:r>
      <w:proofErr w:type="spellStart"/>
      <w:r w:rsidR="000C73BC" w:rsidRPr="00337F8E">
        <w:t>Pzp</w:t>
      </w:r>
      <w:proofErr w:type="spellEnd"/>
      <w:r w:rsidR="000C73BC" w:rsidRPr="00337F8E">
        <w:t>.</w:t>
      </w:r>
      <w:r w:rsidR="00071F66" w:rsidRPr="00337F8E">
        <w:t xml:space="preserve"> </w:t>
      </w:r>
    </w:p>
    <w:p w14:paraId="60902469" w14:textId="14D1AB8F" w:rsidR="009E7DC1" w:rsidRDefault="009E7DC1" w:rsidP="00B63B07">
      <w:pPr>
        <w:pStyle w:val="Akapitzlist"/>
        <w:spacing w:line="276" w:lineRule="auto"/>
        <w:ind w:left="644"/>
        <w:jc w:val="both"/>
      </w:pPr>
    </w:p>
    <w:p w14:paraId="4AAF5781" w14:textId="77777777" w:rsidR="009E7DC1" w:rsidRDefault="009E7DC1" w:rsidP="00B63B07">
      <w:pPr>
        <w:pStyle w:val="Akapitzlist"/>
        <w:spacing w:line="276" w:lineRule="auto"/>
        <w:ind w:left="64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E7BE9" w:rsidRPr="007C63C8" w14:paraId="0886DA84" w14:textId="77777777" w:rsidTr="00D801DC">
        <w:tc>
          <w:tcPr>
            <w:tcW w:w="9180" w:type="dxa"/>
            <w:shd w:val="pct10" w:color="auto" w:fill="auto"/>
          </w:tcPr>
          <w:p w14:paraId="5BA5F3CD" w14:textId="56F681F6" w:rsidR="00AE7BE9" w:rsidRPr="007C63C8" w:rsidRDefault="004F1A0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C24B81">
              <w:rPr>
                <w:b/>
              </w:rPr>
              <w:t>V</w:t>
            </w:r>
            <w:r w:rsidR="00AE7BE9" w:rsidRPr="007C63C8">
              <w:rPr>
                <w:b/>
              </w:rPr>
              <w:t>I. Informacja o formalnościach, jakie muszą zostać dopełnione po wyborze oferty w celu zawarcia umowy w sprawie zamówienia publicznego</w:t>
            </w:r>
            <w:r w:rsidR="000C714C">
              <w:rPr>
                <w:b/>
              </w:rPr>
              <w:t>.</w:t>
            </w:r>
            <w:r w:rsidR="00C71DFA">
              <w:rPr>
                <w:b/>
              </w:rPr>
              <w:t xml:space="preserve"> </w:t>
            </w:r>
          </w:p>
        </w:tc>
      </w:tr>
    </w:tbl>
    <w:p w14:paraId="3879A1AA" w14:textId="77777777" w:rsidR="007145B6" w:rsidRDefault="007145B6" w:rsidP="00B63B07">
      <w:pPr>
        <w:spacing w:line="276" w:lineRule="auto"/>
        <w:ind w:left="720"/>
        <w:jc w:val="both"/>
      </w:pPr>
    </w:p>
    <w:p w14:paraId="2D3BDAF0" w14:textId="3D6181BE" w:rsidR="008D2CFE" w:rsidRPr="007C63C8" w:rsidRDefault="008D2CFE">
      <w:pPr>
        <w:numPr>
          <w:ilvl w:val="0"/>
          <w:numId w:val="32"/>
        </w:numPr>
        <w:tabs>
          <w:tab w:val="left" w:pos="720"/>
        </w:tabs>
        <w:spacing w:line="276" w:lineRule="auto"/>
        <w:jc w:val="both"/>
      </w:pPr>
      <w:r w:rsidRPr="007C63C8">
        <w:t xml:space="preserve">Wykonawca wniesie zabezpieczenie należytego wykonania umowy zgodnie z wymaganiami określonymi w </w:t>
      </w:r>
      <w:r w:rsidR="00F34534">
        <w:t>Rozdziale</w:t>
      </w:r>
      <w:r w:rsidRPr="007C63C8">
        <w:t xml:space="preserve"> </w:t>
      </w:r>
      <w:r w:rsidR="004F1A08" w:rsidRPr="004F1A08">
        <w:t>XX</w:t>
      </w:r>
      <w:r w:rsidR="004D2824">
        <w:t>V</w:t>
      </w:r>
      <w:r w:rsidR="004F1A08" w:rsidRPr="004F1A08">
        <w:t>I</w:t>
      </w:r>
      <w:r w:rsidRPr="004F1A08">
        <w:t>I SWZ</w:t>
      </w:r>
      <w:r w:rsidR="001A49B7">
        <w:t>.</w:t>
      </w:r>
    </w:p>
    <w:p w14:paraId="6C4AFD68" w14:textId="20B253D7" w:rsidR="008D2CFE" w:rsidRPr="007C63C8" w:rsidRDefault="008D2CFE">
      <w:pPr>
        <w:numPr>
          <w:ilvl w:val="0"/>
          <w:numId w:val="32"/>
        </w:numPr>
        <w:tabs>
          <w:tab w:val="left" w:pos="720"/>
        </w:tabs>
        <w:spacing w:line="276" w:lineRule="auto"/>
        <w:jc w:val="both"/>
        <w:rPr>
          <w:b/>
        </w:rPr>
      </w:pPr>
      <w:r w:rsidRPr="007C63C8">
        <w:t>Wykonawca ustali wspólnie z Zamawiającym harmonogram realizacji rob</w:t>
      </w:r>
      <w:r w:rsidR="00BE2238">
        <w:t>ó</w:t>
      </w:r>
      <w:r w:rsidRPr="007C63C8">
        <w:t>t. Harmonogram będzie uwzględniał ustalone</w:t>
      </w:r>
      <w:r w:rsidR="00B26145">
        <w:t xml:space="preserve"> w programie przez BGK </w:t>
      </w:r>
      <w:r w:rsidRPr="007C63C8">
        <w:t>zasady rozliczenia</w:t>
      </w:r>
      <w:r w:rsidR="004F1A08">
        <w:t>,</w:t>
      </w:r>
      <w:r w:rsidRPr="007C63C8">
        <w:t xml:space="preserve"> termin realizacji</w:t>
      </w:r>
      <w:r w:rsidR="00597E8D">
        <w:t>, planowan</w:t>
      </w:r>
      <w:r w:rsidR="007D4C7D">
        <w:t>ą</w:t>
      </w:r>
      <w:r w:rsidR="00597E8D">
        <w:t xml:space="preserve"> ilość faktur</w:t>
      </w:r>
      <w:r w:rsidR="007D4C7D">
        <w:t xml:space="preserve"> oraz</w:t>
      </w:r>
      <w:r w:rsidR="00B26145">
        <w:t xml:space="preserve"> </w:t>
      </w:r>
      <w:r w:rsidR="001846E9">
        <w:t>terminy płatności</w:t>
      </w:r>
      <w:r w:rsidR="00612093">
        <w:t xml:space="preserve">. Harmonogram zostanie sporządzony przez Wykonawcę </w:t>
      </w:r>
      <w:r w:rsidR="00672CDC">
        <w:t xml:space="preserve">i przekazany Zamawiającemu najpóźniej w dniu zawarcia </w:t>
      </w:r>
      <w:r w:rsidR="00672CDC" w:rsidRPr="002920E3">
        <w:t>umowy</w:t>
      </w:r>
      <w:r w:rsidR="00672CDC">
        <w:t>.</w:t>
      </w:r>
      <w:r w:rsidR="008260E3">
        <w:t xml:space="preserve"> </w:t>
      </w:r>
    </w:p>
    <w:p w14:paraId="13E85EEB" w14:textId="68B0F89F" w:rsidR="004F1A08" w:rsidRDefault="008D2CFE">
      <w:pPr>
        <w:numPr>
          <w:ilvl w:val="0"/>
          <w:numId w:val="32"/>
        </w:numPr>
        <w:spacing w:line="276" w:lineRule="auto"/>
        <w:jc w:val="both"/>
      </w:pPr>
      <w:r w:rsidRPr="004F1A08">
        <w:t xml:space="preserve">Wykonawca dostarczy Zamawiającemu </w:t>
      </w:r>
      <w:r w:rsidR="00F34534">
        <w:t xml:space="preserve">najpóźniej w dniu zawarcia </w:t>
      </w:r>
      <w:r w:rsidR="00F34534" w:rsidRPr="002920E3">
        <w:t>umowy</w:t>
      </w:r>
      <w:r w:rsidR="00F34534" w:rsidRPr="004F1A08">
        <w:t xml:space="preserve"> </w:t>
      </w:r>
      <w:r w:rsidRPr="004F1A08">
        <w:t xml:space="preserve">kopie </w:t>
      </w:r>
      <w:r w:rsidR="006E1031" w:rsidRPr="004F1A08">
        <w:t>aktualnych dokumentów potwierdzających, że wymienione w wykazie osoby po</w:t>
      </w:r>
      <w:r w:rsidR="004F1A08" w:rsidRPr="004F1A08">
        <w:t>siadają wymagane uprawnienia</w:t>
      </w:r>
      <w:r w:rsidR="00597E8D">
        <w:t>.</w:t>
      </w:r>
    </w:p>
    <w:p w14:paraId="6A85F639" w14:textId="3BD3E9CC" w:rsidR="001846E9" w:rsidRDefault="001846E9">
      <w:pPr>
        <w:pStyle w:val="Akapitzlist"/>
        <w:numPr>
          <w:ilvl w:val="0"/>
          <w:numId w:val="32"/>
        </w:numPr>
        <w:spacing w:line="276" w:lineRule="auto"/>
        <w:jc w:val="both"/>
      </w:pPr>
      <w:r w:rsidRPr="001846E9">
        <w:t xml:space="preserve">Wykonawca dostarczy </w:t>
      </w:r>
      <w:r w:rsidR="00F34534">
        <w:t xml:space="preserve">najpóźniej w dniu zawarcia </w:t>
      </w:r>
      <w:r w:rsidR="00F34534" w:rsidRPr="002920E3">
        <w:t>umowy</w:t>
      </w:r>
      <w:r w:rsidR="00F34534">
        <w:t xml:space="preserve"> </w:t>
      </w:r>
      <w:r w:rsidR="00242581">
        <w:t>zbiorcze zestawienie kosztów</w:t>
      </w:r>
      <w:r w:rsidRPr="001846E9">
        <w:t xml:space="preserve"> na kwotę wynikającą ze złożonej oferty.</w:t>
      </w:r>
    </w:p>
    <w:p w14:paraId="548E12A5" w14:textId="77777777" w:rsidR="006E1031" w:rsidRPr="001846E9" w:rsidRDefault="00D801DC">
      <w:pPr>
        <w:pStyle w:val="Akapitzlist"/>
        <w:numPr>
          <w:ilvl w:val="0"/>
          <w:numId w:val="32"/>
        </w:numPr>
        <w:spacing w:line="276" w:lineRule="auto"/>
        <w:jc w:val="both"/>
      </w:pPr>
      <w:r w:rsidRPr="001846E9">
        <w:lastRenderedPageBreak/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1846E9"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 w:rsidRPr="001846E9">
        <w:t>.</w:t>
      </w:r>
    </w:p>
    <w:p w14:paraId="696E2366" w14:textId="77777777" w:rsidR="006C3D7C" w:rsidRPr="007C63C8" w:rsidRDefault="006C3D7C" w:rsidP="00B63B07">
      <w:pPr>
        <w:spacing w:line="276" w:lineRule="auto"/>
        <w:ind w:left="72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E5FB9" w:rsidRPr="007C63C8" w14:paraId="581F9CB4" w14:textId="77777777" w:rsidTr="00AB46F4">
        <w:tc>
          <w:tcPr>
            <w:tcW w:w="9180" w:type="dxa"/>
            <w:shd w:val="pct10" w:color="auto" w:fill="auto"/>
          </w:tcPr>
          <w:p w14:paraId="109C4B04" w14:textId="49E4AC55" w:rsidR="004E5FB9" w:rsidRDefault="004F1A0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7462B0">
              <w:rPr>
                <w:b/>
              </w:rPr>
              <w:t>V</w:t>
            </w:r>
            <w:r w:rsidR="004E5FB9" w:rsidRPr="007C63C8">
              <w:rPr>
                <w:b/>
              </w:rPr>
              <w:t>II. Informacje dotyczące zabezpieczenia należytego wykonania umowy</w:t>
            </w:r>
            <w:r w:rsidR="000C714C">
              <w:rPr>
                <w:b/>
              </w:rPr>
              <w:t>.</w:t>
            </w:r>
          </w:p>
          <w:p w14:paraId="4150E9A1" w14:textId="46B7B4B4" w:rsidR="000C714C" w:rsidRPr="007C63C8" w:rsidRDefault="000C714C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14:paraId="4FCB8FB7" w14:textId="77777777" w:rsidR="00734584" w:rsidRPr="007C63C8" w:rsidRDefault="00734584" w:rsidP="00B63B07">
      <w:pPr>
        <w:pStyle w:val="Akapitzlist"/>
        <w:spacing w:line="276" w:lineRule="auto"/>
        <w:ind w:left="1080"/>
        <w:jc w:val="both"/>
      </w:pPr>
    </w:p>
    <w:p w14:paraId="4F552FA7" w14:textId="77777777" w:rsidR="00DC06EC" w:rsidRPr="007C63C8" w:rsidRDefault="00DC06EC">
      <w:pPr>
        <w:pStyle w:val="Akapitzlist"/>
        <w:numPr>
          <w:ilvl w:val="3"/>
          <w:numId w:val="34"/>
        </w:numPr>
        <w:spacing w:line="276" w:lineRule="auto"/>
        <w:ind w:left="709" w:hanging="470"/>
        <w:jc w:val="both"/>
      </w:pPr>
      <w:r w:rsidRPr="007C63C8">
        <w:t>Zabezpieczenie należytego wykonania umowy zwane dalej zabezpieczeniem służy pokryciu roszczeń z tytułu niewykonania lub ni</w:t>
      </w:r>
      <w:r w:rsidR="00B8250A">
        <w:t xml:space="preserve">enależytego wykonania umowy. </w:t>
      </w:r>
    </w:p>
    <w:p w14:paraId="12120126" w14:textId="7B751CAC" w:rsidR="00D801DC" w:rsidRPr="007C63C8" w:rsidRDefault="00D801DC">
      <w:pPr>
        <w:pStyle w:val="Akapitzlist"/>
        <w:numPr>
          <w:ilvl w:val="3"/>
          <w:numId w:val="34"/>
        </w:numPr>
        <w:spacing w:line="276" w:lineRule="auto"/>
        <w:ind w:left="709" w:hanging="470"/>
        <w:jc w:val="both"/>
      </w:pPr>
      <w:r w:rsidRPr="007C63C8">
        <w:t xml:space="preserve">Zamawiający będzie wymagał od Wykonawcy, którego oferta została wybrana  wniesienia zabezpieczenia należytego wykonania umowy – zgodnie z art. </w:t>
      </w:r>
      <w:r w:rsidR="00DC06EC" w:rsidRPr="007C63C8">
        <w:t xml:space="preserve">450 ustawy </w:t>
      </w:r>
      <w:proofErr w:type="spellStart"/>
      <w:r w:rsidR="00DC06EC" w:rsidRPr="007C63C8">
        <w:t>Pzp</w:t>
      </w:r>
      <w:proofErr w:type="spellEnd"/>
      <w:r w:rsidR="00DC06EC" w:rsidRPr="007C63C8">
        <w:t xml:space="preserve"> wg J</w:t>
      </w:r>
      <w:r w:rsidRPr="007C63C8">
        <w:t>ego wyboru w jednej lub kilku następujących formach</w:t>
      </w:r>
      <w:r w:rsidR="005C19F0">
        <w:t xml:space="preserve"> - dla każdej Części,</w:t>
      </w:r>
      <w:r w:rsidRPr="007C63C8">
        <w:t>:</w:t>
      </w:r>
      <w:r w:rsidR="00B8250A">
        <w:t xml:space="preserve"> </w:t>
      </w:r>
    </w:p>
    <w:p w14:paraId="57C2BC5C" w14:textId="77777777" w:rsidR="00DC06EC" w:rsidRPr="007C63C8" w:rsidRDefault="00D801DC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pieniądzu,</w:t>
      </w:r>
    </w:p>
    <w:p w14:paraId="64C1000B" w14:textId="77777777" w:rsidR="00DC06EC" w:rsidRPr="007C63C8" w:rsidRDefault="00D801DC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poręczeniach bankowych, lub poręczeniach spółdzielczej kasy oszczędnościowo – kredytowej, z tym że zobowiązanie kasy jest zawsze zobowiązaniem pieniężnym,</w:t>
      </w:r>
    </w:p>
    <w:p w14:paraId="5B2B920B" w14:textId="77777777" w:rsidR="00DC06EC" w:rsidRPr="007C63C8" w:rsidRDefault="00D801DC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gwarancjach bankowych,</w:t>
      </w:r>
    </w:p>
    <w:p w14:paraId="318E86FD" w14:textId="77777777" w:rsidR="00A449FB" w:rsidRPr="007C63C8" w:rsidRDefault="00D801DC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gwarancjach ubezpieczeniowych,</w:t>
      </w:r>
    </w:p>
    <w:p w14:paraId="43DD6D54" w14:textId="77777777" w:rsidR="00D801DC" w:rsidRPr="007C63C8" w:rsidRDefault="00D801DC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poręczeniach udzielanych przez podmioty, o których mowa w art. 6b ust. 5 pkt. 2. ustawy z dnia 9 listopada 2000 r. o utworzeniu Polskiej Agencji Rozwoju Przedsiębiorczości.</w:t>
      </w:r>
    </w:p>
    <w:p w14:paraId="20B80C0E" w14:textId="5F6B42A2" w:rsidR="00A449FB" w:rsidRPr="007C63C8" w:rsidRDefault="00A449FB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Zamawiający nie wyraża zgody na wniesienie zabezpieczenia w formie </w:t>
      </w:r>
      <w:r w:rsidR="004B0BFD">
        <w:t>o</w:t>
      </w:r>
      <w:r w:rsidRPr="007C63C8">
        <w:t>kreślonej w</w:t>
      </w:r>
      <w:r w:rsidR="004F1A08">
        <w:t> </w:t>
      </w:r>
      <w:r w:rsidR="00B8250A">
        <w:t xml:space="preserve">art.450.2 ustawy </w:t>
      </w:r>
      <w:proofErr w:type="spellStart"/>
      <w:r w:rsidR="00B8250A">
        <w:t>Pzp</w:t>
      </w:r>
      <w:proofErr w:type="spellEnd"/>
      <w:r w:rsidR="00B8250A">
        <w:t xml:space="preserve">. </w:t>
      </w:r>
    </w:p>
    <w:p w14:paraId="4FB33513" w14:textId="77777777" w:rsidR="006F4E9E" w:rsidRPr="007C63C8" w:rsidRDefault="006F4E9E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>W trakcie realizacji umowy Wykonawca może dokona</w:t>
      </w:r>
      <w:r w:rsidR="004B0BFD">
        <w:t>ć</w:t>
      </w:r>
      <w:r w:rsidRPr="007C63C8">
        <w:t xml:space="preserve"> zmiany formy zabezpieczenia</w:t>
      </w:r>
      <w:r w:rsidR="004B0BFD">
        <w:t>.</w:t>
      </w:r>
    </w:p>
    <w:p w14:paraId="2907F863" w14:textId="33747057" w:rsidR="00AB46F4" w:rsidRPr="007C63C8" w:rsidRDefault="00D801DC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>Zabez</w:t>
      </w:r>
      <w:r w:rsidR="006F4E9E" w:rsidRPr="007C63C8">
        <w:t>pieczenie wnoszone w pieniądzu W</w:t>
      </w:r>
      <w:r w:rsidRPr="007C63C8">
        <w:t xml:space="preserve">ykonawca wnosi przelewem na rachunek bankowy Zamawiającego </w:t>
      </w:r>
      <w:r w:rsidRPr="007C63C8">
        <w:rPr>
          <w:b/>
        </w:rPr>
        <w:t xml:space="preserve">Nr </w:t>
      </w:r>
      <w:r w:rsidR="00992302">
        <w:rPr>
          <w:b/>
        </w:rPr>
        <w:t>79 1020 4027 0000 1702 1215 5190.</w:t>
      </w:r>
      <w:r w:rsidR="00693FE0" w:rsidRPr="007C63C8">
        <w:rPr>
          <w:b/>
        </w:rPr>
        <w:t xml:space="preserve"> </w:t>
      </w:r>
    </w:p>
    <w:p w14:paraId="31D0C9AE" w14:textId="77777777" w:rsidR="00DB46B5" w:rsidRPr="007C63C8" w:rsidRDefault="00DB46B5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>W przypadku wniesienia wadium w pieniądzu Wykonawca może wyrazi</w:t>
      </w:r>
      <w:r w:rsidR="004B0BFD">
        <w:t>ć</w:t>
      </w:r>
      <w:r w:rsidRPr="007C63C8">
        <w:t xml:space="preserve"> zgodę </w:t>
      </w:r>
      <w:r w:rsidR="00693FE0" w:rsidRPr="007C63C8">
        <w:t>na zaliczeni</w:t>
      </w:r>
      <w:r w:rsidR="004B0BFD">
        <w:t>e</w:t>
      </w:r>
      <w:r w:rsidR="00693FE0" w:rsidRPr="007C63C8">
        <w:t xml:space="preserve"> kwoty wadium na poczet zabezpieczenia.</w:t>
      </w:r>
    </w:p>
    <w:p w14:paraId="31D5D847" w14:textId="77777777" w:rsidR="00256E09" w:rsidRPr="007C63C8" w:rsidRDefault="00256E09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W przypadku wniesienia zabezpieczenia w formie poręczenia lub gwarancji musi być </w:t>
      </w:r>
      <w:r w:rsidRPr="004F1A08">
        <w:t>ona nieodwołalna i bezwarunkowa. Gwarant /poręczyciel zobowiązany jest zapłacić Zamawiającemu wymaganą kwotę gwarancji/poręczenia, na pierwsze żądanie Zamawiającego, właściwie podpisane i zawierające oświadczenie Zamawiającego, że Wykonawca nie wykonał lub nienależycie wykonał umowę w okresie rękojmi/gwarancji.</w:t>
      </w:r>
    </w:p>
    <w:p w14:paraId="73D6DAE1" w14:textId="77777777" w:rsidR="00256E09" w:rsidRPr="007C63C8" w:rsidRDefault="00256E09" w:rsidP="00B63B07">
      <w:pPr>
        <w:pStyle w:val="Akapitzlist"/>
        <w:spacing w:line="276" w:lineRule="auto"/>
        <w:ind w:left="709"/>
        <w:jc w:val="both"/>
      </w:pPr>
      <w:r w:rsidRPr="00337F8E">
        <w:t>Zamawiający nie dopuszcza żądania przez wystawcę poręczenia lub gwarancji dodatkowych dokumentów, warunkujących zapłatę</w:t>
      </w:r>
      <w:r w:rsidR="00045C7E" w:rsidRPr="00337F8E">
        <w:t>.</w:t>
      </w:r>
      <w:r w:rsidR="00045C7E">
        <w:t xml:space="preserve"> </w:t>
      </w:r>
      <w:r w:rsidRPr="007C63C8">
        <w:t xml:space="preserve"> </w:t>
      </w:r>
    </w:p>
    <w:p w14:paraId="1497E7B2" w14:textId="341D5E96" w:rsidR="00AB46F4" w:rsidRPr="007C63C8" w:rsidRDefault="00D801DC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Zabezpieczenie ustala się w wysokości </w:t>
      </w:r>
      <w:r w:rsidR="004B0BFD">
        <w:t>4</w:t>
      </w:r>
      <w:r w:rsidRPr="007C63C8">
        <w:rPr>
          <w:b/>
        </w:rPr>
        <w:t xml:space="preserve"> % ceny podanej w ofercie</w:t>
      </w:r>
      <w:r w:rsidR="005C19F0">
        <w:rPr>
          <w:b/>
        </w:rPr>
        <w:t xml:space="preserve"> –</w:t>
      </w:r>
      <w:r w:rsidR="00992302">
        <w:rPr>
          <w:b/>
        </w:rPr>
        <w:t xml:space="preserve"> </w:t>
      </w:r>
      <w:r w:rsidRPr="007C63C8">
        <w:rPr>
          <w:b/>
        </w:rPr>
        <w:t>Zabezpieczenie ustala się w pełnych złotych z uwzględnieniem zaokrągleń matematycznych.</w:t>
      </w:r>
    </w:p>
    <w:p w14:paraId="22A0582E" w14:textId="77777777" w:rsidR="00AB46F4" w:rsidRPr="007C63C8" w:rsidRDefault="00AB46F4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lastRenderedPageBreak/>
        <w:t>Jeżeli okres, na jaki ma zostać wni</w:t>
      </w:r>
      <w:r w:rsidR="00240D36" w:rsidRPr="007C63C8">
        <w:t>esione zabezpieczenie, przekracza 5 lat, zabezpieczenie w pieniądzu wnosi si</w:t>
      </w:r>
      <w:r w:rsidR="00C71DFA">
        <w:t>ę</w:t>
      </w:r>
      <w:r w:rsidR="00240D36" w:rsidRPr="007C63C8">
        <w:t xml:space="preserve"> na cały ten okres, a zabezpieczenie w innej formie wnosi się na okres nie krótszy niż 5 lat, z jednoczesnym zobowiązaniem się Wykonawcy do przedłużenia zabezpieczenia lub wniesienie nowego zabezpieczenia na kolejne okresy.</w:t>
      </w:r>
    </w:p>
    <w:p w14:paraId="7C639F3E" w14:textId="77777777" w:rsidR="00C86AE6" w:rsidRPr="007C63C8" w:rsidRDefault="00C86AE6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0D5672" w:rsidRPr="007C63C8">
        <w:t xml:space="preserve">Zamawiający zmienia formę na zabezpieczenie w pieniądzu, </w:t>
      </w:r>
      <w:r w:rsidRPr="007C63C8">
        <w:t>przez wypłatę kwoty z dotychczasowego zabezpieczenia</w:t>
      </w:r>
      <w:r w:rsidR="000D5672" w:rsidRPr="007C63C8">
        <w:t>. Wypłata ta następuje nie później niż w ostatnim dniu ważności dotychczasowego zabezpiecze</w:t>
      </w:r>
      <w:r w:rsidR="00B8250A">
        <w:t xml:space="preserve">nia. </w:t>
      </w:r>
    </w:p>
    <w:p w14:paraId="14E1191E" w14:textId="77777777" w:rsidR="00DB46B5" w:rsidRPr="007C63C8" w:rsidRDefault="00D801DC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Zamawiający zwróci </w:t>
      </w:r>
      <w:r w:rsidR="00DB46B5" w:rsidRPr="007C63C8">
        <w:t xml:space="preserve">70% </w:t>
      </w:r>
      <w:r w:rsidRPr="007C63C8">
        <w:t>zabezpieczeni</w:t>
      </w:r>
      <w:r w:rsidR="00DB46B5" w:rsidRPr="007C63C8">
        <w:t>a</w:t>
      </w:r>
      <w:r w:rsidRPr="007C63C8">
        <w:t xml:space="preserve"> w terminie 30 dni od dnia wykonania zamówienia  i uznania przez Zamawiającego za należycie wykonane.</w:t>
      </w:r>
    </w:p>
    <w:p w14:paraId="1A8D56AA" w14:textId="77777777" w:rsidR="00D801DC" w:rsidRPr="007C63C8" w:rsidRDefault="00DB46B5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Kwotę nie przekraczającą 30% zabezpieczenia Zamawiający pozostawi na zabezpieczenie roszczeń z tytułu rękojmi za </w:t>
      </w:r>
      <w:r w:rsidRPr="00045C7E">
        <w:t>wady lub gwarancji</w:t>
      </w:r>
      <w:r w:rsidR="004B0BFD">
        <w:t xml:space="preserve"> (przyjmuje się okres dłuższy).</w:t>
      </w:r>
      <w:r w:rsidR="00D801DC" w:rsidRPr="007C63C8">
        <w:t xml:space="preserve"> Kwota ta zostanie zwrócona nie później niż w 15 dniu po</w:t>
      </w:r>
      <w:r w:rsidRPr="007C63C8">
        <w:t xml:space="preserve"> upływie okresu rękojmi za wady </w:t>
      </w:r>
      <w:r w:rsidRPr="00045C7E">
        <w:t>lub gwarancji</w:t>
      </w:r>
      <w:r w:rsidR="00B8250A">
        <w:t>.</w:t>
      </w:r>
    </w:p>
    <w:p w14:paraId="3B42652A" w14:textId="77777777" w:rsidR="00AD3200" w:rsidRPr="007C63C8" w:rsidRDefault="00AD3200" w:rsidP="00B63B07">
      <w:pPr>
        <w:pStyle w:val="Akapitzlist"/>
        <w:shd w:val="clear" w:color="auto" w:fill="FFFFFF"/>
        <w:spacing w:line="276" w:lineRule="auto"/>
        <w:ind w:left="1211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3200" w:rsidRPr="007C63C8" w14:paraId="2FA289D7" w14:textId="77777777" w:rsidTr="0061018A">
        <w:tc>
          <w:tcPr>
            <w:tcW w:w="9180" w:type="dxa"/>
            <w:shd w:val="pct10" w:color="auto" w:fill="auto"/>
          </w:tcPr>
          <w:p w14:paraId="7D2FD8F1" w14:textId="77777777" w:rsidR="00AD3200" w:rsidRPr="007C63C8" w:rsidRDefault="00AD320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XX</w:t>
            </w:r>
            <w:r w:rsidR="0069647C">
              <w:rPr>
                <w:b/>
              </w:rPr>
              <w:t>VIII</w:t>
            </w:r>
            <w:r w:rsidRPr="007C63C8">
              <w:rPr>
                <w:b/>
              </w:rPr>
              <w:t>. Pouczenie ośrodkach ochrony prawnej przysługującej Wykonawcy</w:t>
            </w:r>
          </w:p>
        </w:tc>
      </w:tr>
    </w:tbl>
    <w:p w14:paraId="098ED35A" w14:textId="77777777" w:rsidR="00AD3200" w:rsidRPr="007C63C8" w:rsidRDefault="00AD3200" w:rsidP="00B63B07">
      <w:pPr>
        <w:pStyle w:val="Akapitzlist"/>
        <w:spacing w:line="276" w:lineRule="auto"/>
        <w:ind w:left="1080"/>
        <w:jc w:val="both"/>
      </w:pPr>
    </w:p>
    <w:p w14:paraId="474ED9CB" w14:textId="77777777" w:rsidR="00D43836" w:rsidRDefault="00B143BB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61018A"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b/>
        </w:rPr>
        <w:t>Prezesa Izby w terminie 5 dni</w:t>
      </w:r>
      <w:r w:rsidRPr="0061018A">
        <w:t xml:space="preserve"> od dnia </w:t>
      </w:r>
      <w:r w:rsidR="0061018A" w:rsidRPr="00045C7E">
        <w:t>przekazania</w:t>
      </w:r>
      <w:r w:rsidRPr="00045C7E">
        <w:t xml:space="preserve"> informacji o czynności Zama</w:t>
      </w:r>
      <w:r w:rsidR="0061018A" w:rsidRPr="00045C7E">
        <w:t>wiającego stanowiącej podstawę</w:t>
      </w:r>
      <w:r w:rsidRPr="00045C7E">
        <w:t xml:space="preserve"> jego wniesienia - jeżeli zostały prze</w:t>
      </w:r>
      <w:r w:rsidR="00BE0138" w:rsidRPr="00045C7E">
        <w:t>kazane przy użyciu środków komunikacji elektronicznej</w:t>
      </w:r>
      <w:r w:rsidRPr="00045C7E">
        <w:t xml:space="preserve"> </w:t>
      </w:r>
      <w:r w:rsidRPr="0069647C">
        <w:t xml:space="preserve">albo w terminie </w:t>
      </w:r>
      <w:r w:rsidRPr="0069647C">
        <w:rPr>
          <w:b/>
        </w:rPr>
        <w:t xml:space="preserve">10 dni jeżeli </w:t>
      </w:r>
      <w:r w:rsidR="00BE0138" w:rsidRPr="0069647C">
        <w:rPr>
          <w:b/>
        </w:rPr>
        <w:t xml:space="preserve">informacja </w:t>
      </w:r>
      <w:r w:rsidR="00571ADD" w:rsidRPr="0069647C">
        <w:rPr>
          <w:b/>
        </w:rPr>
        <w:t xml:space="preserve"> </w:t>
      </w:r>
      <w:r w:rsidR="00BE0138" w:rsidRPr="0069647C">
        <w:rPr>
          <w:b/>
        </w:rPr>
        <w:t xml:space="preserve">została przekazana </w:t>
      </w:r>
      <w:r w:rsidRPr="0069647C">
        <w:rPr>
          <w:b/>
        </w:rPr>
        <w:t>w inny sposób.</w:t>
      </w:r>
    </w:p>
    <w:p w14:paraId="37062021" w14:textId="77777777" w:rsidR="00BA0754" w:rsidRPr="003638AC" w:rsidRDefault="00B143BB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przysługuje </w:t>
      </w:r>
      <w:r w:rsidR="00D43836" w:rsidRPr="003638AC">
        <w:t>na</w:t>
      </w:r>
      <w:r w:rsidRPr="003638AC">
        <w:t>:</w:t>
      </w:r>
      <w:r w:rsidR="00C62CBE" w:rsidRPr="003638AC">
        <w:t xml:space="preserve"> </w:t>
      </w:r>
    </w:p>
    <w:p w14:paraId="010B7499" w14:textId="77777777" w:rsidR="00BA0754" w:rsidRPr="003638AC" w:rsidRDefault="006F3279">
      <w:pPr>
        <w:pStyle w:val="Akapitzlist"/>
        <w:numPr>
          <w:ilvl w:val="0"/>
          <w:numId w:val="35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niezgodną z przepisami ustawy czynność Zam</w:t>
      </w:r>
      <w:r w:rsidR="00C62CBE" w:rsidRPr="003638AC">
        <w:t>awiającego, podję</w:t>
      </w:r>
      <w:r w:rsidRPr="003638AC">
        <w:t>tą w postępowaniu</w:t>
      </w:r>
      <w:r w:rsidR="00C62CBE" w:rsidRPr="003638AC">
        <w:t xml:space="preserve"> o</w:t>
      </w:r>
      <w:r w:rsidR="0069647C">
        <w:t> </w:t>
      </w:r>
      <w:r w:rsidR="00C62CBE" w:rsidRPr="00045C7E">
        <w:t>udzielenie zamówienia</w:t>
      </w:r>
      <w:r w:rsidR="00C62CBE" w:rsidRPr="003638AC">
        <w:t>, w tym na projektowane postanowienia umowy,</w:t>
      </w:r>
    </w:p>
    <w:p w14:paraId="2F84C68F" w14:textId="77777777" w:rsidR="00C62CBE" w:rsidRPr="003638AC" w:rsidRDefault="00C62CBE">
      <w:pPr>
        <w:pStyle w:val="Akapitzlist"/>
        <w:numPr>
          <w:ilvl w:val="0"/>
          <w:numId w:val="35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zaniechanie czynności w postępowaniu o udzielenie zamówienia, do której Zamawiający był obowiązany na podstawie ustawy,</w:t>
      </w:r>
    </w:p>
    <w:p w14:paraId="13C21F8A" w14:textId="77777777" w:rsidR="00C62CBE" w:rsidRPr="003638AC" w:rsidRDefault="00C62CBE">
      <w:pPr>
        <w:pStyle w:val="Akapitzlist"/>
        <w:numPr>
          <w:ilvl w:val="0"/>
          <w:numId w:val="35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zaniechanie przeprowadzenia postępowania o udzielenie zamówienia, mimo że zamawiający był do tego zobowiązany.</w:t>
      </w:r>
    </w:p>
    <w:p w14:paraId="1940A9F8" w14:textId="77777777" w:rsidR="00C62CBE" w:rsidRPr="003638AC" w:rsidRDefault="00C62CBE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60C54D18" w14:textId="77777777" w:rsidR="00280950" w:rsidRPr="003638AC" w:rsidRDefault="00A90BEF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Terminy </w:t>
      </w:r>
      <w:r w:rsidR="0049053F" w:rsidRPr="003638AC">
        <w:t>oblicza się według przepisów prawa cywilnego. Jeż</w:t>
      </w:r>
      <w:r w:rsidR="00280950" w:rsidRPr="003638AC">
        <w:t>e</w:t>
      </w:r>
      <w:r w:rsidR="0049053F" w:rsidRPr="003638AC">
        <w:t xml:space="preserve">li koniec terminu do wykonania czynności przypada na sobota lub dzień wolny od pracy, termin upływa dnia następnego po dniu lub dniach wolnych od pracy. </w:t>
      </w:r>
    </w:p>
    <w:p w14:paraId="0C2B8A8B" w14:textId="77777777" w:rsidR="00656E88" w:rsidRPr="003638AC" w:rsidRDefault="00B143BB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wobec treści ogłoszenia </w:t>
      </w:r>
      <w:r w:rsidR="00280950" w:rsidRPr="003638AC">
        <w:t xml:space="preserve">wszczynającego postępowanie </w:t>
      </w:r>
      <w:r w:rsidR="00656E88" w:rsidRPr="003638AC">
        <w:t xml:space="preserve">udzielenie zamówienia lub wobec dokumentów zamówienia </w:t>
      </w:r>
      <w:r w:rsidRPr="003638AC">
        <w:t xml:space="preserve">należy wnieść w </w:t>
      </w:r>
      <w:r w:rsidRPr="003638AC">
        <w:rPr>
          <w:b/>
        </w:rPr>
        <w:t>terminie 5 dni od</w:t>
      </w:r>
      <w:r w:rsidR="00656E88" w:rsidRPr="003638AC">
        <w:rPr>
          <w:b/>
        </w:rPr>
        <w:t xml:space="preserve"> dnia </w:t>
      </w:r>
      <w:r w:rsidR="00656E88" w:rsidRPr="003638AC">
        <w:rPr>
          <w:b/>
        </w:rPr>
        <w:lastRenderedPageBreak/>
        <w:t xml:space="preserve">zamieszczenia ogłoszenia </w:t>
      </w:r>
      <w:r w:rsidRPr="003638AC">
        <w:rPr>
          <w:b/>
        </w:rPr>
        <w:t>w Biuletynie Zamówień Publicznych</w:t>
      </w:r>
      <w:r w:rsidRPr="003638AC">
        <w:rPr>
          <w:color w:val="00B050"/>
        </w:rPr>
        <w:t xml:space="preserve"> </w:t>
      </w:r>
      <w:r w:rsidRPr="003638AC">
        <w:t xml:space="preserve">lub </w:t>
      </w:r>
      <w:r w:rsidR="00656E88" w:rsidRPr="003638AC">
        <w:t>dokumentów zamówienia na stronie internetowej</w:t>
      </w:r>
      <w:r w:rsidRPr="003638AC">
        <w:t xml:space="preserve">. </w:t>
      </w:r>
      <w:r w:rsidR="00CF1C78" w:rsidRPr="003638AC">
        <w:t xml:space="preserve"> </w:t>
      </w:r>
    </w:p>
    <w:p w14:paraId="7D6EB92E" w14:textId="77777777" w:rsidR="00656E88" w:rsidRPr="003638AC" w:rsidRDefault="00B143BB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 Odwołanie wobec czynności innych niż określone w ust. 1 i </w:t>
      </w:r>
      <w:r w:rsidR="00656E88" w:rsidRPr="003638AC">
        <w:t>5</w:t>
      </w:r>
      <w:r w:rsidRPr="003638AC">
        <w:t xml:space="preserve"> wnosi się w terminie </w:t>
      </w:r>
      <w:r w:rsidRPr="003638AC">
        <w:rPr>
          <w:b/>
        </w:rPr>
        <w:t xml:space="preserve">5 dni </w:t>
      </w:r>
      <w:r w:rsidRPr="003638AC">
        <w:t>od dnia, w którym powzięto lub przy zachowaniu należytej staranności można było powziąć wiadomość o okolicznościach stanowiących podstawę jego wniesienia.</w:t>
      </w:r>
      <w:r w:rsidR="00CF1C78" w:rsidRPr="003638AC">
        <w:t xml:space="preserve"> </w:t>
      </w:r>
    </w:p>
    <w:p w14:paraId="1BC30CE1" w14:textId="77777777" w:rsidR="00B143BB" w:rsidRPr="003638AC" w:rsidRDefault="00B143BB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t xml:space="preserve">o </w:t>
      </w:r>
      <w:r w:rsidR="00656E88" w:rsidRPr="00045C7E">
        <w:t>wyniku postępowania</w:t>
      </w:r>
      <w:r w:rsidRPr="00045C7E">
        <w:t>;</w:t>
      </w:r>
      <w:r w:rsidRPr="003638AC">
        <w:t xml:space="preserve"> w terminie miesiąca od dnia zawarcia umowy jeśli Zamawiający nie </w:t>
      </w:r>
      <w:r w:rsidR="00CF1C78" w:rsidRPr="003638AC">
        <w:t xml:space="preserve">zamieścił </w:t>
      </w:r>
      <w:r w:rsidRPr="003638AC">
        <w:t xml:space="preserve">w Biuletynie Zamówień Publicznych  ogłoszenia o </w:t>
      </w:r>
      <w:r w:rsidR="00CF1C78" w:rsidRPr="003638AC">
        <w:t>wyniku postępowania.</w:t>
      </w:r>
    </w:p>
    <w:p w14:paraId="24D1CE42" w14:textId="77777777" w:rsidR="00B143BB" w:rsidRPr="003638AC" w:rsidRDefault="00B143BB">
      <w:pPr>
        <w:numPr>
          <w:ilvl w:val="0"/>
          <w:numId w:val="42"/>
        </w:numPr>
        <w:spacing w:line="276" w:lineRule="auto"/>
        <w:ind w:left="360"/>
        <w:jc w:val="both"/>
      </w:pPr>
      <w:r w:rsidRPr="003638AC">
        <w:t xml:space="preserve">Szczegółowe zasady postępowania w procedurze odwoławczej reguluje </w:t>
      </w:r>
      <w:r w:rsidRPr="003638AC">
        <w:rPr>
          <w:b/>
        </w:rPr>
        <w:t xml:space="preserve">DZIAŁ </w:t>
      </w:r>
      <w:r w:rsidR="00CF1C78" w:rsidRPr="003638AC">
        <w:rPr>
          <w:b/>
        </w:rPr>
        <w:t xml:space="preserve">IX - Środki ochrony prawnej; Rozdział 1 i 2 Art.505 - 590 ustawy </w:t>
      </w:r>
      <w:proofErr w:type="spellStart"/>
      <w:r w:rsidR="00CF1C78" w:rsidRPr="003638AC">
        <w:rPr>
          <w:b/>
        </w:rPr>
        <w:t>Pzp</w:t>
      </w:r>
      <w:proofErr w:type="spellEnd"/>
      <w:r w:rsidR="00CF1C78" w:rsidRPr="003638AC">
        <w:rPr>
          <w:b/>
        </w:rPr>
        <w:t>.</w:t>
      </w:r>
    </w:p>
    <w:p w14:paraId="1FE28E7F" w14:textId="5A77D0FC" w:rsidR="00B143BB" w:rsidRDefault="00B143BB">
      <w:pPr>
        <w:numPr>
          <w:ilvl w:val="0"/>
          <w:numId w:val="42"/>
        </w:numPr>
        <w:spacing w:line="276" w:lineRule="auto"/>
        <w:ind w:left="360"/>
        <w:jc w:val="both"/>
      </w:pPr>
      <w:r w:rsidRPr="003638AC">
        <w:t xml:space="preserve">Na orzeczenie Izby </w:t>
      </w:r>
      <w:r w:rsidR="00D9011D" w:rsidRPr="003638AC">
        <w:t xml:space="preserve">oraz postanowienie Prezesa Izby, o którym mowa w art.519 ust.1 </w:t>
      </w:r>
      <w:r w:rsidRPr="003638AC"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b/>
        </w:rPr>
        <w:t xml:space="preserve">DZIAŁU </w:t>
      </w:r>
      <w:r w:rsidR="00D9011D" w:rsidRPr="003638AC">
        <w:rPr>
          <w:b/>
        </w:rPr>
        <w:t>IX</w:t>
      </w:r>
      <w:r w:rsidRPr="003638AC">
        <w:rPr>
          <w:b/>
        </w:rPr>
        <w:t xml:space="preserve"> Rozdział 3</w:t>
      </w:r>
      <w:r w:rsidR="006876C8" w:rsidRPr="003638AC">
        <w:rPr>
          <w:b/>
        </w:rPr>
        <w:t xml:space="preserve"> - Postępowanie skargowe</w:t>
      </w:r>
      <w:r w:rsidRPr="003638AC">
        <w:rPr>
          <w:b/>
        </w:rPr>
        <w:t xml:space="preserve">(art. </w:t>
      </w:r>
      <w:r w:rsidR="00557F1C" w:rsidRPr="003638AC">
        <w:rPr>
          <w:b/>
        </w:rPr>
        <w:t>579-590</w:t>
      </w:r>
      <w:r w:rsidRPr="003638AC">
        <w:rPr>
          <w:b/>
        </w:rPr>
        <w:t>)</w:t>
      </w:r>
      <w:r w:rsidRPr="003638AC">
        <w:t xml:space="preserve"> ustawy </w:t>
      </w:r>
      <w:proofErr w:type="spellStart"/>
      <w:r w:rsidRPr="003638AC">
        <w:t>Pzp</w:t>
      </w:r>
      <w:proofErr w:type="spellEnd"/>
      <w:r w:rsidRPr="003638AC">
        <w:t xml:space="preserve"> oraz przepisy Kodeksu postępowania cywilnego o apelacji. Sk</w:t>
      </w:r>
      <w:r w:rsidR="00557F1C" w:rsidRPr="003638AC">
        <w:t xml:space="preserve">argę wnosi się do </w:t>
      </w:r>
      <w:r w:rsidR="00557F1C" w:rsidRPr="00045C7E">
        <w:t>Sądu O</w:t>
      </w:r>
      <w:r w:rsidRPr="00045C7E">
        <w:t>kręgowego</w:t>
      </w:r>
      <w:r w:rsidR="00557F1C" w:rsidRPr="00045C7E">
        <w:t xml:space="preserve"> w Warszawie - sądu zamówień publicznych</w:t>
      </w:r>
      <w:r w:rsidRPr="00045C7E">
        <w:t>,</w:t>
      </w:r>
      <w:r w:rsidRPr="003638AC">
        <w:t xml:space="preserve"> za pośredn</w:t>
      </w:r>
      <w:r w:rsidR="00557F1C" w:rsidRPr="003638AC">
        <w:t xml:space="preserve">ictwem Prezesa Izby w </w:t>
      </w:r>
      <w:r w:rsidR="00557F1C" w:rsidRPr="0069647C">
        <w:t>terminie 14</w:t>
      </w:r>
      <w:r w:rsidRPr="0069647C">
        <w:t xml:space="preserve"> dni</w:t>
      </w:r>
      <w:r w:rsidRPr="003638AC">
        <w:t xml:space="preserve"> od dnia doręczenia orzeczenia Izby</w:t>
      </w:r>
      <w:r w:rsidR="00557F1C" w:rsidRPr="003638AC">
        <w:t xml:space="preserve"> lub postanowienia Prezesa Izby, o którym mowa w art.519 ust.1</w:t>
      </w:r>
      <w:r w:rsidRPr="003638AC">
        <w:t xml:space="preserve">, przesyłając jednocześnie </w:t>
      </w:r>
      <w:r w:rsidR="00557F1C" w:rsidRPr="003638AC">
        <w:t xml:space="preserve">jej odpis przeciwnikowi skargi. Złożenie skargi </w:t>
      </w:r>
      <w:r w:rsidRPr="003638AC">
        <w:t xml:space="preserve"> w</w:t>
      </w:r>
      <w:r w:rsidR="0069647C">
        <w:t> </w:t>
      </w:r>
      <w:r w:rsidRPr="003638AC">
        <w:t xml:space="preserve">placówce </w:t>
      </w:r>
      <w:r w:rsidR="00557F1C" w:rsidRPr="003638AC">
        <w:t xml:space="preserve">pocztowej </w:t>
      </w:r>
      <w:r w:rsidRPr="003638AC">
        <w:t xml:space="preserve">operatora </w:t>
      </w:r>
      <w:r w:rsidR="00557F1C" w:rsidRPr="003638AC">
        <w:t>wyznaczonego w rozumieniu ustawy z dnia 23 lipca 2012r, - Prawo pocztowe jest</w:t>
      </w:r>
      <w:r w:rsidR="00B8250A">
        <w:t xml:space="preserve"> równoważne z jej wniesieniem. </w:t>
      </w:r>
    </w:p>
    <w:p w14:paraId="41994A15" w14:textId="77777777" w:rsidR="005C19F0" w:rsidRDefault="005C19F0" w:rsidP="00B63B07">
      <w:pPr>
        <w:spacing w:line="276" w:lineRule="auto"/>
        <w:ind w:left="36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3200" w:rsidRPr="007C63C8" w14:paraId="302E2849" w14:textId="77777777" w:rsidTr="0061018A">
        <w:tc>
          <w:tcPr>
            <w:tcW w:w="9180" w:type="dxa"/>
            <w:shd w:val="pct10" w:color="auto" w:fill="auto"/>
          </w:tcPr>
          <w:p w14:paraId="6E438ABB" w14:textId="77777777" w:rsidR="00AD3200" w:rsidRPr="007C63C8" w:rsidRDefault="00AD320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XXX. Obowiązek informacyjny wynikający z RODO</w:t>
            </w:r>
            <w:r w:rsidR="00045C7E">
              <w:rPr>
                <w:b/>
              </w:rPr>
              <w:t xml:space="preserve"> </w:t>
            </w:r>
          </w:p>
        </w:tc>
      </w:tr>
    </w:tbl>
    <w:p w14:paraId="75CC5833" w14:textId="77777777" w:rsidR="000E581E" w:rsidRPr="000E581E" w:rsidRDefault="000E581E" w:rsidP="00B63B07">
      <w:pPr>
        <w:spacing w:line="276" w:lineRule="auto"/>
        <w:ind w:right="40"/>
        <w:jc w:val="center"/>
      </w:pPr>
    </w:p>
    <w:p w14:paraId="3B609B02" w14:textId="77777777" w:rsidR="000E581E" w:rsidRPr="00292FD8" w:rsidRDefault="000E581E" w:rsidP="00B63B07">
      <w:pPr>
        <w:spacing w:line="276" w:lineRule="auto"/>
        <w:ind w:right="40"/>
        <w:jc w:val="both"/>
      </w:pPr>
      <w:r w:rsidRPr="00292FD8"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„Rozporządzenie”, informuję, że:</w:t>
      </w:r>
    </w:p>
    <w:p w14:paraId="04276695" w14:textId="4FECC2B9" w:rsidR="000E581E" w:rsidRPr="00292FD8" w:rsidRDefault="000E581E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 xml:space="preserve">Administratorem Pani/Pana danych osobowych jest </w:t>
      </w:r>
      <w:r w:rsidR="00B85F26" w:rsidRPr="00292FD8">
        <w:t xml:space="preserve">Gminny Zakład Gospodarki Komunalnej i Mieszkaniowej w Wągrowcu, ul. Janowiecka </w:t>
      </w:r>
      <w:r w:rsidR="00292FD8" w:rsidRPr="00292FD8">
        <w:t>98A, 62-100 Wągrowiec</w:t>
      </w:r>
      <w:r w:rsidRPr="00292FD8">
        <w:t xml:space="preserve"> reprezentowana przez </w:t>
      </w:r>
      <w:r w:rsidR="00292FD8" w:rsidRPr="00292FD8">
        <w:t xml:space="preserve">Dyrektora </w:t>
      </w:r>
      <w:proofErr w:type="spellStart"/>
      <w:r w:rsidR="00292FD8" w:rsidRPr="00292FD8">
        <w:t>GZGKiM</w:t>
      </w:r>
      <w:proofErr w:type="spellEnd"/>
      <w:r w:rsidR="00292FD8" w:rsidRPr="00292FD8">
        <w:t xml:space="preserve"> w Wągrowcu</w:t>
      </w:r>
      <w:r w:rsidRPr="00292FD8">
        <w:t>, tel. 67</w:t>
      </w:r>
      <w:r w:rsidR="00292FD8" w:rsidRPr="00292FD8">
        <w:t> 262 14 62</w:t>
      </w:r>
      <w:r w:rsidRPr="00292FD8">
        <w:t xml:space="preserve">, e-mail: </w:t>
      </w:r>
      <w:r w:rsidR="00292FD8" w:rsidRPr="00292FD8">
        <w:t>gzgkim@gzgkimwagrowiec.pl</w:t>
      </w:r>
      <w:r w:rsidR="001B0F42" w:rsidRPr="00292FD8">
        <w:t>.</w:t>
      </w:r>
    </w:p>
    <w:p w14:paraId="76972736" w14:textId="77777777" w:rsidR="000E581E" w:rsidRPr="00292FD8" w:rsidRDefault="001B0F42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>w</w:t>
      </w:r>
      <w:r w:rsidR="000E581E" w:rsidRPr="00292FD8">
        <w:t xml:space="preserve"> sprawach z zakresu ochrony danych osobowych mogą Państwo kontaktować się z Inspektorem Ochrony Danych pod adresem e-mail: inspektor@cbi24.pl </w:t>
      </w:r>
    </w:p>
    <w:p w14:paraId="1FC82E97" w14:textId="0D6AD571" w:rsidR="000E581E" w:rsidRPr="00292FD8" w:rsidRDefault="001B0F42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  <w:rPr>
          <w:b/>
        </w:rPr>
      </w:pPr>
      <w:r w:rsidRPr="00292FD8">
        <w:t>d</w:t>
      </w:r>
      <w:r w:rsidR="000E581E" w:rsidRPr="00292FD8">
        <w:t xml:space="preserve">ane osobowe będą przetwarzane w celu związanym z postępowaniem o udzielenie zamówienia publicznego - </w:t>
      </w:r>
      <w:r w:rsidR="000E581E" w:rsidRPr="00292FD8">
        <w:rPr>
          <w:b/>
        </w:rPr>
        <w:t>„</w:t>
      </w:r>
      <w:r w:rsidR="00292FD8" w:rsidRPr="00292FD8">
        <w:rPr>
          <w:b/>
        </w:rPr>
        <w:t xml:space="preserve">Modernizacja stacji uzdatniania wody w miejscowości </w:t>
      </w:r>
      <w:r w:rsidR="00A930F3">
        <w:rPr>
          <w:b/>
        </w:rPr>
        <w:t>Potulice</w:t>
      </w:r>
      <w:r w:rsidR="00292FD8" w:rsidRPr="00292FD8">
        <w:rPr>
          <w:b/>
        </w:rPr>
        <w:t xml:space="preserve"> wraz z monitoringiem produkcji i zużycia wody</w:t>
      </w:r>
      <w:r w:rsidR="000E581E" w:rsidRPr="00292FD8">
        <w:rPr>
          <w:b/>
        </w:rPr>
        <w:t>”,</w:t>
      </w:r>
    </w:p>
    <w:p w14:paraId="5DB026F4" w14:textId="77777777" w:rsidR="000F69B6" w:rsidRPr="00292FD8" w:rsidRDefault="001B0F42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>d</w:t>
      </w:r>
      <w:r w:rsidR="000E581E" w:rsidRPr="00292FD8">
        <w:t>ane osobowe będą przetwarzane przez okres zgodnie z art. 78 ust. 1 i 4 ustawy z</w:t>
      </w:r>
      <w:r w:rsidR="000F69B6" w:rsidRPr="00292FD8">
        <w:t> </w:t>
      </w:r>
      <w:r w:rsidR="000E581E" w:rsidRPr="00292FD8">
        <w:t xml:space="preserve">dnia z dnia 11 września 2019 r.– Prawo zamówień, zwanej dalej PZP, przez </w:t>
      </w:r>
      <w:r w:rsidR="0069647C" w:rsidRPr="00292FD8">
        <w:t xml:space="preserve">okres </w:t>
      </w:r>
      <w:r w:rsidR="00C71DFA" w:rsidRPr="00292FD8">
        <w:t>4</w:t>
      </w:r>
      <w:r w:rsidR="000E581E" w:rsidRPr="00292FD8">
        <w:t xml:space="preserve"> lat</w:t>
      </w:r>
      <w:r w:rsidR="00C71DFA" w:rsidRPr="00292FD8">
        <w:t>a</w:t>
      </w:r>
      <w:r w:rsidR="000E581E" w:rsidRPr="00292FD8">
        <w:t xml:space="preserve"> od dnia zakończenia postępowania o udzielenie zamówienia, a jeżeli czas trwania umowy przekracza </w:t>
      </w:r>
      <w:r w:rsidR="0069647C" w:rsidRPr="00292FD8">
        <w:t>7</w:t>
      </w:r>
      <w:r w:rsidR="000E581E" w:rsidRPr="00292FD8">
        <w:t xml:space="preserve"> lata, okres przechowywania obejmuje cały czas obowiązywania umowy.</w:t>
      </w:r>
    </w:p>
    <w:p w14:paraId="49D33F26" w14:textId="77777777" w:rsidR="001B0F42" w:rsidRPr="00292FD8" w:rsidRDefault="001B0F42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lastRenderedPageBreak/>
        <w:t>p</w:t>
      </w:r>
      <w:r w:rsidR="000E581E" w:rsidRPr="00292FD8">
        <w:t>odstawą prawną przetwarzania danych jest art. 6 ust. 1 lit. c) ww. Rozporządzenia w</w:t>
      </w:r>
      <w:r w:rsidR="000F69B6" w:rsidRPr="00292FD8">
        <w:t> </w:t>
      </w:r>
      <w:r w:rsidR="000E581E" w:rsidRPr="00292FD8">
        <w:t xml:space="preserve">związku z przepisami </w:t>
      </w:r>
      <w:r w:rsidR="000F69B6" w:rsidRPr="00292FD8">
        <w:t xml:space="preserve">ustawy </w:t>
      </w:r>
      <w:proofErr w:type="spellStart"/>
      <w:r w:rsidR="000F69B6" w:rsidRPr="00292FD8">
        <w:t>Pzp</w:t>
      </w:r>
      <w:proofErr w:type="spellEnd"/>
      <w:r w:rsidRPr="00292FD8">
        <w:t>,</w:t>
      </w:r>
    </w:p>
    <w:p w14:paraId="482A6CD8" w14:textId="77777777" w:rsidR="001B0F42" w:rsidRPr="00292FD8" w:rsidRDefault="001B0F42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>o</w:t>
      </w:r>
      <w:r w:rsidR="000E581E" w:rsidRPr="00292FD8">
        <w:t xml:space="preserve">dbiorcami Pani/Pana danych będą osoby lub podmioty, którym udostępniona zostanie dokumentacja postępowania w oparciu o art. 18 oraz art. 74 ust. 4 </w:t>
      </w:r>
      <w:r w:rsidR="000F69B6" w:rsidRPr="00292FD8">
        <w:t xml:space="preserve">ustawy </w:t>
      </w:r>
      <w:proofErr w:type="spellStart"/>
      <w:r w:rsidR="000F69B6" w:rsidRPr="00292FD8">
        <w:t>Pzp</w:t>
      </w:r>
      <w:proofErr w:type="spellEnd"/>
      <w:r w:rsidR="000E581E" w:rsidRPr="00292FD8">
        <w:t>.</w:t>
      </w:r>
      <w:r w:rsidR="00EE4298" w:rsidRPr="00292FD8">
        <w:t xml:space="preserve"> Pani/pana dane osobowe mogą zostać przekazane podmiotom zewnętrznym na podstawie umowy powierzenia przetwarzania danych osobowych - dostawcy usług poczty mailowej, dostawcy platformy zakupowej Open NEXUS.</w:t>
      </w:r>
    </w:p>
    <w:p w14:paraId="1E9E84B8" w14:textId="77777777" w:rsidR="001B0F42" w:rsidRPr="00292FD8" w:rsidRDefault="001B0F42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>o</w:t>
      </w:r>
      <w:r w:rsidR="000E581E" w:rsidRPr="00292FD8">
        <w:t>bowiązek podania przez Panią/Pana danych osobowych bezpośrednio Pani/Pana dotyczących jest wymogiem ustawowym określonym w przepisach</w:t>
      </w:r>
      <w:r w:rsidRPr="00292FD8">
        <w:t xml:space="preserve"> ustawy </w:t>
      </w:r>
      <w:proofErr w:type="spellStart"/>
      <w:r w:rsidRPr="00292FD8">
        <w:t>Pzp</w:t>
      </w:r>
      <w:proofErr w:type="spellEnd"/>
      <w:r w:rsidR="000E581E" w:rsidRPr="00292FD8">
        <w:t xml:space="preserve">, związanym z udziałem w postępowaniu o udzielenie zamówienia publicznego; konsekwencje niepodania określonych danych wynikają z </w:t>
      </w:r>
      <w:r w:rsidRPr="00292FD8">
        <w:t xml:space="preserve">ustawy </w:t>
      </w:r>
      <w:proofErr w:type="spellStart"/>
      <w:r w:rsidRPr="00292FD8">
        <w:t>Pzp</w:t>
      </w:r>
      <w:proofErr w:type="spellEnd"/>
      <w:r w:rsidRPr="00292FD8">
        <w:t>,</w:t>
      </w:r>
    </w:p>
    <w:p w14:paraId="4256500D" w14:textId="77777777" w:rsidR="000E581E" w:rsidRPr="00292FD8" w:rsidRDefault="001B0F42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>o</w:t>
      </w:r>
      <w:r w:rsidR="000E581E" w:rsidRPr="00292FD8">
        <w:t>soba, której dane dotyczą ma prawo do:</w:t>
      </w:r>
    </w:p>
    <w:p w14:paraId="0449C7F6" w14:textId="77777777" w:rsidR="001B0F42" w:rsidRPr="00292FD8" w:rsidRDefault="001B0F42" w:rsidP="00B63B07">
      <w:pPr>
        <w:pStyle w:val="Akapitzlist"/>
        <w:spacing w:line="276" w:lineRule="auto"/>
        <w:jc w:val="both"/>
      </w:pPr>
      <w:r w:rsidRPr="00292FD8">
        <w:t xml:space="preserve">- dostępu do treści swoich danych oraz możliwości ich poprawiania, sprostowania, ograniczenia przetwarzania, </w:t>
      </w:r>
    </w:p>
    <w:p w14:paraId="1D88D58D" w14:textId="77777777" w:rsidR="001B0F42" w:rsidRPr="00292FD8" w:rsidRDefault="001B0F42" w:rsidP="00B63B07">
      <w:pPr>
        <w:pStyle w:val="Akapitzlist"/>
        <w:spacing w:line="276" w:lineRule="auto"/>
        <w:jc w:val="both"/>
      </w:pPr>
      <w:r w:rsidRPr="00292FD8"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5754A02" w14:textId="77777777" w:rsidR="000E581E" w:rsidRPr="00292FD8" w:rsidRDefault="001B0F42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>o</w:t>
      </w:r>
      <w:r w:rsidR="000E581E" w:rsidRPr="00292FD8">
        <w:t>sobie, której dane dotyczą nie przysługuje:</w:t>
      </w:r>
    </w:p>
    <w:p w14:paraId="1FA4E2A7" w14:textId="77777777" w:rsidR="001B0F42" w:rsidRPr="00292FD8" w:rsidRDefault="001B0F42" w:rsidP="00B63B07">
      <w:pPr>
        <w:pStyle w:val="Akapitzlist"/>
        <w:spacing w:line="276" w:lineRule="auto"/>
        <w:jc w:val="both"/>
      </w:pPr>
      <w:r w:rsidRPr="00292FD8">
        <w:t>- w związku z art. 17 ust. 3 lit. b, d lub e Rozporządzenia prawo do usunięcia danych osobowych,</w:t>
      </w:r>
    </w:p>
    <w:p w14:paraId="1397F5CA" w14:textId="77777777" w:rsidR="001B0F42" w:rsidRPr="00292FD8" w:rsidRDefault="001B0F42" w:rsidP="00B63B07">
      <w:pPr>
        <w:pStyle w:val="Akapitzlist"/>
        <w:spacing w:line="276" w:lineRule="auto"/>
        <w:jc w:val="both"/>
      </w:pPr>
      <w:r w:rsidRPr="00292FD8">
        <w:t>- prawo do przenoszenia danych osobowych, o którym mowa w art. 20 Rozporządzenia,</w:t>
      </w:r>
    </w:p>
    <w:p w14:paraId="47BD070C" w14:textId="77777777" w:rsidR="001B0F42" w:rsidRPr="00292FD8" w:rsidRDefault="001B0F42" w:rsidP="00B63B07">
      <w:pPr>
        <w:pStyle w:val="Akapitzlist"/>
        <w:spacing w:line="276" w:lineRule="auto"/>
        <w:jc w:val="both"/>
      </w:pPr>
      <w:r w:rsidRPr="00292FD8">
        <w:t xml:space="preserve">- na podstawie art. 21 Rozporządzenia prawo sprzeciwu, wobec przetwarzania danych osobowych, </w:t>
      </w:r>
    </w:p>
    <w:p w14:paraId="39C427D5" w14:textId="77777777" w:rsidR="001B0F42" w:rsidRPr="00292FD8" w:rsidRDefault="001B0F42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>w</w:t>
      </w:r>
      <w:r w:rsidR="000E581E" w:rsidRPr="00292FD8"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 w:rsidRPr="00292FD8">
        <w:t> </w:t>
      </w:r>
      <w:r w:rsidR="000E581E" w:rsidRPr="00292FD8">
        <w:t>ud</w:t>
      </w:r>
      <w:r w:rsidRPr="00292FD8">
        <w:t>zielenie zamówienia publicznego,</w:t>
      </w:r>
    </w:p>
    <w:p w14:paraId="3538F35E" w14:textId="77777777" w:rsidR="001B0F42" w:rsidRPr="00292FD8" w:rsidRDefault="000E581E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r w:rsidR="001B0F42" w:rsidRPr="00292FD8">
        <w:t xml:space="preserve">ustawą </w:t>
      </w:r>
      <w:proofErr w:type="spellStart"/>
      <w:r w:rsidR="001B0F42" w:rsidRPr="00292FD8">
        <w:t>Pzp</w:t>
      </w:r>
      <w:proofErr w:type="spellEnd"/>
      <w:r w:rsidR="001B0F42" w:rsidRPr="00292FD8">
        <w:t>,</w:t>
      </w:r>
    </w:p>
    <w:p w14:paraId="64DD2095" w14:textId="77777777" w:rsidR="001B0F42" w:rsidRPr="00292FD8" w:rsidRDefault="001B0F42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>w</w:t>
      </w:r>
      <w:r w:rsidR="000E581E" w:rsidRPr="00292FD8">
        <w:t>ystąpienie z żądaniem, o którym mowa w art. 18 ust. 1 Rozporządzenia, nie ogranicza przetwarzania danych osobowych do czasu zakończenia postępowania o</w:t>
      </w:r>
      <w:r w:rsidRPr="00292FD8">
        <w:t> </w:t>
      </w:r>
      <w:r w:rsidR="000E581E" w:rsidRPr="00292FD8">
        <w:t>udzielenie zamówienia publicznego</w:t>
      </w:r>
      <w:r w:rsidRPr="00292FD8">
        <w:t>,</w:t>
      </w:r>
    </w:p>
    <w:p w14:paraId="1237E041" w14:textId="77777777" w:rsidR="001B0F42" w:rsidRPr="00292FD8" w:rsidRDefault="001B0F42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>w</w:t>
      </w:r>
      <w:r w:rsidR="000E581E" w:rsidRPr="00292FD8">
        <w:t xml:space="preserve"> przypadku danych osobowych zamieszczonych przez Administratora w Biuletynie Zamówień Publicznych, prawa, o których mowa w art. 15 i art. 16 Rozporządzenia, są wykonywane w drodze żądania</w:t>
      </w:r>
      <w:r w:rsidRPr="00292FD8">
        <w:t xml:space="preserve"> skierowanego do Administratora,</w:t>
      </w:r>
    </w:p>
    <w:p w14:paraId="04A2D537" w14:textId="77777777" w:rsidR="00F20518" w:rsidRPr="00292FD8" w:rsidRDefault="001B0F42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>o</w:t>
      </w:r>
      <w:r w:rsidR="000E581E" w:rsidRPr="00292FD8">
        <w:t xml:space="preserve"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</w:t>
      </w:r>
      <w:r w:rsidR="000E581E" w:rsidRPr="00292FD8">
        <w:lastRenderedPageBreak/>
        <w:t>i</w:t>
      </w:r>
      <w:r w:rsidR="00F20518" w:rsidRPr="00292FD8">
        <w:t> </w:t>
      </w:r>
      <w:r w:rsidR="000E581E" w:rsidRPr="00292FD8">
        <w:t>w</w:t>
      </w:r>
      <w:r w:rsidR="00F20518" w:rsidRPr="00292FD8">
        <w:t> </w:t>
      </w:r>
      <w:r w:rsidR="000E581E" w:rsidRPr="00292FD8">
        <w:t xml:space="preserve">załącznikach do protokołu, chyba że zachodzą przesłanki, o których mowa </w:t>
      </w:r>
      <w:r w:rsidR="00F20518" w:rsidRPr="00292FD8">
        <w:t>w art. 18 ust. 2 Rozporządzenia,</w:t>
      </w:r>
    </w:p>
    <w:p w14:paraId="75DA49E9" w14:textId="77777777" w:rsidR="00F20518" w:rsidRPr="00292FD8" w:rsidRDefault="00F20518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>s</w:t>
      </w:r>
      <w:r w:rsidR="000E581E" w:rsidRPr="00292FD8">
        <w:t xml:space="preserve">korzystanie przez osobę, której dane dotyczą, z uprawnienia do sprostowania lub uzupełnienia, o którym mowa w art. 16 Rozporządzenia, nie może naruszać integralności </w:t>
      </w:r>
      <w:r w:rsidRPr="00292FD8">
        <w:t>protokołu oraz jego załączników,</w:t>
      </w:r>
    </w:p>
    <w:p w14:paraId="525272EB" w14:textId="77777777" w:rsidR="000E581E" w:rsidRPr="00292FD8" w:rsidRDefault="00F20518">
      <w:pPr>
        <w:pStyle w:val="Akapitzlist"/>
        <w:numPr>
          <w:ilvl w:val="6"/>
          <w:numId w:val="38"/>
        </w:numPr>
        <w:spacing w:line="276" w:lineRule="auto"/>
        <w:ind w:left="709" w:hanging="567"/>
        <w:jc w:val="both"/>
      </w:pPr>
      <w:r w:rsidRPr="00292FD8">
        <w:t>p</w:t>
      </w:r>
      <w:r w:rsidR="000E581E" w:rsidRPr="00292FD8"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00F8434" w14:textId="77777777" w:rsidR="003C7146" w:rsidRDefault="003C7146" w:rsidP="00B63B07">
      <w:pPr>
        <w:spacing w:line="276" w:lineRule="auto"/>
        <w:jc w:val="both"/>
        <w:rPr>
          <w:rFonts w:eastAsia="Calibri"/>
          <w:b/>
        </w:rPr>
      </w:pPr>
    </w:p>
    <w:p w14:paraId="50046BFC" w14:textId="77777777" w:rsidR="00AD3200" w:rsidRDefault="000B23FD" w:rsidP="0085582A">
      <w:pPr>
        <w:spacing w:line="276" w:lineRule="auto"/>
        <w:jc w:val="both"/>
      </w:pPr>
      <w:r>
        <w:t>ZAŁĄCZNIKI:</w:t>
      </w:r>
    </w:p>
    <w:p w14:paraId="54AF9410" w14:textId="77777777" w:rsidR="00846B1C" w:rsidRDefault="00F54697" w:rsidP="0085582A">
      <w:pPr>
        <w:spacing w:line="276" w:lineRule="auto"/>
        <w:jc w:val="both"/>
      </w:pPr>
      <w:r>
        <w:t xml:space="preserve">Załącznik nr 1 </w:t>
      </w:r>
      <w:r w:rsidR="00734584" w:rsidRPr="00930989">
        <w:t xml:space="preserve">- </w:t>
      </w:r>
      <w:r w:rsidR="00846B1C">
        <w:t>Wzór formularza oferty.</w:t>
      </w:r>
    </w:p>
    <w:p w14:paraId="6ED00AC4" w14:textId="5A63F78C" w:rsidR="00057723" w:rsidRDefault="008A41C5" w:rsidP="0085582A">
      <w:pPr>
        <w:spacing w:line="276" w:lineRule="auto"/>
        <w:jc w:val="both"/>
      </w:pPr>
      <w:r w:rsidRPr="00FB4A19">
        <w:t>Załą</w:t>
      </w:r>
      <w:r w:rsidR="00F54697">
        <w:t>cznik </w:t>
      </w:r>
      <w:r w:rsidR="00846B1C">
        <w:t>nr</w:t>
      </w:r>
      <w:r w:rsidR="00F54697">
        <w:t> </w:t>
      </w:r>
      <w:r w:rsidR="00846B1C">
        <w:t>2</w:t>
      </w:r>
      <w:r w:rsidR="00F54697">
        <w:t xml:space="preserve"> </w:t>
      </w:r>
      <w:r w:rsidR="00846B1C">
        <w:t xml:space="preserve">- Wzór oświadczenia Wykonawcy o braku podstaw wykluczenia </w:t>
      </w:r>
      <w:r w:rsidR="00CD52F4">
        <w:t xml:space="preserve">- </w:t>
      </w:r>
      <w:r w:rsidR="00CF30E2">
        <w:t xml:space="preserve">oświadczenie wstępne składane na potwierdzenie art.125.1 ustawy </w:t>
      </w:r>
      <w:proofErr w:type="spellStart"/>
      <w:r w:rsidR="00CF30E2">
        <w:t>Pzp</w:t>
      </w:r>
      <w:proofErr w:type="spellEnd"/>
      <w:r w:rsidR="00CF30E2">
        <w:t>.</w:t>
      </w:r>
    </w:p>
    <w:p w14:paraId="3E3A030E" w14:textId="77777777" w:rsidR="00846B1C" w:rsidRDefault="00846B1C" w:rsidP="0085582A">
      <w:pPr>
        <w:spacing w:line="276" w:lineRule="auto"/>
        <w:jc w:val="both"/>
      </w:pPr>
      <w:r>
        <w:t>Załącznik</w:t>
      </w:r>
      <w:r w:rsidR="00F54697">
        <w:t> </w:t>
      </w:r>
      <w:r>
        <w:t>nr</w:t>
      </w:r>
      <w:r w:rsidR="00F54697">
        <w:t> </w:t>
      </w:r>
      <w:r>
        <w:t>3</w:t>
      </w:r>
      <w:r w:rsidR="00F54697">
        <w:t> </w:t>
      </w:r>
      <w:r>
        <w:t>-</w:t>
      </w:r>
      <w:r w:rsidR="00F54697">
        <w:t> </w:t>
      </w:r>
      <w:r w:rsidR="00CF30E2">
        <w:t xml:space="preserve">Wzór oświadczenia Wykonawcy o aktualności </w:t>
      </w:r>
      <w:r w:rsidR="00532BEA">
        <w:t xml:space="preserve">informacji zawartych w oświadczeniu składanym na podstawie art.125.1 ustawy </w:t>
      </w:r>
      <w:proofErr w:type="spellStart"/>
      <w:r w:rsidR="00532BEA">
        <w:t>Pzp</w:t>
      </w:r>
      <w:proofErr w:type="spellEnd"/>
      <w:r w:rsidR="00532BEA">
        <w:t>.</w:t>
      </w:r>
    </w:p>
    <w:p w14:paraId="529401AF" w14:textId="77777777" w:rsidR="00532BEA" w:rsidRDefault="00532BEA" w:rsidP="0085582A">
      <w:pPr>
        <w:spacing w:line="276" w:lineRule="auto"/>
        <w:jc w:val="both"/>
      </w:pPr>
      <w:r>
        <w:t>Załącznik nr 4 - Wzór wykazu wykonanych robót budowlanych.</w:t>
      </w:r>
    </w:p>
    <w:p w14:paraId="13116900" w14:textId="77777777" w:rsidR="00532BEA" w:rsidRDefault="00532BEA" w:rsidP="0085582A">
      <w:pPr>
        <w:spacing w:line="276" w:lineRule="auto"/>
        <w:jc w:val="both"/>
      </w:pPr>
      <w:r>
        <w:t xml:space="preserve">Załącznik nr </w:t>
      </w:r>
      <w:r w:rsidR="00654EA4">
        <w:t>5</w:t>
      </w:r>
      <w:r>
        <w:t xml:space="preserve"> - Wzór wykazu osób</w:t>
      </w:r>
      <w:r w:rsidR="00654EA4">
        <w:t xml:space="preserve"> odpowiedzialnych za kierowanie robotami.</w:t>
      </w:r>
    </w:p>
    <w:p w14:paraId="1DF5D0FC" w14:textId="77777777" w:rsidR="00654EA4" w:rsidRDefault="00654EA4" w:rsidP="0085582A">
      <w:pPr>
        <w:spacing w:line="276" w:lineRule="auto"/>
        <w:jc w:val="both"/>
      </w:pPr>
      <w:r>
        <w:t xml:space="preserve">Załącznik nr </w:t>
      </w:r>
      <w:r w:rsidR="0001728C">
        <w:t>6 - Wzór oświadczenia o podwykonawcach.</w:t>
      </w:r>
    </w:p>
    <w:p w14:paraId="7A5F1EEC" w14:textId="26675760" w:rsidR="0001728C" w:rsidRDefault="0001728C" w:rsidP="0085582A">
      <w:pPr>
        <w:spacing w:line="276" w:lineRule="auto"/>
        <w:jc w:val="both"/>
      </w:pPr>
      <w:r>
        <w:t>Załącznik nr 7 - Wzór zobowiązania innego podmiotu do oddania Wykonawcy do dyspozycji</w:t>
      </w:r>
      <w:r w:rsidR="0085582A">
        <w:t xml:space="preserve"> </w:t>
      </w:r>
      <w:r>
        <w:t>niezbędnych zasobów.</w:t>
      </w:r>
    </w:p>
    <w:p w14:paraId="604EAFB5" w14:textId="3BC4A38F" w:rsidR="007F179C" w:rsidRPr="007F179C" w:rsidRDefault="007F179C" w:rsidP="0085582A">
      <w:pPr>
        <w:spacing w:line="276" w:lineRule="auto"/>
        <w:jc w:val="both"/>
        <w:rPr>
          <w:rFonts w:eastAsia="Calibri"/>
          <w:bCs/>
        </w:rPr>
      </w:pPr>
      <w:r w:rsidRPr="007F179C">
        <w:t xml:space="preserve">Załącznik </w:t>
      </w:r>
      <w:r w:rsidR="00155A76">
        <w:t>n</w:t>
      </w:r>
      <w:r w:rsidRPr="007F179C">
        <w:t xml:space="preserve">r 8 - </w:t>
      </w:r>
      <w:r w:rsidRPr="007F179C">
        <w:rPr>
          <w:rFonts w:eastAsia="Calibri"/>
          <w:bCs/>
        </w:rPr>
        <w:t>Oświadczenie Wykonawców wspólnie ubiegających się o udzielenie zamówienia, w zakresie, o którym mowa w art. 117 ust. 4 ustawy Prawo zamówień publicznych.</w:t>
      </w:r>
    </w:p>
    <w:p w14:paraId="07590F29" w14:textId="4635A211" w:rsidR="0085582A" w:rsidRDefault="0001728C" w:rsidP="0085582A">
      <w:pPr>
        <w:spacing w:line="276" w:lineRule="auto"/>
        <w:jc w:val="both"/>
      </w:pPr>
      <w:r>
        <w:t xml:space="preserve">Załącznik nr </w:t>
      </w:r>
      <w:r w:rsidR="007F179C">
        <w:t>9</w:t>
      </w:r>
      <w:r>
        <w:t xml:space="preserve"> </w:t>
      </w:r>
      <w:r w:rsidR="0085582A">
        <w:t xml:space="preserve">- </w:t>
      </w:r>
      <w:r>
        <w:t>Projekt</w:t>
      </w:r>
      <w:r w:rsidR="00B8250A">
        <w:t>owane postanowienia</w:t>
      </w:r>
      <w:r>
        <w:t xml:space="preserve"> umowy.</w:t>
      </w:r>
    </w:p>
    <w:p w14:paraId="774B8CEA" w14:textId="0E985F67" w:rsidR="0001728C" w:rsidRDefault="0001728C" w:rsidP="0085582A">
      <w:pPr>
        <w:spacing w:line="276" w:lineRule="auto"/>
        <w:jc w:val="both"/>
      </w:pPr>
      <w:r>
        <w:t xml:space="preserve">Załącznik nr </w:t>
      </w:r>
      <w:r w:rsidR="007F179C">
        <w:t>10</w:t>
      </w:r>
      <w:r>
        <w:t xml:space="preserve"> </w:t>
      </w:r>
      <w:r w:rsidR="0098753C">
        <w:t>–</w:t>
      </w:r>
      <w:r>
        <w:t xml:space="preserve"> </w:t>
      </w:r>
      <w:r w:rsidR="0098753C">
        <w:t xml:space="preserve">Program </w:t>
      </w:r>
      <w:proofErr w:type="spellStart"/>
      <w:r w:rsidR="0098753C">
        <w:t>funkcjonalno</w:t>
      </w:r>
      <w:proofErr w:type="spellEnd"/>
      <w:r w:rsidR="0098753C">
        <w:t xml:space="preserve"> - użytkowy</w:t>
      </w:r>
      <w:r>
        <w:t>.</w:t>
      </w:r>
    </w:p>
    <w:p w14:paraId="2869E079" w14:textId="14697272" w:rsidR="00057723" w:rsidRDefault="009E7DC1" w:rsidP="009E7DC1">
      <w:pPr>
        <w:spacing w:line="276" w:lineRule="auto"/>
        <w:jc w:val="both"/>
      </w:pPr>
      <w:r>
        <w:t xml:space="preserve">Załącznik </w:t>
      </w:r>
      <w:r w:rsidR="00155A76">
        <w:t>n</w:t>
      </w:r>
      <w:r>
        <w:t>r 1</w:t>
      </w:r>
      <w:r w:rsidR="0098753C">
        <w:t>1</w:t>
      </w:r>
      <w:r w:rsidR="0043720A">
        <w:t xml:space="preserve"> </w:t>
      </w:r>
      <w:r>
        <w:t xml:space="preserve">- Wzór oświadczenia Wykonawcy o braku podstaw wykluczenia </w:t>
      </w:r>
      <w:r w:rsidRPr="009E7DC1">
        <w:t>na podstawie art. 7 ust. 1 ustawy z dnia 13 kwietnia 2022 r. o szczególnych rozwiązaniach w zakresie przeciwdziałania wspieraniu agresji na Ukrainę oraz służących ochronie bezpieczeństwa narodowego</w:t>
      </w:r>
      <w:r>
        <w:t>.</w:t>
      </w:r>
    </w:p>
    <w:p w14:paraId="59872A16" w14:textId="0690AA2B" w:rsidR="00155A76" w:rsidRPr="00FB4A19" w:rsidRDefault="00155A76" w:rsidP="009E7DC1">
      <w:pPr>
        <w:spacing w:line="276" w:lineRule="auto"/>
        <w:jc w:val="both"/>
      </w:pPr>
    </w:p>
    <w:sectPr w:rsidR="00155A76" w:rsidRPr="00FB4A19" w:rsidSect="004B6BC2">
      <w:footerReference w:type="default" r:id="rId33"/>
      <w:headerReference w:type="first" r:id="rId3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2D60" w14:textId="77777777" w:rsidR="00354AA2" w:rsidRDefault="00354AA2" w:rsidP="002F7E9B">
      <w:r>
        <w:separator/>
      </w:r>
    </w:p>
  </w:endnote>
  <w:endnote w:type="continuationSeparator" w:id="0">
    <w:p w14:paraId="6FFCEE0A" w14:textId="77777777" w:rsidR="00354AA2" w:rsidRDefault="00354AA2" w:rsidP="002F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Content>
      <w:p w14:paraId="25F20664" w14:textId="77777777" w:rsidR="00D51B5B" w:rsidRDefault="00D51B5B">
        <w:pPr>
          <w:pStyle w:val="Stopka"/>
          <w:jc w:val="right"/>
        </w:pPr>
      </w:p>
      <w:p w14:paraId="50EBEB11" w14:textId="77777777" w:rsidR="00D51B5B" w:rsidRDefault="007E41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5C29F" w14:textId="77777777" w:rsidR="00D51B5B" w:rsidRDefault="00D51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998E" w14:textId="77777777" w:rsidR="00354AA2" w:rsidRDefault="00354AA2" w:rsidP="002F7E9B">
      <w:r>
        <w:separator/>
      </w:r>
    </w:p>
  </w:footnote>
  <w:footnote w:type="continuationSeparator" w:id="0">
    <w:p w14:paraId="03B5E1E5" w14:textId="77777777" w:rsidR="00354AA2" w:rsidRDefault="00354AA2" w:rsidP="002F7E9B">
      <w:r>
        <w:continuationSeparator/>
      </w:r>
    </w:p>
  </w:footnote>
  <w:footnote w:id="1">
    <w:p w14:paraId="423662DC" w14:textId="77777777" w:rsidR="008B058F" w:rsidRDefault="008B058F" w:rsidP="0096168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821B62">
        <w:t>odrzuca wniosek o dopuszczenie do udziału w postępowaniu lub ofertę takiego wykonawcy, nie zaprasza go do złożenia oferty wstępnej, oferty podlegającej negocjacjom, oferty dodatkowej, oferty lub oferty ostatecznej, nie zaprasza go do negocjacji lub dialogu, a także nie prowadzi z takim wykonawcą negocjacji lub dialogu, odpowiednio do trybu stosowanego do udzielenia zamówienia oraz etapu prowadzonego postępowania</w:t>
      </w:r>
      <w:r>
        <w:t>;</w:t>
      </w:r>
    </w:p>
  </w:footnote>
  <w:footnote w:id="2">
    <w:p w14:paraId="3B7B6FBC" w14:textId="77777777" w:rsidR="008B058F" w:rsidRDefault="008B058F" w:rsidP="0096168A">
      <w:pPr>
        <w:pStyle w:val="Tekstprzypisudolnego"/>
        <w:ind w:left="142" w:hanging="153"/>
        <w:jc w:val="both"/>
      </w:pPr>
      <w:r>
        <w:rPr>
          <w:rStyle w:val="Odwoanieprzypisudolnego"/>
        </w:rPr>
        <w:footnoteRef/>
      </w:r>
      <w:r>
        <w:t xml:space="preserve"> </w:t>
      </w:r>
      <w:r w:rsidRPr="003C28FA">
        <w:t>odpowiednio złożenie wniosku o dopuszczenie do udziału w postępowaniu, złożenie oferty, przystąpienie do negocjacji</w:t>
      </w:r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BB15" w14:textId="119B30F1" w:rsidR="00EE3A59" w:rsidRDefault="00964161" w:rsidP="009836CE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B729044" wp14:editId="7B3E02F9">
          <wp:simplePos x="0" y="0"/>
          <wp:positionH relativeFrom="column">
            <wp:posOffset>4272280</wp:posOffset>
          </wp:positionH>
          <wp:positionV relativeFrom="paragraph">
            <wp:posOffset>-287655</wp:posOffset>
          </wp:positionV>
          <wp:extent cx="1288415" cy="923925"/>
          <wp:effectExtent l="0" t="0" r="698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D03B5A9" wp14:editId="262B823C">
          <wp:simplePos x="0" y="0"/>
          <wp:positionH relativeFrom="column">
            <wp:posOffset>1743075</wp:posOffset>
          </wp:positionH>
          <wp:positionV relativeFrom="paragraph">
            <wp:posOffset>-141605</wp:posOffset>
          </wp:positionV>
          <wp:extent cx="2071370" cy="735330"/>
          <wp:effectExtent l="0" t="0" r="0" b="0"/>
          <wp:wrapTight wrapText="bothSides">
            <wp:wrapPolygon edited="0">
              <wp:start x="2781" y="0"/>
              <wp:lineTo x="0" y="1119"/>
              <wp:lineTo x="0" y="13803"/>
              <wp:lineTo x="1854" y="17907"/>
              <wp:lineTo x="1854" y="19026"/>
              <wp:lineTo x="4503" y="21264"/>
              <wp:lineTo x="5562" y="21264"/>
              <wp:lineTo x="16687" y="21264"/>
              <wp:lineTo x="16952" y="19026"/>
              <wp:lineTo x="15892" y="18653"/>
              <wp:lineTo x="16819" y="16788"/>
              <wp:lineTo x="16554" y="11938"/>
              <wp:lineTo x="21454" y="8207"/>
              <wp:lineTo x="21454" y="0"/>
              <wp:lineTo x="278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7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AB22384" w14:textId="2B5E5F68" w:rsidR="00EE3A59" w:rsidRDefault="00EE3A59" w:rsidP="009836CE">
    <w:pPr>
      <w:tabs>
        <w:tab w:val="center" w:pos="4536"/>
        <w:tab w:val="right" w:pos="9072"/>
      </w:tabs>
      <w:jc w:val="center"/>
    </w:pPr>
  </w:p>
  <w:p w14:paraId="1CB17E4D" w14:textId="77777777" w:rsidR="00EE3A59" w:rsidRDefault="00EE3A59" w:rsidP="009836CE">
    <w:pPr>
      <w:tabs>
        <w:tab w:val="center" w:pos="4536"/>
        <w:tab w:val="right" w:pos="9072"/>
      </w:tabs>
      <w:jc w:val="center"/>
    </w:pPr>
  </w:p>
  <w:p w14:paraId="09935306" w14:textId="77777777" w:rsidR="00EE3A59" w:rsidRDefault="00EE3A59" w:rsidP="009836CE">
    <w:pPr>
      <w:tabs>
        <w:tab w:val="center" w:pos="4536"/>
        <w:tab w:val="right" w:pos="9072"/>
      </w:tabs>
      <w:jc w:val="center"/>
    </w:pPr>
  </w:p>
  <w:p w14:paraId="709EF483" w14:textId="7D315C2E" w:rsidR="00D51B5B" w:rsidRPr="004B6BC2" w:rsidRDefault="00D51B5B" w:rsidP="009836CE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B575E"/>
    <w:multiLevelType w:val="hybridMultilevel"/>
    <w:tmpl w:val="0290A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94097"/>
    <w:multiLevelType w:val="hybridMultilevel"/>
    <w:tmpl w:val="A6E65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E083A"/>
    <w:multiLevelType w:val="hybridMultilevel"/>
    <w:tmpl w:val="B16275E6"/>
    <w:lvl w:ilvl="0" w:tplc="7302A32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8622092"/>
    <w:multiLevelType w:val="hybridMultilevel"/>
    <w:tmpl w:val="71B2532C"/>
    <w:lvl w:ilvl="0" w:tplc="04150019">
      <w:start w:val="1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1F536006"/>
    <w:multiLevelType w:val="hybridMultilevel"/>
    <w:tmpl w:val="186652B0"/>
    <w:lvl w:ilvl="0" w:tplc="84F4029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A4479"/>
    <w:multiLevelType w:val="hybridMultilevel"/>
    <w:tmpl w:val="531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643975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1778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644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005784"/>
    <w:multiLevelType w:val="hybridMultilevel"/>
    <w:tmpl w:val="49AA50C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35536F12"/>
    <w:multiLevelType w:val="hybridMultilevel"/>
    <w:tmpl w:val="8B888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7868EE"/>
    <w:multiLevelType w:val="hybridMultilevel"/>
    <w:tmpl w:val="83A0F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112DA"/>
    <w:multiLevelType w:val="hybridMultilevel"/>
    <w:tmpl w:val="157EC1A0"/>
    <w:lvl w:ilvl="0" w:tplc="C9E4B5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E64DE6C" w:tentative="1">
      <w:start w:val="1"/>
      <w:numFmt w:val="lowerLetter"/>
      <w:lvlText w:val="%2."/>
      <w:lvlJc w:val="left"/>
      <w:pPr>
        <w:ind w:left="1724" w:hanging="360"/>
      </w:pPr>
    </w:lvl>
    <w:lvl w:ilvl="2" w:tplc="B8702B8C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15C36D7"/>
    <w:multiLevelType w:val="hybridMultilevel"/>
    <w:tmpl w:val="09788E66"/>
    <w:lvl w:ilvl="0" w:tplc="A78EA752">
      <w:start w:val="2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CA7CC9"/>
    <w:multiLevelType w:val="hybridMultilevel"/>
    <w:tmpl w:val="2FD21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8F6505A"/>
    <w:multiLevelType w:val="hybridMultilevel"/>
    <w:tmpl w:val="FBDE3904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884D06"/>
    <w:multiLevelType w:val="hybridMultilevel"/>
    <w:tmpl w:val="79ECD8AA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9836D1AE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44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F0E77E1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62034B57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1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797CE2"/>
    <w:multiLevelType w:val="hybridMultilevel"/>
    <w:tmpl w:val="A350D64E"/>
    <w:lvl w:ilvl="0" w:tplc="1F28813A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62B2D544" w:tentative="1">
      <w:start w:val="1"/>
      <w:numFmt w:val="lowerLetter"/>
      <w:lvlText w:val="%2."/>
      <w:lvlJc w:val="left"/>
      <w:pPr>
        <w:ind w:left="2433" w:hanging="360"/>
      </w:pPr>
    </w:lvl>
    <w:lvl w:ilvl="2" w:tplc="1E8C60BA" w:tentative="1">
      <w:start w:val="1"/>
      <w:numFmt w:val="lowerRoman"/>
      <w:lvlText w:val="%3."/>
      <w:lvlJc w:val="right"/>
      <w:pPr>
        <w:ind w:left="3153" w:hanging="180"/>
      </w:pPr>
    </w:lvl>
    <w:lvl w:ilvl="3" w:tplc="2D7A081C" w:tentative="1">
      <w:start w:val="1"/>
      <w:numFmt w:val="decimal"/>
      <w:lvlText w:val="%4."/>
      <w:lvlJc w:val="left"/>
      <w:pPr>
        <w:ind w:left="3873" w:hanging="360"/>
      </w:pPr>
    </w:lvl>
    <w:lvl w:ilvl="4" w:tplc="9BAE02D8" w:tentative="1">
      <w:start w:val="1"/>
      <w:numFmt w:val="lowerLetter"/>
      <w:lvlText w:val="%5."/>
      <w:lvlJc w:val="left"/>
      <w:pPr>
        <w:ind w:left="4593" w:hanging="360"/>
      </w:pPr>
    </w:lvl>
    <w:lvl w:ilvl="5" w:tplc="9458767C" w:tentative="1">
      <w:start w:val="1"/>
      <w:numFmt w:val="lowerRoman"/>
      <w:lvlText w:val="%6."/>
      <w:lvlJc w:val="right"/>
      <w:pPr>
        <w:ind w:left="5313" w:hanging="180"/>
      </w:pPr>
    </w:lvl>
    <w:lvl w:ilvl="6" w:tplc="E4F41F3C" w:tentative="1">
      <w:start w:val="1"/>
      <w:numFmt w:val="decimal"/>
      <w:lvlText w:val="%7."/>
      <w:lvlJc w:val="left"/>
      <w:pPr>
        <w:ind w:left="6033" w:hanging="360"/>
      </w:pPr>
    </w:lvl>
    <w:lvl w:ilvl="7" w:tplc="9E441F1E" w:tentative="1">
      <w:start w:val="1"/>
      <w:numFmt w:val="lowerLetter"/>
      <w:lvlText w:val="%8."/>
      <w:lvlJc w:val="left"/>
      <w:pPr>
        <w:ind w:left="6753" w:hanging="360"/>
      </w:pPr>
    </w:lvl>
    <w:lvl w:ilvl="8" w:tplc="1C1EFAF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563178951">
    <w:abstractNumId w:val="21"/>
  </w:num>
  <w:num w:numId="2" w16cid:durableId="1852524604">
    <w:abstractNumId w:val="46"/>
  </w:num>
  <w:num w:numId="3" w16cid:durableId="1437870583">
    <w:abstractNumId w:val="10"/>
  </w:num>
  <w:num w:numId="4" w16cid:durableId="500314389">
    <w:abstractNumId w:val="5"/>
  </w:num>
  <w:num w:numId="5" w16cid:durableId="73937501">
    <w:abstractNumId w:val="6"/>
  </w:num>
  <w:num w:numId="6" w16cid:durableId="1312053623">
    <w:abstractNumId w:val="37"/>
  </w:num>
  <w:num w:numId="7" w16cid:durableId="2121869577">
    <w:abstractNumId w:val="40"/>
  </w:num>
  <w:num w:numId="8" w16cid:durableId="899630733">
    <w:abstractNumId w:val="39"/>
  </w:num>
  <w:num w:numId="9" w16cid:durableId="877277705">
    <w:abstractNumId w:val="52"/>
  </w:num>
  <w:num w:numId="10" w16cid:durableId="1514345225">
    <w:abstractNumId w:val="12"/>
  </w:num>
  <w:num w:numId="11" w16cid:durableId="1087845376">
    <w:abstractNumId w:val="42"/>
  </w:num>
  <w:num w:numId="12" w16cid:durableId="308677348">
    <w:abstractNumId w:val="53"/>
  </w:num>
  <w:num w:numId="13" w16cid:durableId="50348949">
    <w:abstractNumId w:val="30"/>
  </w:num>
  <w:num w:numId="14" w16cid:durableId="1303344121">
    <w:abstractNumId w:val="3"/>
  </w:num>
  <w:num w:numId="15" w16cid:durableId="811365097">
    <w:abstractNumId w:val="35"/>
  </w:num>
  <w:num w:numId="16" w16cid:durableId="116997050">
    <w:abstractNumId w:val="50"/>
  </w:num>
  <w:num w:numId="17" w16cid:durableId="1006832445">
    <w:abstractNumId w:val="41"/>
  </w:num>
  <w:num w:numId="18" w16cid:durableId="1419791802">
    <w:abstractNumId w:val="19"/>
  </w:num>
  <w:num w:numId="19" w16cid:durableId="2143645631">
    <w:abstractNumId w:val="25"/>
  </w:num>
  <w:num w:numId="20" w16cid:durableId="2073040560">
    <w:abstractNumId w:val="48"/>
  </w:num>
  <w:num w:numId="21" w16cid:durableId="217783665">
    <w:abstractNumId w:val="44"/>
  </w:num>
  <w:num w:numId="22" w16cid:durableId="1696345499">
    <w:abstractNumId w:val="38"/>
  </w:num>
  <w:num w:numId="23" w16cid:durableId="651980125">
    <w:abstractNumId w:val="18"/>
  </w:num>
  <w:num w:numId="24" w16cid:durableId="843861039">
    <w:abstractNumId w:val="23"/>
  </w:num>
  <w:num w:numId="25" w16cid:durableId="867528877">
    <w:abstractNumId w:val="54"/>
  </w:num>
  <w:num w:numId="26" w16cid:durableId="898445067">
    <w:abstractNumId w:val="4"/>
  </w:num>
  <w:num w:numId="27" w16cid:durableId="1387753272">
    <w:abstractNumId w:val="43"/>
  </w:num>
  <w:num w:numId="28" w16cid:durableId="2049797540">
    <w:abstractNumId w:val="22"/>
  </w:num>
  <w:num w:numId="29" w16cid:durableId="160244777">
    <w:abstractNumId w:val="13"/>
  </w:num>
  <w:num w:numId="30" w16cid:durableId="1573546191">
    <w:abstractNumId w:val="11"/>
  </w:num>
  <w:num w:numId="31" w16cid:durableId="339086300">
    <w:abstractNumId w:val="7"/>
  </w:num>
  <w:num w:numId="32" w16cid:durableId="1037312509">
    <w:abstractNumId w:val="26"/>
  </w:num>
  <w:num w:numId="33" w16cid:durableId="976882717">
    <w:abstractNumId w:val="1"/>
  </w:num>
  <w:num w:numId="34" w16cid:durableId="1573391783">
    <w:abstractNumId w:val="17"/>
  </w:num>
  <w:num w:numId="35" w16cid:durableId="1618491278">
    <w:abstractNumId w:val="34"/>
  </w:num>
  <w:num w:numId="36" w16cid:durableId="1635595088">
    <w:abstractNumId w:val="20"/>
  </w:num>
  <w:num w:numId="37" w16cid:durableId="1354571044">
    <w:abstractNumId w:val="36"/>
  </w:num>
  <w:num w:numId="38" w16cid:durableId="926768541">
    <w:abstractNumId w:val="49"/>
  </w:num>
  <w:num w:numId="39" w16cid:durableId="333999754">
    <w:abstractNumId w:val="24"/>
  </w:num>
  <w:num w:numId="40" w16cid:durableId="1463235187">
    <w:abstractNumId w:val="51"/>
  </w:num>
  <w:num w:numId="41" w16cid:durableId="1592737294">
    <w:abstractNumId w:val="55"/>
  </w:num>
  <w:num w:numId="42" w16cid:durableId="1243293020">
    <w:abstractNumId w:val="27"/>
  </w:num>
  <w:num w:numId="43" w16cid:durableId="2056662972">
    <w:abstractNumId w:val="29"/>
  </w:num>
  <w:num w:numId="44" w16cid:durableId="1133719342">
    <w:abstractNumId w:val="15"/>
  </w:num>
  <w:num w:numId="45" w16cid:durableId="1911495524">
    <w:abstractNumId w:val="16"/>
  </w:num>
  <w:num w:numId="46" w16cid:durableId="126558822">
    <w:abstractNumId w:val="47"/>
  </w:num>
  <w:num w:numId="47" w16cid:durableId="212497614">
    <w:abstractNumId w:val="45"/>
  </w:num>
  <w:num w:numId="48" w16cid:durableId="888765308">
    <w:abstractNumId w:val="33"/>
  </w:num>
  <w:num w:numId="49" w16cid:durableId="1658143996">
    <w:abstractNumId w:val="14"/>
  </w:num>
  <w:num w:numId="50" w16cid:durableId="1389068269">
    <w:abstractNumId w:val="56"/>
  </w:num>
  <w:num w:numId="51" w16cid:durableId="1442994091">
    <w:abstractNumId w:val="9"/>
  </w:num>
  <w:num w:numId="52" w16cid:durableId="201553104">
    <w:abstractNumId w:val="8"/>
  </w:num>
  <w:num w:numId="53" w16cid:durableId="840856319">
    <w:abstractNumId w:val="31"/>
  </w:num>
  <w:num w:numId="54" w16cid:durableId="1689136601">
    <w:abstractNumId w:val="28"/>
  </w:num>
  <w:num w:numId="55" w16cid:durableId="660817607">
    <w:abstractNumId w:val="32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 Grodzka">
    <w15:presenceInfo w15:providerId="AD" w15:userId="S::eliza.grodzka@mcmlegal.pl::89edf27d-49d4-49cd-bb1b-99c50b6253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52"/>
    <w:rsid w:val="00000357"/>
    <w:rsid w:val="00003C35"/>
    <w:rsid w:val="0000575A"/>
    <w:rsid w:val="00006583"/>
    <w:rsid w:val="00006AC8"/>
    <w:rsid w:val="00006C5D"/>
    <w:rsid w:val="00011E19"/>
    <w:rsid w:val="00012633"/>
    <w:rsid w:val="0001295C"/>
    <w:rsid w:val="00014BA6"/>
    <w:rsid w:val="00015E71"/>
    <w:rsid w:val="00015EDC"/>
    <w:rsid w:val="0001728C"/>
    <w:rsid w:val="0002096A"/>
    <w:rsid w:val="00022A48"/>
    <w:rsid w:val="000233EB"/>
    <w:rsid w:val="00023A4B"/>
    <w:rsid w:val="00030032"/>
    <w:rsid w:val="0003019D"/>
    <w:rsid w:val="000304FD"/>
    <w:rsid w:val="00030D73"/>
    <w:rsid w:val="000323DC"/>
    <w:rsid w:val="000328F3"/>
    <w:rsid w:val="000341BC"/>
    <w:rsid w:val="00034489"/>
    <w:rsid w:val="000376C9"/>
    <w:rsid w:val="000433D1"/>
    <w:rsid w:val="00045C7E"/>
    <w:rsid w:val="000466E1"/>
    <w:rsid w:val="000476D3"/>
    <w:rsid w:val="00050B3B"/>
    <w:rsid w:val="00051A73"/>
    <w:rsid w:val="00051BAF"/>
    <w:rsid w:val="0005221E"/>
    <w:rsid w:val="00054700"/>
    <w:rsid w:val="00054F6B"/>
    <w:rsid w:val="00055A3C"/>
    <w:rsid w:val="00057345"/>
    <w:rsid w:val="00057723"/>
    <w:rsid w:val="000600E4"/>
    <w:rsid w:val="0006090F"/>
    <w:rsid w:val="000618AA"/>
    <w:rsid w:val="00062819"/>
    <w:rsid w:val="000630BA"/>
    <w:rsid w:val="00063A5F"/>
    <w:rsid w:val="000646DC"/>
    <w:rsid w:val="00067286"/>
    <w:rsid w:val="00071F66"/>
    <w:rsid w:val="0007242E"/>
    <w:rsid w:val="00072A28"/>
    <w:rsid w:val="000737BA"/>
    <w:rsid w:val="0007492A"/>
    <w:rsid w:val="00075C12"/>
    <w:rsid w:val="0007769C"/>
    <w:rsid w:val="00080457"/>
    <w:rsid w:val="00080852"/>
    <w:rsid w:val="00081DFD"/>
    <w:rsid w:val="00087345"/>
    <w:rsid w:val="00092164"/>
    <w:rsid w:val="0009777D"/>
    <w:rsid w:val="000A15E1"/>
    <w:rsid w:val="000A5E97"/>
    <w:rsid w:val="000B23FD"/>
    <w:rsid w:val="000B340B"/>
    <w:rsid w:val="000B72A0"/>
    <w:rsid w:val="000B769D"/>
    <w:rsid w:val="000C092A"/>
    <w:rsid w:val="000C0DA2"/>
    <w:rsid w:val="000C4A32"/>
    <w:rsid w:val="000C714C"/>
    <w:rsid w:val="000C73BC"/>
    <w:rsid w:val="000C73CB"/>
    <w:rsid w:val="000D01E8"/>
    <w:rsid w:val="000D0325"/>
    <w:rsid w:val="000D1548"/>
    <w:rsid w:val="000D2894"/>
    <w:rsid w:val="000D2914"/>
    <w:rsid w:val="000D3664"/>
    <w:rsid w:val="000D5672"/>
    <w:rsid w:val="000D7CA9"/>
    <w:rsid w:val="000E581E"/>
    <w:rsid w:val="000E589D"/>
    <w:rsid w:val="000F0AAB"/>
    <w:rsid w:val="000F3A09"/>
    <w:rsid w:val="000F3C5A"/>
    <w:rsid w:val="000F69B6"/>
    <w:rsid w:val="000F723D"/>
    <w:rsid w:val="001007EE"/>
    <w:rsid w:val="001008EE"/>
    <w:rsid w:val="001009AA"/>
    <w:rsid w:val="001021B9"/>
    <w:rsid w:val="001030B2"/>
    <w:rsid w:val="001035BD"/>
    <w:rsid w:val="00105632"/>
    <w:rsid w:val="001058EF"/>
    <w:rsid w:val="001061B5"/>
    <w:rsid w:val="0010759D"/>
    <w:rsid w:val="0011207E"/>
    <w:rsid w:val="00112318"/>
    <w:rsid w:val="00116DCC"/>
    <w:rsid w:val="00116E7F"/>
    <w:rsid w:val="001179B2"/>
    <w:rsid w:val="00120EA3"/>
    <w:rsid w:val="00124146"/>
    <w:rsid w:val="00124A45"/>
    <w:rsid w:val="00126A69"/>
    <w:rsid w:val="00127069"/>
    <w:rsid w:val="00130DC5"/>
    <w:rsid w:val="00134323"/>
    <w:rsid w:val="001357A0"/>
    <w:rsid w:val="001379D9"/>
    <w:rsid w:val="00140DA6"/>
    <w:rsid w:val="00141AA0"/>
    <w:rsid w:val="00141BC2"/>
    <w:rsid w:val="00144C3D"/>
    <w:rsid w:val="00150E76"/>
    <w:rsid w:val="00151290"/>
    <w:rsid w:val="001548A4"/>
    <w:rsid w:val="00155341"/>
    <w:rsid w:val="00155900"/>
    <w:rsid w:val="00155A76"/>
    <w:rsid w:val="00155B5B"/>
    <w:rsid w:val="001565FF"/>
    <w:rsid w:val="001607F5"/>
    <w:rsid w:val="00162FF1"/>
    <w:rsid w:val="00163018"/>
    <w:rsid w:val="00164D6E"/>
    <w:rsid w:val="00165FCA"/>
    <w:rsid w:val="00166902"/>
    <w:rsid w:val="00170AE4"/>
    <w:rsid w:val="00171B6E"/>
    <w:rsid w:val="00172A6E"/>
    <w:rsid w:val="0017326B"/>
    <w:rsid w:val="00173BC2"/>
    <w:rsid w:val="00173EE4"/>
    <w:rsid w:val="00174C95"/>
    <w:rsid w:val="00175315"/>
    <w:rsid w:val="00175ADE"/>
    <w:rsid w:val="0017634C"/>
    <w:rsid w:val="001846E9"/>
    <w:rsid w:val="00184BE1"/>
    <w:rsid w:val="001875D8"/>
    <w:rsid w:val="00187CE1"/>
    <w:rsid w:val="00192D09"/>
    <w:rsid w:val="001958C8"/>
    <w:rsid w:val="00196800"/>
    <w:rsid w:val="00197151"/>
    <w:rsid w:val="00197BDB"/>
    <w:rsid w:val="00197FDD"/>
    <w:rsid w:val="001A47FE"/>
    <w:rsid w:val="001A49B7"/>
    <w:rsid w:val="001A49BD"/>
    <w:rsid w:val="001A4CBD"/>
    <w:rsid w:val="001B0428"/>
    <w:rsid w:val="001B0F42"/>
    <w:rsid w:val="001B3A90"/>
    <w:rsid w:val="001B3D47"/>
    <w:rsid w:val="001B405F"/>
    <w:rsid w:val="001B5262"/>
    <w:rsid w:val="001B5B04"/>
    <w:rsid w:val="001B6A3D"/>
    <w:rsid w:val="001B7B69"/>
    <w:rsid w:val="001B7C49"/>
    <w:rsid w:val="001C107A"/>
    <w:rsid w:val="001C1884"/>
    <w:rsid w:val="001C572D"/>
    <w:rsid w:val="001D2331"/>
    <w:rsid w:val="001D3FBB"/>
    <w:rsid w:val="001D58F4"/>
    <w:rsid w:val="001D7EEE"/>
    <w:rsid w:val="001E0CDA"/>
    <w:rsid w:val="001E1DEC"/>
    <w:rsid w:val="001E75FD"/>
    <w:rsid w:val="001E7C60"/>
    <w:rsid w:val="001E7D11"/>
    <w:rsid w:val="001F1DF1"/>
    <w:rsid w:val="001F231F"/>
    <w:rsid w:val="001F289F"/>
    <w:rsid w:val="001F5215"/>
    <w:rsid w:val="001F58E4"/>
    <w:rsid w:val="002004E7"/>
    <w:rsid w:val="00204071"/>
    <w:rsid w:val="002054D6"/>
    <w:rsid w:val="00210C9B"/>
    <w:rsid w:val="00213018"/>
    <w:rsid w:val="002138DA"/>
    <w:rsid w:val="00214305"/>
    <w:rsid w:val="002178E3"/>
    <w:rsid w:val="00222DDA"/>
    <w:rsid w:val="00223D06"/>
    <w:rsid w:val="00224195"/>
    <w:rsid w:val="00224D61"/>
    <w:rsid w:val="002263A4"/>
    <w:rsid w:val="00227180"/>
    <w:rsid w:val="0022723F"/>
    <w:rsid w:val="00231255"/>
    <w:rsid w:val="0023619D"/>
    <w:rsid w:val="0024077F"/>
    <w:rsid w:val="00240D36"/>
    <w:rsid w:val="00242581"/>
    <w:rsid w:val="00244BDA"/>
    <w:rsid w:val="0024529A"/>
    <w:rsid w:val="00247567"/>
    <w:rsid w:val="00247B22"/>
    <w:rsid w:val="002557C0"/>
    <w:rsid w:val="0025610B"/>
    <w:rsid w:val="00256E09"/>
    <w:rsid w:val="002615F1"/>
    <w:rsid w:val="0026759D"/>
    <w:rsid w:val="00270025"/>
    <w:rsid w:val="00270CA9"/>
    <w:rsid w:val="0027329A"/>
    <w:rsid w:val="002742DB"/>
    <w:rsid w:val="00274F37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575E"/>
    <w:rsid w:val="002873D6"/>
    <w:rsid w:val="002914DF"/>
    <w:rsid w:val="00291533"/>
    <w:rsid w:val="0029237E"/>
    <w:rsid w:val="00292590"/>
    <w:rsid w:val="00292FD8"/>
    <w:rsid w:val="002968C9"/>
    <w:rsid w:val="002A0C0C"/>
    <w:rsid w:val="002A20C4"/>
    <w:rsid w:val="002A295A"/>
    <w:rsid w:val="002A2A79"/>
    <w:rsid w:val="002A3A0B"/>
    <w:rsid w:val="002A4FC2"/>
    <w:rsid w:val="002A776C"/>
    <w:rsid w:val="002B3E74"/>
    <w:rsid w:val="002B4A3D"/>
    <w:rsid w:val="002B74C5"/>
    <w:rsid w:val="002B769C"/>
    <w:rsid w:val="002B79B1"/>
    <w:rsid w:val="002C071F"/>
    <w:rsid w:val="002C0E36"/>
    <w:rsid w:val="002C10C1"/>
    <w:rsid w:val="002C1CAC"/>
    <w:rsid w:val="002C4B4D"/>
    <w:rsid w:val="002C6A0F"/>
    <w:rsid w:val="002D0B2A"/>
    <w:rsid w:val="002D33AB"/>
    <w:rsid w:val="002D6ACA"/>
    <w:rsid w:val="002E15D0"/>
    <w:rsid w:val="002E4D4F"/>
    <w:rsid w:val="002E4FF6"/>
    <w:rsid w:val="002F75F5"/>
    <w:rsid w:val="002F7E9B"/>
    <w:rsid w:val="003000E7"/>
    <w:rsid w:val="00303EEA"/>
    <w:rsid w:val="003054F1"/>
    <w:rsid w:val="00315BC8"/>
    <w:rsid w:val="003168A0"/>
    <w:rsid w:val="00317B71"/>
    <w:rsid w:val="0032037F"/>
    <w:rsid w:val="00321543"/>
    <w:rsid w:val="003215D7"/>
    <w:rsid w:val="0032202F"/>
    <w:rsid w:val="003234E3"/>
    <w:rsid w:val="00324EAF"/>
    <w:rsid w:val="00325975"/>
    <w:rsid w:val="00326641"/>
    <w:rsid w:val="00331EB6"/>
    <w:rsid w:val="00331FD8"/>
    <w:rsid w:val="00335065"/>
    <w:rsid w:val="00335141"/>
    <w:rsid w:val="00335625"/>
    <w:rsid w:val="00335D3A"/>
    <w:rsid w:val="00337EFD"/>
    <w:rsid w:val="00337F8E"/>
    <w:rsid w:val="00340C38"/>
    <w:rsid w:val="00341240"/>
    <w:rsid w:val="003422D3"/>
    <w:rsid w:val="0034366D"/>
    <w:rsid w:val="003464F9"/>
    <w:rsid w:val="00347A29"/>
    <w:rsid w:val="0035109C"/>
    <w:rsid w:val="003540FA"/>
    <w:rsid w:val="00354AA2"/>
    <w:rsid w:val="00356BD3"/>
    <w:rsid w:val="003571CF"/>
    <w:rsid w:val="00357777"/>
    <w:rsid w:val="0036009F"/>
    <w:rsid w:val="003638AC"/>
    <w:rsid w:val="00363AA6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32AE"/>
    <w:rsid w:val="00394778"/>
    <w:rsid w:val="00395F7F"/>
    <w:rsid w:val="003977D2"/>
    <w:rsid w:val="003A05A9"/>
    <w:rsid w:val="003A0F5F"/>
    <w:rsid w:val="003A102B"/>
    <w:rsid w:val="003A2D3F"/>
    <w:rsid w:val="003A3DF7"/>
    <w:rsid w:val="003A5542"/>
    <w:rsid w:val="003A5EF5"/>
    <w:rsid w:val="003A6F51"/>
    <w:rsid w:val="003A7EBE"/>
    <w:rsid w:val="003B0F81"/>
    <w:rsid w:val="003B163D"/>
    <w:rsid w:val="003B29E9"/>
    <w:rsid w:val="003B554E"/>
    <w:rsid w:val="003C253D"/>
    <w:rsid w:val="003C4C6D"/>
    <w:rsid w:val="003C5BA3"/>
    <w:rsid w:val="003C5C96"/>
    <w:rsid w:val="003C7146"/>
    <w:rsid w:val="003C7731"/>
    <w:rsid w:val="003D1D6F"/>
    <w:rsid w:val="003D77C4"/>
    <w:rsid w:val="003D7EC9"/>
    <w:rsid w:val="003E20D3"/>
    <w:rsid w:val="003E256C"/>
    <w:rsid w:val="003E2BFF"/>
    <w:rsid w:val="003E46E4"/>
    <w:rsid w:val="003E610D"/>
    <w:rsid w:val="003E6D58"/>
    <w:rsid w:val="003F620D"/>
    <w:rsid w:val="00400EDD"/>
    <w:rsid w:val="00400F97"/>
    <w:rsid w:val="00405036"/>
    <w:rsid w:val="0040659E"/>
    <w:rsid w:val="0040706B"/>
    <w:rsid w:val="00411FBF"/>
    <w:rsid w:val="00413562"/>
    <w:rsid w:val="00413D7C"/>
    <w:rsid w:val="00414E17"/>
    <w:rsid w:val="00416BB7"/>
    <w:rsid w:val="004200CC"/>
    <w:rsid w:val="0042199E"/>
    <w:rsid w:val="00423D3F"/>
    <w:rsid w:val="00424819"/>
    <w:rsid w:val="00425D04"/>
    <w:rsid w:val="004263CE"/>
    <w:rsid w:val="00430191"/>
    <w:rsid w:val="004315AB"/>
    <w:rsid w:val="004315D4"/>
    <w:rsid w:val="004328BA"/>
    <w:rsid w:val="0043306B"/>
    <w:rsid w:val="00433390"/>
    <w:rsid w:val="0043343F"/>
    <w:rsid w:val="00436186"/>
    <w:rsid w:val="00436D45"/>
    <w:rsid w:val="0043720A"/>
    <w:rsid w:val="00437CE3"/>
    <w:rsid w:val="00445B0A"/>
    <w:rsid w:val="00446D46"/>
    <w:rsid w:val="00450594"/>
    <w:rsid w:val="004528CE"/>
    <w:rsid w:val="004540FE"/>
    <w:rsid w:val="004575B8"/>
    <w:rsid w:val="00457EEF"/>
    <w:rsid w:val="0046251B"/>
    <w:rsid w:val="00465558"/>
    <w:rsid w:val="004724B0"/>
    <w:rsid w:val="00473F34"/>
    <w:rsid w:val="004756D7"/>
    <w:rsid w:val="0047624A"/>
    <w:rsid w:val="0047671B"/>
    <w:rsid w:val="00476D52"/>
    <w:rsid w:val="0047751C"/>
    <w:rsid w:val="00480E84"/>
    <w:rsid w:val="0048168D"/>
    <w:rsid w:val="0048354A"/>
    <w:rsid w:val="004860D1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B96"/>
    <w:rsid w:val="004B7F09"/>
    <w:rsid w:val="004C2075"/>
    <w:rsid w:val="004C2372"/>
    <w:rsid w:val="004C3C0D"/>
    <w:rsid w:val="004C4AC3"/>
    <w:rsid w:val="004C663D"/>
    <w:rsid w:val="004C6A76"/>
    <w:rsid w:val="004C7DA9"/>
    <w:rsid w:val="004D13C8"/>
    <w:rsid w:val="004D158E"/>
    <w:rsid w:val="004D2824"/>
    <w:rsid w:val="004E12A2"/>
    <w:rsid w:val="004E13F4"/>
    <w:rsid w:val="004E18B5"/>
    <w:rsid w:val="004E24C0"/>
    <w:rsid w:val="004E4BF7"/>
    <w:rsid w:val="004E5FB9"/>
    <w:rsid w:val="004E775B"/>
    <w:rsid w:val="004E7CC6"/>
    <w:rsid w:val="004F0999"/>
    <w:rsid w:val="004F1A08"/>
    <w:rsid w:val="004F7997"/>
    <w:rsid w:val="004F7A7B"/>
    <w:rsid w:val="0050064A"/>
    <w:rsid w:val="00500957"/>
    <w:rsid w:val="00501E10"/>
    <w:rsid w:val="005024EE"/>
    <w:rsid w:val="00504CDE"/>
    <w:rsid w:val="005057B1"/>
    <w:rsid w:val="00510398"/>
    <w:rsid w:val="00513AA4"/>
    <w:rsid w:val="00513D11"/>
    <w:rsid w:val="00514BF9"/>
    <w:rsid w:val="00515CD3"/>
    <w:rsid w:val="0051647B"/>
    <w:rsid w:val="00516F9E"/>
    <w:rsid w:val="005173BC"/>
    <w:rsid w:val="0052172F"/>
    <w:rsid w:val="00521C3F"/>
    <w:rsid w:val="00524F1E"/>
    <w:rsid w:val="0052528A"/>
    <w:rsid w:val="0052790A"/>
    <w:rsid w:val="005279FE"/>
    <w:rsid w:val="00527E45"/>
    <w:rsid w:val="00532BA5"/>
    <w:rsid w:val="00532BEA"/>
    <w:rsid w:val="00532CC0"/>
    <w:rsid w:val="00533204"/>
    <w:rsid w:val="005355F6"/>
    <w:rsid w:val="005357A3"/>
    <w:rsid w:val="005428A8"/>
    <w:rsid w:val="005472C8"/>
    <w:rsid w:val="00551055"/>
    <w:rsid w:val="005522FC"/>
    <w:rsid w:val="00553C56"/>
    <w:rsid w:val="00554555"/>
    <w:rsid w:val="00556DC8"/>
    <w:rsid w:val="00557F1C"/>
    <w:rsid w:val="00561747"/>
    <w:rsid w:val="00563713"/>
    <w:rsid w:val="005667F6"/>
    <w:rsid w:val="00566B96"/>
    <w:rsid w:val="00571ADD"/>
    <w:rsid w:val="0057242D"/>
    <w:rsid w:val="0057353F"/>
    <w:rsid w:val="005754B2"/>
    <w:rsid w:val="005760C1"/>
    <w:rsid w:val="00577107"/>
    <w:rsid w:val="005779AA"/>
    <w:rsid w:val="00581797"/>
    <w:rsid w:val="005874EF"/>
    <w:rsid w:val="005878E1"/>
    <w:rsid w:val="00590F2B"/>
    <w:rsid w:val="00592091"/>
    <w:rsid w:val="005951BF"/>
    <w:rsid w:val="005972CA"/>
    <w:rsid w:val="00597E8D"/>
    <w:rsid w:val="005A0E68"/>
    <w:rsid w:val="005A1006"/>
    <w:rsid w:val="005A13CD"/>
    <w:rsid w:val="005A1C07"/>
    <w:rsid w:val="005A3453"/>
    <w:rsid w:val="005A3E19"/>
    <w:rsid w:val="005A671A"/>
    <w:rsid w:val="005B1E8A"/>
    <w:rsid w:val="005B77AF"/>
    <w:rsid w:val="005C09E0"/>
    <w:rsid w:val="005C19F0"/>
    <w:rsid w:val="005C4715"/>
    <w:rsid w:val="005C656A"/>
    <w:rsid w:val="005D1A8D"/>
    <w:rsid w:val="005D3891"/>
    <w:rsid w:val="005D48E1"/>
    <w:rsid w:val="005D59BB"/>
    <w:rsid w:val="005E4ADD"/>
    <w:rsid w:val="005F0395"/>
    <w:rsid w:val="005F63E4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93"/>
    <w:rsid w:val="006120ED"/>
    <w:rsid w:val="006123DF"/>
    <w:rsid w:val="006128AE"/>
    <w:rsid w:val="00615C79"/>
    <w:rsid w:val="006165FB"/>
    <w:rsid w:val="00616F7C"/>
    <w:rsid w:val="00617DF2"/>
    <w:rsid w:val="00621703"/>
    <w:rsid w:val="00622782"/>
    <w:rsid w:val="0062281C"/>
    <w:rsid w:val="00622CA8"/>
    <w:rsid w:val="0062396E"/>
    <w:rsid w:val="00623DEF"/>
    <w:rsid w:val="00624333"/>
    <w:rsid w:val="006271BD"/>
    <w:rsid w:val="00630185"/>
    <w:rsid w:val="00630405"/>
    <w:rsid w:val="00630711"/>
    <w:rsid w:val="006317FD"/>
    <w:rsid w:val="00631CE2"/>
    <w:rsid w:val="0063637C"/>
    <w:rsid w:val="00637B54"/>
    <w:rsid w:val="006404E4"/>
    <w:rsid w:val="00644D39"/>
    <w:rsid w:val="006458D4"/>
    <w:rsid w:val="00650F04"/>
    <w:rsid w:val="00652FED"/>
    <w:rsid w:val="0065424B"/>
    <w:rsid w:val="006543F7"/>
    <w:rsid w:val="00654804"/>
    <w:rsid w:val="00654EA4"/>
    <w:rsid w:val="0065599B"/>
    <w:rsid w:val="00656E88"/>
    <w:rsid w:val="00656F2A"/>
    <w:rsid w:val="00657C81"/>
    <w:rsid w:val="00664E86"/>
    <w:rsid w:val="00667BBA"/>
    <w:rsid w:val="006700EC"/>
    <w:rsid w:val="00671D1D"/>
    <w:rsid w:val="00672CDC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5509"/>
    <w:rsid w:val="006A66A8"/>
    <w:rsid w:val="006B0A8B"/>
    <w:rsid w:val="006B7330"/>
    <w:rsid w:val="006B761C"/>
    <w:rsid w:val="006C08E0"/>
    <w:rsid w:val="006C3D7C"/>
    <w:rsid w:val="006C5029"/>
    <w:rsid w:val="006C5D6A"/>
    <w:rsid w:val="006D180F"/>
    <w:rsid w:val="006D2AE7"/>
    <w:rsid w:val="006D5F1F"/>
    <w:rsid w:val="006D6A6D"/>
    <w:rsid w:val="006E016C"/>
    <w:rsid w:val="006E0EF3"/>
    <w:rsid w:val="006E1031"/>
    <w:rsid w:val="006E2E46"/>
    <w:rsid w:val="006E3C91"/>
    <w:rsid w:val="006E4FE2"/>
    <w:rsid w:val="006F0282"/>
    <w:rsid w:val="006F10F9"/>
    <w:rsid w:val="006F1F07"/>
    <w:rsid w:val="006F3279"/>
    <w:rsid w:val="006F398D"/>
    <w:rsid w:val="006F4E9E"/>
    <w:rsid w:val="006F5F4F"/>
    <w:rsid w:val="007021A6"/>
    <w:rsid w:val="00703223"/>
    <w:rsid w:val="0070543F"/>
    <w:rsid w:val="00705872"/>
    <w:rsid w:val="00705D0C"/>
    <w:rsid w:val="00710E27"/>
    <w:rsid w:val="00711CF9"/>
    <w:rsid w:val="007145B6"/>
    <w:rsid w:val="007155C3"/>
    <w:rsid w:val="00715FB9"/>
    <w:rsid w:val="00717B2C"/>
    <w:rsid w:val="00720E07"/>
    <w:rsid w:val="007223FD"/>
    <w:rsid w:val="007226AF"/>
    <w:rsid w:val="007250B3"/>
    <w:rsid w:val="00731BC2"/>
    <w:rsid w:val="00734330"/>
    <w:rsid w:val="00734584"/>
    <w:rsid w:val="007403D6"/>
    <w:rsid w:val="0074249E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2D9F"/>
    <w:rsid w:val="00762E2C"/>
    <w:rsid w:val="00765375"/>
    <w:rsid w:val="00765662"/>
    <w:rsid w:val="00771EA7"/>
    <w:rsid w:val="00772225"/>
    <w:rsid w:val="007724FA"/>
    <w:rsid w:val="00774654"/>
    <w:rsid w:val="00777976"/>
    <w:rsid w:val="0078017B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6AB"/>
    <w:rsid w:val="00797E63"/>
    <w:rsid w:val="007A1041"/>
    <w:rsid w:val="007A2C14"/>
    <w:rsid w:val="007A389B"/>
    <w:rsid w:val="007A4845"/>
    <w:rsid w:val="007A6DB4"/>
    <w:rsid w:val="007A7A37"/>
    <w:rsid w:val="007B4312"/>
    <w:rsid w:val="007B4495"/>
    <w:rsid w:val="007C034D"/>
    <w:rsid w:val="007C23A1"/>
    <w:rsid w:val="007C2A11"/>
    <w:rsid w:val="007C2CBB"/>
    <w:rsid w:val="007C5F2A"/>
    <w:rsid w:val="007C63C8"/>
    <w:rsid w:val="007C7AB1"/>
    <w:rsid w:val="007D069C"/>
    <w:rsid w:val="007D0841"/>
    <w:rsid w:val="007D1AAD"/>
    <w:rsid w:val="007D4C7D"/>
    <w:rsid w:val="007D7803"/>
    <w:rsid w:val="007E0B0A"/>
    <w:rsid w:val="007E1369"/>
    <w:rsid w:val="007E2DE1"/>
    <w:rsid w:val="007E418F"/>
    <w:rsid w:val="007E5CD8"/>
    <w:rsid w:val="007F066A"/>
    <w:rsid w:val="007F12B7"/>
    <w:rsid w:val="007F1555"/>
    <w:rsid w:val="007F1675"/>
    <w:rsid w:val="007F179C"/>
    <w:rsid w:val="007F2817"/>
    <w:rsid w:val="007F6F5A"/>
    <w:rsid w:val="0080316F"/>
    <w:rsid w:val="0080385F"/>
    <w:rsid w:val="00804B3B"/>
    <w:rsid w:val="00806884"/>
    <w:rsid w:val="00807B76"/>
    <w:rsid w:val="00807CAA"/>
    <w:rsid w:val="00807CDC"/>
    <w:rsid w:val="00807EBE"/>
    <w:rsid w:val="0081058F"/>
    <w:rsid w:val="00810D41"/>
    <w:rsid w:val="008139AD"/>
    <w:rsid w:val="00816CD4"/>
    <w:rsid w:val="00817F8D"/>
    <w:rsid w:val="00820C72"/>
    <w:rsid w:val="0082189A"/>
    <w:rsid w:val="008245D5"/>
    <w:rsid w:val="0082492E"/>
    <w:rsid w:val="008260E3"/>
    <w:rsid w:val="00827480"/>
    <w:rsid w:val="00831714"/>
    <w:rsid w:val="00831FE4"/>
    <w:rsid w:val="008321B7"/>
    <w:rsid w:val="00832310"/>
    <w:rsid w:val="008422DE"/>
    <w:rsid w:val="00843259"/>
    <w:rsid w:val="00843B39"/>
    <w:rsid w:val="0084538E"/>
    <w:rsid w:val="00846B1C"/>
    <w:rsid w:val="008479C2"/>
    <w:rsid w:val="008546FB"/>
    <w:rsid w:val="00855391"/>
    <w:rsid w:val="0085582A"/>
    <w:rsid w:val="0085777E"/>
    <w:rsid w:val="00857811"/>
    <w:rsid w:val="0085785E"/>
    <w:rsid w:val="00857B5B"/>
    <w:rsid w:val="008614A4"/>
    <w:rsid w:val="00861B02"/>
    <w:rsid w:val="00861BEC"/>
    <w:rsid w:val="00862DB5"/>
    <w:rsid w:val="008676F2"/>
    <w:rsid w:val="008702CD"/>
    <w:rsid w:val="0087040C"/>
    <w:rsid w:val="00871F76"/>
    <w:rsid w:val="00872FBA"/>
    <w:rsid w:val="008738DF"/>
    <w:rsid w:val="00873953"/>
    <w:rsid w:val="00875669"/>
    <w:rsid w:val="008758CA"/>
    <w:rsid w:val="00876565"/>
    <w:rsid w:val="00882DAA"/>
    <w:rsid w:val="00883E71"/>
    <w:rsid w:val="0088589C"/>
    <w:rsid w:val="00886766"/>
    <w:rsid w:val="00891DAD"/>
    <w:rsid w:val="00893E7B"/>
    <w:rsid w:val="00894CD1"/>
    <w:rsid w:val="00897B1D"/>
    <w:rsid w:val="00897BD7"/>
    <w:rsid w:val="008A1451"/>
    <w:rsid w:val="008A17CF"/>
    <w:rsid w:val="008A2350"/>
    <w:rsid w:val="008A364B"/>
    <w:rsid w:val="008A41C5"/>
    <w:rsid w:val="008A5A3D"/>
    <w:rsid w:val="008A5DDE"/>
    <w:rsid w:val="008A66FC"/>
    <w:rsid w:val="008A6D2E"/>
    <w:rsid w:val="008B058F"/>
    <w:rsid w:val="008B1182"/>
    <w:rsid w:val="008B224A"/>
    <w:rsid w:val="008B24A2"/>
    <w:rsid w:val="008B4F3B"/>
    <w:rsid w:val="008B57DE"/>
    <w:rsid w:val="008B6254"/>
    <w:rsid w:val="008C0441"/>
    <w:rsid w:val="008C144D"/>
    <w:rsid w:val="008C433D"/>
    <w:rsid w:val="008C5094"/>
    <w:rsid w:val="008C6CC5"/>
    <w:rsid w:val="008C70DE"/>
    <w:rsid w:val="008D02D5"/>
    <w:rsid w:val="008D03BB"/>
    <w:rsid w:val="008D090F"/>
    <w:rsid w:val="008D17DF"/>
    <w:rsid w:val="008D291A"/>
    <w:rsid w:val="008D2C80"/>
    <w:rsid w:val="008D2CFE"/>
    <w:rsid w:val="008D41E2"/>
    <w:rsid w:val="008D4E36"/>
    <w:rsid w:val="008D53D7"/>
    <w:rsid w:val="008D7C4C"/>
    <w:rsid w:val="008E016F"/>
    <w:rsid w:val="008E0B94"/>
    <w:rsid w:val="008E1F7B"/>
    <w:rsid w:val="008E3781"/>
    <w:rsid w:val="008E471B"/>
    <w:rsid w:val="008E6481"/>
    <w:rsid w:val="008F0144"/>
    <w:rsid w:val="008F11BB"/>
    <w:rsid w:val="008F22D6"/>
    <w:rsid w:val="008F27E8"/>
    <w:rsid w:val="008F73BB"/>
    <w:rsid w:val="00902026"/>
    <w:rsid w:val="00902E8F"/>
    <w:rsid w:val="00905367"/>
    <w:rsid w:val="00906155"/>
    <w:rsid w:val="00910195"/>
    <w:rsid w:val="00912408"/>
    <w:rsid w:val="00912961"/>
    <w:rsid w:val="00915455"/>
    <w:rsid w:val="00915B84"/>
    <w:rsid w:val="00916DA6"/>
    <w:rsid w:val="00917D36"/>
    <w:rsid w:val="00920357"/>
    <w:rsid w:val="00921AFC"/>
    <w:rsid w:val="00922B9C"/>
    <w:rsid w:val="00922EFE"/>
    <w:rsid w:val="0092500C"/>
    <w:rsid w:val="00926B0A"/>
    <w:rsid w:val="00926D7E"/>
    <w:rsid w:val="00927428"/>
    <w:rsid w:val="009301AA"/>
    <w:rsid w:val="00930989"/>
    <w:rsid w:val="00932024"/>
    <w:rsid w:val="00937A23"/>
    <w:rsid w:val="0094387D"/>
    <w:rsid w:val="00953045"/>
    <w:rsid w:val="00955C61"/>
    <w:rsid w:val="00960709"/>
    <w:rsid w:val="00960FF5"/>
    <w:rsid w:val="0096168A"/>
    <w:rsid w:val="00964161"/>
    <w:rsid w:val="009651F4"/>
    <w:rsid w:val="00965545"/>
    <w:rsid w:val="0096646D"/>
    <w:rsid w:val="009673F3"/>
    <w:rsid w:val="00975390"/>
    <w:rsid w:val="00981592"/>
    <w:rsid w:val="009836CE"/>
    <w:rsid w:val="00984A74"/>
    <w:rsid w:val="009854FA"/>
    <w:rsid w:val="00986D2E"/>
    <w:rsid w:val="0098753C"/>
    <w:rsid w:val="00991CE4"/>
    <w:rsid w:val="00992302"/>
    <w:rsid w:val="00992497"/>
    <w:rsid w:val="009933F8"/>
    <w:rsid w:val="00996836"/>
    <w:rsid w:val="009A0C0A"/>
    <w:rsid w:val="009A69D4"/>
    <w:rsid w:val="009B1227"/>
    <w:rsid w:val="009B2C02"/>
    <w:rsid w:val="009B421C"/>
    <w:rsid w:val="009B51AB"/>
    <w:rsid w:val="009C2DD0"/>
    <w:rsid w:val="009C35C3"/>
    <w:rsid w:val="009C5125"/>
    <w:rsid w:val="009C6298"/>
    <w:rsid w:val="009C6F54"/>
    <w:rsid w:val="009D12B5"/>
    <w:rsid w:val="009D12F3"/>
    <w:rsid w:val="009D31CB"/>
    <w:rsid w:val="009D4435"/>
    <w:rsid w:val="009D7DB4"/>
    <w:rsid w:val="009E290C"/>
    <w:rsid w:val="009E7B1F"/>
    <w:rsid w:val="009E7DC1"/>
    <w:rsid w:val="009F078E"/>
    <w:rsid w:val="009F25BA"/>
    <w:rsid w:val="009F3879"/>
    <w:rsid w:val="009F43A7"/>
    <w:rsid w:val="009F514E"/>
    <w:rsid w:val="009F683E"/>
    <w:rsid w:val="009F710F"/>
    <w:rsid w:val="009F72F7"/>
    <w:rsid w:val="009F7D3A"/>
    <w:rsid w:val="00A00EE6"/>
    <w:rsid w:val="00A02EFB"/>
    <w:rsid w:val="00A03E75"/>
    <w:rsid w:val="00A04640"/>
    <w:rsid w:val="00A06D16"/>
    <w:rsid w:val="00A135DB"/>
    <w:rsid w:val="00A14116"/>
    <w:rsid w:val="00A14B5A"/>
    <w:rsid w:val="00A14C56"/>
    <w:rsid w:val="00A22020"/>
    <w:rsid w:val="00A22A63"/>
    <w:rsid w:val="00A26E0D"/>
    <w:rsid w:val="00A27087"/>
    <w:rsid w:val="00A3057E"/>
    <w:rsid w:val="00A318C0"/>
    <w:rsid w:val="00A31BA8"/>
    <w:rsid w:val="00A32E45"/>
    <w:rsid w:val="00A330D9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295F"/>
    <w:rsid w:val="00A63AF0"/>
    <w:rsid w:val="00A64DFD"/>
    <w:rsid w:val="00A70D6A"/>
    <w:rsid w:val="00A71A33"/>
    <w:rsid w:val="00A727FF"/>
    <w:rsid w:val="00A73019"/>
    <w:rsid w:val="00A74EB9"/>
    <w:rsid w:val="00A7742B"/>
    <w:rsid w:val="00A77AAB"/>
    <w:rsid w:val="00A831C8"/>
    <w:rsid w:val="00A848A4"/>
    <w:rsid w:val="00A866A3"/>
    <w:rsid w:val="00A908DA"/>
    <w:rsid w:val="00A90BEF"/>
    <w:rsid w:val="00A914C8"/>
    <w:rsid w:val="00A92178"/>
    <w:rsid w:val="00A92250"/>
    <w:rsid w:val="00A930F3"/>
    <w:rsid w:val="00A94FD1"/>
    <w:rsid w:val="00A952CF"/>
    <w:rsid w:val="00A97ABB"/>
    <w:rsid w:val="00AA30C6"/>
    <w:rsid w:val="00AA3A1B"/>
    <w:rsid w:val="00AA500F"/>
    <w:rsid w:val="00AA55C6"/>
    <w:rsid w:val="00AA680A"/>
    <w:rsid w:val="00AB1D9B"/>
    <w:rsid w:val="00AB1E3E"/>
    <w:rsid w:val="00AB46F4"/>
    <w:rsid w:val="00AB57B3"/>
    <w:rsid w:val="00AB74C5"/>
    <w:rsid w:val="00AC0A28"/>
    <w:rsid w:val="00AC16FC"/>
    <w:rsid w:val="00AC269D"/>
    <w:rsid w:val="00AC7C6A"/>
    <w:rsid w:val="00AD0F7D"/>
    <w:rsid w:val="00AD2E20"/>
    <w:rsid w:val="00AD2FD9"/>
    <w:rsid w:val="00AD3200"/>
    <w:rsid w:val="00AD4BF4"/>
    <w:rsid w:val="00AD663A"/>
    <w:rsid w:val="00AE32A4"/>
    <w:rsid w:val="00AE4979"/>
    <w:rsid w:val="00AE619B"/>
    <w:rsid w:val="00AE7BE9"/>
    <w:rsid w:val="00AF383C"/>
    <w:rsid w:val="00AF5C40"/>
    <w:rsid w:val="00B02141"/>
    <w:rsid w:val="00B02793"/>
    <w:rsid w:val="00B0520C"/>
    <w:rsid w:val="00B05296"/>
    <w:rsid w:val="00B1287F"/>
    <w:rsid w:val="00B143BB"/>
    <w:rsid w:val="00B17DC8"/>
    <w:rsid w:val="00B220C9"/>
    <w:rsid w:val="00B23B71"/>
    <w:rsid w:val="00B26145"/>
    <w:rsid w:val="00B2665C"/>
    <w:rsid w:val="00B27FD8"/>
    <w:rsid w:val="00B3132E"/>
    <w:rsid w:val="00B40920"/>
    <w:rsid w:val="00B40ED4"/>
    <w:rsid w:val="00B414AD"/>
    <w:rsid w:val="00B43D74"/>
    <w:rsid w:val="00B55940"/>
    <w:rsid w:val="00B56210"/>
    <w:rsid w:val="00B56F53"/>
    <w:rsid w:val="00B60301"/>
    <w:rsid w:val="00B62D5B"/>
    <w:rsid w:val="00B6305F"/>
    <w:rsid w:val="00B63B07"/>
    <w:rsid w:val="00B64801"/>
    <w:rsid w:val="00B70A93"/>
    <w:rsid w:val="00B7170D"/>
    <w:rsid w:val="00B732CE"/>
    <w:rsid w:val="00B75216"/>
    <w:rsid w:val="00B75C78"/>
    <w:rsid w:val="00B75DD6"/>
    <w:rsid w:val="00B8250A"/>
    <w:rsid w:val="00B85F26"/>
    <w:rsid w:val="00B86CDE"/>
    <w:rsid w:val="00B870ED"/>
    <w:rsid w:val="00B90821"/>
    <w:rsid w:val="00B9130E"/>
    <w:rsid w:val="00B9335E"/>
    <w:rsid w:val="00B945B0"/>
    <w:rsid w:val="00B95AA7"/>
    <w:rsid w:val="00B9647D"/>
    <w:rsid w:val="00BA0754"/>
    <w:rsid w:val="00BA1135"/>
    <w:rsid w:val="00BA3F21"/>
    <w:rsid w:val="00BA4EA8"/>
    <w:rsid w:val="00BB0518"/>
    <w:rsid w:val="00BB06AC"/>
    <w:rsid w:val="00BB3912"/>
    <w:rsid w:val="00BB3D75"/>
    <w:rsid w:val="00BB5A0E"/>
    <w:rsid w:val="00BC0609"/>
    <w:rsid w:val="00BC13CA"/>
    <w:rsid w:val="00BC2E73"/>
    <w:rsid w:val="00BD00B5"/>
    <w:rsid w:val="00BD1ADC"/>
    <w:rsid w:val="00BD4BF2"/>
    <w:rsid w:val="00BD4C29"/>
    <w:rsid w:val="00BE0138"/>
    <w:rsid w:val="00BE03EB"/>
    <w:rsid w:val="00BE2238"/>
    <w:rsid w:val="00BE3BAA"/>
    <w:rsid w:val="00BE4B54"/>
    <w:rsid w:val="00BE5E50"/>
    <w:rsid w:val="00BF17FE"/>
    <w:rsid w:val="00BF1E03"/>
    <w:rsid w:val="00BF22DA"/>
    <w:rsid w:val="00BF2CE7"/>
    <w:rsid w:val="00BF44D5"/>
    <w:rsid w:val="00BF4884"/>
    <w:rsid w:val="00BF4A00"/>
    <w:rsid w:val="00BF6D7F"/>
    <w:rsid w:val="00C002A6"/>
    <w:rsid w:val="00C00855"/>
    <w:rsid w:val="00C02377"/>
    <w:rsid w:val="00C032A2"/>
    <w:rsid w:val="00C05766"/>
    <w:rsid w:val="00C063B8"/>
    <w:rsid w:val="00C0696F"/>
    <w:rsid w:val="00C072B8"/>
    <w:rsid w:val="00C0797B"/>
    <w:rsid w:val="00C10821"/>
    <w:rsid w:val="00C150F7"/>
    <w:rsid w:val="00C17341"/>
    <w:rsid w:val="00C22CC3"/>
    <w:rsid w:val="00C24B81"/>
    <w:rsid w:val="00C24DF6"/>
    <w:rsid w:val="00C30BE4"/>
    <w:rsid w:val="00C315D6"/>
    <w:rsid w:val="00C32D26"/>
    <w:rsid w:val="00C332CF"/>
    <w:rsid w:val="00C3504D"/>
    <w:rsid w:val="00C361B2"/>
    <w:rsid w:val="00C370EB"/>
    <w:rsid w:val="00C42E6B"/>
    <w:rsid w:val="00C43667"/>
    <w:rsid w:val="00C46BA3"/>
    <w:rsid w:val="00C4778B"/>
    <w:rsid w:val="00C47B60"/>
    <w:rsid w:val="00C47C0A"/>
    <w:rsid w:val="00C53CFC"/>
    <w:rsid w:val="00C551CC"/>
    <w:rsid w:val="00C566E5"/>
    <w:rsid w:val="00C577A7"/>
    <w:rsid w:val="00C62CBE"/>
    <w:rsid w:val="00C63992"/>
    <w:rsid w:val="00C65A47"/>
    <w:rsid w:val="00C662B9"/>
    <w:rsid w:val="00C66338"/>
    <w:rsid w:val="00C673F4"/>
    <w:rsid w:val="00C71DFA"/>
    <w:rsid w:val="00C72CD5"/>
    <w:rsid w:val="00C74902"/>
    <w:rsid w:val="00C753C3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0B37"/>
    <w:rsid w:val="00CA2CA1"/>
    <w:rsid w:val="00CA42EB"/>
    <w:rsid w:val="00CA5ED7"/>
    <w:rsid w:val="00CB0AC3"/>
    <w:rsid w:val="00CB39E0"/>
    <w:rsid w:val="00CB6832"/>
    <w:rsid w:val="00CC03A9"/>
    <w:rsid w:val="00CC32ED"/>
    <w:rsid w:val="00CC3505"/>
    <w:rsid w:val="00CC459E"/>
    <w:rsid w:val="00CC4D31"/>
    <w:rsid w:val="00CC5D52"/>
    <w:rsid w:val="00CD23AC"/>
    <w:rsid w:val="00CD4CEE"/>
    <w:rsid w:val="00CD52F4"/>
    <w:rsid w:val="00CD6779"/>
    <w:rsid w:val="00CD7137"/>
    <w:rsid w:val="00CE46CE"/>
    <w:rsid w:val="00CE59F2"/>
    <w:rsid w:val="00CE5EAE"/>
    <w:rsid w:val="00CF1C78"/>
    <w:rsid w:val="00CF30E2"/>
    <w:rsid w:val="00CF45F9"/>
    <w:rsid w:val="00CF76A9"/>
    <w:rsid w:val="00D0051B"/>
    <w:rsid w:val="00D01DE1"/>
    <w:rsid w:val="00D0453D"/>
    <w:rsid w:val="00D04B4F"/>
    <w:rsid w:val="00D07810"/>
    <w:rsid w:val="00D10E3E"/>
    <w:rsid w:val="00D14C9A"/>
    <w:rsid w:val="00D16D9F"/>
    <w:rsid w:val="00D2046B"/>
    <w:rsid w:val="00D20498"/>
    <w:rsid w:val="00D21574"/>
    <w:rsid w:val="00D2180A"/>
    <w:rsid w:val="00D23880"/>
    <w:rsid w:val="00D25973"/>
    <w:rsid w:val="00D2602B"/>
    <w:rsid w:val="00D26E95"/>
    <w:rsid w:val="00D31444"/>
    <w:rsid w:val="00D32F34"/>
    <w:rsid w:val="00D349C4"/>
    <w:rsid w:val="00D35600"/>
    <w:rsid w:val="00D37929"/>
    <w:rsid w:val="00D4139E"/>
    <w:rsid w:val="00D42976"/>
    <w:rsid w:val="00D43836"/>
    <w:rsid w:val="00D438BE"/>
    <w:rsid w:val="00D43E4D"/>
    <w:rsid w:val="00D471D7"/>
    <w:rsid w:val="00D47CAA"/>
    <w:rsid w:val="00D5147A"/>
    <w:rsid w:val="00D519B4"/>
    <w:rsid w:val="00D51B5B"/>
    <w:rsid w:val="00D52B00"/>
    <w:rsid w:val="00D5569A"/>
    <w:rsid w:val="00D55EFB"/>
    <w:rsid w:val="00D578AC"/>
    <w:rsid w:val="00D623A5"/>
    <w:rsid w:val="00D66937"/>
    <w:rsid w:val="00D70189"/>
    <w:rsid w:val="00D71814"/>
    <w:rsid w:val="00D74C35"/>
    <w:rsid w:val="00D75771"/>
    <w:rsid w:val="00D75C22"/>
    <w:rsid w:val="00D77211"/>
    <w:rsid w:val="00D801DC"/>
    <w:rsid w:val="00D80BB6"/>
    <w:rsid w:val="00D8200E"/>
    <w:rsid w:val="00D8272A"/>
    <w:rsid w:val="00D83DFF"/>
    <w:rsid w:val="00D85046"/>
    <w:rsid w:val="00D86ACC"/>
    <w:rsid w:val="00D9011D"/>
    <w:rsid w:val="00D924DC"/>
    <w:rsid w:val="00D931C2"/>
    <w:rsid w:val="00D93AEC"/>
    <w:rsid w:val="00D9418E"/>
    <w:rsid w:val="00D94911"/>
    <w:rsid w:val="00D95ECD"/>
    <w:rsid w:val="00DA16C5"/>
    <w:rsid w:val="00DA3683"/>
    <w:rsid w:val="00DA391B"/>
    <w:rsid w:val="00DA3AE4"/>
    <w:rsid w:val="00DA4699"/>
    <w:rsid w:val="00DA6577"/>
    <w:rsid w:val="00DB044E"/>
    <w:rsid w:val="00DB46B5"/>
    <w:rsid w:val="00DB52D7"/>
    <w:rsid w:val="00DB53F1"/>
    <w:rsid w:val="00DB54ED"/>
    <w:rsid w:val="00DB6272"/>
    <w:rsid w:val="00DC06EC"/>
    <w:rsid w:val="00DC09F9"/>
    <w:rsid w:val="00DC1378"/>
    <w:rsid w:val="00DC37CD"/>
    <w:rsid w:val="00DC5415"/>
    <w:rsid w:val="00DD281B"/>
    <w:rsid w:val="00DD3127"/>
    <w:rsid w:val="00DD35AD"/>
    <w:rsid w:val="00DD438F"/>
    <w:rsid w:val="00DD5405"/>
    <w:rsid w:val="00DD7AE8"/>
    <w:rsid w:val="00DE01CF"/>
    <w:rsid w:val="00DE3D04"/>
    <w:rsid w:val="00DE6645"/>
    <w:rsid w:val="00DE793A"/>
    <w:rsid w:val="00DE7AB8"/>
    <w:rsid w:val="00DF127A"/>
    <w:rsid w:val="00DF2119"/>
    <w:rsid w:val="00DF4B22"/>
    <w:rsid w:val="00DF531F"/>
    <w:rsid w:val="00DF710F"/>
    <w:rsid w:val="00E00996"/>
    <w:rsid w:val="00E02240"/>
    <w:rsid w:val="00E0387F"/>
    <w:rsid w:val="00E04C37"/>
    <w:rsid w:val="00E06F3E"/>
    <w:rsid w:val="00E10AB0"/>
    <w:rsid w:val="00E15851"/>
    <w:rsid w:val="00E16F34"/>
    <w:rsid w:val="00E17D34"/>
    <w:rsid w:val="00E2456E"/>
    <w:rsid w:val="00E269B6"/>
    <w:rsid w:val="00E27DCE"/>
    <w:rsid w:val="00E35E9B"/>
    <w:rsid w:val="00E360FF"/>
    <w:rsid w:val="00E3746D"/>
    <w:rsid w:val="00E4334A"/>
    <w:rsid w:val="00E4597B"/>
    <w:rsid w:val="00E506C3"/>
    <w:rsid w:val="00E523DE"/>
    <w:rsid w:val="00E52711"/>
    <w:rsid w:val="00E530C9"/>
    <w:rsid w:val="00E55E16"/>
    <w:rsid w:val="00E60BEC"/>
    <w:rsid w:val="00E63A18"/>
    <w:rsid w:val="00E657C9"/>
    <w:rsid w:val="00E71430"/>
    <w:rsid w:val="00E7191B"/>
    <w:rsid w:val="00E73C68"/>
    <w:rsid w:val="00E7599F"/>
    <w:rsid w:val="00E75EFF"/>
    <w:rsid w:val="00E80BA4"/>
    <w:rsid w:val="00E820C2"/>
    <w:rsid w:val="00E83388"/>
    <w:rsid w:val="00E83B92"/>
    <w:rsid w:val="00E84785"/>
    <w:rsid w:val="00E85769"/>
    <w:rsid w:val="00E86528"/>
    <w:rsid w:val="00E90A7E"/>
    <w:rsid w:val="00E91D87"/>
    <w:rsid w:val="00E91DD5"/>
    <w:rsid w:val="00E937C3"/>
    <w:rsid w:val="00E94807"/>
    <w:rsid w:val="00E95195"/>
    <w:rsid w:val="00E959D0"/>
    <w:rsid w:val="00E9705C"/>
    <w:rsid w:val="00E977A3"/>
    <w:rsid w:val="00EA09A7"/>
    <w:rsid w:val="00EA106B"/>
    <w:rsid w:val="00EA11E8"/>
    <w:rsid w:val="00EA14C0"/>
    <w:rsid w:val="00EA3494"/>
    <w:rsid w:val="00EA417A"/>
    <w:rsid w:val="00EA5909"/>
    <w:rsid w:val="00EA7982"/>
    <w:rsid w:val="00EB1888"/>
    <w:rsid w:val="00EB1927"/>
    <w:rsid w:val="00EB264C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2720"/>
    <w:rsid w:val="00ED29C1"/>
    <w:rsid w:val="00ED2B21"/>
    <w:rsid w:val="00EE3A59"/>
    <w:rsid w:val="00EE4298"/>
    <w:rsid w:val="00EF0563"/>
    <w:rsid w:val="00EF0C28"/>
    <w:rsid w:val="00EF1D99"/>
    <w:rsid w:val="00EF25D2"/>
    <w:rsid w:val="00EF55A5"/>
    <w:rsid w:val="00EF5F1A"/>
    <w:rsid w:val="00EF7487"/>
    <w:rsid w:val="00F0265B"/>
    <w:rsid w:val="00F04B32"/>
    <w:rsid w:val="00F11BB5"/>
    <w:rsid w:val="00F13B84"/>
    <w:rsid w:val="00F1420A"/>
    <w:rsid w:val="00F15F97"/>
    <w:rsid w:val="00F161C6"/>
    <w:rsid w:val="00F1780F"/>
    <w:rsid w:val="00F20518"/>
    <w:rsid w:val="00F20562"/>
    <w:rsid w:val="00F2152F"/>
    <w:rsid w:val="00F23F40"/>
    <w:rsid w:val="00F246A1"/>
    <w:rsid w:val="00F247D7"/>
    <w:rsid w:val="00F24863"/>
    <w:rsid w:val="00F24B56"/>
    <w:rsid w:val="00F25A51"/>
    <w:rsid w:val="00F2604D"/>
    <w:rsid w:val="00F30BBC"/>
    <w:rsid w:val="00F34534"/>
    <w:rsid w:val="00F34E7D"/>
    <w:rsid w:val="00F35F44"/>
    <w:rsid w:val="00F3761C"/>
    <w:rsid w:val="00F42A7B"/>
    <w:rsid w:val="00F4433D"/>
    <w:rsid w:val="00F44399"/>
    <w:rsid w:val="00F46444"/>
    <w:rsid w:val="00F54697"/>
    <w:rsid w:val="00F54A0F"/>
    <w:rsid w:val="00F5598B"/>
    <w:rsid w:val="00F56097"/>
    <w:rsid w:val="00F612F5"/>
    <w:rsid w:val="00F62EF8"/>
    <w:rsid w:val="00F64848"/>
    <w:rsid w:val="00F64AD1"/>
    <w:rsid w:val="00F651BE"/>
    <w:rsid w:val="00F65EF4"/>
    <w:rsid w:val="00F665EE"/>
    <w:rsid w:val="00F740DB"/>
    <w:rsid w:val="00F802FB"/>
    <w:rsid w:val="00F81776"/>
    <w:rsid w:val="00F82FD6"/>
    <w:rsid w:val="00F830C7"/>
    <w:rsid w:val="00F8362B"/>
    <w:rsid w:val="00F859DC"/>
    <w:rsid w:val="00F86695"/>
    <w:rsid w:val="00F90CC6"/>
    <w:rsid w:val="00F92FDE"/>
    <w:rsid w:val="00F93DF5"/>
    <w:rsid w:val="00F93F1F"/>
    <w:rsid w:val="00F94863"/>
    <w:rsid w:val="00F94C9C"/>
    <w:rsid w:val="00F975CF"/>
    <w:rsid w:val="00F97B1E"/>
    <w:rsid w:val="00FA3B02"/>
    <w:rsid w:val="00FA5CEF"/>
    <w:rsid w:val="00FA6953"/>
    <w:rsid w:val="00FA79AC"/>
    <w:rsid w:val="00FB22CB"/>
    <w:rsid w:val="00FB2D9F"/>
    <w:rsid w:val="00FB4A19"/>
    <w:rsid w:val="00FB6B48"/>
    <w:rsid w:val="00FB700E"/>
    <w:rsid w:val="00FC0919"/>
    <w:rsid w:val="00FC3F42"/>
    <w:rsid w:val="00FC4135"/>
    <w:rsid w:val="00FD0627"/>
    <w:rsid w:val="00FD2F75"/>
    <w:rsid w:val="00FD372E"/>
    <w:rsid w:val="00FD3DD5"/>
    <w:rsid w:val="00FD4546"/>
    <w:rsid w:val="00FE1F2B"/>
    <w:rsid w:val="00FE6F68"/>
    <w:rsid w:val="00FF025D"/>
    <w:rsid w:val="00FF0E20"/>
    <w:rsid w:val="00FF0ED6"/>
    <w:rsid w:val="00FF2448"/>
    <w:rsid w:val="00FF2731"/>
    <w:rsid w:val="00FF3E8A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5269"/>
  <w15:docId w15:val="{AA381472-A2D7-42BD-8C3A-A5C54D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C0E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aliases w:val="Odstęp,Tekst podstawowy Znak Znak,anita1,anita1 Znak,Brødtekst Tegn Tegn,Tekst podstawowy Znak1,Tekst podstawowy Znak3 Znak Znak,Tekst podstawowy Znak1 Znak Znak Znak,Tekst podstawowy Znak Znak Znak Znak Znak"/>
    <w:basedOn w:val="Normalny"/>
    <w:link w:val="TekstpodstawowyZnak"/>
    <w:rsid w:val="009F514E"/>
    <w:pPr>
      <w:jc w:val="both"/>
    </w:pPr>
  </w:style>
  <w:style w:type="character" w:customStyle="1" w:styleId="TekstpodstawowyZnak">
    <w:name w:val="Tekst podstawowy Znak"/>
    <w:aliases w:val="Odstęp Znak,Tekst podstawowy Znak Znak Znak,anita1 Znak1,anita1 Znak Znak,Brødtekst Tegn Tegn Znak,Tekst podstawowy Znak1 Znak,Tekst podstawowy Znak3 Znak Znak Znak,Tekst podstawowy Znak1 Znak Znak Znak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Domylnaczcionkaakapitu"/>
    <w:uiPriority w:val="99"/>
    <w:rsid w:val="00D75C22"/>
    <w:rPr>
      <w:rFonts w:ascii="Arial" w:hAnsi="Arial" w:cs="Arial"/>
      <w:b/>
      <w:bCs/>
      <w:spacing w:val="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D75C22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Normalny"/>
    <w:uiPriority w:val="99"/>
    <w:rsid w:val="002B74C5"/>
    <w:pPr>
      <w:widowControl w:val="0"/>
      <w:autoSpaceDE w:val="0"/>
      <w:autoSpaceDN w:val="0"/>
      <w:adjustRightInd w:val="0"/>
      <w:spacing w:line="182" w:lineRule="exact"/>
      <w:ind w:firstLine="134"/>
    </w:pPr>
  </w:style>
  <w:style w:type="character" w:customStyle="1" w:styleId="FontStyle12">
    <w:name w:val="Font Style12"/>
    <w:basedOn w:val="Domylnaczcionkaakapitu"/>
    <w:uiPriority w:val="99"/>
    <w:rsid w:val="002B74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2B74C5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Normalny"/>
    <w:uiPriority w:val="99"/>
    <w:rsid w:val="008E6481"/>
    <w:pPr>
      <w:widowControl w:val="0"/>
      <w:autoSpaceDE w:val="0"/>
      <w:autoSpaceDN w:val="0"/>
      <w:adjustRightInd w:val="0"/>
      <w:spacing w:line="180" w:lineRule="exact"/>
    </w:pPr>
  </w:style>
  <w:style w:type="character" w:customStyle="1" w:styleId="FontStyle16">
    <w:name w:val="Font Style16"/>
    <w:basedOn w:val="Domylnaczcionkaakapitu"/>
    <w:uiPriority w:val="99"/>
    <w:rsid w:val="008E6481"/>
    <w:rPr>
      <w:rFonts w:ascii="Arial Narrow" w:hAnsi="Arial Narrow" w:cs="Arial Narrow"/>
      <w:b/>
      <w:bCs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D2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9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2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D2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291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59D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C0E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1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24195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8B058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8B058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B058F"/>
    <w:rPr>
      <w:rFonts w:cs="Times New Roman"/>
      <w:sz w:val="2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56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70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microsoft.com/office/2011/relationships/people" Target="people.xm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zgkim@wagrowiec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0C01-D98D-4C72-B00C-144B56A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41</Pages>
  <Words>14763</Words>
  <Characters>88579</Characters>
  <Application>Microsoft Office Word</Application>
  <DocSecurity>0</DocSecurity>
  <Lines>738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maciejewskam</cp:lastModifiedBy>
  <cp:revision>73</cp:revision>
  <cp:lastPrinted>2023-03-09T14:41:00Z</cp:lastPrinted>
  <dcterms:created xsi:type="dcterms:W3CDTF">2022-03-04T09:02:00Z</dcterms:created>
  <dcterms:modified xsi:type="dcterms:W3CDTF">2023-03-09T14:41:00Z</dcterms:modified>
</cp:coreProperties>
</file>