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0" w:type="dxa"/>
        <w:tblInd w:w="-1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3438"/>
        <w:gridCol w:w="6487"/>
        <w:gridCol w:w="45"/>
        <w:gridCol w:w="40"/>
        <w:gridCol w:w="50"/>
      </w:tblGrid>
      <w:tr w:rsidR="002E27C2" w14:paraId="61412BCE" w14:textId="77777777" w:rsidTr="009E1F14">
        <w:trPr>
          <w:trHeight w:val="850"/>
        </w:trPr>
        <w:tc>
          <w:tcPr>
            <w:tcW w:w="10060" w:type="dxa"/>
            <w:gridSpan w:val="5"/>
            <w:tcBorders>
              <w:top w:val="single" w:sz="4" w:space="0" w:color="000001"/>
              <w:left w:val="single" w:sz="4" w:space="0" w:color="000001"/>
              <w:bottom w:val="single" w:sz="4" w:space="0" w:color="000001"/>
              <w:right w:val="single" w:sz="4" w:space="0" w:color="000001"/>
            </w:tcBorders>
            <w:shd w:val="clear" w:color="auto" w:fill="BFBFBF"/>
            <w:tcMar>
              <w:left w:w="-5" w:type="dxa"/>
            </w:tcMar>
            <w:vAlign w:val="center"/>
          </w:tcPr>
          <w:p w14:paraId="3A476D84" w14:textId="4BF26AF4" w:rsidR="002E27C2" w:rsidRDefault="002E27C2" w:rsidP="00DD11A6">
            <w:pPr>
              <w:pStyle w:val="WW-DefaultStyle"/>
              <w:tabs>
                <w:tab w:val="right" w:pos="6655"/>
                <w:tab w:val="left" w:pos="6805"/>
              </w:tabs>
              <w:spacing w:before="120" w:line="280" w:lineRule="exact"/>
              <w:jc w:val="center"/>
            </w:pPr>
            <w:r>
              <w:rPr>
                <w:b/>
              </w:rPr>
              <w:t xml:space="preserve">UMOWA NA KORZYSTANIE Z USŁUGI DOSTĘPU DO SYSTEMU </w:t>
            </w:r>
            <w:r w:rsidR="009E1F14">
              <w:rPr>
                <w:b/>
              </w:rPr>
              <w:t>……………………</w:t>
            </w:r>
          </w:p>
        </w:tc>
      </w:tr>
      <w:tr w:rsidR="002E27C2" w14:paraId="18145104" w14:textId="77777777" w:rsidTr="009E1F14">
        <w:trPr>
          <w:trHeight w:val="130"/>
        </w:trPr>
        <w:tc>
          <w:tcPr>
            <w:tcW w:w="3438"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14:paraId="1C3A6949" w14:textId="77777777" w:rsidR="002E27C2" w:rsidRDefault="002E27C2" w:rsidP="00DD11A6">
            <w:pPr>
              <w:pStyle w:val="WW-DefaultStyle"/>
              <w:tabs>
                <w:tab w:val="left" w:pos="352"/>
                <w:tab w:val="center" w:pos="1947"/>
              </w:tabs>
              <w:spacing w:before="120" w:line="280" w:lineRule="exact"/>
              <w:jc w:val="right"/>
            </w:pPr>
            <w:r>
              <w:rPr>
                <w:b/>
                <w:sz w:val="18"/>
              </w:rPr>
              <w:t>Numer Umowy</w:t>
            </w:r>
            <w:r>
              <w:rPr>
                <w:b/>
                <w:sz w:val="20"/>
              </w:rPr>
              <w:t xml:space="preserve"> </w:t>
            </w:r>
          </w:p>
        </w:tc>
        <w:tc>
          <w:tcPr>
            <w:tcW w:w="6622" w:type="dxa"/>
            <w:gridSpan w:val="4"/>
            <w:tcBorders>
              <w:top w:val="single" w:sz="18" w:space="0" w:color="000001"/>
              <w:left w:val="single" w:sz="18" w:space="0" w:color="000001"/>
              <w:bottom w:val="single" w:sz="18" w:space="0" w:color="000001"/>
              <w:right w:val="single" w:sz="4" w:space="0" w:color="000001"/>
            </w:tcBorders>
            <w:shd w:val="clear" w:color="auto" w:fill="FFFFFF"/>
            <w:tcMar>
              <w:left w:w="-22" w:type="dxa"/>
            </w:tcMar>
            <w:vAlign w:val="center"/>
          </w:tcPr>
          <w:p w14:paraId="07E5DB22" w14:textId="5FB444F9" w:rsidR="002E27C2" w:rsidRDefault="009E1F14" w:rsidP="00DD11A6">
            <w:pPr>
              <w:snapToGrid w:val="0"/>
              <w:spacing w:before="120" w:line="276" w:lineRule="auto"/>
              <w:jc w:val="center"/>
            </w:pPr>
            <w:r>
              <w:t>…………………..</w:t>
            </w:r>
          </w:p>
        </w:tc>
      </w:tr>
      <w:tr w:rsidR="002E27C2" w14:paraId="4C80249B" w14:textId="77777777" w:rsidTr="009E1F14">
        <w:trPr>
          <w:trHeight w:val="130"/>
        </w:trPr>
        <w:tc>
          <w:tcPr>
            <w:tcW w:w="3438"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14:paraId="5E74B9A1" w14:textId="77777777" w:rsidR="002E27C2" w:rsidRDefault="002E27C2" w:rsidP="00DD11A6">
            <w:pPr>
              <w:pStyle w:val="WW-DefaultStyle"/>
              <w:tabs>
                <w:tab w:val="left" w:pos="352"/>
                <w:tab w:val="center" w:pos="1947"/>
              </w:tabs>
              <w:spacing w:before="120" w:line="280" w:lineRule="exact"/>
              <w:jc w:val="right"/>
            </w:pPr>
            <w:r>
              <w:rPr>
                <w:b/>
                <w:sz w:val="18"/>
              </w:rPr>
              <w:t xml:space="preserve">Udostępnione Moduły </w:t>
            </w:r>
          </w:p>
        </w:tc>
        <w:tc>
          <w:tcPr>
            <w:tcW w:w="6622" w:type="dxa"/>
            <w:gridSpan w:val="4"/>
            <w:tcBorders>
              <w:top w:val="single" w:sz="18" w:space="0" w:color="000001"/>
              <w:left w:val="single" w:sz="18" w:space="0" w:color="000001"/>
              <w:bottom w:val="single" w:sz="18" w:space="0" w:color="000001"/>
              <w:right w:val="single" w:sz="4" w:space="0" w:color="000001"/>
            </w:tcBorders>
            <w:shd w:val="clear" w:color="auto" w:fill="FFFFFF"/>
            <w:tcMar>
              <w:left w:w="-22" w:type="dxa"/>
            </w:tcMar>
            <w:vAlign w:val="center"/>
          </w:tcPr>
          <w:p w14:paraId="3F0231A7" w14:textId="77777777" w:rsidR="002E27C2" w:rsidRDefault="002E27C2" w:rsidP="002E27C2">
            <w:pPr>
              <w:widowControl w:val="0"/>
              <w:numPr>
                <w:ilvl w:val="0"/>
                <w:numId w:val="5"/>
              </w:numPr>
              <w:suppressAutoHyphens/>
              <w:spacing w:after="0" w:line="276" w:lineRule="auto"/>
              <w:jc w:val="left"/>
            </w:pPr>
            <w:r>
              <w:rPr>
                <w:b/>
                <w:sz w:val="18"/>
                <w:szCs w:val="18"/>
              </w:rPr>
              <w:t xml:space="preserve">Dziekanat </w:t>
            </w:r>
          </w:p>
          <w:p w14:paraId="5237972D" w14:textId="77777777" w:rsidR="002E27C2" w:rsidRDefault="002E27C2" w:rsidP="002E27C2">
            <w:pPr>
              <w:widowControl w:val="0"/>
              <w:numPr>
                <w:ilvl w:val="0"/>
                <w:numId w:val="5"/>
              </w:numPr>
              <w:suppressAutoHyphens/>
              <w:spacing w:after="0" w:line="276" w:lineRule="auto"/>
              <w:jc w:val="left"/>
            </w:pPr>
            <w:r>
              <w:rPr>
                <w:b/>
                <w:sz w:val="18"/>
                <w:szCs w:val="18"/>
              </w:rPr>
              <w:t xml:space="preserve">Wirtualny Dziekanat </w:t>
            </w:r>
          </w:p>
          <w:p w14:paraId="39AF8C70" w14:textId="77777777" w:rsidR="002E27C2" w:rsidRDefault="002E27C2" w:rsidP="002E27C2">
            <w:pPr>
              <w:widowControl w:val="0"/>
              <w:numPr>
                <w:ilvl w:val="0"/>
                <w:numId w:val="5"/>
              </w:numPr>
              <w:suppressAutoHyphens/>
              <w:spacing w:after="0" w:line="276" w:lineRule="auto"/>
              <w:jc w:val="left"/>
            </w:pPr>
            <w:r>
              <w:rPr>
                <w:b/>
                <w:sz w:val="18"/>
                <w:szCs w:val="18"/>
              </w:rPr>
              <w:t xml:space="preserve">POL-on </w:t>
            </w:r>
          </w:p>
          <w:p w14:paraId="1EAB7E87" w14:textId="77777777" w:rsidR="002E27C2" w:rsidRDefault="002E27C2" w:rsidP="002E27C2">
            <w:pPr>
              <w:widowControl w:val="0"/>
              <w:numPr>
                <w:ilvl w:val="0"/>
                <w:numId w:val="5"/>
              </w:numPr>
              <w:suppressAutoHyphens/>
              <w:spacing w:after="0" w:line="276" w:lineRule="auto"/>
              <w:jc w:val="left"/>
            </w:pPr>
            <w:r>
              <w:rPr>
                <w:b/>
                <w:sz w:val="18"/>
                <w:szCs w:val="18"/>
              </w:rPr>
              <w:t>Rozliczenie Dydaktyki i Pensum</w:t>
            </w:r>
          </w:p>
          <w:p w14:paraId="3421D2B7" w14:textId="77777777" w:rsidR="002E27C2" w:rsidRDefault="002E27C2" w:rsidP="002E27C2">
            <w:pPr>
              <w:widowControl w:val="0"/>
              <w:numPr>
                <w:ilvl w:val="0"/>
                <w:numId w:val="5"/>
              </w:numPr>
              <w:suppressAutoHyphens/>
              <w:spacing w:after="0" w:line="276" w:lineRule="auto"/>
              <w:jc w:val="left"/>
            </w:pPr>
            <w:r>
              <w:rPr>
                <w:b/>
                <w:sz w:val="18"/>
                <w:szCs w:val="18"/>
              </w:rPr>
              <w:t>Rozliczenia Finansowe Studentów</w:t>
            </w:r>
          </w:p>
          <w:p w14:paraId="109D8FE0" w14:textId="77777777" w:rsidR="002E27C2" w:rsidRDefault="002E27C2" w:rsidP="002E27C2">
            <w:pPr>
              <w:widowControl w:val="0"/>
              <w:numPr>
                <w:ilvl w:val="0"/>
                <w:numId w:val="5"/>
              </w:numPr>
              <w:suppressAutoHyphens/>
              <w:spacing w:after="0" w:line="276" w:lineRule="auto"/>
              <w:jc w:val="left"/>
            </w:pPr>
            <w:r>
              <w:rPr>
                <w:b/>
                <w:sz w:val="18"/>
                <w:szCs w:val="18"/>
              </w:rPr>
              <w:t xml:space="preserve">Bank </w:t>
            </w:r>
          </w:p>
          <w:p w14:paraId="07A52C3E" w14:textId="77777777" w:rsidR="002E27C2" w:rsidRDefault="002E27C2" w:rsidP="002E27C2">
            <w:pPr>
              <w:widowControl w:val="0"/>
              <w:numPr>
                <w:ilvl w:val="0"/>
                <w:numId w:val="5"/>
              </w:numPr>
              <w:suppressAutoHyphens/>
              <w:spacing w:after="0" w:line="276" w:lineRule="auto"/>
              <w:jc w:val="left"/>
            </w:pPr>
            <w:r>
              <w:rPr>
                <w:b/>
                <w:sz w:val="18"/>
                <w:szCs w:val="18"/>
              </w:rPr>
              <w:t xml:space="preserve">Automatyczna Rejestracja Studentów </w:t>
            </w:r>
          </w:p>
          <w:p w14:paraId="669EEBE9" w14:textId="77777777" w:rsidR="002E27C2" w:rsidRDefault="002E27C2" w:rsidP="002E27C2">
            <w:pPr>
              <w:widowControl w:val="0"/>
              <w:numPr>
                <w:ilvl w:val="0"/>
                <w:numId w:val="5"/>
              </w:numPr>
              <w:suppressAutoHyphens/>
              <w:spacing w:after="0" w:line="276" w:lineRule="auto"/>
              <w:jc w:val="left"/>
            </w:pPr>
            <w:r>
              <w:rPr>
                <w:b/>
                <w:sz w:val="18"/>
                <w:szCs w:val="18"/>
              </w:rPr>
              <w:t xml:space="preserve">Szablonowanie Dokumentów </w:t>
            </w:r>
          </w:p>
          <w:p w14:paraId="79CD3BFB" w14:textId="77777777" w:rsidR="002E27C2" w:rsidRDefault="002E27C2" w:rsidP="002E27C2">
            <w:pPr>
              <w:widowControl w:val="0"/>
              <w:numPr>
                <w:ilvl w:val="0"/>
                <w:numId w:val="5"/>
              </w:numPr>
              <w:suppressAutoHyphens/>
              <w:spacing w:after="0" w:line="276" w:lineRule="auto"/>
              <w:jc w:val="left"/>
            </w:pPr>
            <w:r>
              <w:rPr>
                <w:b/>
                <w:sz w:val="18"/>
                <w:szCs w:val="18"/>
              </w:rPr>
              <w:t>Wydruki Masowe</w:t>
            </w:r>
          </w:p>
          <w:p w14:paraId="5183136E" w14:textId="4F3AC23C" w:rsidR="002E27C2" w:rsidRDefault="00AB6A96" w:rsidP="002E27C2">
            <w:pPr>
              <w:widowControl w:val="0"/>
              <w:numPr>
                <w:ilvl w:val="0"/>
                <w:numId w:val="5"/>
              </w:numPr>
              <w:suppressAutoHyphens/>
              <w:spacing w:after="0" w:line="276" w:lineRule="auto"/>
              <w:jc w:val="left"/>
            </w:pPr>
            <w:r>
              <w:rPr>
                <w:b/>
                <w:sz w:val="18"/>
                <w:szCs w:val="18"/>
              </w:rPr>
              <w:t>e-Dyplomowanie</w:t>
            </w:r>
          </w:p>
          <w:p w14:paraId="2C8D378E" w14:textId="77777777" w:rsidR="002E27C2" w:rsidRDefault="002E27C2" w:rsidP="002E27C2">
            <w:pPr>
              <w:widowControl w:val="0"/>
              <w:numPr>
                <w:ilvl w:val="0"/>
                <w:numId w:val="5"/>
              </w:numPr>
              <w:suppressAutoHyphens/>
              <w:spacing w:after="0" w:line="276" w:lineRule="auto"/>
              <w:jc w:val="left"/>
            </w:pPr>
            <w:r>
              <w:rPr>
                <w:b/>
                <w:sz w:val="18"/>
                <w:szCs w:val="18"/>
              </w:rPr>
              <w:t>Internetowe Arkusze Ocen</w:t>
            </w:r>
          </w:p>
          <w:p w14:paraId="40991F33" w14:textId="77777777" w:rsidR="002E27C2" w:rsidRDefault="002E27C2" w:rsidP="002E27C2">
            <w:pPr>
              <w:widowControl w:val="0"/>
              <w:numPr>
                <w:ilvl w:val="0"/>
                <w:numId w:val="5"/>
              </w:numPr>
              <w:suppressAutoHyphens/>
              <w:spacing w:after="0" w:line="276" w:lineRule="auto"/>
              <w:jc w:val="left"/>
            </w:pPr>
            <w:r>
              <w:rPr>
                <w:b/>
                <w:sz w:val="18"/>
                <w:szCs w:val="18"/>
              </w:rPr>
              <w:t>Deklaracje przedmiotów</w:t>
            </w:r>
          </w:p>
          <w:p w14:paraId="4D4EAE7C" w14:textId="77777777" w:rsidR="002E27C2" w:rsidRDefault="002E27C2" w:rsidP="002E27C2">
            <w:pPr>
              <w:widowControl w:val="0"/>
              <w:numPr>
                <w:ilvl w:val="0"/>
                <w:numId w:val="5"/>
              </w:numPr>
              <w:suppressAutoHyphens/>
              <w:spacing w:after="0" w:line="276" w:lineRule="auto"/>
              <w:jc w:val="left"/>
            </w:pPr>
            <w:r>
              <w:rPr>
                <w:b/>
                <w:sz w:val="18"/>
                <w:szCs w:val="18"/>
              </w:rPr>
              <w:t>Raporty specjalizowane</w:t>
            </w:r>
          </w:p>
          <w:p w14:paraId="5E88A569" w14:textId="719CA8C4" w:rsidR="002E27C2" w:rsidRDefault="002B0569" w:rsidP="002E27C2">
            <w:pPr>
              <w:widowControl w:val="0"/>
              <w:numPr>
                <w:ilvl w:val="0"/>
                <w:numId w:val="5"/>
              </w:numPr>
              <w:suppressAutoHyphens/>
              <w:spacing w:after="0" w:line="276" w:lineRule="auto"/>
              <w:jc w:val="left"/>
            </w:pPr>
            <w:r w:rsidRPr="002B0569">
              <w:rPr>
                <w:b/>
                <w:sz w:val="18"/>
                <w:szCs w:val="18"/>
              </w:rPr>
              <w:t>e-Rekrutacja</w:t>
            </w:r>
          </w:p>
          <w:p w14:paraId="3B3E893B" w14:textId="71FAF8DA" w:rsidR="002E27C2" w:rsidRDefault="00C629AB" w:rsidP="002E27C2">
            <w:pPr>
              <w:widowControl w:val="0"/>
              <w:numPr>
                <w:ilvl w:val="0"/>
                <w:numId w:val="5"/>
              </w:numPr>
              <w:suppressAutoHyphens/>
              <w:spacing w:after="0" w:line="276" w:lineRule="auto"/>
              <w:jc w:val="left"/>
            </w:pPr>
            <w:r w:rsidRPr="00C629AB">
              <w:rPr>
                <w:b/>
                <w:sz w:val="18"/>
                <w:szCs w:val="18"/>
              </w:rPr>
              <w:t>e-Rekrutacja Egzaminy Wstępne</w:t>
            </w:r>
          </w:p>
          <w:p w14:paraId="11D8FD75" w14:textId="77777777" w:rsidR="002E27C2" w:rsidRDefault="002E27C2" w:rsidP="002E27C2">
            <w:pPr>
              <w:widowControl w:val="0"/>
              <w:numPr>
                <w:ilvl w:val="0"/>
                <w:numId w:val="5"/>
              </w:numPr>
              <w:suppressAutoHyphens/>
              <w:spacing w:after="0" w:line="276" w:lineRule="auto"/>
              <w:jc w:val="left"/>
            </w:pPr>
            <w:bookmarkStart w:id="0" w:name="_Hlk152759548"/>
            <w:r>
              <w:rPr>
                <w:b/>
                <w:sz w:val="18"/>
                <w:szCs w:val="18"/>
              </w:rPr>
              <w:t>Stypendia</w:t>
            </w:r>
            <w:bookmarkEnd w:id="0"/>
          </w:p>
        </w:tc>
      </w:tr>
      <w:tr w:rsidR="002E27C2" w14:paraId="1FF57B7E" w14:textId="77777777" w:rsidTr="009E1F14">
        <w:trPr>
          <w:trHeight w:val="130"/>
        </w:trPr>
        <w:tc>
          <w:tcPr>
            <w:tcW w:w="3438"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14:paraId="6B092380" w14:textId="77777777" w:rsidR="002E27C2" w:rsidRDefault="002E27C2" w:rsidP="00DD11A6">
            <w:pPr>
              <w:pStyle w:val="WW-DefaultStyle"/>
              <w:tabs>
                <w:tab w:val="left" w:pos="352"/>
                <w:tab w:val="center" w:pos="1947"/>
              </w:tabs>
              <w:spacing w:before="120" w:line="280" w:lineRule="exact"/>
              <w:jc w:val="right"/>
            </w:pPr>
            <w:r>
              <w:rPr>
                <w:b/>
                <w:sz w:val="18"/>
              </w:rPr>
              <w:t xml:space="preserve">Jednostki, w których świadczona będzie </w:t>
            </w:r>
            <w:r>
              <w:rPr>
                <w:b/>
                <w:sz w:val="18"/>
                <w:szCs w:val="18"/>
              </w:rPr>
              <w:t xml:space="preserve">Usługa </w:t>
            </w:r>
            <w:r>
              <w:rPr>
                <w:sz w:val="18"/>
                <w:szCs w:val="18"/>
              </w:rPr>
              <w:t>(uczelnie, wydziały, katedry, ośrodki lub inne jednostki wskazane z nazwy).</w:t>
            </w:r>
            <w:r>
              <w:rPr>
                <w:b/>
                <w:sz w:val="18"/>
                <w:szCs w:val="18"/>
              </w:rPr>
              <w:t xml:space="preserve"> </w:t>
            </w:r>
            <w:r>
              <w:rPr>
                <w:sz w:val="18"/>
                <w:szCs w:val="18"/>
              </w:rPr>
              <w:t>Określenie jednostek wyznacza zakres korzystania z Usługi, z zastrzeżeniem, że poszczególne czynności w ramach Usług mogą być wykonywane poprzez zdalny Dostęp do Systemu.</w:t>
            </w:r>
          </w:p>
        </w:tc>
        <w:tc>
          <w:tcPr>
            <w:tcW w:w="6622" w:type="dxa"/>
            <w:gridSpan w:val="4"/>
            <w:tcBorders>
              <w:top w:val="single" w:sz="18" w:space="0" w:color="000001"/>
              <w:left w:val="single" w:sz="18" w:space="0" w:color="000001"/>
              <w:bottom w:val="single" w:sz="18" w:space="0" w:color="000001"/>
              <w:right w:val="single" w:sz="4" w:space="0" w:color="000001"/>
            </w:tcBorders>
            <w:shd w:val="clear" w:color="auto" w:fill="FFFFFF"/>
            <w:tcMar>
              <w:left w:w="-22" w:type="dxa"/>
            </w:tcMar>
            <w:vAlign w:val="center"/>
          </w:tcPr>
          <w:p w14:paraId="58A3D37E" w14:textId="77777777" w:rsidR="002E27C2" w:rsidRDefault="002E27C2" w:rsidP="00DD11A6">
            <w:pPr>
              <w:pStyle w:val="WW-DefaultStyle"/>
              <w:snapToGrid w:val="0"/>
              <w:spacing w:before="120" w:line="280" w:lineRule="exact"/>
              <w:jc w:val="center"/>
            </w:pPr>
            <w:r>
              <w:rPr>
                <w:b/>
                <w:bCs/>
              </w:rPr>
              <w:t xml:space="preserve">Akademia Muzyczna </w:t>
            </w:r>
            <w:r>
              <w:rPr>
                <w:b/>
                <w:bCs/>
              </w:rPr>
              <w:br/>
              <w:t>im. Karola Lipińskiego we Wrocławiu</w:t>
            </w:r>
          </w:p>
        </w:tc>
      </w:tr>
      <w:tr w:rsidR="002E27C2" w14:paraId="1561D3FD" w14:textId="77777777" w:rsidTr="009E1F14">
        <w:trPr>
          <w:trHeight w:val="130"/>
        </w:trPr>
        <w:tc>
          <w:tcPr>
            <w:tcW w:w="3438"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14:paraId="278F47C6" w14:textId="77777777" w:rsidR="002E27C2" w:rsidRDefault="002E27C2" w:rsidP="00DD11A6">
            <w:pPr>
              <w:pStyle w:val="WW-DefaultStyle"/>
              <w:tabs>
                <w:tab w:val="left" w:pos="352"/>
                <w:tab w:val="center" w:pos="1947"/>
              </w:tabs>
              <w:spacing w:before="120" w:line="280" w:lineRule="exact"/>
              <w:jc w:val="right"/>
            </w:pPr>
            <w:r>
              <w:rPr>
                <w:b/>
                <w:sz w:val="18"/>
              </w:rPr>
              <w:t xml:space="preserve">Liczba Studentów w ramach Usługi:  </w:t>
            </w:r>
          </w:p>
        </w:tc>
        <w:tc>
          <w:tcPr>
            <w:tcW w:w="6622" w:type="dxa"/>
            <w:gridSpan w:val="4"/>
            <w:tcBorders>
              <w:top w:val="single" w:sz="18" w:space="0" w:color="000001"/>
              <w:left w:val="single" w:sz="18" w:space="0" w:color="000001"/>
              <w:bottom w:val="single" w:sz="18" w:space="0" w:color="000001"/>
              <w:right w:val="single" w:sz="4" w:space="0" w:color="000001"/>
            </w:tcBorders>
            <w:shd w:val="clear" w:color="auto" w:fill="FFFFFF"/>
            <w:tcMar>
              <w:left w:w="-22" w:type="dxa"/>
            </w:tcMar>
            <w:vAlign w:val="center"/>
          </w:tcPr>
          <w:p w14:paraId="3EC136D8" w14:textId="77777777" w:rsidR="002E27C2" w:rsidRDefault="002E27C2" w:rsidP="00DD11A6">
            <w:pPr>
              <w:pStyle w:val="WW-DefaultStyle"/>
              <w:snapToGrid w:val="0"/>
              <w:spacing w:before="120" w:line="280" w:lineRule="exact"/>
              <w:jc w:val="center"/>
            </w:pPr>
            <w:r>
              <w:rPr>
                <w:b/>
                <w:bCs/>
                <w:sz w:val="21"/>
                <w:szCs w:val="21"/>
              </w:rPr>
              <w:t>1000</w:t>
            </w:r>
          </w:p>
        </w:tc>
      </w:tr>
      <w:tr w:rsidR="002E27C2" w14:paraId="21636CDC" w14:textId="77777777" w:rsidTr="009E1F14">
        <w:trPr>
          <w:trHeight w:val="130"/>
        </w:trPr>
        <w:tc>
          <w:tcPr>
            <w:tcW w:w="3438"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14:paraId="650E4A61" w14:textId="77777777" w:rsidR="002E27C2" w:rsidRDefault="002E27C2" w:rsidP="00DD11A6">
            <w:pPr>
              <w:pStyle w:val="WW-DefaultStyle"/>
              <w:tabs>
                <w:tab w:val="left" w:pos="352"/>
                <w:tab w:val="center" w:pos="1947"/>
              </w:tabs>
              <w:spacing w:before="120" w:line="280" w:lineRule="exact"/>
              <w:jc w:val="right"/>
            </w:pPr>
            <w:r>
              <w:rPr>
                <w:b/>
                <w:sz w:val="18"/>
              </w:rPr>
              <w:t xml:space="preserve">Liczba Pakietów Konsultacyjnych:  </w:t>
            </w:r>
          </w:p>
        </w:tc>
        <w:tc>
          <w:tcPr>
            <w:tcW w:w="6622" w:type="dxa"/>
            <w:gridSpan w:val="4"/>
            <w:tcBorders>
              <w:top w:val="single" w:sz="18" w:space="0" w:color="000001"/>
              <w:left w:val="single" w:sz="18" w:space="0" w:color="000001"/>
              <w:bottom w:val="single" w:sz="18" w:space="0" w:color="000001"/>
              <w:right w:val="single" w:sz="4" w:space="0" w:color="000001"/>
            </w:tcBorders>
            <w:shd w:val="clear" w:color="auto" w:fill="FFFFFF"/>
            <w:tcMar>
              <w:left w:w="-22" w:type="dxa"/>
            </w:tcMar>
            <w:vAlign w:val="center"/>
          </w:tcPr>
          <w:p w14:paraId="7048514A" w14:textId="77777777" w:rsidR="002E27C2" w:rsidRDefault="002E27C2" w:rsidP="00DD11A6">
            <w:pPr>
              <w:pStyle w:val="WW-DefaultStyle"/>
              <w:snapToGrid w:val="0"/>
              <w:spacing w:before="120" w:line="280" w:lineRule="exact"/>
              <w:jc w:val="center"/>
            </w:pPr>
            <w:r>
              <w:rPr>
                <w:b/>
                <w:bCs/>
                <w:sz w:val="21"/>
                <w:szCs w:val="21"/>
              </w:rPr>
              <w:t>2</w:t>
            </w:r>
          </w:p>
        </w:tc>
      </w:tr>
      <w:tr w:rsidR="002E27C2" w14:paraId="124F4B11" w14:textId="77777777" w:rsidTr="009E1F14">
        <w:trPr>
          <w:trHeight w:val="130"/>
        </w:trPr>
        <w:tc>
          <w:tcPr>
            <w:tcW w:w="3438"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14:paraId="7E53F9D4" w14:textId="77777777" w:rsidR="002E27C2" w:rsidRDefault="002E27C2" w:rsidP="00DD11A6">
            <w:pPr>
              <w:pStyle w:val="WW-DefaultStyle"/>
              <w:tabs>
                <w:tab w:val="left" w:pos="352"/>
                <w:tab w:val="center" w:pos="1947"/>
              </w:tabs>
              <w:spacing w:before="120" w:line="280" w:lineRule="exact"/>
              <w:jc w:val="right"/>
            </w:pPr>
            <w:r>
              <w:rPr>
                <w:b/>
                <w:sz w:val="18"/>
              </w:rPr>
              <w:t>Data udostępnienia Usługi: i</w:t>
            </w:r>
          </w:p>
        </w:tc>
        <w:tc>
          <w:tcPr>
            <w:tcW w:w="6622" w:type="dxa"/>
            <w:gridSpan w:val="4"/>
            <w:tcBorders>
              <w:top w:val="single" w:sz="18" w:space="0" w:color="000001"/>
              <w:left w:val="single" w:sz="18" w:space="0" w:color="000001"/>
              <w:bottom w:val="single" w:sz="18" w:space="0" w:color="000001"/>
              <w:right w:val="single" w:sz="4" w:space="0" w:color="000001"/>
            </w:tcBorders>
            <w:shd w:val="clear" w:color="auto" w:fill="FFFFFF"/>
            <w:tcMar>
              <w:left w:w="-22" w:type="dxa"/>
            </w:tcMar>
            <w:vAlign w:val="center"/>
          </w:tcPr>
          <w:p w14:paraId="76A425E9" w14:textId="2E2BDCFA" w:rsidR="002E27C2" w:rsidRDefault="002E27C2" w:rsidP="00DD11A6">
            <w:pPr>
              <w:pStyle w:val="WW-DefaultStyle"/>
              <w:snapToGrid w:val="0"/>
              <w:spacing w:before="120" w:line="280" w:lineRule="exact"/>
              <w:jc w:val="center"/>
            </w:pPr>
            <w:r>
              <w:rPr>
                <w:b/>
                <w:bCs/>
                <w:sz w:val="20"/>
                <w:szCs w:val="20"/>
              </w:rPr>
              <w:t>1 stycznia 2024</w:t>
            </w:r>
          </w:p>
        </w:tc>
      </w:tr>
      <w:tr w:rsidR="002E27C2" w14:paraId="4BEBA53A" w14:textId="77777777" w:rsidTr="009E1F14">
        <w:trPr>
          <w:trHeight w:val="130"/>
        </w:trPr>
        <w:tc>
          <w:tcPr>
            <w:tcW w:w="9925" w:type="dxa"/>
            <w:gridSpan w:val="2"/>
            <w:tcBorders>
              <w:top w:val="single" w:sz="4" w:space="0" w:color="000001"/>
              <w:left w:val="single" w:sz="4" w:space="0" w:color="000001"/>
              <w:bottom w:val="single" w:sz="4" w:space="0" w:color="000001"/>
              <w:right w:val="single" w:sz="4" w:space="0" w:color="000001"/>
            </w:tcBorders>
            <w:shd w:val="clear" w:color="auto" w:fill="BFBFBF"/>
            <w:tcMar>
              <w:left w:w="-5" w:type="dxa"/>
            </w:tcMar>
          </w:tcPr>
          <w:p w14:paraId="06FF828D" w14:textId="5BB6A300" w:rsidR="002E27C2" w:rsidRPr="00BF0BDC" w:rsidRDefault="002E27C2" w:rsidP="00DD11A6">
            <w:pPr>
              <w:pStyle w:val="WW-DefaultStyle"/>
              <w:spacing w:before="120" w:line="280" w:lineRule="exact"/>
              <w:rPr>
                <w:sz w:val="18"/>
                <w:szCs w:val="18"/>
              </w:rPr>
            </w:pPr>
            <w:r w:rsidRPr="00BF0BDC">
              <w:rPr>
                <w:b/>
                <w:sz w:val="18"/>
                <w:szCs w:val="18"/>
              </w:rPr>
              <w:t>Dane</w:t>
            </w:r>
            <w:r w:rsidR="009E1F14" w:rsidRPr="00BF0BDC">
              <w:rPr>
                <w:b/>
                <w:sz w:val="18"/>
                <w:szCs w:val="18"/>
              </w:rPr>
              <w:t xml:space="preserve"> Wykonawcy</w:t>
            </w:r>
            <w:r w:rsidRPr="00BF0BDC">
              <w:rPr>
                <w:b/>
                <w:sz w:val="18"/>
                <w:szCs w:val="18"/>
              </w:rPr>
              <w:t>:</w:t>
            </w:r>
          </w:p>
        </w:tc>
        <w:tc>
          <w:tcPr>
            <w:tcW w:w="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40179E" w14:textId="77777777" w:rsidR="002E27C2" w:rsidRDefault="002E27C2" w:rsidP="00DD11A6">
            <w:pPr>
              <w:snapToGrid w:val="0"/>
            </w:pPr>
          </w:p>
        </w:tc>
        <w:tc>
          <w:tcPr>
            <w:tcW w:w="40" w:type="dxa"/>
            <w:tcBorders>
              <w:top w:val="single" w:sz="4" w:space="0" w:color="000001"/>
              <w:left w:val="single" w:sz="4" w:space="0" w:color="000001"/>
              <w:bottom w:val="single" w:sz="4" w:space="0" w:color="000001"/>
              <w:right w:val="single" w:sz="4" w:space="0" w:color="000001"/>
            </w:tcBorders>
            <w:shd w:val="clear" w:color="auto" w:fill="auto"/>
          </w:tcPr>
          <w:p w14:paraId="1CD6CB50" w14:textId="77777777" w:rsidR="002E27C2" w:rsidRDefault="002E27C2" w:rsidP="00DD11A6">
            <w:pPr>
              <w:snapToGrid w:val="0"/>
            </w:pPr>
          </w:p>
        </w:tc>
        <w:tc>
          <w:tcPr>
            <w:tcW w:w="50" w:type="dxa"/>
            <w:tcBorders>
              <w:top w:val="single" w:sz="4" w:space="0" w:color="000001"/>
              <w:left w:val="single" w:sz="4" w:space="0" w:color="000001"/>
              <w:bottom w:val="single" w:sz="4" w:space="0" w:color="000001"/>
              <w:right w:val="single" w:sz="4" w:space="0" w:color="000001"/>
            </w:tcBorders>
            <w:shd w:val="clear" w:color="auto" w:fill="auto"/>
          </w:tcPr>
          <w:p w14:paraId="77427767" w14:textId="77777777" w:rsidR="002E27C2" w:rsidRDefault="002E27C2" w:rsidP="00DD11A6">
            <w:pPr>
              <w:snapToGrid w:val="0"/>
            </w:pPr>
          </w:p>
        </w:tc>
      </w:tr>
      <w:tr w:rsidR="009E1F14" w14:paraId="514B19E7" w14:textId="77777777" w:rsidTr="009E1F14">
        <w:trPr>
          <w:trHeight w:val="130"/>
        </w:trPr>
        <w:tc>
          <w:tcPr>
            <w:tcW w:w="992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1DF36E5" w14:textId="77777777" w:rsidR="009E1F14" w:rsidRDefault="009E1F14" w:rsidP="00DD11A6">
            <w:pPr>
              <w:pStyle w:val="WW-DefaultStyle"/>
              <w:spacing w:before="120" w:line="280" w:lineRule="exact"/>
              <w:rPr>
                <w:sz w:val="18"/>
                <w:szCs w:val="18"/>
              </w:rPr>
            </w:pPr>
          </w:p>
        </w:tc>
        <w:tc>
          <w:tcPr>
            <w:tcW w:w="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49D9BE" w14:textId="77777777" w:rsidR="009E1F14" w:rsidRDefault="009E1F14" w:rsidP="00DD11A6">
            <w:pPr>
              <w:snapToGrid w:val="0"/>
            </w:pPr>
          </w:p>
        </w:tc>
        <w:tc>
          <w:tcPr>
            <w:tcW w:w="40" w:type="dxa"/>
            <w:tcBorders>
              <w:top w:val="single" w:sz="4" w:space="0" w:color="000001"/>
              <w:left w:val="single" w:sz="4" w:space="0" w:color="000001"/>
              <w:bottom w:val="single" w:sz="4" w:space="0" w:color="000001"/>
              <w:right w:val="single" w:sz="4" w:space="0" w:color="000001"/>
            </w:tcBorders>
            <w:shd w:val="clear" w:color="auto" w:fill="auto"/>
          </w:tcPr>
          <w:p w14:paraId="7B330CE3" w14:textId="77777777" w:rsidR="009E1F14" w:rsidRDefault="009E1F14" w:rsidP="00DD11A6">
            <w:pPr>
              <w:snapToGrid w:val="0"/>
            </w:pPr>
          </w:p>
        </w:tc>
        <w:tc>
          <w:tcPr>
            <w:tcW w:w="50" w:type="dxa"/>
            <w:tcBorders>
              <w:top w:val="single" w:sz="4" w:space="0" w:color="000001"/>
              <w:left w:val="single" w:sz="4" w:space="0" w:color="000001"/>
              <w:bottom w:val="single" w:sz="4" w:space="0" w:color="000001"/>
              <w:right w:val="single" w:sz="4" w:space="0" w:color="000001"/>
            </w:tcBorders>
            <w:shd w:val="clear" w:color="auto" w:fill="auto"/>
          </w:tcPr>
          <w:p w14:paraId="70824983" w14:textId="77777777" w:rsidR="009E1F14" w:rsidRDefault="009E1F14" w:rsidP="00DD11A6">
            <w:pPr>
              <w:snapToGrid w:val="0"/>
            </w:pPr>
          </w:p>
        </w:tc>
      </w:tr>
      <w:tr w:rsidR="002E27C2" w14:paraId="40FAD37F" w14:textId="77777777" w:rsidTr="009E1F14">
        <w:trPr>
          <w:trHeight w:val="130"/>
        </w:trPr>
        <w:tc>
          <w:tcPr>
            <w:tcW w:w="992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3185B23" w14:textId="0E4CE39E" w:rsidR="002E27C2" w:rsidRDefault="002E27C2" w:rsidP="00DD11A6">
            <w:pPr>
              <w:pStyle w:val="WW-DefaultStyle"/>
              <w:spacing w:before="120" w:line="280" w:lineRule="exact"/>
            </w:pPr>
            <w:r>
              <w:rPr>
                <w:sz w:val="18"/>
                <w:szCs w:val="18"/>
              </w:rPr>
              <w:t xml:space="preserve">Osoba </w:t>
            </w:r>
            <w:r w:rsidR="009E1F14">
              <w:rPr>
                <w:sz w:val="18"/>
                <w:szCs w:val="18"/>
              </w:rPr>
              <w:t xml:space="preserve">do </w:t>
            </w:r>
            <w:r>
              <w:rPr>
                <w:sz w:val="18"/>
                <w:szCs w:val="18"/>
              </w:rPr>
              <w:t>kontakt</w:t>
            </w:r>
            <w:r w:rsidR="009E1F14">
              <w:rPr>
                <w:sz w:val="18"/>
                <w:szCs w:val="18"/>
              </w:rPr>
              <w:t>u ze strony Wykonawcy</w:t>
            </w:r>
            <w:r>
              <w:rPr>
                <w:sz w:val="18"/>
                <w:szCs w:val="18"/>
              </w:rPr>
              <w:t xml:space="preserve"> </w:t>
            </w:r>
          </w:p>
        </w:tc>
        <w:tc>
          <w:tcPr>
            <w:tcW w:w="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6D45E7" w14:textId="77777777" w:rsidR="002E27C2" w:rsidRDefault="002E27C2" w:rsidP="00DD11A6">
            <w:pPr>
              <w:snapToGrid w:val="0"/>
            </w:pPr>
          </w:p>
        </w:tc>
        <w:tc>
          <w:tcPr>
            <w:tcW w:w="40" w:type="dxa"/>
            <w:tcBorders>
              <w:top w:val="single" w:sz="4" w:space="0" w:color="000001"/>
              <w:left w:val="single" w:sz="4" w:space="0" w:color="000001"/>
              <w:bottom w:val="single" w:sz="4" w:space="0" w:color="000001"/>
              <w:right w:val="single" w:sz="4" w:space="0" w:color="000001"/>
            </w:tcBorders>
            <w:shd w:val="clear" w:color="auto" w:fill="auto"/>
          </w:tcPr>
          <w:p w14:paraId="631F6FE1" w14:textId="77777777" w:rsidR="002E27C2" w:rsidRDefault="002E27C2" w:rsidP="00DD11A6">
            <w:pPr>
              <w:snapToGrid w:val="0"/>
            </w:pPr>
          </w:p>
        </w:tc>
        <w:tc>
          <w:tcPr>
            <w:tcW w:w="50" w:type="dxa"/>
            <w:tcBorders>
              <w:top w:val="single" w:sz="4" w:space="0" w:color="000001"/>
              <w:left w:val="single" w:sz="4" w:space="0" w:color="000001"/>
              <w:bottom w:val="single" w:sz="4" w:space="0" w:color="000001"/>
              <w:right w:val="single" w:sz="4" w:space="0" w:color="000001"/>
            </w:tcBorders>
            <w:shd w:val="clear" w:color="auto" w:fill="auto"/>
          </w:tcPr>
          <w:p w14:paraId="4813F716" w14:textId="77777777" w:rsidR="002E27C2" w:rsidRDefault="002E27C2" w:rsidP="00DD11A6">
            <w:pPr>
              <w:snapToGrid w:val="0"/>
            </w:pPr>
          </w:p>
        </w:tc>
      </w:tr>
      <w:tr w:rsidR="002E27C2" w14:paraId="3FAC6ABE" w14:textId="77777777" w:rsidTr="009E1F14">
        <w:trPr>
          <w:trHeight w:val="130"/>
        </w:trPr>
        <w:tc>
          <w:tcPr>
            <w:tcW w:w="9925" w:type="dxa"/>
            <w:gridSpan w:val="2"/>
            <w:tcBorders>
              <w:top w:val="single" w:sz="4" w:space="0" w:color="000001"/>
              <w:left w:val="single" w:sz="4" w:space="0" w:color="000001"/>
              <w:bottom w:val="single" w:sz="4" w:space="0" w:color="000001"/>
              <w:right w:val="single" w:sz="4" w:space="0" w:color="000001"/>
            </w:tcBorders>
            <w:shd w:val="clear" w:color="auto" w:fill="BFBFBF"/>
            <w:tcMar>
              <w:left w:w="-5" w:type="dxa"/>
            </w:tcMar>
          </w:tcPr>
          <w:p w14:paraId="71907411" w14:textId="77777777" w:rsidR="002E27C2" w:rsidRDefault="002E27C2" w:rsidP="00DD11A6">
            <w:pPr>
              <w:pStyle w:val="WW-DefaultStyle"/>
              <w:spacing w:before="120" w:line="280" w:lineRule="exact"/>
            </w:pPr>
            <w:r>
              <w:rPr>
                <w:b/>
                <w:sz w:val="18"/>
                <w:szCs w:val="18"/>
              </w:rPr>
              <w:t xml:space="preserve">Dane Klienta: </w:t>
            </w:r>
          </w:p>
        </w:tc>
        <w:tc>
          <w:tcPr>
            <w:tcW w:w="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C1B493" w14:textId="77777777" w:rsidR="002E27C2" w:rsidRDefault="002E27C2" w:rsidP="00DD11A6">
            <w:pPr>
              <w:snapToGrid w:val="0"/>
            </w:pPr>
          </w:p>
        </w:tc>
        <w:tc>
          <w:tcPr>
            <w:tcW w:w="40" w:type="dxa"/>
            <w:tcBorders>
              <w:top w:val="single" w:sz="4" w:space="0" w:color="000001"/>
              <w:left w:val="single" w:sz="4" w:space="0" w:color="000001"/>
              <w:bottom w:val="single" w:sz="4" w:space="0" w:color="000001"/>
              <w:right w:val="single" w:sz="4" w:space="0" w:color="000001"/>
            </w:tcBorders>
            <w:shd w:val="clear" w:color="auto" w:fill="auto"/>
          </w:tcPr>
          <w:p w14:paraId="1B3943BF" w14:textId="77777777" w:rsidR="002E27C2" w:rsidRDefault="002E27C2" w:rsidP="00DD11A6">
            <w:pPr>
              <w:snapToGrid w:val="0"/>
            </w:pPr>
          </w:p>
        </w:tc>
        <w:tc>
          <w:tcPr>
            <w:tcW w:w="50" w:type="dxa"/>
            <w:tcBorders>
              <w:top w:val="single" w:sz="4" w:space="0" w:color="000001"/>
              <w:left w:val="single" w:sz="4" w:space="0" w:color="000001"/>
              <w:bottom w:val="single" w:sz="4" w:space="0" w:color="000001"/>
              <w:right w:val="single" w:sz="4" w:space="0" w:color="000001"/>
            </w:tcBorders>
            <w:shd w:val="clear" w:color="auto" w:fill="auto"/>
          </w:tcPr>
          <w:p w14:paraId="7EE8AFC7" w14:textId="77777777" w:rsidR="002E27C2" w:rsidRDefault="002E27C2" w:rsidP="00DD11A6">
            <w:pPr>
              <w:snapToGrid w:val="0"/>
            </w:pPr>
          </w:p>
        </w:tc>
      </w:tr>
      <w:tr w:rsidR="009E1F14" w14:paraId="0EBC585D" w14:textId="77777777" w:rsidTr="009E1F14">
        <w:trPr>
          <w:trHeight w:val="126"/>
        </w:trPr>
        <w:tc>
          <w:tcPr>
            <w:tcW w:w="992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4AE5B6D" w14:textId="77777777" w:rsidR="009E1F14" w:rsidRDefault="009E1F14" w:rsidP="00DD11A6">
            <w:pPr>
              <w:pStyle w:val="WW-DefaultStyle"/>
              <w:spacing w:before="120" w:line="280" w:lineRule="exact"/>
              <w:rPr>
                <w:sz w:val="18"/>
                <w:szCs w:val="18"/>
              </w:rPr>
            </w:pPr>
          </w:p>
        </w:tc>
        <w:tc>
          <w:tcPr>
            <w:tcW w:w="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F64BED" w14:textId="77777777" w:rsidR="009E1F14" w:rsidRDefault="009E1F14" w:rsidP="00DD11A6">
            <w:pPr>
              <w:snapToGrid w:val="0"/>
            </w:pPr>
          </w:p>
        </w:tc>
        <w:tc>
          <w:tcPr>
            <w:tcW w:w="40" w:type="dxa"/>
            <w:tcBorders>
              <w:top w:val="single" w:sz="4" w:space="0" w:color="000001"/>
              <w:left w:val="single" w:sz="4" w:space="0" w:color="000001"/>
              <w:bottom w:val="single" w:sz="4" w:space="0" w:color="000001"/>
              <w:right w:val="single" w:sz="4" w:space="0" w:color="000001"/>
            </w:tcBorders>
            <w:shd w:val="clear" w:color="auto" w:fill="auto"/>
          </w:tcPr>
          <w:p w14:paraId="76CB8914" w14:textId="77777777" w:rsidR="009E1F14" w:rsidRDefault="009E1F14" w:rsidP="00DD11A6">
            <w:pPr>
              <w:snapToGrid w:val="0"/>
            </w:pPr>
          </w:p>
        </w:tc>
        <w:tc>
          <w:tcPr>
            <w:tcW w:w="50" w:type="dxa"/>
            <w:tcBorders>
              <w:top w:val="single" w:sz="4" w:space="0" w:color="000001"/>
              <w:left w:val="single" w:sz="4" w:space="0" w:color="000001"/>
              <w:bottom w:val="single" w:sz="4" w:space="0" w:color="000001"/>
              <w:right w:val="single" w:sz="4" w:space="0" w:color="000001"/>
            </w:tcBorders>
            <w:shd w:val="clear" w:color="auto" w:fill="auto"/>
          </w:tcPr>
          <w:p w14:paraId="7956B721" w14:textId="77777777" w:rsidR="009E1F14" w:rsidRDefault="009E1F14" w:rsidP="00DD11A6">
            <w:pPr>
              <w:snapToGrid w:val="0"/>
            </w:pPr>
          </w:p>
        </w:tc>
      </w:tr>
      <w:tr w:rsidR="002E27C2" w14:paraId="5C34C334" w14:textId="77777777" w:rsidTr="009E1F14">
        <w:trPr>
          <w:trHeight w:val="130"/>
        </w:trPr>
        <w:tc>
          <w:tcPr>
            <w:tcW w:w="992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2FC6F28" w14:textId="68637E55" w:rsidR="002E27C2" w:rsidRDefault="002E27C2" w:rsidP="00DD11A6">
            <w:pPr>
              <w:pStyle w:val="WW-DefaultStyle"/>
              <w:spacing w:before="120" w:line="280" w:lineRule="exact"/>
            </w:pPr>
            <w:r>
              <w:rPr>
                <w:sz w:val="18"/>
                <w:szCs w:val="18"/>
              </w:rPr>
              <w:t xml:space="preserve">Osoba </w:t>
            </w:r>
            <w:r w:rsidR="009E1F14">
              <w:rPr>
                <w:sz w:val="18"/>
                <w:szCs w:val="18"/>
              </w:rPr>
              <w:t xml:space="preserve">do </w:t>
            </w:r>
            <w:r>
              <w:rPr>
                <w:sz w:val="18"/>
                <w:szCs w:val="18"/>
              </w:rPr>
              <w:t>kontakt</w:t>
            </w:r>
            <w:r w:rsidR="009E1F14">
              <w:rPr>
                <w:sz w:val="18"/>
                <w:szCs w:val="18"/>
              </w:rPr>
              <w:t>u ze strony</w:t>
            </w:r>
            <w:r>
              <w:rPr>
                <w:sz w:val="18"/>
                <w:szCs w:val="18"/>
              </w:rPr>
              <w:t xml:space="preserve"> Klienta:  </w:t>
            </w:r>
          </w:p>
        </w:tc>
        <w:tc>
          <w:tcPr>
            <w:tcW w:w="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4155DA" w14:textId="77777777" w:rsidR="002E27C2" w:rsidRDefault="002E27C2" w:rsidP="00DD11A6">
            <w:pPr>
              <w:snapToGrid w:val="0"/>
            </w:pPr>
          </w:p>
        </w:tc>
        <w:tc>
          <w:tcPr>
            <w:tcW w:w="40" w:type="dxa"/>
            <w:tcBorders>
              <w:top w:val="single" w:sz="4" w:space="0" w:color="000001"/>
              <w:left w:val="single" w:sz="4" w:space="0" w:color="000001"/>
              <w:bottom w:val="single" w:sz="4" w:space="0" w:color="000001"/>
              <w:right w:val="single" w:sz="4" w:space="0" w:color="000001"/>
            </w:tcBorders>
            <w:shd w:val="clear" w:color="auto" w:fill="auto"/>
          </w:tcPr>
          <w:p w14:paraId="3A878402" w14:textId="77777777" w:rsidR="002E27C2" w:rsidRDefault="002E27C2" w:rsidP="00DD11A6">
            <w:pPr>
              <w:snapToGrid w:val="0"/>
            </w:pPr>
          </w:p>
        </w:tc>
        <w:tc>
          <w:tcPr>
            <w:tcW w:w="50" w:type="dxa"/>
            <w:tcBorders>
              <w:top w:val="single" w:sz="4" w:space="0" w:color="000001"/>
              <w:left w:val="single" w:sz="4" w:space="0" w:color="000001"/>
              <w:bottom w:val="single" w:sz="4" w:space="0" w:color="000001"/>
              <w:right w:val="single" w:sz="4" w:space="0" w:color="000001"/>
            </w:tcBorders>
            <w:shd w:val="clear" w:color="auto" w:fill="auto"/>
          </w:tcPr>
          <w:p w14:paraId="7BE00535" w14:textId="77777777" w:rsidR="002E27C2" w:rsidRDefault="002E27C2" w:rsidP="00DD11A6">
            <w:pPr>
              <w:snapToGrid w:val="0"/>
            </w:pPr>
          </w:p>
        </w:tc>
      </w:tr>
    </w:tbl>
    <w:p w14:paraId="6D4C6F01" w14:textId="77777777" w:rsidR="00843799" w:rsidRDefault="00843799" w:rsidP="002E27C2">
      <w:pPr>
        <w:pStyle w:val="Nagwek1"/>
        <w:ind w:left="0" w:firstLine="0"/>
        <w:rPr>
          <w:rFonts w:eastAsia="DejaVu Sans"/>
          <w:szCs w:val="20"/>
        </w:rPr>
      </w:pPr>
    </w:p>
    <w:p w14:paraId="7332E7D8" w14:textId="55F46CCC" w:rsidR="009E1F14" w:rsidRDefault="009E1F14">
      <w:pPr>
        <w:spacing w:after="160" w:line="259" w:lineRule="auto"/>
        <w:ind w:left="0" w:firstLine="0"/>
        <w:jc w:val="left"/>
        <w:rPr>
          <w:rFonts w:eastAsia="DejaVu Sans"/>
          <w:b/>
          <w:szCs w:val="20"/>
        </w:rPr>
      </w:pPr>
      <w:r>
        <w:rPr>
          <w:rFonts w:eastAsia="DejaVu Sans"/>
          <w:szCs w:val="20"/>
        </w:rPr>
        <w:br w:type="page"/>
      </w:r>
    </w:p>
    <w:p w14:paraId="0961BF17" w14:textId="284B7E24" w:rsidR="000F3F21" w:rsidRPr="00741AEF" w:rsidRDefault="000F3F21" w:rsidP="000F3F21">
      <w:pPr>
        <w:pStyle w:val="Nagwek1"/>
        <w:ind w:left="109"/>
        <w:rPr>
          <w:szCs w:val="20"/>
        </w:rPr>
      </w:pPr>
      <w:r w:rsidRPr="00741AEF">
        <w:rPr>
          <w:rFonts w:eastAsia="DejaVu Sans"/>
          <w:szCs w:val="20"/>
        </w:rPr>
        <w:lastRenderedPageBreak/>
        <w:t xml:space="preserve">1. </w:t>
      </w:r>
      <w:r w:rsidRPr="00741AEF">
        <w:rPr>
          <w:szCs w:val="20"/>
        </w:rPr>
        <w:t>DEFINICJE</w:t>
      </w:r>
    </w:p>
    <w:p w14:paraId="05EC8B02" w14:textId="77777777" w:rsidR="000F3F21" w:rsidRPr="00741AEF" w:rsidRDefault="000F3F21" w:rsidP="000F3F21">
      <w:pPr>
        <w:spacing w:after="0"/>
        <w:ind w:left="114" w:right="2" w:firstLine="0"/>
        <w:rPr>
          <w:szCs w:val="20"/>
        </w:rPr>
      </w:pPr>
      <w:r w:rsidRPr="00741AEF">
        <w:rPr>
          <w:szCs w:val="20"/>
        </w:rPr>
        <w:t>Na potrzeby Umowy Strony uzgadniają poniższe definicje. Ilekroć dane pojęcie zostanie napisane w Umowie wielką literą, Strony nadają mu poniżej wskazane znaczenie.</w:t>
      </w:r>
    </w:p>
    <w:p w14:paraId="5E9D814C" w14:textId="77777777" w:rsidR="000F3F21" w:rsidRPr="00741AEF" w:rsidRDefault="000F3F21" w:rsidP="000F3F21">
      <w:pPr>
        <w:spacing w:after="0" w:line="259" w:lineRule="auto"/>
        <w:ind w:left="-54" w:right="-115" w:firstLine="0"/>
        <w:jc w:val="left"/>
        <w:rPr>
          <w:sz w:val="18"/>
          <w:szCs w:val="18"/>
        </w:rPr>
      </w:pPr>
      <w:r w:rsidRPr="00741AEF">
        <w:rPr>
          <w:noProof/>
          <w:sz w:val="18"/>
          <w:szCs w:val="18"/>
        </w:rPr>
        <mc:AlternateContent>
          <mc:Choice Requires="wpg">
            <w:drawing>
              <wp:inline distT="0" distB="0" distL="0" distR="0" wp14:anchorId="7A7CABAA" wp14:editId="341328A2">
                <wp:extent cx="6841150" cy="7927341"/>
                <wp:effectExtent l="0" t="0" r="0" b="16510"/>
                <wp:docPr id="22034" name="Grupa 22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1150" cy="7927341"/>
                          <a:chOff x="0" y="0"/>
                          <a:chExt cx="6841150" cy="7927341"/>
                        </a:xfrm>
                      </wpg:grpSpPr>
                      <wps:wsp>
                        <wps:cNvPr id="27897" name="Shape 27897"/>
                        <wps:cNvSpPr/>
                        <wps:spPr>
                          <a:xfrm>
                            <a:off x="1270" y="0"/>
                            <a:ext cx="2924810" cy="745490"/>
                          </a:xfrm>
                          <a:custGeom>
                            <a:avLst/>
                            <a:gdLst/>
                            <a:ahLst/>
                            <a:cxnLst/>
                            <a:rect l="0" t="0" r="0" b="0"/>
                            <a:pathLst>
                              <a:path w="2924810" h="745490">
                                <a:moveTo>
                                  <a:pt x="0" y="0"/>
                                </a:moveTo>
                                <a:lnTo>
                                  <a:pt x="2924810" y="0"/>
                                </a:lnTo>
                                <a:lnTo>
                                  <a:pt x="2924810" y="745490"/>
                                </a:lnTo>
                                <a:lnTo>
                                  <a:pt x="0" y="745490"/>
                                </a:lnTo>
                                <a:lnTo>
                                  <a:pt x="0" y="0"/>
                                </a:lnTo>
                              </a:path>
                            </a:pathLst>
                          </a:custGeom>
                          <a:solidFill>
                            <a:srgbClr val="A6A6A6"/>
                          </a:solidFill>
                          <a:ln w="0" cap="flat">
                            <a:noFill/>
                            <a:miter lim="127000"/>
                          </a:ln>
                          <a:effectLst/>
                        </wps:spPr>
                        <wps:bodyPr/>
                      </wps:wsp>
                      <wps:wsp>
                        <wps:cNvPr id="27898" name="Shape 27898"/>
                        <wps:cNvSpPr/>
                        <wps:spPr>
                          <a:xfrm>
                            <a:off x="2926080" y="0"/>
                            <a:ext cx="3012440" cy="745490"/>
                          </a:xfrm>
                          <a:custGeom>
                            <a:avLst/>
                            <a:gdLst/>
                            <a:ahLst/>
                            <a:cxnLst/>
                            <a:rect l="0" t="0" r="0" b="0"/>
                            <a:pathLst>
                              <a:path w="3012440" h="745490">
                                <a:moveTo>
                                  <a:pt x="0" y="0"/>
                                </a:moveTo>
                                <a:lnTo>
                                  <a:pt x="3012440" y="0"/>
                                </a:lnTo>
                                <a:lnTo>
                                  <a:pt x="3012440" y="745490"/>
                                </a:lnTo>
                                <a:lnTo>
                                  <a:pt x="0" y="745490"/>
                                </a:lnTo>
                                <a:lnTo>
                                  <a:pt x="0" y="0"/>
                                </a:lnTo>
                              </a:path>
                            </a:pathLst>
                          </a:custGeom>
                          <a:solidFill>
                            <a:srgbClr val="FFFFFF"/>
                          </a:solidFill>
                          <a:ln w="0" cap="flat">
                            <a:noFill/>
                            <a:miter lim="127000"/>
                          </a:ln>
                          <a:effectLst/>
                        </wps:spPr>
                        <wps:bodyPr/>
                      </wps:wsp>
                      <wps:wsp>
                        <wps:cNvPr id="27899" name="Shape 27899"/>
                        <wps:cNvSpPr/>
                        <wps:spPr>
                          <a:xfrm>
                            <a:off x="1270" y="745491"/>
                            <a:ext cx="2924810" cy="924560"/>
                          </a:xfrm>
                          <a:custGeom>
                            <a:avLst/>
                            <a:gdLst/>
                            <a:ahLst/>
                            <a:cxnLst/>
                            <a:rect l="0" t="0" r="0" b="0"/>
                            <a:pathLst>
                              <a:path w="2924810" h="924560">
                                <a:moveTo>
                                  <a:pt x="0" y="0"/>
                                </a:moveTo>
                                <a:lnTo>
                                  <a:pt x="2924810" y="0"/>
                                </a:lnTo>
                                <a:lnTo>
                                  <a:pt x="2924810" y="924560"/>
                                </a:lnTo>
                                <a:lnTo>
                                  <a:pt x="0" y="924560"/>
                                </a:lnTo>
                                <a:lnTo>
                                  <a:pt x="0" y="0"/>
                                </a:lnTo>
                              </a:path>
                            </a:pathLst>
                          </a:custGeom>
                          <a:solidFill>
                            <a:srgbClr val="A6A6A6"/>
                          </a:solidFill>
                          <a:ln w="0" cap="flat">
                            <a:noFill/>
                            <a:miter lim="127000"/>
                          </a:ln>
                          <a:effectLst/>
                        </wps:spPr>
                        <wps:bodyPr/>
                      </wps:wsp>
                      <wps:wsp>
                        <wps:cNvPr id="27900" name="Shape 27900"/>
                        <wps:cNvSpPr/>
                        <wps:spPr>
                          <a:xfrm>
                            <a:off x="2926080" y="745491"/>
                            <a:ext cx="3012440" cy="924560"/>
                          </a:xfrm>
                          <a:custGeom>
                            <a:avLst/>
                            <a:gdLst/>
                            <a:ahLst/>
                            <a:cxnLst/>
                            <a:rect l="0" t="0" r="0" b="0"/>
                            <a:pathLst>
                              <a:path w="3012440" h="924560">
                                <a:moveTo>
                                  <a:pt x="0" y="0"/>
                                </a:moveTo>
                                <a:lnTo>
                                  <a:pt x="3012440" y="0"/>
                                </a:lnTo>
                                <a:lnTo>
                                  <a:pt x="3012440" y="924560"/>
                                </a:lnTo>
                                <a:lnTo>
                                  <a:pt x="0" y="924560"/>
                                </a:lnTo>
                                <a:lnTo>
                                  <a:pt x="0" y="0"/>
                                </a:lnTo>
                              </a:path>
                            </a:pathLst>
                          </a:custGeom>
                          <a:solidFill>
                            <a:srgbClr val="FFFFFF"/>
                          </a:solidFill>
                          <a:ln w="0" cap="flat">
                            <a:noFill/>
                            <a:miter lim="127000"/>
                          </a:ln>
                          <a:effectLst/>
                        </wps:spPr>
                        <wps:bodyPr/>
                      </wps:wsp>
                      <wps:wsp>
                        <wps:cNvPr id="27901" name="Shape 27901"/>
                        <wps:cNvSpPr/>
                        <wps:spPr>
                          <a:xfrm>
                            <a:off x="1270" y="1670050"/>
                            <a:ext cx="2924810" cy="389890"/>
                          </a:xfrm>
                          <a:custGeom>
                            <a:avLst/>
                            <a:gdLst/>
                            <a:ahLst/>
                            <a:cxnLst/>
                            <a:rect l="0" t="0" r="0" b="0"/>
                            <a:pathLst>
                              <a:path w="2924810" h="389890">
                                <a:moveTo>
                                  <a:pt x="0" y="0"/>
                                </a:moveTo>
                                <a:lnTo>
                                  <a:pt x="2924810" y="0"/>
                                </a:lnTo>
                                <a:lnTo>
                                  <a:pt x="2924810" y="389890"/>
                                </a:lnTo>
                                <a:lnTo>
                                  <a:pt x="0" y="389890"/>
                                </a:lnTo>
                                <a:lnTo>
                                  <a:pt x="0" y="0"/>
                                </a:lnTo>
                              </a:path>
                            </a:pathLst>
                          </a:custGeom>
                          <a:solidFill>
                            <a:srgbClr val="A6A6A6"/>
                          </a:solidFill>
                          <a:ln w="0" cap="flat">
                            <a:noFill/>
                            <a:miter lim="127000"/>
                          </a:ln>
                          <a:effectLst/>
                        </wps:spPr>
                        <wps:bodyPr/>
                      </wps:wsp>
                      <wps:wsp>
                        <wps:cNvPr id="27902" name="Shape 27902"/>
                        <wps:cNvSpPr/>
                        <wps:spPr>
                          <a:xfrm>
                            <a:off x="2926080" y="1670050"/>
                            <a:ext cx="3012440" cy="389890"/>
                          </a:xfrm>
                          <a:custGeom>
                            <a:avLst/>
                            <a:gdLst/>
                            <a:ahLst/>
                            <a:cxnLst/>
                            <a:rect l="0" t="0" r="0" b="0"/>
                            <a:pathLst>
                              <a:path w="3012440" h="389890">
                                <a:moveTo>
                                  <a:pt x="0" y="0"/>
                                </a:moveTo>
                                <a:lnTo>
                                  <a:pt x="3012440" y="0"/>
                                </a:lnTo>
                                <a:lnTo>
                                  <a:pt x="3012440" y="389890"/>
                                </a:lnTo>
                                <a:lnTo>
                                  <a:pt x="0" y="389890"/>
                                </a:lnTo>
                                <a:lnTo>
                                  <a:pt x="0" y="0"/>
                                </a:lnTo>
                              </a:path>
                            </a:pathLst>
                          </a:custGeom>
                          <a:solidFill>
                            <a:srgbClr val="FFFFFF"/>
                          </a:solidFill>
                          <a:ln w="0" cap="flat">
                            <a:noFill/>
                            <a:miter lim="127000"/>
                          </a:ln>
                          <a:effectLst/>
                        </wps:spPr>
                        <wps:bodyPr/>
                      </wps:wsp>
                      <wps:wsp>
                        <wps:cNvPr id="27903" name="Shape 27903"/>
                        <wps:cNvSpPr/>
                        <wps:spPr>
                          <a:xfrm>
                            <a:off x="1270" y="2059940"/>
                            <a:ext cx="2924810" cy="568960"/>
                          </a:xfrm>
                          <a:custGeom>
                            <a:avLst/>
                            <a:gdLst/>
                            <a:ahLst/>
                            <a:cxnLst/>
                            <a:rect l="0" t="0" r="0" b="0"/>
                            <a:pathLst>
                              <a:path w="2924810" h="568960">
                                <a:moveTo>
                                  <a:pt x="0" y="0"/>
                                </a:moveTo>
                                <a:lnTo>
                                  <a:pt x="2924810" y="0"/>
                                </a:lnTo>
                                <a:lnTo>
                                  <a:pt x="2924810" y="568960"/>
                                </a:lnTo>
                                <a:lnTo>
                                  <a:pt x="0" y="568960"/>
                                </a:lnTo>
                                <a:lnTo>
                                  <a:pt x="0" y="0"/>
                                </a:lnTo>
                              </a:path>
                            </a:pathLst>
                          </a:custGeom>
                          <a:solidFill>
                            <a:srgbClr val="A6A6A6"/>
                          </a:solidFill>
                          <a:ln w="0" cap="flat">
                            <a:noFill/>
                            <a:miter lim="127000"/>
                          </a:ln>
                          <a:effectLst/>
                        </wps:spPr>
                        <wps:bodyPr/>
                      </wps:wsp>
                      <wps:wsp>
                        <wps:cNvPr id="27904" name="Shape 27904"/>
                        <wps:cNvSpPr/>
                        <wps:spPr>
                          <a:xfrm>
                            <a:off x="2926080" y="2059940"/>
                            <a:ext cx="3012440" cy="568960"/>
                          </a:xfrm>
                          <a:custGeom>
                            <a:avLst/>
                            <a:gdLst/>
                            <a:ahLst/>
                            <a:cxnLst/>
                            <a:rect l="0" t="0" r="0" b="0"/>
                            <a:pathLst>
                              <a:path w="3012440" h="568960">
                                <a:moveTo>
                                  <a:pt x="0" y="0"/>
                                </a:moveTo>
                                <a:lnTo>
                                  <a:pt x="3012440" y="0"/>
                                </a:lnTo>
                                <a:lnTo>
                                  <a:pt x="3012440" y="568960"/>
                                </a:lnTo>
                                <a:lnTo>
                                  <a:pt x="0" y="568960"/>
                                </a:lnTo>
                                <a:lnTo>
                                  <a:pt x="0" y="0"/>
                                </a:lnTo>
                              </a:path>
                            </a:pathLst>
                          </a:custGeom>
                          <a:solidFill>
                            <a:srgbClr val="FFFFFF"/>
                          </a:solidFill>
                          <a:ln w="0" cap="flat">
                            <a:noFill/>
                            <a:miter lim="127000"/>
                          </a:ln>
                          <a:effectLst/>
                        </wps:spPr>
                        <wps:bodyPr/>
                      </wps:wsp>
                      <wps:wsp>
                        <wps:cNvPr id="27905" name="Shape 27905"/>
                        <wps:cNvSpPr/>
                        <wps:spPr>
                          <a:xfrm>
                            <a:off x="1270" y="2628901"/>
                            <a:ext cx="2924810" cy="745490"/>
                          </a:xfrm>
                          <a:custGeom>
                            <a:avLst/>
                            <a:gdLst/>
                            <a:ahLst/>
                            <a:cxnLst/>
                            <a:rect l="0" t="0" r="0" b="0"/>
                            <a:pathLst>
                              <a:path w="2924810" h="745490">
                                <a:moveTo>
                                  <a:pt x="0" y="0"/>
                                </a:moveTo>
                                <a:lnTo>
                                  <a:pt x="2924810" y="0"/>
                                </a:lnTo>
                                <a:lnTo>
                                  <a:pt x="2924810" y="745490"/>
                                </a:lnTo>
                                <a:lnTo>
                                  <a:pt x="0" y="745490"/>
                                </a:lnTo>
                                <a:lnTo>
                                  <a:pt x="0" y="0"/>
                                </a:lnTo>
                              </a:path>
                            </a:pathLst>
                          </a:custGeom>
                          <a:solidFill>
                            <a:srgbClr val="A6A6A6"/>
                          </a:solidFill>
                          <a:ln w="0" cap="flat">
                            <a:noFill/>
                            <a:miter lim="127000"/>
                          </a:ln>
                          <a:effectLst/>
                        </wps:spPr>
                        <wps:bodyPr/>
                      </wps:wsp>
                      <wps:wsp>
                        <wps:cNvPr id="27906" name="Shape 27906"/>
                        <wps:cNvSpPr/>
                        <wps:spPr>
                          <a:xfrm>
                            <a:off x="2926080" y="2628901"/>
                            <a:ext cx="3012440" cy="745490"/>
                          </a:xfrm>
                          <a:custGeom>
                            <a:avLst/>
                            <a:gdLst/>
                            <a:ahLst/>
                            <a:cxnLst/>
                            <a:rect l="0" t="0" r="0" b="0"/>
                            <a:pathLst>
                              <a:path w="3012440" h="745490">
                                <a:moveTo>
                                  <a:pt x="0" y="0"/>
                                </a:moveTo>
                                <a:lnTo>
                                  <a:pt x="3012440" y="0"/>
                                </a:lnTo>
                                <a:lnTo>
                                  <a:pt x="3012440" y="745490"/>
                                </a:lnTo>
                                <a:lnTo>
                                  <a:pt x="0" y="745490"/>
                                </a:lnTo>
                                <a:lnTo>
                                  <a:pt x="0" y="0"/>
                                </a:lnTo>
                              </a:path>
                            </a:pathLst>
                          </a:custGeom>
                          <a:solidFill>
                            <a:srgbClr val="FFFFFF"/>
                          </a:solidFill>
                          <a:ln w="0" cap="flat">
                            <a:noFill/>
                            <a:miter lim="127000"/>
                          </a:ln>
                          <a:effectLst/>
                        </wps:spPr>
                        <wps:bodyPr/>
                      </wps:wsp>
                      <wps:wsp>
                        <wps:cNvPr id="27907" name="Shape 27907"/>
                        <wps:cNvSpPr/>
                        <wps:spPr>
                          <a:xfrm>
                            <a:off x="1270" y="3374390"/>
                            <a:ext cx="2924810" cy="2346961"/>
                          </a:xfrm>
                          <a:custGeom>
                            <a:avLst/>
                            <a:gdLst/>
                            <a:ahLst/>
                            <a:cxnLst/>
                            <a:rect l="0" t="0" r="0" b="0"/>
                            <a:pathLst>
                              <a:path w="2924810" h="2346961">
                                <a:moveTo>
                                  <a:pt x="0" y="0"/>
                                </a:moveTo>
                                <a:lnTo>
                                  <a:pt x="2924810" y="0"/>
                                </a:lnTo>
                                <a:lnTo>
                                  <a:pt x="2924810" y="2346961"/>
                                </a:lnTo>
                                <a:lnTo>
                                  <a:pt x="0" y="2346961"/>
                                </a:lnTo>
                                <a:lnTo>
                                  <a:pt x="0" y="0"/>
                                </a:lnTo>
                              </a:path>
                            </a:pathLst>
                          </a:custGeom>
                          <a:solidFill>
                            <a:srgbClr val="A6A6A6"/>
                          </a:solidFill>
                          <a:ln w="0" cap="flat">
                            <a:noFill/>
                            <a:miter lim="127000"/>
                          </a:ln>
                          <a:effectLst/>
                        </wps:spPr>
                        <wps:bodyPr/>
                      </wps:wsp>
                      <wps:wsp>
                        <wps:cNvPr id="27908" name="Shape 27908"/>
                        <wps:cNvSpPr/>
                        <wps:spPr>
                          <a:xfrm>
                            <a:off x="2926080" y="3374390"/>
                            <a:ext cx="3012440" cy="2346961"/>
                          </a:xfrm>
                          <a:custGeom>
                            <a:avLst/>
                            <a:gdLst/>
                            <a:ahLst/>
                            <a:cxnLst/>
                            <a:rect l="0" t="0" r="0" b="0"/>
                            <a:pathLst>
                              <a:path w="3012440" h="2346961">
                                <a:moveTo>
                                  <a:pt x="0" y="0"/>
                                </a:moveTo>
                                <a:lnTo>
                                  <a:pt x="3012440" y="0"/>
                                </a:lnTo>
                                <a:lnTo>
                                  <a:pt x="3012440" y="2346961"/>
                                </a:lnTo>
                                <a:lnTo>
                                  <a:pt x="0" y="2346961"/>
                                </a:lnTo>
                                <a:lnTo>
                                  <a:pt x="0" y="0"/>
                                </a:lnTo>
                              </a:path>
                            </a:pathLst>
                          </a:custGeom>
                          <a:solidFill>
                            <a:srgbClr val="FFFFFF"/>
                          </a:solidFill>
                          <a:ln w="0" cap="flat">
                            <a:noFill/>
                            <a:miter lim="127000"/>
                          </a:ln>
                          <a:effectLst/>
                        </wps:spPr>
                        <wps:bodyPr/>
                      </wps:wsp>
                      <wps:wsp>
                        <wps:cNvPr id="27909" name="Shape 27909"/>
                        <wps:cNvSpPr/>
                        <wps:spPr>
                          <a:xfrm>
                            <a:off x="1270" y="5721351"/>
                            <a:ext cx="2924810" cy="745489"/>
                          </a:xfrm>
                          <a:custGeom>
                            <a:avLst/>
                            <a:gdLst/>
                            <a:ahLst/>
                            <a:cxnLst/>
                            <a:rect l="0" t="0" r="0" b="0"/>
                            <a:pathLst>
                              <a:path w="2924810" h="745489">
                                <a:moveTo>
                                  <a:pt x="0" y="0"/>
                                </a:moveTo>
                                <a:lnTo>
                                  <a:pt x="2924810" y="0"/>
                                </a:lnTo>
                                <a:lnTo>
                                  <a:pt x="2924810" y="745489"/>
                                </a:lnTo>
                                <a:lnTo>
                                  <a:pt x="0" y="745489"/>
                                </a:lnTo>
                                <a:lnTo>
                                  <a:pt x="0" y="0"/>
                                </a:lnTo>
                              </a:path>
                            </a:pathLst>
                          </a:custGeom>
                          <a:solidFill>
                            <a:srgbClr val="A6A6A6"/>
                          </a:solidFill>
                          <a:ln w="0" cap="flat">
                            <a:noFill/>
                            <a:miter lim="127000"/>
                          </a:ln>
                          <a:effectLst/>
                        </wps:spPr>
                        <wps:bodyPr/>
                      </wps:wsp>
                      <wps:wsp>
                        <wps:cNvPr id="27910" name="Shape 27910"/>
                        <wps:cNvSpPr/>
                        <wps:spPr>
                          <a:xfrm>
                            <a:off x="2926080" y="5721351"/>
                            <a:ext cx="3012440" cy="745489"/>
                          </a:xfrm>
                          <a:custGeom>
                            <a:avLst/>
                            <a:gdLst/>
                            <a:ahLst/>
                            <a:cxnLst/>
                            <a:rect l="0" t="0" r="0" b="0"/>
                            <a:pathLst>
                              <a:path w="3012440" h="745489">
                                <a:moveTo>
                                  <a:pt x="0" y="0"/>
                                </a:moveTo>
                                <a:lnTo>
                                  <a:pt x="3012440" y="0"/>
                                </a:lnTo>
                                <a:lnTo>
                                  <a:pt x="3012440" y="745489"/>
                                </a:lnTo>
                                <a:lnTo>
                                  <a:pt x="0" y="745489"/>
                                </a:lnTo>
                                <a:lnTo>
                                  <a:pt x="0" y="0"/>
                                </a:lnTo>
                              </a:path>
                            </a:pathLst>
                          </a:custGeom>
                          <a:solidFill>
                            <a:srgbClr val="FFFFFF"/>
                          </a:solidFill>
                          <a:ln w="0" cap="flat">
                            <a:noFill/>
                            <a:miter lim="127000"/>
                          </a:ln>
                          <a:effectLst/>
                        </wps:spPr>
                        <wps:bodyPr/>
                      </wps:wsp>
                      <wps:wsp>
                        <wps:cNvPr id="27911" name="Shape 27911"/>
                        <wps:cNvSpPr/>
                        <wps:spPr>
                          <a:xfrm>
                            <a:off x="1270" y="6466840"/>
                            <a:ext cx="2924810" cy="568961"/>
                          </a:xfrm>
                          <a:custGeom>
                            <a:avLst/>
                            <a:gdLst/>
                            <a:ahLst/>
                            <a:cxnLst/>
                            <a:rect l="0" t="0" r="0" b="0"/>
                            <a:pathLst>
                              <a:path w="2924810" h="568961">
                                <a:moveTo>
                                  <a:pt x="0" y="0"/>
                                </a:moveTo>
                                <a:lnTo>
                                  <a:pt x="2924810" y="0"/>
                                </a:lnTo>
                                <a:lnTo>
                                  <a:pt x="2924810" y="568961"/>
                                </a:lnTo>
                                <a:lnTo>
                                  <a:pt x="0" y="568961"/>
                                </a:lnTo>
                                <a:lnTo>
                                  <a:pt x="0" y="0"/>
                                </a:lnTo>
                              </a:path>
                            </a:pathLst>
                          </a:custGeom>
                          <a:solidFill>
                            <a:srgbClr val="A6A6A6"/>
                          </a:solidFill>
                          <a:ln w="0" cap="flat">
                            <a:noFill/>
                            <a:miter lim="127000"/>
                          </a:ln>
                          <a:effectLst/>
                        </wps:spPr>
                        <wps:bodyPr/>
                      </wps:wsp>
                      <wps:wsp>
                        <wps:cNvPr id="27912" name="Shape 27912"/>
                        <wps:cNvSpPr/>
                        <wps:spPr>
                          <a:xfrm>
                            <a:off x="2926080" y="6466840"/>
                            <a:ext cx="3012440" cy="568961"/>
                          </a:xfrm>
                          <a:custGeom>
                            <a:avLst/>
                            <a:gdLst/>
                            <a:ahLst/>
                            <a:cxnLst/>
                            <a:rect l="0" t="0" r="0" b="0"/>
                            <a:pathLst>
                              <a:path w="3012440" h="568961">
                                <a:moveTo>
                                  <a:pt x="0" y="0"/>
                                </a:moveTo>
                                <a:lnTo>
                                  <a:pt x="3012440" y="0"/>
                                </a:lnTo>
                                <a:lnTo>
                                  <a:pt x="3012440" y="568961"/>
                                </a:lnTo>
                                <a:lnTo>
                                  <a:pt x="0" y="568961"/>
                                </a:lnTo>
                                <a:lnTo>
                                  <a:pt x="0" y="0"/>
                                </a:lnTo>
                              </a:path>
                            </a:pathLst>
                          </a:custGeom>
                          <a:solidFill>
                            <a:srgbClr val="FFFFFF"/>
                          </a:solidFill>
                          <a:ln w="0" cap="flat">
                            <a:noFill/>
                            <a:miter lim="127000"/>
                          </a:ln>
                          <a:effectLst/>
                        </wps:spPr>
                        <wps:bodyPr/>
                      </wps:wsp>
                      <wps:wsp>
                        <wps:cNvPr id="27913" name="Shape 27913"/>
                        <wps:cNvSpPr/>
                        <wps:spPr>
                          <a:xfrm>
                            <a:off x="1270" y="7035801"/>
                            <a:ext cx="2924810" cy="887730"/>
                          </a:xfrm>
                          <a:custGeom>
                            <a:avLst/>
                            <a:gdLst/>
                            <a:ahLst/>
                            <a:cxnLst/>
                            <a:rect l="0" t="0" r="0" b="0"/>
                            <a:pathLst>
                              <a:path w="2924810" h="887730">
                                <a:moveTo>
                                  <a:pt x="0" y="0"/>
                                </a:moveTo>
                                <a:lnTo>
                                  <a:pt x="2924810" y="0"/>
                                </a:lnTo>
                                <a:lnTo>
                                  <a:pt x="2924810" y="887730"/>
                                </a:lnTo>
                                <a:lnTo>
                                  <a:pt x="0" y="887730"/>
                                </a:lnTo>
                                <a:lnTo>
                                  <a:pt x="0" y="0"/>
                                </a:lnTo>
                              </a:path>
                            </a:pathLst>
                          </a:custGeom>
                          <a:solidFill>
                            <a:srgbClr val="A6A6A6"/>
                          </a:solidFill>
                          <a:ln w="0" cap="flat">
                            <a:noFill/>
                            <a:miter lim="127000"/>
                          </a:ln>
                          <a:effectLst/>
                        </wps:spPr>
                        <wps:bodyPr/>
                      </wps:wsp>
                      <wps:wsp>
                        <wps:cNvPr id="27914" name="Shape 27914"/>
                        <wps:cNvSpPr/>
                        <wps:spPr>
                          <a:xfrm>
                            <a:off x="2926080" y="7035801"/>
                            <a:ext cx="3012440" cy="887730"/>
                          </a:xfrm>
                          <a:custGeom>
                            <a:avLst/>
                            <a:gdLst/>
                            <a:ahLst/>
                            <a:cxnLst/>
                            <a:rect l="0" t="0" r="0" b="0"/>
                            <a:pathLst>
                              <a:path w="3012440" h="887730">
                                <a:moveTo>
                                  <a:pt x="0" y="0"/>
                                </a:moveTo>
                                <a:lnTo>
                                  <a:pt x="3012440" y="0"/>
                                </a:lnTo>
                                <a:lnTo>
                                  <a:pt x="3012440" y="887730"/>
                                </a:lnTo>
                                <a:lnTo>
                                  <a:pt x="0" y="887730"/>
                                </a:lnTo>
                                <a:lnTo>
                                  <a:pt x="0" y="0"/>
                                </a:lnTo>
                              </a:path>
                            </a:pathLst>
                          </a:custGeom>
                          <a:solidFill>
                            <a:srgbClr val="FFFFFF"/>
                          </a:solidFill>
                          <a:ln w="0" cap="flat">
                            <a:noFill/>
                            <a:miter lim="127000"/>
                          </a:ln>
                          <a:effectLst/>
                        </wps:spPr>
                        <wps:bodyPr/>
                      </wps:wsp>
                      <wps:wsp>
                        <wps:cNvPr id="363" name="Shape 363"/>
                        <wps:cNvSpPr/>
                        <wps:spPr>
                          <a:xfrm>
                            <a:off x="0" y="1"/>
                            <a:ext cx="2928620" cy="3810"/>
                          </a:xfrm>
                          <a:custGeom>
                            <a:avLst/>
                            <a:gdLst/>
                            <a:ahLst/>
                            <a:cxnLst/>
                            <a:rect l="0" t="0" r="0" b="0"/>
                            <a:pathLst>
                              <a:path w="2928620" h="3810">
                                <a:moveTo>
                                  <a:pt x="0" y="0"/>
                                </a:moveTo>
                                <a:lnTo>
                                  <a:pt x="2928620" y="0"/>
                                </a:lnTo>
                                <a:lnTo>
                                  <a:pt x="2926080" y="2539"/>
                                </a:lnTo>
                                <a:lnTo>
                                  <a:pt x="2924810" y="3810"/>
                                </a:lnTo>
                                <a:lnTo>
                                  <a:pt x="3810" y="3810"/>
                                </a:lnTo>
                                <a:lnTo>
                                  <a:pt x="1270" y="2539"/>
                                </a:lnTo>
                                <a:lnTo>
                                  <a:pt x="0" y="0"/>
                                </a:lnTo>
                                <a:close/>
                              </a:path>
                            </a:pathLst>
                          </a:custGeom>
                          <a:solidFill>
                            <a:srgbClr val="000001"/>
                          </a:solidFill>
                          <a:ln w="0" cap="flat">
                            <a:noFill/>
                            <a:miter lim="127000"/>
                          </a:ln>
                          <a:effectLst/>
                        </wps:spPr>
                        <wps:bodyPr/>
                      </wps:wsp>
                      <wps:wsp>
                        <wps:cNvPr id="364" name="Shape 364"/>
                        <wps:cNvSpPr/>
                        <wps:spPr>
                          <a:xfrm>
                            <a:off x="2924810" y="1"/>
                            <a:ext cx="3016251" cy="3810"/>
                          </a:xfrm>
                          <a:custGeom>
                            <a:avLst/>
                            <a:gdLst/>
                            <a:ahLst/>
                            <a:cxnLst/>
                            <a:rect l="0" t="0" r="0" b="0"/>
                            <a:pathLst>
                              <a:path w="3016251" h="3810">
                                <a:moveTo>
                                  <a:pt x="0" y="0"/>
                                </a:moveTo>
                                <a:lnTo>
                                  <a:pt x="3016251" y="0"/>
                                </a:lnTo>
                                <a:lnTo>
                                  <a:pt x="3013710" y="2539"/>
                                </a:lnTo>
                                <a:lnTo>
                                  <a:pt x="3012440" y="3810"/>
                                </a:lnTo>
                                <a:lnTo>
                                  <a:pt x="3810" y="3810"/>
                                </a:lnTo>
                                <a:lnTo>
                                  <a:pt x="1270" y="2539"/>
                                </a:lnTo>
                                <a:lnTo>
                                  <a:pt x="0" y="0"/>
                                </a:lnTo>
                                <a:close/>
                              </a:path>
                            </a:pathLst>
                          </a:custGeom>
                          <a:solidFill>
                            <a:srgbClr val="000001"/>
                          </a:solidFill>
                          <a:ln w="0" cap="flat">
                            <a:noFill/>
                            <a:miter lim="127000"/>
                          </a:ln>
                          <a:effectLst/>
                        </wps:spPr>
                        <wps:bodyPr/>
                      </wps:wsp>
                      <wps:wsp>
                        <wps:cNvPr id="365" name="Shape 365"/>
                        <wps:cNvSpPr/>
                        <wps:spPr>
                          <a:xfrm>
                            <a:off x="1270" y="745490"/>
                            <a:ext cx="2924810" cy="3811"/>
                          </a:xfrm>
                          <a:custGeom>
                            <a:avLst/>
                            <a:gdLst/>
                            <a:ahLst/>
                            <a:cxnLst/>
                            <a:rect l="0" t="0" r="0" b="0"/>
                            <a:pathLst>
                              <a:path w="2924810" h="3811">
                                <a:moveTo>
                                  <a:pt x="2540" y="0"/>
                                </a:moveTo>
                                <a:lnTo>
                                  <a:pt x="2923540" y="0"/>
                                </a:lnTo>
                                <a:lnTo>
                                  <a:pt x="2924810" y="2540"/>
                                </a:lnTo>
                                <a:lnTo>
                                  <a:pt x="2923540" y="3811"/>
                                </a:lnTo>
                                <a:lnTo>
                                  <a:pt x="2540" y="3811"/>
                                </a:lnTo>
                                <a:lnTo>
                                  <a:pt x="0" y="2540"/>
                                </a:lnTo>
                                <a:lnTo>
                                  <a:pt x="2540" y="0"/>
                                </a:lnTo>
                                <a:close/>
                              </a:path>
                            </a:pathLst>
                          </a:custGeom>
                          <a:solidFill>
                            <a:srgbClr val="000001"/>
                          </a:solidFill>
                          <a:ln w="0" cap="flat">
                            <a:noFill/>
                            <a:miter lim="127000"/>
                          </a:ln>
                          <a:effectLst/>
                        </wps:spPr>
                        <wps:bodyPr/>
                      </wps:wsp>
                      <wps:wsp>
                        <wps:cNvPr id="366" name="Shape 366"/>
                        <wps:cNvSpPr/>
                        <wps:spPr>
                          <a:xfrm>
                            <a:off x="2926080" y="745490"/>
                            <a:ext cx="3012440" cy="3811"/>
                          </a:xfrm>
                          <a:custGeom>
                            <a:avLst/>
                            <a:gdLst/>
                            <a:ahLst/>
                            <a:cxnLst/>
                            <a:rect l="0" t="0" r="0" b="0"/>
                            <a:pathLst>
                              <a:path w="3012440" h="3811">
                                <a:moveTo>
                                  <a:pt x="2540" y="0"/>
                                </a:moveTo>
                                <a:lnTo>
                                  <a:pt x="3011170" y="0"/>
                                </a:lnTo>
                                <a:lnTo>
                                  <a:pt x="3012440" y="2540"/>
                                </a:lnTo>
                                <a:lnTo>
                                  <a:pt x="3011170" y="3811"/>
                                </a:lnTo>
                                <a:lnTo>
                                  <a:pt x="2540" y="3811"/>
                                </a:lnTo>
                                <a:lnTo>
                                  <a:pt x="0" y="2540"/>
                                </a:lnTo>
                                <a:lnTo>
                                  <a:pt x="2540" y="0"/>
                                </a:lnTo>
                                <a:close/>
                              </a:path>
                            </a:pathLst>
                          </a:custGeom>
                          <a:solidFill>
                            <a:srgbClr val="000001"/>
                          </a:solidFill>
                          <a:ln w="0" cap="flat">
                            <a:noFill/>
                            <a:miter lim="127000"/>
                          </a:ln>
                          <a:effectLst/>
                        </wps:spPr>
                        <wps:bodyPr/>
                      </wps:wsp>
                      <wps:wsp>
                        <wps:cNvPr id="367" name="Shape 367"/>
                        <wps:cNvSpPr/>
                        <wps:spPr>
                          <a:xfrm>
                            <a:off x="1270" y="1670051"/>
                            <a:ext cx="2924810" cy="3810"/>
                          </a:xfrm>
                          <a:custGeom>
                            <a:avLst/>
                            <a:gdLst/>
                            <a:ahLst/>
                            <a:cxnLst/>
                            <a:rect l="0" t="0" r="0" b="0"/>
                            <a:pathLst>
                              <a:path w="2924810" h="3810">
                                <a:moveTo>
                                  <a:pt x="2540" y="0"/>
                                </a:moveTo>
                                <a:lnTo>
                                  <a:pt x="2923540" y="0"/>
                                </a:lnTo>
                                <a:lnTo>
                                  <a:pt x="2924810" y="2539"/>
                                </a:lnTo>
                                <a:lnTo>
                                  <a:pt x="2923540" y="3810"/>
                                </a:lnTo>
                                <a:lnTo>
                                  <a:pt x="2540" y="3810"/>
                                </a:lnTo>
                                <a:lnTo>
                                  <a:pt x="0" y="2539"/>
                                </a:lnTo>
                                <a:lnTo>
                                  <a:pt x="2540" y="0"/>
                                </a:lnTo>
                                <a:close/>
                              </a:path>
                            </a:pathLst>
                          </a:custGeom>
                          <a:solidFill>
                            <a:srgbClr val="000001"/>
                          </a:solidFill>
                          <a:ln w="0" cap="flat">
                            <a:noFill/>
                            <a:miter lim="127000"/>
                          </a:ln>
                          <a:effectLst/>
                        </wps:spPr>
                        <wps:bodyPr/>
                      </wps:wsp>
                      <wps:wsp>
                        <wps:cNvPr id="368" name="Shape 368"/>
                        <wps:cNvSpPr/>
                        <wps:spPr>
                          <a:xfrm>
                            <a:off x="2926080" y="1670051"/>
                            <a:ext cx="3012440" cy="3810"/>
                          </a:xfrm>
                          <a:custGeom>
                            <a:avLst/>
                            <a:gdLst/>
                            <a:ahLst/>
                            <a:cxnLst/>
                            <a:rect l="0" t="0" r="0" b="0"/>
                            <a:pathLst>
                              <a:path w="3012440" h="3810">
                                <a:moveTo>
                                  <a:pt x="2540" y="0"/>
                                </a:moveTo>
                                <a:lnTo>
                                  <a:pt x="3011170" y="0"/>
                                </a:lnTo>
                                <a:lnTo>
                                  <a:pt x="3012440" y="2539"/>
                                </a:lnTo>
                                <a:lnTo>
                                  <a:pt x="3011170" y="3810"/>
                                </a:lnTo>
                                <a:lnTo>
                                  <a:pt x="2540" y="3810"/>
                                </a:lnTo>
                                <a:lnTo>
                                  <a:pt x="0" y="2539"/>
                                </a:lnTo>
                                <a:lnTo>
                                  <a:pt x="2540" y="0"/>
                                </a:lnTo>
                                <a:close/>
                              </a:path>
                            </a:pathLst>
                          </a:custGeom>
                          <a:solidFill>
                            <a:srgbClr val="000001"/>
                          </a:solidFill>
                          <a:ln w="0" cap="flat">
                            <a:noFill/>
                            <a:miter lim="127000"/>
                          </a:ln>
                          <a:effectLst/>
                        </wps:spPr>
                        <wps:bodyPr/>
                      </wps:wsp>
                      <wps:wsp>
                        <wps:cNvPr id="369" name="Shape 369"/>
                        <wps:cNvSpPr/>
                        <wps:spPr>
                          <a:xfrm>
                            <a:off x="1270" y="2059940"/>
                            <a:ext cx="2924810" cy="3811"/>
                          </a:xfrm>
                          <a:custGeom>
                            <a:avLst/>
                            <a:gdLst/>
                            <a:ahLst/>
                            <a:cxnLst/>
                            <a:rect l="0" t="0" r="0" b="0"/>
                            <a:pathLst>
                              <a:path w="2924810" h="3811">
                                <a:moveTo>
                                  <a:pt x="2540" y="0"/>
                                </a:moveTo>
                                <a:lnTo>
                                  <a:pt x="2923540" y="0"/>
                                </a:lnTo>
                                <a:lnTo>
                                  <a:pt x="2924810" y="2540"/>
                                </a:lnTo>
                                <a:lnTo>
                                  <a:pt x="2923540" y="3811"/>
                                </a:lnTo>
                                <a:lnTo>
                                  <a:pt x="2540" y="3811"/>
                                </a:lnTo>
                                <a:lnTo>
                                  <a:pt x="0" y="2540"/>
                                </a:lnTo>
                                <a:lnTo>
                                  <a:pt x="2540" y="0"/>
                                </a:lnTo>
                                <a:close/>
                              </a:path>
                            </a:pathLst>
                          </a:custGeom>
                          <a:solidFill>
                            <a:srgbClr val="000001"/>
                          </a:solidFill>
                          <a:ln w="0" cap="flat">
                            <a:noFill/>
                            <a:miter lim="127000"/>
                          </a:ln>
                          <a:effectLst/>
                        </wps:spPr>
                        <wps:bodyPr/>
                      </wps:wsp>
                      <wps:wsp>
                        <wps:cNvPr id="370" name="Shape 370"/>
                        <wps:cNvSpPr/>
                        <wps:spPr>
                          <a:xfrm>
                            <a:off x="2926080" y="2059940"/>
                            <a:ext cx="3012440" cy="3811"/>
                          </a:xfrm>
                          <a:custGeom>
                            <a:avLst/>
                            <a:gdLst/>
                            <a:ahLst/>
                            <a:cxnLst/>
                            <a:rect l="0" t="0" r="0" b="0"/>
                            <a:pathLst>
                              <a:path w="3012440" h="3811">
                                <a:moveTo>
                                  <a:pt x="2540" y="0"/>
                                </a:moveTo>
                                <a:lnTo>
                                  <a:pt x="3011170" y="0"/>
                                </a:lnTo>
                                <a:lnTo>
                                  <a:pt x="3012440" y="2540"/>
                                </a:lnTo>
                                <a:lnTo>
                                  <a:pt x="3011170" y="3811"/>
                                </a:lnTo>
                                <a:lnTo>
                                  <a:pt x="2540" y="3811"/>
                                </a:lnTo>
                                <a:lnTo>
                                  <a:pt x="0" y="2540"/>
                                </a:lnTo>
                                <a:lnTo>
                                  <a:pt x="2540" y="0"/>
                                </a:lnTo>
                                <a:close/>
                              </a:path>
                            </a:pathLst>
                          </a:custGeom>
                          <a:solidFill>
                            <a:srgbClr val="000001"/>
                          </a:solidFill>
                          <a:ln w="0" cap="flat">
                            <a:noFill/>
                            <a:miter lim="127000"/>
                          </a:ln>
                          <a:effectLst/>
                        </wps:spPr>
                        <wps:bodyPr/>
                      </wps:wsp>
                      <wps:wsp>
                        <wps:cNvPr id="371" name="Shape 371"/>
                        <wps:cNvSpPr/>
                        <wps:spPr>
                          <a:xfrm>
                            <a:off x="1270" y="2628901"/>
                            <a:ext cx="2924810" cy="3810"/>
                          </a:xfrm>
                          <a:custGeom>
                            <a:avLst/>
                            <a:gdLst/>
                            <a:ahLst/>
                            <a:cxnLst/>
                            <a:rect l="0" t="0" r="0" b="0"/>
                            <a:pathLst>
                              <a:path w="2924810" h="3810">
                                <a:moveTo>
                                  <a:pt x="2540" y="0"/>
                                </a:moveTo>
                                <a:lnTo>
                                  <a:pt x="2923540" y="0"/>
                                </a:lnTo>
                                <a:lnTo>
                                  <a:pt x="2924810" y="2540"/>
                                </a:lnTo>
                                <a:lnTo>
                                  <a:pt x="2923540" y="3810"/>
                                </a:lnTo>
                                <a:lnTo>
                                  <a:pt x="2540" y="3810"/>
                                </a:lnTo>
                                <a:lnTo>
                                  <a:pt x="0" y="2540"/>
                                </a:lnTo>
                                <a:lnTo>
                                  <a:pt x="2540" y="0"/>
                                </a:lnTo>
                                <a:close/>
                              </a:path>
                            </a:pathLst>
                          </a:custGeom>
                          <a:solidFill>
                            <a:srgbClr val="000001"/>
                          </a:solidFill>
                          <a:ln w="0" cap="flat">
                            <a:noFill/>
                            <a:miter lim="127000"/>
                          </a:ln>
                          <a:effectLst/>
                        </wps:spPr>
                        <wps:bodyPr/>
                      </wps:wsp>
                      <wps:wsp>
                        <wps:cNvPr id="372" name="Shape 372"/>
                        <wps:cNvSpPr/>
                        <wps:spPr>
                          <a:xfrm>
                            <a:off x="2926080" y="2628901"/>
                            <a:ext cx="3012440" cy="3810"/>
                          </a:xfrm>
                          <a:custGeom>
                            <a:avLst/>
                            <a:gdLst/>
                            <a:ahLst/>
                            <a:cxnLst/>
                            <a:rect l="0" t="0" r="0" b="0"/>
                            <a:pathLst>
                              <a:path w="3012440" h="3810">
                                <a:moveTo>
                                  <a:pt x="2540" y="0"/>
                                </a:moveTo>
                                <a:lnTo>
                                  <a:pt x="3011170" y="0"/>
                                </a:lnTo>
                                <a:lnTo>
                                  <a:pt x="3012440" y="2540"/>
                                </a:lnTo>
                                <a:lnTo>
                                  <a:pt x="3011170" y="3810"/>
                                </a:lnTo>
                                <a:lnTo>
                                  <a:pt x="2540" y="3810"/>
                                </a:lnTo>
                                <a:lnTo>
                                  <a:pt x="0" y="2540"/>
                                </a:lnTo>
                                <a:lnTo>
                                  <a:pt x="2540" y="0"/>
                                </a:lnTo>
                                <a:close/>
                              </a:path>
                            </a:pathLst>
                          </a:custGeom>
                          <a:solidFill>
                            <a:srgbClr val="000001"/>
                          </a:solidFill>
                          <a:ln w="0" cap="flat">
                            <a:noFill/>
                            <a:miter lim="127000"/>
                          </a:ln>
                          <a:effectLst/>
                        </wps:spPr>
                        <wps:bodyPr/>
                      </wps:wsp>
                      <wps:wsp>
                        <wps:cNvPr id="373" name="Shape 373"/>
                        <wps:cNvSpPr/>
                        <wps:spPr>
                          <a:xfrm>
                            <a:off x="1270" y="3374391"/>
                            <a:ext cx="2924810" cy="3810"/>
                          </a:xfrm>
                          <a:custGeom>
                            <a:avLst/>
                            <a:gdLst/>
                            <a:ahLst/>
                            <a:cxnLst/>
                            <a:rect l="0" t="0" r="0" b="0"/>
                            <a:pathLst>
                              <a:path w="2924810" h="3810">
                                <a:moveTo>
                                  <a:pt x="2540" y="0"/>
                                </a:moveTo>
                                <a:lnTo>
                                  <a:pt x="2923540" y="0"/>
                                </a:lnTo>
                                <a:lnTo>
                                  <a:pt x="2924810" y="2540"/>
                                </a:lnTo>
                                <a:lnTo>
                                  <a:pt x="2923540" y="3810"/>
                                </a:lnTo>
                                <a:lnTo>
                                  <a:pt x="2540" y="3810"/>
                                </a:lnTo>
                                <a:lnTo>
                                  <a:pt x="0" y="2540"/>
                                </a:lnTo>
                                <a:lnTo>
                                  <a:pt x="2540" y="0"/>
                                </a:lnTo>
                                <a:close/>
                              </a:path>
                            </a:pathLst>
                          </a:custGeom>
                          <a:solidFill>
                            <a:srgbClr val="000001"/>
                          </a:solidFill>
                          <a:ln w="0" cap="flat">
                            <a:noFill/>
                            <a:miter lim="127000"/>
                          </a:ln>
                          <a:effectLst/>
                        </wps:spPr>
                        <wps:bodyPr/>
                      </wps:wsp>
                      <wps:wsp>
                        <wps:cNvPr id="374" name="Shape 374"/>
                        <wps:cNvSpPr/>
                        <wps:spPr>
                          <a:xfrm>
                            <a:off x="2926080" y="3374391"/>
                            <a:ext cx="3012440" cy="3810"/>
                          </a:xfrm>
                          <a:custGeom>
                            <a:avLst/>
                            <a:gdLst/>
                            <a:ahLst/>
                            <a:cxnLst/>
                            <a:rect l="0" t="0" r="0" b="0"/>
                            <a:pathLst>
                              <a:path w="3012440" h="3810">
                                <a:moveTo>
                                  <a:pt x="2540" y="0"/>
                                </a:moveTo>
                                <a:lnTo>
                                  <a:pt x="3011170" y="0"/>
                                </a:lnTo>
                                <a:lnTo>
                                  <a:pt x="3012440" y="2540"/>
                                </a:lnTo>
                                <a:lnTo>
                                  <a:pt x="3011170" y="3810"/>
                                </a:lnTo>
                                <a:lnTo>
                                  <a:pt x="2540" y="3810"/>
                                </a:lnTo>
                                <a:lnTo>
                                  <a:pt x="0" y="2540"/>
                                </a:lnTo>
                                <a:lnTo>
                                  <a:pt x="2540" y="0"/>
                                </a:lnTo>
                                <a:close/>
                              </a:path>
                            </a:pathLst>
                          </a:custGeom>
                          <a:solidFill>
                            <a:srgbClr val="000001"/>
                          </a:solidFill>
                          <a:ln w="0" cap="flat">
                            <a:noFill/>
                            <a:miter lim="127000"/>
                          </a:ln>
                          <a:effectLst/>
                        </wps:spPr>
                        <wps:bodyPr/>
                      </wps:wsp>
                      <wps:wsp>
                        <wps:cNvPr id="375" name="Shape 375"/>
                        <wps:cNvSpPr/>
                        <wps:spPr>
                          <a:xfrm>
                            <a:off x="1270" y="5721351"/>
                            <a:ext cx="2924810" cy="3810"/>
                          </a:xfrm>
                          <a:custGeom>
                            <a:avLst/>
                            <a:gdLst/>
                            <a:ahLst/>
                            <a:cxnLst/>
                            <a:rect l="0" t="0" r="0" b="0"/>
                            <a:pathLst>
                              <a:path w="2924810" h="3810">
                                <a:moveTo>
                                  <a:pt x="2540" y="0"/>
                                </a:moveTo>
                                <a:lnTo>
                                  <a:pt x="2923540" y="0"/>
                                </a:lnTo>
                                <a:lnTo>
                                  <a:pt x="2924810" y="2539"/>
                                </a:lnTo>
                                <a:lnTo>
                                  <a:pt x="2923540" y="3810"/>
                                </a:lnTo>
                                <a:lnTo>
                                  <a:pt x="2540" y="3810"/>
                                </a:lnTo>
                                <a:lnTo>
                                  <a:pt x="0" y="2539"/>
                                </a:lnTo>
                                <a:lnTo>
                                  <a:pt x="2540" y="0"/>
                                </a:lnTo>
                                <a:close/>
                              </a:path>
                            </a:pathLst>
                          </a:custGeom>
                          <a:solidFill>
                            <a:srgbClr val="000001"/>
                          </a:solidFill>
                          <a:ln w="0" cap="flat">
                            <a:noFill/>
                            <a:miter lim="127000"/>
                          </a:ln>
                          <a:effectLst/>
                        </wps:spPr>
                        <wps:bodyPr/>
                      </wps:wsp>
                      <wps:wsp>
                        <wps:cNvPr id="376" name="Shape 376"/>
                        <wps:cNvSpPr/>
                        <wps:spPr>
                          <a:xfrm>
                            <a:off x="2926080" y="5721351"/>
                            <a:ext cx="3012440" cy="3810"/>
                          </a:xfrm>
                          <a:custGeom>
                            <a:avLst/>
                            <a:gdLst/>
                            <a:ahLst/>
                            <a:cxnLst/>
                            <a:rect l="0" t="0" r="0" b="0"/>
                            <a:pathLst>
                              <a:path w="3012440" h="3810">
                                <a:moveTo>
                                  <a:pt x="2540" y="0"/>
                                </a:moveTo>
                                <a:lnTo>
                                  <a:pt x="3011170" y="0"/>
                                </a:lnTo>
                                <a:lnTo>
                                  <a:pt x="3012440" y="2539"/>
                                </a:lnTo>
                                <a:lnTo>
                                  <a:pt x="3011170" y="3810"/>
                                </a:lnTo>
                                <a:lnTo>
                                  <a:pt x="2540" y="3810"/>
                                </a:lnTo>
                                <a:lnTo>
                                  <a:pt x="0" y="2539"/>
                                </a:lnTo>
                                <a:lnTo>
                                  <a:pt x="2540" y="0"/>
                                </a:lnTo>
                                <a:close/>
                              </a:path>
                            </a:pathLst>
                          </a:custGeom>
                          <a:solidFill>
                            <a:srgbClr val="000001"/>
                          </a:solidFill>
                          <a:ln w="0" cap="flat">
                            <a:noFill/>
                            <a:miter lim="127000"/>
                          </a:ln>
                          <a:effectLst/>
                        </wps:spPr>
                        <wps:bodyPr/>
                      </wps:wsp>
                      <wps:wsp>
                        <wps:cNvPr id="377" name="Shape 377"/>
                        <wps:cNvSpPr/>
                        <wps:spPr>
                          <a:xfrm>
                            <a:off x="1270" y="6466840"/>
                            <a:ext cx="2924810" cy="3811"/>
                          </a:xfrm>
                          <a:custGeom>
                            <a:avLst/>
                            <a:gdLst/>
                            <a:ahLst/>
                            <a:cxnLst/>
                            <a:rect l="0" t="0" r="0" b="0"/>
                            <a:pathLst>
                              <a:path w="2924810" h="3811">
                                <a:moveTo>
                                  <a:pt x="2540" y="0"/>
                                </a:moveTo>
                                <a:lnTo>
                                  <a:pt x="2923540" y="0"/>
                                </a:lnTo>
                                <a:lnTo>
                                  <a:pt x="2924810" y="2540"/>
                                </a:lnTo>
                                <a:lnTo>
                                  <a:pt x="2923540" y="3811"/>
                                </a:lnTo>
                                <a:lnTo>
                                  <a:pt x="2540" y="3811"/>
                                </a:lnTo>
                                <a:lnTo>
                                  <a:pt x="0" y="2540"/>
                                </a:lnTo>
                                <a:lnTo>
                                  <a:pt x="2540" y="0"/>
                                </a:lnTo>
                                <a:close/>
                              </a:path>
                            </a:pathLst>
                          </a:custGeom>
                          <a:solidFill>
                            <a:srgbClr val="000001"/>
                          </a:solidFill>
                          <a:ln w="0" cap="flat">
                            <a:noFill/>
                            <a:miter lim="127000"/>
                          </a:ln>
                          <a:effectLst/>
                        </wps:spPr>
                        <wps:bodyPr/>
                      </wps:wsp>
                      <wps:wsp>
                        <wps:cNvPr id="378" name="Shape 378"/>
                        <wps:cNvSpPr/>
                        <wps:spPr>
                          <a:xfrm>
                            <a:off x="2926080" y="6466840"/>
                            <a:ext cx="3012440" cy="3811"/>
                          </a:xfrm>
                          <a:custGeom>
                            <a:avLst/>
                            <a:gdLst/>
                            <a:ahLst/>
                            <a:cxnLst/>
                            <a:rect l="0" t="0" r="0" b="0"/>
                            <a:pathLst>
                              <a:path w="3012440" h="3811">
                                <a:moveTo>
                                  <a:pt x="2540" y="0"/>
                                </a:moveTo>
                                <a:lnTo>
                                  <a:pt x="3011170" y="0"/>
                                </a:lnTo>
                                <a:lnTo>
                                  <a:pt x="3012440" y="2540"/>
                                </a:lnTo>
                                <a:lnTo>
                                  <a:pt x="3011170" y="3811"/>
                                </a:lnTo>
                                <a:lnTo>
                                  <a:pt x="2540" y="3811"/>
                                </a:lnTo>
                                <a:lnTo>
                                  <a:pt x="0" y="2540"/>
                                </a:lnTo>
                                <a:lnTo>
                                  <a:pt x="2540" y="0"/>
                                </a:lnTo>
                                <a:close/>
                              </a:path>
                            </a:pathLst>
                          </a:custGeom>
                          <a:solidFill>
                            <a:srgbClr val="000001"/>
                          </a:solidFill>
                          <a:ln w="0" cap="flat">
                            <a:noFill/>
                            <a:miter lim="127000"/>
                          </a:ln>
                          <a:effectLst/>
                        </wps:spPr>
                        <wps:bodyPr/>
                      </wps:wsp>
                      <wps:wsp>
                        <wps:cNvPr id="379" name="Shape 379"/>
                        <wps:cNvSpPr/>
                        <wps:spPr>
                          <a:xfrm>
                            <a:off x="1270" y="7035801"/>
                            <a:ext cx="2924810" cy="3810"/>
                          </a:xfrm>
                          <a:custGeom>
                            <a:avLst/>
                            <a:gdLst/>
                            <a:ahLst/>
                            <a:cxnLst/>
                            <a:rect l="0" t="0" r="0" b="0"/>
                            <a:pathLst>
                              <a:path w="2924810" h="3810">
                                <a:moveTo>
                                  <a:pt x="2540" y="0"/>
                                </a:moveTo>
                                <a:lnTo>
                                  <a:pt x="2923540" y="0"/>
                                </a:lnTo>
                                <a:lnTo>
                                  <a:pt x="2924810" y="2539"/>
                                </a:lnTo>
                                <a:lnTo>
                                  <a:pt x="2923540" y="3810"/>
                                </a:lnTo>
                                <a:lnTo>
                                  <a:pt x="2540" y="3810"/>
                                </a:lnTo>
                                <a:lnTo>
                                  <a:pt x="0" y="2539"/>
                                </a:lnTo>
                                <a:lnTo>
                                  <a:pt x="2540" y="0"/>
                                </a:lnTo>
                                <a:close/>
                              </a:path>
                            </a:pathLst>
                          </a:custGeom>
                          <a:solidFill>
                            <a:srgbClr val="000001"/>
                          </a:solidFill>
                          <a:ln w="0" cap="flat">
                            <a:noFill/>
                            <a:miter lim="127000"/>
                          </a:ln>
                          <a:effectLst/>
                        </wps:spPr>
                        <wps:bodyPr/>
                      </wps:wsp>
                      <wps:wsp>
                        <wps:cNvPr id="380" name="Shape 380"/>
                        <wps:cNvSpPr/>
                        <wps:spPr>
                          <a:xfrm>
                            <a:off x="2926080" y="7035801"/>
                            <a:ext cx="3012440" cy="3810"/>
                          </a:xfrm>
                          <a:custGeom>
                            <a:avLst/>
                            <a:gdLst/>
                            <a:ahLst/>
                            <a:cxnLst/>
                            <a:rect l="0" t="0" r="0" b="0"/>
                            <a:pathLst>
                              <a:path w="3012440" h="3810">
                                <a:moveTo>
                                  <a:pt x="2540" y="0"/>
                                </a:moveTo>
                                <a:lnTo>
                                  <a:pt x="3011170" y="0"/>
                                </a:lnTo>
                                <a:lnTo>
                                  <a:pt x="3012440" y="2539"/>
                                </a:lnTo>
                                <a:lnTo>
                                  <a:pt x="3011170" y="3810"/>
                                </a:lnTo>
                                <a:lnTo>
                                  <a:pt x="2540" y="3810"/>
                                </a:lnTo>
                                <a:lnTo>
                                  <a:pt x="0" y="2539"/>
                                </a:lnTo>
                                <a:lnTo>
                                  <a:pt x="2540" y="0"/>
                                </a:lnTo>
                                <a:close/>
                              </a:path>
                            </a:pathLst>
                          </a:custGeom>
                          <a:solidFill>
                            <a:srgbClr val="000001"/>
                          </a:solidFill>
                          <a:ln w="0" cap="flat">
                            <a:noFill/>
                            <a:miter lim="127000"/>
                          </a:ln>
                          <a:effectLst/>
                        </wps:spPr>
                        <wps:bodyPr/>
                      </wps:wsp>
                      <wps:wsp>
                        <wps:cNvPr id="381" name="Shape 381"/>
                        <wps:cNvSpPr/>
                        <wps:spPr>
                          <a:xfrm>
                            <a:off x="0" y="7923531"/>
                            <a:ext cx="2928620" cy="3810"/>
                          </a:xfrm>
                          <a:custGeom>
                            <a:avLst/>
                            <a:gdLst/>
                            <a:ahLst/>
                            <a:cxnLst/>
                            <a:rect l="0" t="0" r="0" b="0"/>
                            <a:pathLst>
                              <a:path w="2928620" h="3810">
                                <a:moveTo>
                                  <a:pt x="3810" y="0"/>
                                </a:moveTo>
                                <a:lnTo>
                                  <a:pt x="2924810" y="0"/>
                                </a:lnTo>
                                <a:lnTo>
                                  <a:pt x="2926080" y="2540"/>
                                </a:lnTo>
                                <a:lnTo>
                                  <a:pt x="2928620" y="3810"/>
                                </a:lnTo>
                                <a:lnTo>
                                  <a:pt x="0" y="3810"/>
                                </a:lnTo>
                                <a:lnTo>
                                  <a:pt x="1270" y="2540"/>
                                </a:lnTo>
                                <a:lnTo>
                                  <a:pt x="3810" y="0"/>
                                </a:lnTo>
                                <a:close/>
                              </a:path>
                            </a:pathLst>
                          </a:custGeom>
                          <a:solidFill>
                            <a:srgbClr val="000001"/>
                          </a:solidFill>
                          <a:ln w="0" cap="flat">
                            <a:noFill/>
                            <a:miter lim="127000"/>
                          </a:ln>
                          <a:effectLst/>
                        </wps:spPr>
                        <wps:bodyPr/>
                      </wps:wsp>
                      <wps:wsp>
                        <wps:cNvPr id="382" name="Shape 382"/>
                        <wps:cNvSpPr/>
                        <wps:spPr>
                          <a:xfrm>
                            <a:off x="2924810" y="7923531"/>
                            <a:ext cx="3016251" cy="3810"/>
                          </a:xfrm>
                          <a:custGeom>
                            <a:avLst/>
                            <a:gdLst/>
                            <a:ahLst/>
                            <a:cxnLst/>
                            <a:rect l="0" t="0" r="0" b="0"/>
                            <a:pathLst>
                              <a:path w="3016251" h="3810">
                                <a:moveTo>
                                  <a:pt x="3810" y="0"/>
                                </a:moveTo>
                                <a:lnTo>
                                  <a:pt x="3012440" y="0"/>
                                </a:lnTo>
                                <a:lnTo>
                                  <a:pt x="3013710" y="2540"/>
                                </a:lnTo>
                                <a:lnTo>
                                  <a:pt x="3016251" y="3810"/>
                                </a:lnTo>
                                <a:lnTo>
                                  <a:pt x="0" y="3810"/>
                                </a:lnTo>
                                <a:lnTo>
                                  <a:pt x="1270" y="2540"/>
                                </a:lnTo>
                                <a:lnTo>
                                  <a:pt x="3810" y="0"/>
                                </a:lnTo>
                                <a:close/>
                              </a:path>
                            </a:pathLst>
                          </a:custGeom>
                          <a:solidFill>
                            <a:srgbClr val="000001"/>
                          </a:solidFill>
                          <a:ln w="0" cap="flat">
                            <a:noFill/>
                            <a:miter lim="127000"/>
                          </a:ln>
                          <a:effectLst/>
                        </wps:spPr>
                        <wps:bodyPr/>
                      </wps:wsp>
                      <wps:wsp>
                        <wps:cNvPr id="383" name="Shape 383"/>
                        <wps:cNvSpPr/>
                        <wps:spPr>
                          <a:xfrm>
                            <a:off x="0" y="1"/>
                            <a:ext cx="3810" cy="749300"/>
                          </a:xfrm>
                          <a:custGeom>
                            <a:avLst/>
                            <a:gdLst/>
                            <a:ahLst/>
                            <a:cxnLst/>
                            <a:rect l="0" t="0" r="0" b="0"/>
                            <a:pathLst>
                              <a:path w="3810" h="749300">
                                <a:moveTo>
                                  <a:pt x="0" y="0"/>
                                </a:moveTo>
                                <a:lnTo>
                                  <a:pt x="1270" y="2539"/>
                                </a:lnTo>
                                <a:lnTo>
                                  <a:pt x="3810" y="3810"/>
                                </a:lnTo>
                                <a:lnTo>
                                  <a:pt x="3810" y="745489"/>
                                </a:lnTo>
                                <a:lnTo>
                                  <a:pt x="1270" y="748030"/>
                                </a:lnTo>
                                <a:lnTo>
                                  <a:pt x="0" y="749300"/>
                                </a:lnTo>
                                <a:lnTo>
                                  <a:pt x="0" y="0"/>
                                </a:lnTo>
                                <a:close/>
                              </a:path>
                            </a:pathLst>
                          </a:custGeom>
                          <a:solidFill>
                            <a:srgbClr val="000001"/>
                          </a:solidFill>
                          <a:ln w="0" cap="flat">
                            <a:noFill/>
                            <a:miter lim="127000"/>
                          </a:ln>
                          <a:effectLst/>
                        </wps:spPr>
                        <wps:bodyPr/>
                      </wps:wsp>
                      <wps:wsp>
                        <wps:cNvPr id="384" name="Shape 384"/>
                        <wps:cNvSpPr/>
                        <wps:spPr>
                          <a:xfrm>
                            <a:off x="0" y="745490"/>
                            <a:ext cx="3810" cy="928370"/>
                          </a:xfrm>
                          <a:custGeom>
                            <a:avLst/>
                            <a:gdLst/>
                            <a:ahLst/>
                            <a:cxnLst/>
                            <a:rect l="0" t="0" r="0" b="0"/>
                            <a:pathLst>
                              <a:path w="3810" h="928370">
                                <a:moveTo>
                                  <a:pt x="0" y="0"/>
                                </a:moveTo>
                                <a:lnTo>
                                  <a:pt x="1270" y="2540"/>
                                </a:lnTo>
                                <a:lnTo>
                                  <a:pt x="3810" y="3811"/>
                                </a:lnTo>
                                <a:lnTo>
                                  <a:pt x="3810" y="924561"/>
                                </a:lnTo>
                                <a:lnTo>
                                  <a:pt x="1270" y="927100"/>
                                </a:lnTo>
                                <a:lnTo>
                                  <a:pt x="0" y="928370"/>
                                </a:lnTo>
                                <a:lnTo>
                                  <a:pt x="0" y="0"/>
                                </a:lnTo>
                                <a:close/>
                              </a:path>
                            </a:pathLst>
                          </a:custGeom>
                          <a:solidFill>
                            <a:srgbClr val="000001"/>
                          </a:solidFill>
                          <a:ln w="0" cap="flat">
                            <a:noFill/>
                            <a:miter lim="127000"/>
                          </a:ln>
                          <a:effectLst/>
                        </wps:spPr>
                        <wps:bodyPr/>
                      </wps:wsp>
                      <wps:wsp>
                        <wps:cNvPr id="385" name="Shape 385"/>
                        <wps:cNvSpPr/>
                        <wps:spPr>
                          <a:xfrm>
                            <a:off x="0" y="1670051"/>
                            <a:ext cx="3810" cy="393700"/>
                          </a:xfrm>
                          <a:custGeom>
                            <a:avLst/>
                            <a:gdLst/>
                            <a:ahLst/>
                            <a:cxnLst/>
                            <a:rect l="0" t="0" r="0" b="0"/>
                            <a:pathLst>
                              <a:path w="3810" h="393700">
                                <a:moveTo>
                                  <a:pt x="0" y="0"/>
                                </a:moveTo>
                                <a:lnTo>
                                  <a:pt x="1270" y="2539"/>
                                </a:lnTo>
                                <a:lnTo>
                                  <a:pt x="3810" y="3810"/>
                                </a:lnTo>
                                <a:lnTo>
                                  <a:pt x="3810" y="389889"/>
                                </a:lnTo>
                                <a:lnTo>
                                  <a:pt x="1270" y="392430"/>
                                </a:lnTo>
                                <a:lnTo>
                                  <a:pt x="0" y="393700"/>
                                </a:lnTo>
                                <a:lnTo>
                                  <a:pt x="0" y="0"/>
                                </a:lnTo>
                                <a:close/>
                              </a:path>
                            </a:pathLst>
                          </a:custGeom>
                          <a:solidFill>
                            <a:srgbClr val="000001"/>
                          </a:solidFill>
                          <a:ln w="0" cap="flat">
                            <a:noFill/>
                            <a:miter lim="127000"/>
                          </a:ln>
                          <a:effectLst/>
                        </wps:spPr>
                        <wps:bodyPr/>
                      </wps:wsp>
                      <wps:wsp>
                        <wps:cNvPr id="386" name="Shape 386"/>
                        <wps:cNvSpPr/>
                        <wps:spPr>
                          <a:xfrm>
                            <a:off x="0" y="2059940"/>
                            <a:ext cx="3810" cy="572770"/>
                          </a:xfrm>
                          <a:custGeom>
                            <a:avLst/>
                            <a:gdLst/>
                            <a:ahLst/>
                            <a:cxnLst/>
                            <a:rect l="0" t="0" r="0" b="0"/>
                            <a:pathLst>
                              <a:path w="3810" h="572770">
                                <a:moveTo>
                                  <a:pt x="0" y="0"/>
                                </a:moveTo>
                                <a:lnTo>
                                  <a:pt x="1270" y="2540"/>
                                </a:lnTo>
                                <a:lnTo>
                                  <a:pt x="3810" y="3811"/>
                                </a:lnTo>
                                <a:lnTo>
                                  <a:pt x="3810" y="568960"/>
                                </a:lnTo>
                                <a:lnTo>
                                  <a:pt x="1270" y="571500"/>
                                </a:lnTo>
                                <a:lnTo>
                                  <a:pt x="0" y="572770"/>
                                </a:lnTo>
                                <a:lnTo>
                                  <a:pt x="0" y="0"/>
                                </a:lnTo>
                                <a:close/>
                              </a:path>
                            </a:pathLst>
                          </a:custGeom>
                          <a:solidFill>
                            <a:srgbClr val="000001"/>
                          </a:solidFill>
                          <a:ln w="0" cap="flat">
                            <a:noFill/>
                            <a:miter lim="127000"/>
                          </a:ln>
                          <a:effectLst/>
                        </wps:spPr>
                        <wps:bodyPr/>
                      </wps:wsp>
                      <wps:wsp>
                        <wps:cNvPr id="387" name="Shape 387"/>
                        <wps:cNvSpPr/>
                        <wps:spPr>
                          <a:xfrm>
                            <a:off x="0" y="2628901"/>
                            <a:ext cx="3810" cy="749300"/>
                          </a:xfrm>
                          <a:custGeom>
                            <a:avLst/>
                            <a:gdLst/>
                            <a:ahLst/>
                            <a:cxnLst/>
                            <a:rect l="0" t="0" r="0" b="0"/>
                            <a:pathLst>
                              <a:path w="3810" h="749300">
                                <a:moveTo>
                                  <a:pt x="0" y="0"/>
                                </a:moveTo>
                                <a:lnTo>
                                  <a:pt x="1270" y="2540"/>
                                </a:lnTo>
                                <a:lnTo>
                                  <a:pt x="3810" y="3810"/>
                                </a:lnTo>
                                <a:lnTo>
                                  <a:pt x="3810" y="745490"/>
                                </a:lnTo>
                                <a:lnTo>
                                  <a:pt x="1270" y="748030"/>
                                </a:lnTo>
                                <a:lnTo>
                                  <a:pt x="0" y="749300"/>
                                </a:lnTo>
                                <a:lnTo>
                                  <a:pt x="0" y="0"/>
                                </a:lnTo>
                                <a:close/>
                              </a:path>
                            </a:pathLst>
                          </a:custGeom>
                          <a:solidFill>
                            <a:srgbClr val="000001"/>
                          </a:solidFill>
                          <a:ln w="0" cap="flat">
                            <a:noFill/>
                            <a:miter lim="127000"/>
                          </a:ln>
                          <a:effectLst/>
                        </wps:spPr>
                        <wps:bodyPr/>
                      </wps:wsp>
                      <wps:wsp>
                        <wps:cNvPr id="388" name="Shape 388"/>
                        <wps:cNvSpPr/>
                        <wps:spPr>
                          <a:xfrm>
                            <a:off x="0" y="3374391"/>
                            <a:ext cx="3810" cy="2350770"/>
                          </a:xfrm>
                          <a:custGeom>
                            <a:avLst/>
                            <a:gdLst/>
                            <a:ahLst/>
                            <a:cxnLst/>
                            <a:rect l="0" t="0" r="0" b="0"/>
                            <a:pathLst>
                              <a:path w="3810" h="2350770">
                                <a:moveTo>
                                  <a:pt x="0" y="0"/>
                                </a:moveTo>
                                <a:lnTo>
                                  <a:pt x="1270" y="2540"/>
                                </a:lnTo>
                                <a:lnTo>
                                  <a:pt x="3810" y="3810"/>
                                </a:lnTo>
                                <a:lnTo>
                                  <a:pt x="3810" y="2346960"/>
                                </a:lnTo>
                                <a:lnTo>
                                  <a:pt x="1270" y="2349500"/>
                                </a:lnTo>
                                <a:lnTo>
                                  <a:pt x="0" y="2350770"/>
                                </a:lnTo>
                                <a:lnTo>
                                  <a:pt x="0" y="0"/>
                                </a:lnTo>
                                <a:close/>
                              </a:path>
                            </a:pathLst>
                          </a:custGeom>
                          <a:solidFill>
                            <a:srgbClr val="000001"/>
                          </a:solidFill>
                          <a:ln w="0" cap="flat">
                            <a:noFill/>
                            <a:miter lim="127000"/>
                          </a:ln>
                          <a:effectLst/>
                        </wps:spPr>
                        <wps:bodyPr/>
                      </wps:wsp>
                      <wps:wsp>
                        <wps:cNvPr id="389" name="Shape 389"/>
                        <wps:cNvSpPr/>
                        <wps:spPr>
                          <a:xfrm>
                            <a:off x="0" y="5721351"/>
                            <a:ext cx="3810" cy="749300"/>
                          </a:xfrm>
                          <a:custGeom>
                            <a:avLst/>
                            <a:gdLst/>
                            <a:ahLst/>
                            <a:cxnLst/>
                            <a:rect l="0" t="0" r="0" b="0"/>
                            <a:pathLst>
                              <a:path w="3810" h="749300">
                                <a:moveTo>
                                  <a:pt x="0" y="0"/>
                                </a:moveTo>
                                <a:lnTo>
                                  <a:pt x="1270" y="2539"/>
                                </a:lnTo>
                                <a:lnTo>
                                  <a:pt x="3810" y="3810"/>
                                </a:lnTo>
                                <a:lnTo>
                                  <a:pt x="3810" y="745489"/>
                                </a:lnTo>
                                <a:lnTo>
                                  <a:pt x="1270" y="748030"/>
                                </a:lnTo>
                                <a:lnTo>
                                  <a:pt x="0" y="749300"/>
                                </a:lnTo>
                                <a:lnTo>
                                  <a:pt x="0" y="0"/>
                                </a:lnTo>
                                <a:close/>
                              </a:path>
                            </a:pathLst>
                          </a:custGeom>
                          <a:solidFill>
                            <a:srgbClr val="000001"/>
                          </a:solidFill>
                          <a:ln w="0" cap="flat">
                            <a:noFill/>
                            <a:miter lim="127000"/>
                          </a:ln>
                          <a:effectLst/>
                        </wps:spPr>
                        <wps:bodyPr/>
                      </wps:wsp>
                      <wps:wsp>
                        <wps:cNvPr id="390" name="Shape 390"/>
                        <wps:cNvSpPr/>
                        <wps:spPr>
                          <a:xfrm>
                            <a:off x="0" y="6466840"/>
                            <a:ext cx="3810" cy="572770"/>
                          </a:xfrm>
                          <a:custGeom>
                            <a:avLst/>
                            <a:gdLst/>
                            <a:ahLst/>
                            <a:cxnLst/>
                            <a:rect l="0" t="0" r="0" b="0"/>
                            <a:pathLst>
                              <a:path w="3810" h="572770">
                                <a:moveTo>
                                  <a:pt x="0" y="0"/>
                                </a:moveTo>
                                <a:lnTo>
                                  <a:pt x="1270" y="2540"/>
                                </a:lnTo>
                                <a:lnTo>
                                  <a:pt x="3810" y="3811"/>
                                </a:lnTo>
                                <a:lnTo>
                                  <a:pt x="3810" y="568961"/>
                                </a:lnTo>
                                <a:lnTo>
                                  <a:pt x="1270" y="571500"/>
                                </a:lnTo>
                                <a:lnTo>
                                  <a:pt x="0" y="572770"/>
                                </a:lnTo>
                                <a:lnTo>
                                  <a:pt x="0" y="0"/>
                                </a:lnTo>
                                <a:close/>
                              </a:path>
                            </a:pathLst>
                          </a:custGeom>
                          <a:solidFill>
                            <a:srgbClr val="000001"/>
                          </a:solidFill>
                          <a:ln w="0" cap="flat">
                            <a:noFill/>
                            <a:miter lim="127000"/>
                          </a:ln>
                          <a:effectLst/>
                        </wps:spPr>
                        <wps:bodyPr/>
                      </wps:wsp>
                      <wps:wsp>
                        <wps:cNvPr id="391" name="Shape 391"/>
                        <wps:cNvSpPr/>
                        <wps:spPr>
                          <a:xfrm>
                            <a:off x="0" y="7035801"/>
                            <a:ext cx="3810" cy="891539"/>
                          </a:xfrm>
                          <a:custGeom>
                            <a:avLst/>
                            <a:gdLst/>
                            <a:ahLst/>
                            <a:cxnLst/>
                            <a:rect l="0" t="0" r="0" b="0"/>
                            <a:pathLst>
                              <a:path w="3810" h="891539">
                                <a:moveTo>
                                  <a:pt x="0" y="0"/>
                                </a:moveTo>
                                <a:lnTo>
                                  <a:pt x="1270" y="2539"/>
                                </a:lnTo>
                                <a:lnTo>
                                  <a:pt x="3810" y="3810"/>
                                </a:lnTo>
                                <a:lnTo>
                                  <a:pt x="3810" y="887730"/>
                                </a:lnTo>
                                <a:lnTo>
                                  <a:pt x="1270" y="890270"/>
                                </a:lnTo>
                                <a:lnTo>
                                  <a:pt x="0" y="891539"/>
                                </a:lnTo>
                                <a:lnTo>
                                  <a:pt x="0" y="0"/>
                                </a:lnTo>
                                <a:close/>
                              </a:path>
                            </a:pathLst>
                          </a:custGeom>
                          <a:solidFill>
                            <a:srgbClr val="000001"/>
                          </a:solidFill>
                          <a:ln w="0" cap="flat">
                            <a:noFill/>
                            <a:miter lim="127000"/>
                          </a:ln>
                          <a:effectLst/>
                        </wps:spPr>
                        <wps:bodyPr/>
                      </wps:wsp>
                      <wps:wsp>
                        <wps:cNvPr id="392" name="Shape 392"/>
                        <wps:cNvSpPr/>
                        <wps:spPr>
                          <a:xfrm>
                            <a:off x="2924810" y="2540"/>
                            <a:ext cx="3810" cy="745490"/>
                          </a:xfrm>
                          <a:custGeom>
                            <a:avLst/>
                            <a:gdLst/>
                            <a:ahLst/>
                            <a:cxnLst/>
                            <a:rect l="0" t="0" r="0" b="0"/>
                            <a:pathLst>
                              <a:path w="3810" h="745490">
                                <a:moveTo>
                                  <a:pt x="1270" y="0"/>
                                </a:moveTo>
                                <a:lnTo>
                                  <a:pt x="3810" y="1270"/>
                                </a:lnTo>
                                <a:lnTo>
                                  <a:pt x="3810" y="742950"/>
                                </a:lnTo>
                                <a:lnTo>
                                  <a:pt x="1270" y="745490"/>
                                </a:lnTo>
                                <a:lnTo>
                                  <a:pt x="0" y="742950"/>
                                </a:lnTo>
                                <a:lnTo>
                                  <a:pt x="0" y="1270"/>
                                </a:lnTo>
                                <a:lnTo>
                                  <a:pt x="1270" y="0"/>
                                </a:lnTo>
                                <a:close/>
                              </a:path>
                            </a:pathLst>
                          </a:custGeom>
                          <a:solidFill>
                            <a:srgbClr val="000001"/>
                          </a:solidFill>
                          <a:ln w="0" cap="flat">
                            <a:noFill/>
                            <a:miter lim="127000"/>
                          </a:ln>
                          <a:effectLst/>
                        </wps:spPr>
                        <wps:bodyPr/>
                      </wps:wsp>
                      <wps:wsp>
                        <wps:cNvPr id="393" name="Shape 393"/>
                        <wps:cNvSpPr/>
                        <wps:spPr>
                          <a:xfrm>
                            <a:off x="3677285" y="745490"/>
                            <a:ext cx="3810" cy="924560"/>
                          </a:xfrm>
                          <a:custGeom>
                            <a:avLst/>
                            <a:gdLst/>
                            <a:ahLst/>
                            <a:cxnLst/>
                            <a:rect l="0" t="0" r="0" b="0"/>
                            <a:pathLst>
                              <a:path w="3810" h="924560">
                                <a:moveTo>
                                  <a:pt x="1270" y="0"/>
                                </a:moveTo>
                                <a:lnTo>
                                  <a:pt x="3810" y="1270"/>
                                </a:lnTo>
                                <a:lnTo>
                                  <a:pt x="3810" y="922020"/>
                                </a:lnTo>
                                <a:lnTo>
                                  <a:pt x="1270" y="924560"/>
                                </a:lnTo>
                                <a:lnTo>
                                  <a:pt x="0" y="922020"/>
                                </a:lnTo>
                                <a:lnTo>
                                  <a:pt x="0" y="1270"/>
                                </a:lnTo>
                                <a:lnTo>
                                  <a:pt x="1270" y="0"/>
                                </a:lnTo>
                                <a:close/>
                              </a:path>
                            </a:pathLst>
                          </a:custGeom>
                          <a:solidFill>
                            <a:srgbClr val="000001"/>
                          </a:solidFill>
                          <a:ln w="0" cap="flat">
                            <a:noFill/>
                            <a:miter lim="127000"/>
                          </a:ln>
                          <a:effectLst/>
                        </wps:spPr>
                        <wps:bodyPr/>
                      </wps:wsp>
                      <wps:wsp>
                        <wps:cNvPr id="394" name="Shape 394"/>
                        <wps:cNvSpPr/>
                        <wps:spPr>
                          <a:xfrm>
                            <a:off x="2924810" y="1672590"/>
                            <a:ext cx="3810" cy="389890"/>
                          </a:xfrm>
                          <a:custGeom>
                            <a:avLst/>
                            <a:gdLst/>
                            <a:ahLst/>
                            <a:cxnLst/>
                            <a:rect l="0" t="0" r="0" b="0"/>
                            <a:pathLst>
                              <a:path w="3810" h="389890">
                                <a:moveTo>
                                  <a:pt x="1270" y="0"/>
                                </a:moveTo>
                                <a:lnTo>
                                  <a:pt x="3810" y="1270"/>
                                </a:lnTo>
                                <a:lnTo>
                                  <a:pt x="3810" y="387350"/>
                                </a:lnTo>
                                <a:lnTo>
                                  <a:pt x="1270" y="389890"/>
                                </a:lnTo>
                                <a:lnTo>
                                  <a:pt x="0" y="387350"/>
                                </a:lnTo>
                                <a:lnTo>
                                  <a:pt x="0" y="1270"/>
                                </a:lnTo>
                                <a:lnTo>
                                  <a:pt x="1270" y="0"/>
                                </a:lnTo>
                                <a:close/>
                              </a:path>
                            </a:pathLst>
                          </a:custGeom>
                          <a:solidFill>
                            <a:srgbClr val="000001"/>
                          </a:solidFill>
                          <a:ln w="0" cap="flat">
                            <a:noFill/>
                            <a:miter lim="127000"/>
                          </a:ln>
                          <a:effectLst/>
                        </wps:spPr>
                        <wps:bodyPr/>
                      </wps:wsp>
                      <wps:wsp>
                        <wps:cNvPr id="395" name="Shape 395"/>
                        <wps:cNvSpPr/>
                        <wps:spPr>
                          <a:xfrm>
                            <a:off x="2924810" y="2062480"/>
                            <a:ext cx="3810" cy="568960"/>
                          </a:xfrm>
                          <a:custGeom>
                            <a:avLst/>
                            <a:gdLst/>
                            <a:ahLst/>
                            <a:cxnLst/>
                            <a:rect l="0" t="0" r="0" b="0"/>
                            <a:pathLst>
                              <a:path w="3810" h="568960">
                                <a:moveTo>
                                  <a:pt x="1270" y="0"/>
                                </a:moveTo>
                                <a:lnTo>
                                  <a:pt x="3810" y="1270"/>
                                </a:lnTo>
                                <a:lnTo>
                                  <a:pt x="3810" y="566420"/>
                                </a:lnTo>
                                <a:lnTo>
                                  <a:pt x="1270" y="568960"/>
                                </a:lnTo>
                                <a:lnTo>
                                  <a:pt x="0" y="566420"/>
                                </a:lnTo>
                                <a:lnTo>
                                  <a:pt x="0" y="1270"/>
                                </a:lnTo>
                                <a:lnTo>
                                  <a:pt x="1270" y="0"/>
                                </a:lnTo>
                                <a:close/>
                              </a:path>
                            </a:pathLst>
                          </a:custGeom>
                          <a:solidFill>
                            <a:srgbClr val="000001"/>
                          </a:solidFill>
                          <a:ln w="0" cap="flat">
                            <a:noFill/>
                            <a:miter lim="127000"/>
                          </a:ln>
                          <a:effectLst/>
                        </wps:spPr>
                        <wps:bodyPr/>
                      </wps:wsp>
                      <wps:wsp>
                        <wps:cNvPr id="396" name="Shape 396"/>
                        <wps:cNvSpPr/>
                        <wps:spPr>
                          <a:xfrm>
                            <a:off x="2924810" y="2631441"/>
                            <a:ext cx="3810" cy="745490"/>
                          </a:xfrm>
                          <a:custGeom>
                            <a:avLst/>
                            <a:gdLst/>
                            <a:ahLst/>
                            <a:cxnLst/>
                            <a:rect l="0" t="0" r="0" b="0"/>
                            <a:pathLst>
                              <a:path w="3810" h="745490">
                                <a:moveTo>
                                  <a:pt x="1270" y="0"/>
                                </a:moveTo>
                                <a:lnTo>
                                  <a:pt x="3810" y="1270"/>
                                </a:lnTo>
                                <a:lnTo>
                                  <a:pt x="3810" y="742950"/>
                                </a:lnTo>
                                <a:lnTo>
                                  <a:pt x="1270" y="745490"/>
                                </a:lnTo>
                                <a:lnTo>
                                  <a:pt x="0" y="742950"/>
                                </a:lnTo>
                                <a:lnTo>
                                  <a:pt x="0" y="1270"/>
                                </a:lnTo>
                                <a:lnTo>
                                  <a:pt x="1270" y="0"/>
                                </a:lnTo>
                                <a:close/>
                              </a:path>
                            </a:pathLst>
                          </a:custGeom>
                          <a:solidFill>
                            <a:srgbClr val="000001"/>
                          </a:solidFill>
                          <a:ln w="0" cap="flat">
                            <a:noFill/>
                            <a:miter lim="127000"/>
                          </a:ln>
                          <a:effectLst/>
                        </wps:spPr>
                        <wps:bodyPr/>
                      </wps:wsp>
                      <wps:wsp>
                        <wps:cNvPr id="397" name="Shape 397"/>
                        <wps:cNvSpPr/>
                        <wps:spPr>
                          <a:xfrm>
                            <a:off x="2924810" y="3376930"/>
                            <a:ext cx="3810" cy="2346960"/>
                          </a:xfrm>
                          <a:custGeom>
                            <a:avLst/>
                            <a:gdLst/>
                            <a:ahLst/>
                            <a:cxnLst/>
                            <a:rect l="0" t="0" r="0" b="0"/>
                            <a:pathLst>
                              <a:path w="3810" h="2346960">
                                <a:moveTo>
                                  <a:pt x="1270" y="0"/>
                                </a:moveTo>
                                <a:lnTo>
                                  <a:pt x="3810" y="1270"/>
                                </a:lnTo>
                                <a:lnTo>
                                  <a:pt x="3810" y="2344421"/>
                                </a:lnTo>
                                <a:lnTo>
                                  <a:pt x="1270" y="2346960"/>
                                </a:lnTo>
                                <a:lnTo>
                                  <a:pt x="0" y="2344421"/>
                                </a:lnTo>
                                <a:lnTo>
                                  <a:pt x="0" y="1270"/>
                                </a:lnTo>
                                <a:lnTo>
                                  <a:pt x="1270" y="0"/>
                                </a:lnTo>
                                <a:close/>
                              </a:path>
                            </a:pathLst>
                          </a:custGeom>
                          <a:solidFill>
                            <a:srgbClr val="000001"/>
                          </a:solidFill>
                          <a:ln w="0" cap="flat">
                            <a:noFill/>
                            <a:miter lim="127000"/>
                          </a:ln>
                          <a:effectLst/>
                        </wps:spPr>
                        <wps:bodyPr/>
                      </wps:wsp>
                      <wps:wsp>
                        <wps:cNvPr id="398" name="Shape 398"/>
                        <wps:cNvSpPr/>
                        <wps:spPr>
                          <a:xfrm>
                            <a:off x="2924810" y="5723890"/>
                            <a:ext cx="3810" cy="745490"/>
                          </a:xfrm>
                          <a:custGeom>
                            <a:avLst/>
                            <a:gdLst/>
                            <a:ahLst/>
                            <a:cxnLst/>
                            <a:rect l="0" t="0" r="0" b="0"/>
                            <a:pathLst>
                              <a:path w="3810" h="745490">
                                <a:moveTo>
                                  <a:pt x="1270" y="0"/>
                                </a:moveTo>
                                <a:lnTo>
                                  <a:pt x="3810" y="1270"/>
                                </a:lnTo>
                                <a:lnTo>
                                  <a:pt x="3810" y="742950"/>
                                </a:lnTo>
                                <a:lnTo>
                                  <a:pt x="1270" y="745490"/>
                                </a:lnTo>
                                <a:lnTo>
                                  <a:pt x="0" y="742950"/>
                                </a:lnTo>
                                <a:lnTo>
                                  <a:pt x="0" y="1270"/>
                                </a:lnTo>
                                <a:lnTo>
                                  <a:pt x="1270" y="0"/>
                                </a:lnTo>
                                <a:close/>
                              </a:path>
                            </a:pathLst>
                          </a:custGeom>
                          <a:solidFill>
                            <a:srgbClr val="000001"/>
                          </a:solidFill>
                          <a:ln w="0" cap="flat">
                            <a:noFill/>
                            <a:miter lim="127000"/>
                          </a:ln>
                          <a:effectLst/>
                        </wps:spPr>
                        <wps:bodyPr/>
                      </wps:wsp>
                      <wps:wsp>
                        <wps:cNvPr id="399" name="Shape 399"/>
                        <wps:cNvSpPr/>
                        <wps:spPr>
                          <a:xfrm>
                            <a:off x="2924810" y="6469381"/>
                            <a:ext cx="3810" cy="568960"/>
                          </a:xfrm>
                          <a:custGeom>
                            <a:avLst/>
                            <a:gdLst/>
                            <a:ahLst/>
                            <a:cxnLst/>
                            <a:rect l="0" t="0" r="0" b="0"/>
                            <a:pathLst>
                              <a:path w="3810" h="568960">
                                <a:moveTo>
                                  <a:pt x="1270" y="0"/>
                                </a:moveTo>
                                <a:lnTo>
                                  <a:pt x="3810" y="1270"/>
                                </a:lnTo>
                                <a:lnTo>
                                  <a:pt x="3810" y="566420"/>
                                </a:lnTo>
                                <a:lnTo>
                                  <a:pt x="1270" y="568960"/>
                                </a:lnTo>
                                <a:lnTo>
                                  <a:pt x="0" y="566420"/>
                                </a:lnTo>
                                <a:lnTo>
                                  <a:pt x="0" y="1270"/>
                                </a:lnTo>
                                <a:lnTo>
                                  <a:pt x="1270" y="0"/>
                                </a:lnTo>
                                <a:close/>
                              </a:path>
                            </a:pathLst>
                          </a:custGeom>
                          <a:solidFill>
                            <a:srgbClr val="000001"/>
                          </a:solidFill>
                          <a:ln w="0" cap="flat">
                            <a:noFill/>
                            <a:miter lim="127000"/>
                          </a:ln>
                          <a:effectLst/>
                        </wps:spPr>
                        <wps:bodyPr/>
                      </wps:wsp>
                      <wps:wsp>
                        <wps:cNvPr id="400" name="Shape 400"/>
                        <wps:cNvSpPr/>
                        <wps:spPr>
                          <a:xfrm>
                            <a:off x="2924810" y="7038340"/>
                            <a:ext cx="3810" cy="887730"/>
                          </a:xfrm>
                          <a:custGeom>
                            <a:avLst/>
                            <a:gdLst/>
                            <a:ahLst/>
                            <a:cxnLst/>
                            <a:rect l="0" t="0" r="0" b="0"/>
                            <a:pathLst>
                              <a:path w="3810" h="887730">
                                <a:moveTo>
                                  <a:pt x="1270" y="0"/>
                                </a:moveTo>
                                <a:lnTo>
                                  <a:pt x="3810" y="1270"/>
                                </a:lnTo>
                                <a:lnTo>
                                  <a:pt x="3810" y="885190"/>
                                </a:lnTo>
                                <a:lnTo>
                                  <a:pt x="1270" y="887730"/>
                                </a:lnTo>
                                <a:lnTo>
                                  <a:pt x="0" y="885190"/>
                                </a:lnTo>
                                <a:lnTo>
                                  <a:pt x="0" y="1270"/>
                                </a:lnTo>
                                <a:lnTo>
                                  <a:pt x="1270" y="0"/>
                                </a:lnTo>
                                <a:close/>
                              </a:path>
                            </a:pathLst>
                          </a:custGeom>
                          <a:solidFill>
                            <a:srgbClr val="000001"/>
                          </a:solidFill>
                          <a:ln w="0" cap="flat">
                            <a:noFill/>
                            <a:miter lim="127000"/>
                          </a:ln>
                          <a:effectLst/>
                        </wps:spPr>
                        <wps:bodyPr/>
                      </wps:wsp>
                      <wps:wsp>
                        <wps:cNvPr id="401" name="Shape 401"/>
                        <wps:cNvSpPr/>
                        <wps:spPr>
                          <a:xfrm>
                            <a:off x="5937250" y="1"/>
                            <a:ext cx="3811" cy="749300"/>
                          </a:xfrm>
                          <a:custGeom>
                            <a:avLst/>
                            <a:gdLst/>
                            <a:ahLst/>
                            <a:cxnLst/>
                            <a:rect l="0" t="0" r="0" b="0"/>
                            <a:pathLst>
                              <a:path w="3811" h="749300">
                                <a:moveTo>
                                  <a:pt x="3811" y="0"/>
                                </a:moveTo>
                                <a:lnTo>
                                  <a:pt x="3811" y="749300"/>
                                </a:lnTo>
                                <a:lnTo>
                                  <a:pt x="1270" y="748030"/>
                                </a:lnTo>
                                <a:lnTo>
                                  <a:pt x="0" y="745489"/>
                                </a:lnTo>
                                <a:lnTo>
                                  <a:pt x="0" y="3810"/>
                                </a:lnTo>
                                <a:lnTo>
                                  <a:pt x="1270" y="2539"/>
                                </a:lnTo>
                                <a:lnTo>
                                  <a:pt x="3811" y="0"/>
                                </a:lnTo>
                                <a:close/>
                              </a:path>
                            </a:pathLst>
                          </a:custGeom>
                          <a:solidFill>
                            <a:srgbClr val="000001"/>
                          </a:solidFill>
                          <a:ln w="0" cap="flat">
                            <a:noFill/>
                            <a:miter lim="127000"/>
                          </a:ln>
                          <a:effectLst/>
                        </wps:spPr>
                        <wps:bodyPr/>
                      </wps:wsp>
                      <wps:wsp>
                        <wps:cNvPr id="402" name="Shape 402"/>
                        <wps:cNvSpPr/>
                        <wps:spPr>
                          <a:xfrm>
                            <a:off x="5937250" y="745490"/>
                            <a:ext cx="3811" cy="928370"/>
                          </a:xfrm>
                          <a:custGeom>
                            <a:avLst/>
                            <a:gdLst/>
                            <a:ahLst/>
                            <a:cxnLst/>
                            <a:rect l="0" t="0" r="0" b="0"/>
                            <a:pathLst>
                              <a:path w="3811" h="928370">
                                <a:moveTo>
                                  <a:pt x="3811" y="0"/>
                                </a:moveTo>
                                <a:lnTo>
                                  <a:pt x="3811" y="928370"/>
                                </a:lnTo>
                                <a:lnTo>
                                  <a:pt x="1270" y="927100"/>
                                </a:lnTo>
                                <a:lnTo>
                                  <a:pt x="0" y="924561"/>
                                </a:lnTo>
                                <a:lnTo>
                                  <a:pt x="0" y="3811"/>
                                </a:lnTo>
                                <a:lnTo>
                                  <a:pt x="1270" y="2540"/>
                                </a:lnTo>
                                <a:lnTo>
                                  <a:pt x="3811" y="0"/>
                                </a:lnTo>
                                <a:close/>
                              </a:path>
                            </a:pathLst>
                          </a:custGeom>
                          <a:solidFill>
                            <a:srgbClr val="000001"/>
                          </a:solidFill>
                          <a:ln w="0" cap="flat">
                            <a:noFill/>
                            <a:miter lim="127000"/>
                          </a:ln>
                          <a:effectLst/>
                        </wps:spPr>
                        <wps:bodyPr/>
                      </wps:wsp>
                      <wps:wsp>
                        <wps:cNvPr id="403" name="Shape 403"/>
                        <wps:cNvSpPr/>
                        <wps:spPr>
                          <a:xfrm>
                            <a:off x="5937250" y="1670051"/>
                            <a:ext cx="3811" cy="393700"/>
                          </a:xfrm>
                          <a:custGeom>
                            <a:avLst/>
                            <a:gdLst/>
                            <a:ahLst/>
                            <a:cxnLst/>
                            <a:rect l="0" t="0" r="0" b="0"/>
                            <a:pathLst>
                              <a:path w="3811" h="393700">
                                <a:moveTo>
                                  <a:pt x="3811" y="0"/>
                                </a:moveTo>
                                <a:lnTo>
                                  <a:pt x="3811" y="393700"/>
                                </a:lnTo>
                                <a:lnTo>
                                  <a:pt x="1270" y="392430"/>
                                </a:lnTo>
                                <a:lnTo>
                                  <a:pt x="0" y="389889"/>
                                </a:lnTo>
                                <a:lnTo>
                                  <a:pt x="0" y="3810"/>
                                </a:lnTo>
                                <a:lnTo>
                                  <a:pt x="1270" y="2539"/>
                                </a:lnTo>
                                <a:lnTo>
                                  <a:pt x="3811" y="0"/>
                                </a:lnTo>
                                <a:close/>
                              </a:path>
                            </a:pathLst>
                          </a:custGeom>
                          <a:solidFill>
                            <a:srgbClr val="000001"/>
                          </a:solidFill>
                          <a:ln w="0" cap="flat">
                            <a:noFill/>
                            <a:miter lim="127000"/>
                          </a:ln>
                          <a:effectLst/>
                        </wps:spPr>
                        <wps:bodyPr/>
                      </wps:wsp>
                      <wps:wsp>
                        <wps:cNvPr id="404" name="Shape 404"/>
                        <wps:cNvSpPr/>
                        <wps:spPr>
                          <a:xfrm>
                            <a:off x="5937250" y="2059940"/>
                            <a:ext cx="3811" cy="572770"/>
                          </a:xfrm>
                          <a:custGeom>
                            <a:avLst/>
                            <a:gdLst/>
                            <a:ahLst/>
                            <a:cxnLst/>
                            <a:rect l="0" t="0" r="0" b="0"/>
                            <a:pathLst>
                              <a:path w="3811" h="572770">
                                <a:moveTo>
                                  <a:pt x="3811" y="0"/>
                                </a:moveTo>
                                <a:lnTo>
                                  <a:pt x="3811" y="572770"/>
                                </a:lnTo>
                                <a:lnTo>
                                  <a:pt x="1270" y="571500"/>
                                </a:lnTo>
                                <a:lnTo>
                                  <a:pt x="0" y="568960"/>
                                </a:lnTo>
                                <a:lnTo>
                                  <a:pt x="0" y="3811"/>
                                </a:lnTo>
                                <a:lnTo>
                                  <a:pt x="1270" y="2540"/>
                                </a:lnTo>
                                <a:lnTo>
                                  <a:pt x="3811" y="0"/>
                                </a:lnTo>
                                <a:close/>
                              </a:path>
                            </a:pathLst>
                          </a:custGeom>
                          <a:solidFill>
                            <a:srgbClr val="000001"/>
                          </a:solidFill>
                          <a:ln w="0" cap="flat">
                            <a:noFill/>
                            <a:miter lim="127000"/>
                          </a:ln>
                          <a:effectLst/>
                        </wps:spPr>
                        <wps:bodyPr/>
                      </wps:wsp>
                      <wps:wsp>
                        <wps:cNvPr id="405" name="Shape 405"/>
                        <wps:cNvSpPr/>
                        <wps:spPr>
                          <a:xfrm>
                            <a:off x="5937250" y="2628901"/>
                            <a:ext cx="3811" cy="749300"/>
                          </a:xfrm>
                          <a:custGeom>
                            <a:avLst/>
                            <a:gdLst/>
                            <a:ahLst/>
                            <a:cxnLst/>
                            <a:rect l="0" t="0" r="0" b="0"/>
                            <a:pathLst>
                              <a:path w="3811" h="749300">
                                <a:moveTo>
                                  <a:pt x="3811" y="0"/>
                                </a:moveTo>
                                <a:lnTo>
                                  <a:pt x="3811" y="749300"/>
                                </a:lnTo>
                                <a:lnTo>
                                  <a:pt x="1270" y="748030"/>
                                </a:lnTo>
                                <a:lnTo>
                                  <a:pt x="0" y="745490"/>
                                </a:lnTo>
                                <a:lnTo>
                                  <a:pt x="0" y="3810"/>
                                </a:lnTo>
                                <a:lnTo>
                                  <a:pt x="1270" y="2540"/>
                                </a:lnTo>
                                <a:lnTo>
                                  <a:pt x="3811" y="0"/>
                                </a:lnTo>
                                <a:close/>
                              </a:path>
                            </a:pathLst>
                          </a:custGeom>
                          <a:solidFill>
                            <a:srgbClr val="000001"/>
                          </a:solidFill>
                          <a:ln w="0" cap="flat">
                            <a:noFill/>
                            <a:miter lim="127000"/>
                          </a:ln>
                          <a:effectLst/>
                        </wps:spPr>
                        <wps:bodyPr/>
                      </wps:wsp>
                      <wps:wsp>
                        <wps:cNvPr id="406" name="Shape 406"/>
                        <wps:cNvSpPr/>
                        <wps:spPr>
                          <a:xfrm>
                            <a:off x="5937250" y="3374391"/>
                            <a:ext cx="3811" cy="2350770"/>
                          </a:xfrm>
                          <a:custGeom>
                            <a:avLst/>
                            <a:gdLst/>
                            <a:ahLst/>
                            <a:cxnLst/>
                            <a:rect l="0" t="0" r="0" b="0"/>
                            <a:pathLst>
                              <a:path w="3811" h="2350770">
                                <a:moveTo>
                                  <a:pt x="3811" y="0"/>
                                </a:moveTo>
                                <a:lnTo>
                                  <a:pt x="3811" y="2350770"/>
                                </a:lnTo>
                                <a:lnTo>
                                  <a:pt x="1270" y="2349500"/>
                                </a:lnTo>
                                <a:lnTo>
                                  <a:pt x="0" y="2346960"/>
                                </a:lnTo>
                                <a:lnTo>
                                  <a:pt x="0" y="3810"/>
                                </a:lnTo>
                                <a:lnTo>
                                  <a:pt x="1270" y="2540"/>
                                </a:lnTo>
                                <a:lnTo>
                                  <a:pt x="3811" y="0"/>
                                </a:lnTo>
                                <a:close/>
                              </a:path>
                            </a:pathLst>
                          </a:custGeom>
                          <a:solidFill>
                            <a:srgbClr val="000001"/>
                          </a:solidFill>
                          <a:ln w="0" cap="flat">
                            <a:noFill/>
                            <a:miter lim="127000"/>
                          </a:ln>
                          <a:effectLst/>
                        </wps:spPr>
                        <wps:bodyPr/>
                      </wps:wsp>
                      <wps:wsp>
                        <wps:cNvPr id="407" name="Shape 407"/>
                        <wps:cNvSpPr/>
                        <wps:spPr>
                          <a:xfrm>
                            <a:off x="5937250" y="5721351"/>
                            <a:ext cx="3811" cy="749300"/>
                          </a:xfrm>
                          <a:custGeom>
                            <a:avLst/>
                            <a:gdLst/>
                            <a:ahLst/>
                            <a:cxnLst/>
                            <a:rect l="0" t="0" r="0" b="0"/>
                            <a:pathLst>
                              <a:path w="3811" h="749300">
                                <a:moveTo>
                                  <a:pt x="3811" y="0"/>
                                </a:moveTo>
                                <a:lnTo>
                                  <a:pt x="3811" y="749300"/>
                                </a:lnTo>
                                <a:lnTo>
                                  <a:pt x="1270" y="748030"/>
                                </a:lnTo>
                                <a:lnTo>
                                  <a:pt x="0" y="745489"/>
                                </a:lnTo>
                                <a:lnTo>
                                  <a:pt x="0" y="3810"/>
                                </a:lnTo>
                                <a:lnTo>
                                  <a:pt x="1270" y="2539"/>
                                </a:lnTo>
                                <a:lnTo>
                                  <a:pt x="3811" y="0"/>
                                </a:lnTo>
                                <a:close/>
                              </a:path>
                            </a:pathLst>
                          </a:custGeom>
                          <a:solidFill>
                            <a:srgbClr val="000001"/>
                          </a:solidFill>
                          <a:ln w="0" cap="flat">
                            <a:noFill/>
                            <a:miter lim="127000"/>
                          </a:ln>
                          <a:effectLst/>
                        </wps:spPr>
                        <wps:bodyPr/>
                      </wps:wsp>
                      <wps:wsp>
                        <wps:cNvPr id="408" name="Shape 408"/>
                        <wps:cNvSpPr/>
                        <wps:spPr>
                          <a:xfrm>
                            <a:off x="5937250" y="6466840"/>
                            <a:ext cx="3811" cy="572770"/>
                          </a:xfrm>
                          <a:custGeom>
                            <a:avLst/>
                            <a:gdLst/>
                            <a:ahLst/>
                            <a:cxnLst/>
                            <a:rect l="0" t="0" r="0" b="0"/>
                            <a:pathLst>
                              <a:path w="3811" h="572770">
                                <a:moveTo>
                                  <a:pt x="3811" y="0"/>
                                </a:moveTo>
                                <a:lnTo>
                                  <a:pt x="3811" y="572770"/>
                                </a:lnTo>
                                <a:lnTo>
                                  <a:pt x="1270" y="571500"/>
                                </a:lnTo>
                                <a:lnTo>
                                  <a:pt x="0" y="568961"/>
                                </a:lnTo>
                                <a:lnTo>
                                  <a:pt x="0" y="3811"/>
                                </a:lnTo>
                                <a:lnTo>
                                  <a:pt x="1270" y="2540"/>
                                </a:lnTo>
                                <a:lnTo>
                                  <a:pt x="3811" y="0"/>
                                </a:lnTo>
                                <a:close/>
                              </a:path>
                            </a:pathLst>
                          </a:custGeom>
                          <a:solidFill>
                            <a:srgbClr val="000001"/>
                          </a:solidFill>
                          <a:ln w="0" cap="flat">
                            <a:noFill/>
                            <a:miter lim="127000"/>
                          </a:ln>
                          <a:effectLst/>
                        </wps:spPr>
                        <wps:bodyPr/>
                      </wps:wsp>
                      <wps:wsp>
                        <wps:cNvPr id="409" name="Shape 409"/>
                        <wps:cNvSpPr/>
                        <wps:spPr>
                          <a:xfrm>
                            <a:off x="5937250" y="7035801"/>
                            <a:ext cx="3811" cy="891539"/>
                          </a:xfrm>
                          <a:custGeom>
                            <a:avLst/>
                            <a:gdLst/>
                            <a:ahLst/>
                            <a:cxnLst/>
                            <a:rect l="0" t="0" r="0" b="0"/>
                            <a:pathLst>
                              <a:path w="3811" h="891539">
                                <a:moveTo>
                                  <a:pt x="3811" y="0"/>
                                </a:moveTo>
                                <a:lnTo>
                                  <a:pt x="3811" y="891539"/>
                                </a:lnTo>
                                <a:lnTo>
                                  <a:pt x="1270" y="890270"/>
                                </a:lnTo>
                                <a:lnTo>
                                  <a:pt x="0" y="887730"/>
                                </a:lnTo>
                                <a:lnTo>
                                  <a:pt x="0" y="3810"/>
                                </a:lnTo>
                                <a:lnTo>
                                  <a:pt x="1270" y="2539"/>
                                </a:lnTo>
                                <a:lnTo>
                                  <a:pt x="3811" y="0"/>
                                </a:lnTo>
                                <a:close/>
                              </a:path>
                            </a:pathLst>
                          </a:custGeom>
                          <a:solidFill>
                            <a:srgbClr val="000001"/>
                          </a:solidFill>
                          <a:ln w="0" cap="flat">
                            <a:noFill/>
                            <a:miter lim="127000"/>
                          </a:ln>
                          <a:effectLst/>
                        </wps:spPr>
                        <wps:bodyPr/>
                      </wps:wsp>
                      <wps:wsp>
                        <wps:cNvPr id="410" name="Rectangle 410"/>
                        <wps:cNvSpPr/>
                        <wps:spPr>
                          <a:xfrm>
                            <a:off x="67310" y="314819"/>
                            <a:ext cx="913803" cy="187055"/>
                          </a:xfrm>
                          <a:prstGeom prst="rect">
                            <a:avLst/>
                          </a:prstGeom>
                          <a:ln>
                            <a:noFill/>
                          </a:ln>
                        </wps:spPr>
                        <wps:txbx>
                          <w:txbxContent>
                            <w:p w14:paraId="1D6F3785" w14:textId="77777777" w:rsidR="00061260" w:rsidRDefault="00061260" w:rsidP="000F3F21">
                              <w:pPr>
                                <w:spacing w:after="160" w:line="259" w:lineRule="auto"/>
                                <w:ind w:left="0" w:firstLine="0"/>
                                <w:jc w:val="left"/>
                              </w:pPr>
                              <w:r>
                                <w:rPr>
                                  <w:b/>
                                </w:rPr>
                                <w:t>Dni Robocze</w:t>
                              </w:r>
                            </w:p>
                          </w:txbxContent>
                        </wps:txbx>
                        <wps:bodyPr horzOverflow="overflow" vert="horz" lIns="0" tIns="0" rIns="0" bIns="0" rtlCol="0">
                          <a:noAutofit/>
                        </wps:bodyPr>
                      </wps:wsp>
                      <wps:wsp>
                        <wps:cNvPr id="411" name="Rectangle 411"/>
                        <wps:cNvSpPr/>
                        <wps:spPr>
                          <a:xfrm>
                            <a:off x="2990850" y="137019"/>
                            <a:ext cx="3826826" cy="187055"/>
                          </a:xfrm>
                          <a:prstGeom prst="rect">
                            <a:avLst/>
                          </a:prstGeom>
                          <a:ln>
                            <a:noFill/>
                          </a:ln>
                        </wps:spPr>
                        <wps:txbx>
                          <w:txbxContent>
                            <w:p w14:paraId="1395F2D8" w14:textId="77777777" w:rsidR="00061260" w:rsidRPr="001A4568" w:rsidRDefault="00061260" w:rsidP="000F3F21">
                              <w:pPr>
                                <w:spacing w:after="160" w:line="259" w:lineRule="auto"/>
                                <w:ind w:left="0" w:firstLine="0"/>
                                <w:jc w:val="left"/>
                                <w:rPr>
                                  <w:sz w:val="18"/>
                                  <w:szCs w:val="18"/>
                                </w:rPr>
                              </w:pPr>
                              <w:r w:rsidRPr="001A4568">
                                <w:rPr>
                                  <w:sz w:val="18"/>
                                  <w:szCs w:val="18"/>
                                </w:rPr>
                                <w:t>Dni od poniedziałku do piątku w godz. od 8:30 do</w:t>
                              </w:r>
                            </w:p>
                          </w:txbxContent>
                        </wps:txbx>
                        <wps:bodyPr horzOverflow="overflow" vert="horz" lIns="0" tIns="0" rIns="0" bIns="0" rtlCol="0">
                          <a:noAutofit/>
                        </wps:bodyPr>
                      </wps:wsp>
                      <wps:wsp>
                        <wps:cNvPr id="21286" name="Rectangle 21286"/>
                        <wps:cNvSpPr/>
                        <wps:spPr>
                          <a:xfrm>
                            <a:off x="2990850" y="314819"/>
                            <a:ext cx="384946" cy="187055"/>
                          </a:xfrm>
                          <a:prstGeom prst="rect">
                            <a:avLst/>
                          </a:prstGeom>
                          <a:ln>
                            <a:noFill/>
                          </a:ln>
                        </wps:spPr>
                        <wps:txbx>
                          <w:txbxContent>
                            <w:p w14:paraId="51411922" w14:textId="77777777" w:rsidR="00061260" w:rsidRPr="001A4568" w:rsidRDefault="00061260" w:rsidP="000F3F21">
                              <w:pPr>
                                <w:spacing w:after="160" w:line="259" w:lineRule="auto"/>
                                <w:ind w:left="0" w:firstLine="0"/>
                                <w:jc w:val="left"/>
                                <w:rPr>
                                  <w:sz w:val="18"/>
                                  <w:szCs w:val="18"/>
                                </w:rPr>
                              </w:pPr>
                              <w:r w:rsidRPr="001A4568">
                                <w:rPr>
                                  <w:sz w:val="18"/>
                                  <w:szCs w:val="18"/>
                                </w:rPr>
                                <w:t>16:30</w:t>
                              </w:r>
                            </w:p>
                          </w:txbxContent>
                        </wps:txbx>
                        <wps:bodyPr horzOverflow="overflow" vert="horz" lIns="0" tIns="0" rIns="0" bIns="0" rtlCol="0">
                          <a:noAutofit/>
                        </wps:bodyPr>
                      </wps:wsp>
                      <wps:wsp>
                        <wps:cNvPr id="21287" name="Rectangle 21287"/>
                        <wps:cNvSpPr/>
                        <wps:spPr>
                          <a:xfrm>
                            <a:off x="3280283" y="314819"/>
                            <a:ext cx="3440697" cy="187055"/>
                          </a:xfrm>
                          <a:prstGeom prst="rect">
                            <a:avLst/>
                          </a:prstGeom>
                          <a:ln>
                            <a:noFill/>
                          </a:ln>
                        </wps:spPr>
                        <wps:txbx>
                          <w:txbxContent>
                            <w:p w14:paraId="1C813B33" w14:textId="4E78E0E9" w:rsidR="00061260" w:rsidRPr="001A4568" w:rsidRDefault="00061260" w:rsidP="000F3F21">
                              <w:pPr>
                                <w:spacing w:after="160" w:line="259" w:lineRule="auto"/>
                                <w:ind w:left="0" w:firstLine="0"/>
                                <w:jc w:val="left"/>
                                <w:rPr>
                                  <w:sz w:val="18"/>
                                  <w:szCs w:val="18"/>
                                </w:rPr>
                              </w:pPr>
                              <w:r>
                                <w:t xml:space="preserve">, z </w:t>
                              </w:r>
                              <w:r w:rsidRPr="001A4568">
                                <w:rPr>
                                  <w:sz w:val="18"/>
                                  <w:szCs w:val="18"/>
                                </w:rPr>
                                <w:t>wyjątkiem dni ustawowo wolnych od pracy w</w:t>
                              </w:r>
                              <w:r w:rsidR="001A4568">
                                <w:rPr>
                                  <w:sz w:val="18"/>
                                  <w:szCs w:val="18"/>
                                </w:rPr>
                                <w:t xml:space="preserve"> Polsce.</w:t>
                              </w:r>
                            </w:p>
                          </w:txbxContent>
                        </wps:txbx>
                        <wps:bodyPr horzOverflow="overflow" vert="horz" lIns="0" tIns="0" rIns="0" bIns="0" rtlCol="0">
                          <a:noAutofit/>
                        </wps:bodyPr>
                      </wps:wsp>
                      <wps:wsp>
                        <wps:cNvPr id="413" name="Rectangle 413"/>
                        <wps:cNvSpPr/>
                        <wps:spPr>
                          <a:xfrm>
                            <a:off x="2990850" y="492619"/>
                            <a:ext cx="482576" cy="187055"/>
                          </a:xfrm>
                          <a:prstGeom prst="rect">
                            <a:avLst/>
                          </a:prstGeom>
                          <a:ln>
                            <a:noFill/>
                          </a:ln>
                        </wps:spPr>
                        <wps:txbx>
                          <w:txbxContent>
                            <w:p w14:paraId="48D45D03" w14:textId="5DA46763" w:rsidR="00061260" w:rsidRPr="001A4568" w:rsidRDefault="00061260" w:rsidP="000F3F21">
                              <w:pPr>
                                <w:spacing w:after="160" w:line="259" w:lineRule="auto"/>
                                <w:ind w:left="0" w:firstLine="0"/>
                                <w:jc w:val="left"/>
                                <w:rPr>
                                  <w:sz w:val="18"/>
                                  <w:szCs w:val="18"/>
                                </w:rPr>
                              </w:pPr>
                            </w:p>
                          </w:txbxContent>
                        </wps:txbx>
                        <wps:bodyPr horzOverflow="overflow" vert="horz" lIns="0" tIns="0" rIns="0" bIns="0" rtlCol="0">
                          <a:noAutofit/>
                        </wps:bodyPr>
                      </wps:wsp>
                      <wps:wsp>
                        <wps:cNvPr id="414" name="Rectangle 414"/>
                        <wps:cNvSpPr/>
                        <wps:spPr>
                          <a:xfrm>
                            <a:off x="67310" y="1149209"/>
                            <a:ext cx="1102307" cy="187055"/>
                          </a:xfrm>
                          <a:prstGeom prst="rect">
                            <a:avLst/>
                          </a:prstGeom>
                          <a:ln>
                            <a:noFill/>
                          </a:ln>
                        </wps:spPr>
                        <wps:txbx>
                          <w:txbxContent>
                            <w:p w14:paraId="4509023C" w14:textId="580B4230" w:rsidR="00061260" w:rsidRDefault="00061260" w:rsidP="000F3F21">
                              <w:pPr>
                                <w:spacing w:after="160" w:line="259" w:lineRule="auto"/>
                                <w:ind w:left="0" w:firstLine="0"/>
                                <w:jc w:val="left"/>
                              </w:pPr>
                              <w:r>
                                <w:rPr>
                                  <w:b/>
                                </w:rPr>
                                <w:t>Dokumentacja</w:t>
                              </w:r>
                            </w:p>
                          </w:txbxContent>
                        </wps:txbx>
                        <wps:bodyPr horzOverflow="overflow" vert="horz" lIns="0" tIns="0" rIns="0" bIns="0" rtlCol="0">
                          <a:noAutofit/>
                        </wps:bodyPr>
                      </wps:wsp>
                      <wps:wsp>
                        <wps:cNvPr id="415" name="Rectangle 415"/>
                        <wps:cNvSpPr/>
                        <wps:spPr>
                          <a:xfrm>
                            <a:off x="2990850" y="882509"/>
                            <a:ext cx="3824292" cy="187055"/>
                          </a:xfrm>
                          <a:prstGeom prst="rect">
                            <a:avLst/>
                          </a:prstGeom>
                          <a:ln>
                            <a:noFill/>
                          </a:ln>
                        </wps:spPr>
                        <wps:txbx>
                          <w:txbxContent>
                            <w:p w14:paraId="067FC36E" w14:textId="77777777" w:rsidR="00061260" w:rsidRPr="001A4568" w:rsidRDefault="00061260" w:rsidP="000F3F21">
                              <w:pPr>
                                <w:spacing w:after="160" w:line="259" w:lineRule="auto"/>
                                <w:ind w:left="0" w:firstLine="0"/>
                                <w:jc w:val="left"/>
                                <w:rPr>
                                  <w:sz w:val="18"/>
                                  <w:szCs w:val="18"/>
                                </w:rPr>
                              </w:pPr>
                              <w:r w:rsidRPr="001A4568">
                                <w:rPr>
                                  <w:sz w:val="18"/>
                                  <w:szCs w:val="18"/>
                                </w:rPr>
                                <w:t>Opis Systemu udostępnianego w ramach Usługi oraz</w:t>
                              </w:r>
                            </w:p>
                          </w:txbxContent>
                        </wps:txbx>
                        <wps:bodyPr horzOverflow="overflow" vert="horz" lIns="0" tIns="0" rIns="0" bIns="0" rtlCol="0">
                          <a:noAutofit/>
                        </wps:bodyPr>
                      </wps:wsp>
                      <wps:wsp>
                        <wps:cNvPr id="416" name="Rectangle 416"/>
                        <wps:cNvSpPr/>
                        <wps:spPr>
                          <a:xfrm>
                            <a:off x="2990850" y="1060309"/>
                            <a:ext cx="3825643" cy="187055"/>
                          </a:xfrm>
                          <a:prstGeom prst="rect">
                            <a:avLst/>
                          </a:prstGeom>
                          <a:ln>
                            <a:noFill/>
                          </a:ln>
                        </wps:spPr>
                        <wps:txbx>
                          <w:txbxContent>
                            <w:p w14:paraId="315266E2" w14:textId="77777777" w:rsidR="00061260" w:rsidRPr="001A4568" w:rsidRDefault="00061260" w:rsidP="000F3F21">
                              <w:pPr>
                                <w:spacing w:after="160" w:line="259" w:lineRule="auto"/>
                                <w:ind w:left="0" w:firstLine="0"/>
                                <w:jc w:val="left"/>
                                <w:rPr>
                                  <w:sz w:val="18"/>
                                  <w:szCs w:val="18"/>
                                </w:rPr>
                              </w:pPr>
                              <w:r w:rsidRPr="001A4568">
                                <w:rPr>
                                  <w:sz w:val="18"/>
                                  <w:szCs w:val="18"/>
                                </w:rPr>
                                <w:t>wymogi umożliwiające korzystanie z Systemu przez</w:t>
                              </w:r>
                            </w:p>
                          </w:txbxContent>
                        </wps:txbx>
                        <wps:bodyPr horzOverflow="overflow" vert="horz" lIns="0" tIns="0" rIns="0" bIns="0" rtlCol="0">
                          <a:noAutofit/>
                        </wps:bodyPr>
                      </wps:wsp>
                      <wps:wsp>
                        <wps:cNvPr id="417" name="Rectangle 417"/>
                        <wps:cNvSpPr/>
                        <wps:spPr>
                          <a:xfrm>
                            <a:off x="2990850" y="1238109"/>
                            <a:ext cx="3826994" cy="187055"/>
                          </a:xfrm>
                          <a:prstGeom prst="rect">
                            <a:avLst/>
                          </a:prstGeom>
                          <a:ln>
                            <a:noFill/>
                          </a:ln>
                        </wps:spPr>
                        <wps:txbx>
                          <w:txbxContent>
                            <w:p w14:paraId="0F8DABAE" w14:textId="77777777" w:rsidR="00061260" w:rsidRPr="001A4568" w:rsidRDefault="00061260" w:rsidP="000F3F21">
                              <w:pPr>
                                <w:spacing w:after="160" w:line="259" w:lineRule="auto"/>
                                <w:ind w:left="0" w:firstLine="0"/>
                                <w:jc w:val="left"/>
                                <w:rPr>
                                  <w:sz w:val="18"/>
                                  <w:szCs w:val="18"/>
                                </w:rPr>
                              </w:pPr>
                              <w:r w:rsidRPr="001A4568">
                                <w:rPr>
                                  <w:sz w:val="18"/>
                                  <w:szCs w:val="18"/>
                                </w:rPr>
                                <w:t>Użytkowników Nazwanych oraz Studentów, w tym:</w:t>
                              </w:r>
                            </w:p>
                          </w:txbxContent>
                        </wps:txbx>
                        <wps:bodyPr horzOverflow="overflow" vert="horz" lIns="0" tIns="0" rIns="0" bIns="0" rtlCol="0">
                          <a:noAutofit/>
                        </wps:bodyPr>
                      </wps:wsp>
                      <wps:wsp>
                        <wps:cNvPr id="418" name="Rectangle 418"/>
                        <wps:cNvSpPr/>
                        <wps:spPr>
                          <a:xfrm>
                            <a:off x="2990850" y="1415909"/>
                            <a:ext cx="3178211" cy="187055"/>
                          </a:xfrm>
                          <a:prstGeom prst="rect">
                            <a:avLst/>
                          </a:prstGeom>
                          <a:ln>
                            <a:noFill/>
                          </a:ln>
                        </wps:spPr>
                        <wps:txbx>
                          <w:txbxContent>
                            <w:p w14:paraId="1C941D2E" w14:textId="77777777" w:rsidR="00061260" w:rsidRDefault="00061260" w:rsidP="000F3F21">
                              <w:pPr>
                                <w:spacing w:after="160" w:line="259" w:lineRule="auto"/>
                                <w:ind w:left="0" w:firstLine="0"/>
                                <w:jc w:val="left"/>
                              </w:pPr>
                              <w:r w:rsidRPr="00741AEF">
                                <w:rPr>
                                  <w:sz w:val="18"/>
                                  <w:szCs w:val="18"/>
                                </w:rPr>
                                <w:t>opisy procesów oraz instrukcje stanowiskowe</w:t>
                              </w:r>
                              <w:r w:rsidRPr="00741AEF">
                                <w:t>.</w:t>
                              </w:r>
                              <w:r>
                                <w:t xml:space="preserve"> </w:t>
                              </w:r>
                            </w:p>
                          </w:txbxContent>
                        </wps:txbx>
                        <wps:bodyPr horzOverflow="overflow" vert="horz" lIns="0" tIns="0" rIns="0" bIns="0" rtlCol="0">
                          <a:noAutofit/>
                        </wps:bodyPr>
                      </wps:wsp>
                      <wps:wsp>
                        <wps:cNvPr id="419" name="Rectangle 419"/>
                        <wps:cNvSpPr/>
                        <wps:spPr>
                          <a:xfrm>
                            <a:off x="67310" y="1807069"/>
                            <a:ext cx="1354152" cy="187055"/>
                          </a:xfrm>
                          <a:prstGeom prst="rect">
                            <a:avLst/>
                          </a:prstGeom>
                          <a:ln>
                            <a:noFill/>
                          </a:ln>
                        </wps:spPr>
                        <wps:txbx>
                          <w:txbxContent>
                            <w:p w14:paraId="4933608E" w14:textId="77777777" w:rsidR="00061260" w:rsidRDefault="00061260" w:rsidP="000F3F21">
                              <w:pPr>
                                <w:spacing w:after="160" w:line="259" w:lineRule="auto"/>
                                <w:ind w:left="0" w:firstLine="0"/>
                                <w:jc w:val="left"/>
                              </w:pPr>
                              <w:r>
                                <w:rPr>
                                  <w:b/>
                                </w:rPr>
                                <w:t>Informacje Poufne</w:t>
                              </w:r>
                            </w:p>
                          </w:txbxContent>
                        </wps:txbx>
                        <wps:bodyPr horzOverflow="overflow" vert="horz" lIns="0" tIns="0" rIns="0" bIns="0" rtlCol="0">
                          <a:noAutofit/>
                        </wps:bodyPr>
                      </wps:wsp>
                      <wps:wsp>
                        <wps:cNvPr id="420" name="Rectangle 420"/>
                        <wps:cNvSpPr/>
                        <wps:spPr>
                          <a:xfrm>
                            <a:off x="2990850" y="1807069"/>
                            <a:ext cx="2476390" cy="187055"/>
                          </a:xfrm>
                          <a:prstGeom prst="rect">
                            <a:avLst/>
                          </a:prstGeom>
                          <a:ln>
                            <a:noFill/>
                          </a:ln>
                        </wps:spPr>
                        <wps:txbx>
                          <w:txbxContent>
                            <w:p w14:paraId="0D5D92C2" w14:textId="77777777" w:rsidR="00061260" w:rsidRDefault="00061260" w:rsidP="000F3F21">
                              <w:pPr>
                                <w:spacing w:after="160" w:line="259" w:lineRule="auto"/>
                                <w:ind w:left="0" w:firstLine="0"/>
                                <w:jc w:val="left"/>
                              </w:pPr>
                              <w:r>
                                <w:t xml:space="preserve">Informacje zdefiniowane w punkcie </w:t>
                              </w:r>
                            </w:p>
                          </w:txbxContent>
                        </wps:txbx>
                        <wps:bodyPr horzOverflow="overflow" vert="horz" lIns="0" tIns="0" rIns="0" bIns="0" rtlCol="0">
                          <a:noAutofit/>
                        </wps:bodyPr>
                      </wps:wsp>
                      <wps:wsp>
                        <wps:cNvPr id="421" name="Rectangle 421"/>
                        <wps:cNvSpPr/>
                        <wps:spPr>
                          <a:xfrm>
                            <a:off x="4853940" y="1807069"/>
                            <a:ext cx="168910" cy="187055"/>
                          </a:xfrm>
                          <a:prstGeom prst="rect">
                            <a:avLst/>
                          </a:prstGeom>
                          <a:ln>
                            <a:noFill/>
                          </a:ln>
                        </wps:spPr>
                        <wps:txbx>
                          <w:txbxContent>
                            <w:p w14:paraId="2DFA5405" w14:textId="568FF0F2" w:rsidR="00061260" w:rsidRDefault="001A4568" w:rsidP="000F3F21">
                              <w:pPr>
                                <w:spacing w:after="160" w:line="259" w:lineRule="auto"/>
                                <w:ind w:left="0" w:firstLine="0"/>
                                <w:jc w:val="left"/>
                              </w:pPr>
                              <w:r>
                                <w:t xml:space="preserve"> 1</w:t>
                              </w:r>
                              <w:r w:rsidR="00061260">
                                <w:t>3</w:t>
                              </w:r>
                            </w:p>
                          </w:txbxContent>
                        </wps:txbx>
                        <wps:bodyPr horzOverflow="overflow" vert="horz" lIns="0" tIns="0" rIns="0" bIns="0" rtlCol="0">
                          <a:noAutofit/>
                        </wps:bodyPr>
                      </wps:wsp>
                      <wps:wsp>
                        <wps:cNvPr id="422" name="Rectangle 422"/>
                        <wps:cNvSpPr/>
                        <wps:spPr>
                          <a:xfrm>
                            <a:off x="4980940" y="1807069"/>
                            <a:ext cx="585949" cy="187055"/>
                          </a:xfrm>
                          <a:prstGeom prst="rect">
                            <a:avLst/>
                          </a:prstGeom>
                          <a:ln>
                            <a:noFill/>
                          </a:ln>
                        </wps:spPr>
                        <wps:txbx>
                          <w:txbxContent>
                            <w:p w14:paraId="08DE0D66" w14:textId="77777777" w:rsidR="00061260" w:rsidRPr="001A4568" w:rsidRDefault="00061260" w:rsidP="000F3F21">
                              <w:pPr>
                                <w:spacing w:after="160" w:line="259" w:lineRule="auto"/>
                                <w:ind w:left="0" w:firstLine="0"/>
                                <w:jc w:val="left"/>
                                <w:rPr>
                                  <w:sz w:val="18"/>
                                  <w:szCs w:val="18"/>
                                </w:rPr>
                              </w:pPr>
                              <w:r w:rsidRPr="001A4568">
                                <w:rPr>
                                  <w:sz w:val="18"/>
                                  <w:szCs w:val="18"/>
                                </w:rPr>
                                <w:t xml:space="preserve"> Umowy</w:t>
                              </w:r>
                            </w:p>
                          </w:txbxContent>
                        </wps:txbx>
                        <wps:bodyPr horzOverflow="overflow" vert="horz" lIns="0" tIns="0" rIns="0" bIns="0" rtlCol="0">
                          <a:noAutofit/>
                        </wps:bodyPr>
                      </wps:wsp>
                      <wps:wsp>
                        <wps:cNvPr id="423" name="Rectangle 423"/>
                        <wps:cNvSpPr/>
                        <wps:spPr>
                          <a:xfrm>
                            <a:off x="67310" y="2285859"/>
                            <a:ext cx="449301" cy="187055"/>
                          </a:xfrm>
                          <a:prstGeom prst="rect">
                            <a:avLst/>
                          </a:prstGeom>
                          <a:ln>
                            <a:noFill/>
                          </a:ln>
                        </wps:spPr>
                        <wps:txbx>
                          <w:txbxContent>
                            <w:p w14:paraId="330706B4" w14:textId="77777777" w:rsidR="00061260" w:rsidRDefault="00061260" w:rsidP="000F3F21">
                              <w:pPr>
                                <w:spacing w:after="160" w:line="259" w:lineRule="auto"/>
                                <w:ind w:left="0" w:firstLine="0"/>
                                <w:jc w:val="left"/>
                              </w:pPr>
                              <w:r>
                                <w:rPr>
                                  <w:b/>
                                </w:rPr>
                                <w:t>Klient</w:t>
                              </w:r>
                            </w:p>
                          </w:txbxContent>
                        </wps:txbx>
                        <wps:bodyPr horzOverflow="overflow" vert="horz" lIns="0" tIns="0" rIns="0" bIns="0" rtlCol="0">
                          <a:noAutofit/>
                        </wps:bodyPr>
                      </wps:wsp>
                      <wps:wsp>
                        <wps:cNvPr id="424" name="Rectangle 424"/>
                        <wps:cNvSpPr/>
                        <wps:spPr>
                          <a:xfrm>
                            <a:off x="2990850" y="2196959"/>
                            <a:ext cx="1482017" cy="187055"/>
                          </a:xfrm>
                          <a:prstGeom prst="rect">
                            <a:avLst/>
                          </a:prstGeom>
                          <a:ln>
                            <a:noFill/>
                          </a:ln>
                        </wps:spPr>
                        <wps:txbx>
                          <w:txbxContent>
                            <w:p w14:paraId="18B1EA10" w14:textId="77777777" w:rsidR="00061260" w:rsidRDefault="00061260" w:rsidP="000F3F21">
                              <w:pPr>
                                <w:spacing w:after="160" w:line="259" w:lineRule="auto"/>
                                <w:ind w:left="0" w:firstLine="0"/>
                                <w:jc w:val="left"/>
                              </w:pPr>
                              <w:r>
                                <w:t xml:space="preserve">Akademia Muzyczna </w:t>
                              </w:r>
                            </w:p>
                          </w:txbxContent>
                        </wps:txbx>
                        <wps:bodyPr horzOverflow="overflow" vert="horz" lIns="0" tIns="0" rIns="0" bIns="0" rtlCol="0">
                          <a:noAutofit/>
                        </wps:bodyPr>
                      </wps:wsp>
                      <wps:wsp>
                        <wps:cNvPr id="425" name="Rectangle 425"/>
                        <wps:cNvSpPr/>
                        <wps:spPr>
                          <a:xfrm>
                            <a:off x="2990850" y="2374759"/>
                            <a:ext cx="2592431" cy="187055"/>
                          </a:xfrm>
                          <a:prstGeom prst="rect">
                            <a:avLst/>
                          </a:prstGeom>
                          <a:ln>
                            <a:noFill/>
                          </a:ln>
                        </wps:spPr>
                        <wps:txbx>
                          <w:txbxContent>
                            <w:p w14:paraId="7FE24161" w14:textId="77777777" w:rsidR="00061260" w:rsidRDefault="00061260" w:rsidP="000F3F21">
                              <w:pPr>
                                <w:spacing w:after="160" w:line="259" w:lineRule="auto"/>
                                <w:ind w:left="0" w:firstLine="0"/>
                                <w:jc w:val="left"/>
                              </w:pPr>
                              <w:r>
                                <w:t>im. Karola Lipińskiego we Wrocławiu</w:t>
                              </w:r>
                            </w:p>
                          </w:txbxContent>
                        </wps:txbx>
                        <wps:bodyPr horzOverflow="overflow" vert="horz" lIns="0" tIns="0" rIns="0" bIns="0" rtlCol="0">
                          <a:noAutofit/>
                        </wps:bodyPr>
                      </wps:wsp>
                      <wps:wsp>
                        <wps:cNvPr id="426" name="Rectangle 426"/>
                        <wps:cNvSpPr/>
                        <wps:spPr>
                          <a:xfrm>
                            <a:off x="67310" y="2943719"/>
                            <a:ext cx="604360" cy="187055"/>
                          </a:xfrm>
                          <a:prstGeom prst="rect">
                            <a:avLst/>
                          </a:prstGeom>
                          <a:ln>
                            <a:noFill/>
                          </a:ln>
                        </wps:spPr>
                        <wps:txbx>
                          <w:txbxContent>
                            <w:p w14:paraId="7CFC8473" w14:textId="42F71F80" w:rsidR="00061260" w:rsidRDefault="00061260" w:rsidP="000F3F21">
                              <w:pPr>
                                <w:spacing w:after="160" w:line="259" w:lineRule="auto"/>
                                <w:ind w:left="0" w:firstLine="0"/>
                                <w:jc w:val="left"/>
                              </w:pPr>
                              <w:r>
                                <w:rPr>
                                  <w:b/>
                                </w:rPr>
                                <w:t>Moduły</w:t>
                              </w:r>
                            </w:p>
                          </w:txbxContent>
                        </wps:txbx>
                        <wps:bodyPr horzOverflow="overflow" vert="horz" lIns="0" tIns="0" rIns="0" bIns="0" rtlCol="0">
                          <a:noAutofit/>
                        </wps:bodyPr>
                      </wps:wsp>
                      <wps:wsp>
                        <wps:cNvPr id="427" name="Rectangle 427"/>
                        <wps:cNvSpPr/>
                        <wps:spPr>
                          <a:xfrm>
                            <a:off x="2990850" y="2765919"/>
                            <a:ext cx="3823278" cy="187055"/>
                          </a:xfrm>
                          <a:prstGeom prst="rect">
                            <a:avLst/>
                          </a:prstGeom>
                          <a:ln>
                            <a:noFill/>
                          </a:ln>
                        </wps:spPr>
                        <wps:txbx>
                          <w:txbxContent>
                            <w:p w14:paraId="7B37BE11" w14:textId="77777777" w:rsidR="00061260" w:rsidRPr="001A4568" w:rsidRDefault="00061260" w:rsidP="000F3F21">
                              <w:pPr>
                                <w:spacing w:after="160" w:line="259" w:lineRule="auto"/>
                                <w:ind w:left="0" w:firstLine="0"/>
                                <w:jc w:val="left"/>
                                <w:rPr>
                                  <w:sz w:val="18"/>
                                  <w:szCs w:val="18"/>
                                </w:rPr>
                              </w:pPr>
                              <w:r w:rsidRPr="001A4568">
                                <w:rPr>
                                  <w:sz w:val="18"/>
                                  <w:szCs w:val="18"/>
                                </w:rPr>
                                <w:t>Elementy Systemu, które udostępnione są Klientowi w</w:t>
                              </w:r>
                            </w:p>
                          </w:txbxContent>
                        </wps:txbx>
                        <wps:bodyPr horzOverflow="overflow" vert="horz" lIns="0" tIns="0" rIns="0" bIns="0" rtlCol="0">
                          <a:noAutofit/>
                        </wps:bodyPr>
                      </wps:wsp>
                      <wps:wsp>
                        <wps:cNvPr id="428" name="Rectangle 428"/>
                        <wps:cNvSpPr/>
                        <wps:spPr>
                          <a:xfrm>
                            <a:off x="2990850" y="2943719"/>
                            <a:ext cx="3827669" cy="187055"/>
                          </a:xfrm>
                          <a:prstGeom prst="rect">
                            <a:avLst/>
                          </a:prstGeom>
                          <a:ln>
                            <a:noFill/>
                          </a:ln>
                        </wps:spPr>
                        <wps:txbx>
                          <w:txbxContent>
                            <w:p w14:paraId="64A4FB3A" w14:textId="77777777" w:rsidR="00061260" w:rsidRPr="001A4568" w:rsidRDefault="00061260" w:rsidP="000F3F21">
                              <w:pPr>
                                <w:spacing w:after="160" w:line="259" w:lineRule="auto"/>
                                <w:ind w:left="0" w:firstLine="0"/>
                                <w:jc w:val="left"/>
                                <w:rPr>
                                  <w:sz w:val="18"/>
                                  <w:szCs w:val="18"/>
                                </w:rPr>
                              </w:pPr>
                              <w:r w:rsidRPr="001A4568">
                                <w:rPr>
                                  <w:sz w:val="18"/>
                                  <w:szCs w:val="18"/>
                                </w:rPr>
                                <w:t>ramach Usługi. Lista udostępnionych Modułów</w:t>
                              </w:r>
                            </w:p>
                          </w:txbxContent>
                        </wps:txbx>
                        <wps:bodyPr horzOverflow="overflow" vert="horz" lIns="0" tIns="0" rIns="0" bIns="0" rtlCol="0">
                          <a:noAutofit/>
                        </wps:bodyPr>
                      </wps:wsp>
                      <wps:wsp>
                        <wps:cNvPr id="429" name="Rectangle 429"/>
                        <wps:cNvSpPr/>
                        <wps:spPr>
                          <a:xfrm>
                            <a:off x="2990850" y="3121519"/>
                            <a:ext cx="2221167" cy="187055"/>
                          </a:xfrm>
                          <a:prstGeom prst="rect">
                            <a:avLst/>
                          </a:prstGeom>
                          <a:ln>
                            <a:noFill/>
                          </a:ln>
                        </wps:spPr>
                        <wps:txbx>
                          <w:txbxContent>
                            <w:p w14:paraId="400E6683" w14:textId="77777777" w:rsidR="00061260" w:rsidRPr="001A4568" w:rsidRDefault="00061260" w:rsidP="000F3F21">
                              <w:pPr>
                                <w:spacing w:after="160" w:line="259" w:lineRule="auto"/>
                                <w:ind w:left="0" w:firstLine="0"/>
                                <w:jc w:val="left"/>
                                <w:rPr>
                                  <w:sz w:val="18"/>
                                  <w:szCs w:val="18"/>
                                </w:rPr>
                              </w:pPr>
                              <w:r w:rsidRPr="001A4568">
                                <w:rPr>
                                  <w:sz w:val="18"/>
                                  <w:szCs w:val="18"/>
                                </w:rPr>
                                <w:t>znajduje się we wstępie Umowy.</w:t>
                              </w:r>
                            </w:p>
                          </w:txbxContent>
                        </wps:txbx>
                        <wps:bodyPr horzOverflow="overflow" vert="horz" lIns="0" tIns="0" rIns="0" bIns="0" rtlCol="0">
                          <a:noAutofit/>
                        </wps:bodyPr>
                      </wps:wsp>
                      <wps:wsp>
                        <wps:cNvPr id="430" name="Rectangle 430"/>
                        <wps:cNvSpPr/>
                        <wps:spPr>
                          <a:xfrm>
                            <a:off x="67310" y="4489309"/>
                            <a:ext cx="1550763" cy="187055"/>
                          </a:xfrm>
                          <a:prstGeom prst="rect">
                            <a:avLst/>
                          </a:prstGeom>
                          <a:ln>
                            <a:noFill/>
                          </a:ln>
                        </wps:spPr>
                        <wps:txbx>
                          <w:txbxContent>
                            <w:p w14:paraId="4B839844" w14:textId="77777777" w:rsidR="00061260" w:rsidRDefault="00061260" w:rsidP="000F3F21">
                              <w:pPr>
                                <w:spacing w:after="160" w:line="259" w:lineRule="auto"/>
                                <w:ind w:left="0" w:firstLine="0"/>
                                <w:jc w:val="left"/>
                              </w:pPr>
                              <w:r>
                                <w:rPr>
                                  <w:b/>
                                </w:rPr>
                                <w:t>Pakiet Konsultacyjny</w:t>
                              </w:r>
                            </w:p>
                          </w:txbxContent>
                        </wps:txbx>
                        <wps:bodyPr horzOverflow="overflow" vert="horz" lIns="0" tIns="0" rIns="0" bIns="0" rtlCol="0">
                          <a:noAutofit/>
                        </wps:bodyPr>
                      </wps:wsp>
                      <wps:wsp>
                        <wps:cNvPr id="431" name="Rectangle 431"/>
                        <wps:cNvSpPr/>
                        <wps:spPr>
                          <a:xfrm>
                            <a:off x="2990850" y="3511409"/>
                            <a:ext cx="3827332" cy="187055"/>
                          </a:xfrm>
                          <a:prstGeom prst="rect">
                            <a:avLst/>
                          </a:prstGeom>
                          <a:ln>
                            <a:noFill/>
                          </a:ln>
                        </wps:spPr>
                        <wps:txbx>
                          <w:txbxContent>
                            <w:p w14:paraId="38F3AFBF" w14:textId="77777777" w:rsidR="00061260" w:rsidRPr="001A4568" w:rsidRDefault="00061260" w:rsidP="000F3F21">
                              <w:pPr>
                                <w:spacing w:after="160" w:line="259" w:lineRule="auto"/>
                                <w:ind w:left="0" w:firstLine="0"/>
                                <w:jc w:val="left"/>
                                <w:rPr>
                                  <w:sz w:val="18"/>
                                  <w:szCs w:val="18"/>
                                </w:rPr>
                              </w:pPr>
                              <w:r w:rsidRPr="001A4568">
                                <w:rPr>
                                  <w:sz w:val="18"/>
                                  <w:szCs w:val="18"/>
                                </w:rPr>
                                <w:t>Jednostka rozliczeniowa konsultacji z zakresu</w:t>
                              </w:r>
                            </w:p>
                          </w:txbxContent>
                        </wps:txbx>
                        <wps:bodyPr horzOverflow="overflow" vert="horz" lIns="0" tIns="0" rIns="0" bIns="0" rtlCol="0">
                          <a:noAutofit/>
                        </wps:bodyPr>
                      </wps:wsp>
                      <wps:wsp>
                        <wps:cNvPr id="432" name="Rectangle 432"/>
                        <wps:cNvSpPr/>
                        <wps:spPr>
                          <a:xfrm>
                            <a:off x="2990850" y="3689209"/>
                            <a:ext cx="3824630" cy="187055"/>
                          </a:xfrm>
                          <a:prstGeom prst="rect">
                            <a:avLst/>
                          </a:prstGeom>
                          <a:ln>
                            <a:noFill/>
                          </a:ln>
                        </wps:spPr>
                        <wps:txbx>
                          <w:txbxContent>
                            <w:p w14:paraId="4DE0EA11" w14:textId="77777777" w:rsidR="00061260" w:rsidRPr="001A4568" w:rsidRDefault="00061260" w:rsidP="000F3F21">
                              <w:pPr>
                                <w:spacing w:after="160" w:line="259" w:lineRule="auto"/>
                                <w:ind w:left="0" w:firstLine="0"/>
                                <w:jc w:val="left"/>
                                <w:rPr>
                                  <w:sz w:val="18"/>
                                  <w:szCs w:val="18"/>
                                </w:rPr>
                              </w:pPr>
                              <w:r w:rsidRPr="001A4568">
                                <w:rPr>
                                  <w:sz w:val="18"/>
                                  <w:szCs w:val="18"/>
                                </w:rPr>
                                <w:t>użytkowania i administrowania oraz wsparcia  Systemu,</w:t>
                              </w:r>
                            </w:p>
                          </w:txbxContent>
                        </wps:txbx>
                        <wps:bodyPr horzOverflow="overflow" vert="horz" lIns="0" tIns="0" rIns="0" bIns="0" rtlCol="0">
                          <a:noAutofit/>
                        </wps:bodyPr>
                      </wps:wsp>
                      <wps:wsp>
                        <wps:cNvPr id="433" name="Rectangle 433"/>
                        <wps:cNvSpPr/>
                        <wps:spPr>
                          <a:xfrm>
                            <a:off x="2990850" y="3867009"/>
                            <a:ext cx="3823109" cy="187055"/>
                          </a:xfrm>
                          <a:prstGeom prst="rect">
                            <a:avLst/>
                          </a:prstGeom>
                          <a:ln>
                            <a:noFill/>
                          </a:ln>
                        </wps:spPr>
                        <wps:txbx>
                          <w:txbxContent>
                            <w:p w14:paraId="0100B4AE" w14:textId="69570756" w:rsidR="00061260" w:rsidRPr="001A4568" w:rsidRDefault="00061260" w:rsidP="000F3F21">
                              <w:pPr>
                                <w:spacing w:after="160" w:line="259" w:lineRule="auto"/>
                                <w:ind w:left="0" w:firstLine="0"/>
                                <w:jc w:val="left"/>
                                <w:rPr>
                                  <w:sz w:val="18"/>
                                  <w:szCs w:val="18"/>
                                </w:rPr>
                              </w:pPr>
                              <w:r w:rsidRPr="001A4568">
                                <w:rPr>
                                  <w:sz w:val="18"/>
                                  <w:szCs w:val="18"/>
                                </w:rPr>
                                <w:t>świadczonych przez .............. w ramach Usługi. Na jeden</w:t>
                              </w:r>
                            </w:p>
                          </w:txbxContent>
                        </wps:txbx>
                        <wps:bodyPr horzOverflow="overflow" vert="horz" lIns="0" tIns="0" rIns="0" bIns="0" rtlCol="0">
                          <a:noAutofit/>
                        </wps:bodyPr>
                      </wps:wsp>
                      <wps:wsp>
                        <wps:cNvPr id="434" name="Rectangle 434"/>
                        <wps:cNvSpPr/>
                        <wps:spPr>
                          <a:xfrm>
                            <a:off x="2990850" y="4044809"/>
                            <a:ext cx="3822940" cy="187055"/>
                          </a:xfrm>
                          <a:prstGeom prst="rect">
                            <a:avLst/>
                          </a:prstGeom>
                          <a:ln>
                            <a:noFill/>
                          </a:ln>
                        </wps:spPr>
                        <wps:txbx>
                          <w:txbxContent>
                            <w:p w14:paraId="55AAA13F" w14:textId="77777777" w:rsidR="00061260" w:rsidRPr="001A4568" w:rsidRDefault="00061260" w:rsidP="000F3F21">
                              <w:pPr>
                                <w:spacing w:after="160" w:line="259" w:lineRule="auto"/>
                                <w:ind w:left="0" w:firstLine="0"/>
                                <w:jc w:val="left"/>
                                <w:rPr>
                                  <w:sz w:val="18"/>
                                  <w:szCs w:val="18"/>
                                </w:rPr>
                              </w:pPr>
                              <w:r w:rsidRPr="001A4568">
                                <w:rPr>
                                  <w:sz w:val="18"/>
                                  <w:szCs w:val="18"/>
                                </w:rPr>
                                <w:t>Pakiet Konsultacyjny składa się 10 konsultacji lub</w:t>
                              </w:r>
                            </w:p>
                          </w:txbxContent>
                        </wps:txbx>
                        <wps:bodyPr horzOverflow="overflow" vert="horz" lIns="0" tIns="0" rIns="0" bIns="0" rtlCol="0">
                          <a:noAutofit/>
                        </wps:bodyPr>
                      </wps:wsp>
                      <wps:wsp>
                        <wps:cNvPr id="435" name="Rectangle 435"/>
                        <wps:cNvSpPr/>
                        <wps:spPr>
                          <a:xfrm>
                            <a:off x="2990850" y="4222609"/>
                            <a:ext cx="3825474" cy="187055"/>
                          </a:xfrm>
                          <a:prstGeom prst="rect">
                            <a:avLst/>
                          </a:prstGeom>
                          <a:ln>
                            <a:noFill/>
                          </a:ln>
                        </wps:spPr>
                        <wps:txbx>
                          <w:txbxContent>
                            <w:p w14:paraId="1C454A05" w14:textId="77777777" w:rsidR="00061260" w:rsidRPr="001A4568" w:rsidRDefault="00061260" w:rsidP="000F3F21">
                              <w:pPr>
                                <w:spacing w:after="160" w:line="259" w:lineRule="auto"/>
                                <w:ind w:left="0" w:firstLine="0"/>
                                <w:jc w:val="left"/>
                                <w:rPr>
                                  <w:sz w:val="18"/>
                                  <w:szCs w:val="18"/>
                                </w:rPr>
                              </w:pPr>
                              <w:r w:rsidRPr="001A4568">
                                <w:rPr>
                                  <w:sz w:val="18"/>
                                  <w:szCs w:val="18"/>
                                </w:rPr>
                                <w:t>wsparcia o długości 30 minut każda do wykorzystania</w:t>
                              </w:r>
                            </w:p>
                          </w:txbxContent>
                        </wps:txbx>
                        <wps:bodyPr horzOverflow="overflow" vert="horz" lIns="0" tIns="0" rIns="0" bIns="0" rtlCol="0">
                          <a:noAutofit/>
                        </wps:bodyPr>
                      </wps:wsp>
                      <wps:wsp>
                        <wps:cNvPr id="436" name="Rectangle 436"/>
                        <wps:cNvSpPr/>
                        <wps:spPr>
                          <a:xfrm>
                            <a:off x="2990850" y="4400409"/>
                            <a:ext cx="3827669" cy="187055"/>
                          </a:xfrm>
                          <a:prstGeom prst="rect">
                            <a:avLst/>
                          </a:prstGeom>
                          <a:ln>
                            <a:noFill/>
                          </a:ln>
                        </wps:spPr>
                        <wps:txbx>
                          <w:txbxContent>
                            <w:p w14:paraId="7F3B22B9" w14:textId="77777777" w:rsidR="00061260" w:rsidRPr="001A4568" w:rsidRDefault="00061260" w:rsidP="000F3F21">
                              <w:pPr>
                                <w:spacing w:after="160" w:line="259" w:lineRule="auto"/>
                                <w:ind w:left="0" w:firstLine="0"/>
                                <w:jc w:val="left"/>
                                <w:rPr>
                                  <w:sz w:val="18"/>
                                  <w:szCs w:val="18"/>
                                </w:rPr>
                              </w:pPr>
                              <w:r w:rsidRPr="001A4568">
                                <w:rPr>
                                  <w:sz w:val="18"/>
                                  <w:szCs w:val="18"/>
                                </w:rPr>
                                <w:t>przez Klienta w każdym miesiącu obowiązywania</w:t>
                              </w:r>
                            </w:p>
                          </w:txbxContent>
                        </wps:txbx>
                        <wps:bodyPr horzOverflow="overflow" vert="horz" lIns="0" tIns="0" rIns="0" bIns="0" rtlCol="0">
                          <a:noAutofit/>
                        </wps:bodyPr>
                      </wps:wsp>
                      <wps:wsp>
                        <wps:cNvPr id="437" name="Rectangle 437"/>
                        <wps:cNvSpPr/>
                        <wps:spPr>
                          <a:xfrm>
                            <a:off x="2990850" y="4578209"/>
                            <a:ext cx="3825474" cy="187055"/>
                          </a:xfrm>
                          <a:prstGeom prst="rect">
                            <a:avLst/>
                          </a:prstGeom>
                          <a:ln>
                            <a:noFill/>
                          </a:ln>
                        </wps:spPr>
                        <wps:txbx>
                          <w:txbxContent>
                            <w:p w14:paraId="701372D2" w14:textId="77777777" w:rsidR="00061260" w:rsidRPr="001A4568" w:rsidRDefault="00061260" w:rsidP="000F3F21">
                              <w:pPr>
                                <w:spacing w:after="160" w:line="259" w:lineRule="auto"/>
                                <w:ind w:left="0" w:firstLine="0"/>
                                <w:jc w:val="left"/>
                                <w:rPr>
                                  <w:sz w:val="18"/>
                                  <w:szCs w:val="18"/>
                                </w:rPr>
                              </w:pPr>
                              <w:r w:rsidRPr="001A4568">
                                <w:rPr>
                                  <w:sz w:val="18"/>
                                  <w:szCs w:val="18"/>
                                </w:rPr>
                                <w:t>umowy. W przypadku rozpoczęcia świadczenia Usługi</w:t>
                              </w:r>
                            </w:p>
                          </w:txbxContent>
                        </wps:txbx>
                        <wps:bodyPr horzOverflow="overflow" vert="horz" lIns="0" tIns="0" rIns="0" bIns="0" rtlCol="0">
                          <a:noAutofit/>
                        </wps:bodyPr>
                      </wps:wsp>
                      <wps:wsp>
                        <wps:cNvPr id="438" name="Rectangle 438"/>
                        <wps:cNvSpPr/>
                        <wps:spPr>
                          <a:xfrm>
                            <a:off x="2990850" y="4756009"/>
                            <a:ext cx="3826656" cy="187055"/>
                          </a:xfrm>
                          <a:prstGeom prst="rect">
                            <a:avLst/>
                          </a:prstGeom>
                          <a:ln>
                            <a:noFill/>
                          </a:ln>
                        </wps:spPr>
                        <wps:txbx>
                          <w:txbxContent>
                            <w:p w14:paraId="795E11EF" w14:textId="77777777" w:rsidR="00061260" w:rsidRPr="001A4568" w:rsidRDefault="00061260" w:rsidP="000F3F21">
                              <w:pPr>
                                <w:spacing w:after="160" w:line="259" w:lineRule="auto"/>
                                <w:ind w:left="0" w:firstLine="0"/>
                                <w:jc w:val="left"/>
                                <w:rPr>
                                  <w:sz w:val="18"/>
                                  <w:szCs w:val="18"/>
                                </w:rPr>
                              </w:pPr>
                              <w:r w:rsidRPr="001A4568">
                                <w:rPr>
                                  <w:sz w:val="18"/>
                                  <w:szCs w:val="18"/>
                                </w:rPr>
                                <w:t>w innym dniu niż pierwszy dzień miesiąca lub</w:t>
                              </w:r>
                            </w:p>
                          </w:txbxContent>
                        </wps:txbx>
                        <wps:bodyPr horzOverflow="overflow" vert="horz" lIns="0" tIns="0" rIns="0" bIns="0" rtlCol="0">
                          <a:noAutofit/>
                        </wps:bodyPr>
                      </wps:wsp>
                      <wps:wsp>
                        <wps:cNvPr id="439" name="Rectangle 439"/>
                        <wps:cNvSpPr/>
                        <wps:spPr>
                          <a:xfrm>
                            <a:off x="2990850" y="4933809"/>
                            <a:ext cx="3825474" cy="187055"/>
                          </a:xfrm>
                          <a:prstGeom prst="rect">
                            <a:avLst/>
                          </a:prstGeom>
                          <a:ln>
                            <a:noFill/>
                          </a:ln>
                        </wps:spPr>
                        <wps:txbx>
                          <w:txbxContent>
                            <w:p w14:paraId="248EE304" w14:textId="77777777" w:rsidR="00061260" w:rsidRPr="001A4568" w:rsidRDefault="00061260" w:rsidP="000F3F21">
                              <w:pPr>
                                <w:spacing w:after="160" w:line="259" w:lineRule="auto"/>
                                <w:ind w:left="0" w:firstLine="0"/>
                                <w:jc w:val="left"/>
                                <w:rPr>
                                  <w:sz w:val="18"/>
                                  <w:szCs w:val="18"/>
                                </w:rPr>
                              </w:pPr>
                              <w:r w:rsidRPr="001A4568">
                                <w:rPr>
                                  <w:sz w:val="18"/>
                                  <w:szCs w:val="18"/>
                                </w:rPr>
                                <w:t>zakończenia jej świadczenia w innym dniu niż ostatni</w:t>
                              </w:r>
                            </w:p>
                          </w:txbxContent>
                        </wps:txbx>
                        <wps:bodyPr horzOverflow="overflow" vert="horz" lIns="0" tIns="0" rIns="0" bIns="0" rtlCol="0">
                          <a:noAutofit/>
                        </wps:bodyPr>
                      </wps:wsp>
                      <wps:wsp>
                        <wps:cNvPr id="440" name="Rectangle 440"/>
                        <wps:cNvSpPr/>
                        <wps:spPr>
                          <a:xfrm>
                            <a:off x="2990850" y="5111609"/>
                            <a:ext cx="3826319" cy="187055"/>
                          </a:xfrm>
                          <a:prstGeom prst="rect">
                            <a:avLst/>
                          </a:prstGeom>
                          <a:ln>
                            <a:noFill/>
                          </a:ln>
                        </wps:spPr>
                        <wps:txbx>
                          <w:txbxContent>
                            <w:p w14:paraId="7BBD3D76" w14:textId="77777777" w:rsidR="00061260" w:rsidRPr="001A4568" w:rsidRDefault="00061260" w:rsidP="000F3F21">
                              <w:pPr>
                                <w:spacing w:after="160" w:line="259" w:lineRule="auto"/>
                                <w:ind w:left="0" w:firstLine="0"/>
                                <w:jc w:val="left"/>
                                <w:rPr>
                                  <w:sz w:val="18"/>
                                  <w:szCs w:val="18"/>
                                </w:rPr>
                              </w:pPr>
                              <w:r w:rsidRPr="001A4568">
                                <w:rPr>
                                  <w:sz w:val="18"/>
                                  <w:szCs w:val="18"/>
                                </w:rPr>
                                <w:t>dzień miesiąca Klientowi do wykorzystania w takim</w:t>
                              </w:r>
                            </w:p>
                          </w:txbxContent>
                        </wps:txbx>
                        <wps:bodyPr horzOverflow="overflow" vert="horz" lIns="0" tIns="0" rIns="0" bIns="0" rtlCol="0">
                          <a:noAutofit/>
                        </wps:bodyPr>
                      </wps:wsp>
                      <wps:wsp>
                        <wps:cNvPr id="441" name="Rectangle 441"/>
                        <wps:cNvSpPr/>
                        <wps:spPr>
                          <a:xfrm>
                            <a:off x="2990850" y="5289409"/>
                            <a:ext cx="3825474" cy="187055"/>
                          </a:xfrm>
                          <a:prstGeom prst="rect">
                            <a:avLst/>
                          </a:prstGeom>
                          <a:ln>
                            <a:noFill/>
                          </a:ln>
                        </wps:spPr>
                        <wps:txbx>
                          <w:txbxContent>
                            <w:p w14:paraId="60660365" w14:textId="77777777" w:rsidR="00061260" w:rsidRPr="001A4568" w:rsidRDefault="00061260" w:rsidP="000F3F21">
                              <w:pPr>
                                <w:spacing w:after="160" w:line="259" w:lineRule="auto"/>
                                <w:ind w:left="0" w:firstLine="0"/>
                                <w:jc w:val="left"/>
                                <w:rPr>
                                  <w:sz w:val="18"/>
                                  <w:szCs w:val="18"/>
                                </w:rPr>
                              </w:pPr>
                              <w:r w:rsidRPr="001A4568">
                                <w:rPr>
                                  <w:sz w:val="18"/>
                                  <w:szCs w:val="18"/>
                                </w:rPr>
                                <w:t>miesiącu przysługuje liczba konsultacji proporcjonalna</w:t>
                              </w:r>
                            </w:p>
                          </w:txbxContent>
                        </wps:txbx>
                        <wps:bodyPr horzOverflow="overflow" vert="horz" lIns="0" tIns="0" rIns="0" bIns="0" rtlCol="0">
                          <a:noAutofit/>
                        </wps:bodyPr>
                      </wps:wsp>
                      <wps:wsp>
                        <wps:cNvPr id="442" name="Rectangle 442"/>
                        <wps:cNvSpPr/>
                        <wps:spPr>
                          <a:xfrm>
                            <a:off x="2990850" y="5467209"/>
                            <a:ext cx="3112167" cy="446703"/>
                          </a:xfrm>
                          <a:prstGeom prst="rect">
                            <a:avLst/>
                          </a:prstGeom>
                          <a:ln>
                            <a:noFill/>
                          </a:ln>
                        </wps:spPr>
                        <wps:txbx>
                          <w:txbxContent>
                            <w:p w14:paraId="5C199683" w14:textId="4AC14BE7" w:rsidR="00061260" w:rsidRDefault="00061260" w:rsidP="000F3F21">
                              <w:pPr>
                                <w:spacing w:after="160" w:line="259" w:lineRule="auto"/>
                                <w:ind w:left="0" w:firstLine="0"/>
                                <w:jc w:val="left"/>
                              </w:pPr>
                              <w:r w:rsidRPr="001A4568">
                                <w:rPr>
                                  <w:sz w:val="18"/>
                                  <w:szCs w:val="18"/>
                                </w:rPr>
                                <w:t>do rzeczywistego okresu świadczenia Usługi. Liczba pakietów</w:t>
                              </w:r>
                              <w:r>
                                <w:t xml:space="preserve"> </w:t>
                              </w:r>
                              <w:r w:rsidRPr="001A4568">
                                <w:rPr>
                                  <w:sz w:val="18"/>
                                  <w:szCs w:val="18"/>
                                </w:rPr>
                                <w:t>konsultacyjnych - 2.</w:t>
                              </w:r>
                            </w:p>
                          </w:txbxContent>
                        </wps:txbx>
                        <wps:bodyPr horzOverflow="overflow" vert="horz" lIns="0" tIns="0" rIns="0" bIns="0" rtlCol="0">
                          <a:noAutofit/>
                        </wps:bodyPr>
                      </wps:wsp>
                      <wps:wsp>
                        <wps:cNvPr id="443" name="Rectangle 443"/>
                        <wps:cNvSpPr/>
                        <wps:spPr>
                          <a:xfrm>
                            <a:off x="67310" y="6036169"/>
                            <a:ext cx="505379" cy="187055"/>
                          </a:xfrm>
                          <a:prstGeom prst="rect">
                            <a:avLst/>
                          </a:prstGeom>
                          <a:ln>
                            <a:noFill/>
                          </a:ln>
                        </wps:spPr>
                        <wps:txbx>
                          <w:txbxContent>
                            <w:p w14:paraId="68930504" w14:textId="77777777" w:rsidR="00061260" w:rsidRDefault="00061260" w:rsidP="000F3F21">
                              <w:pPr>
                                <w:spacing w:after="160" w:line="259" w:lineRule="auto"/>
                                <w:ind w:left="0" w:firstLine="0"/>
                                <w:jc w:val="left"/>
                              </w:pPr>
                              <w:r>
                                <w:rPr>
                                  <w:b/>
                                </w:rPr>
                                <w:t>Router</w:t>
                              </w:r>
                            </w:p>
                          </w:txbxContent>
                        </wps:txbx>
                        <wps:bodyPr horzOverflow="overflow" vert="horz" lIns="0" tIns="0" rIns="0" bIns="0" rtlCol="0">
                          <a:noAutofit/>
                        </wps:bodyPr>
                      </wps:wsp>
                      <wps:wsp>
                        <wps:cNvPr id="444" name="Rectangle 444"/>
                        <wps:cNvSpPr/>
                        <wps:spPr>
                          <a:xfrm>
                            <a:off x="2990850" y="5858369"/>
                            <a:ext cx="3824123" cy="187055"/>
                          </a:xfrm>
                          <a:prstGeom prst="rect">
                            <a:avLst/>
                          </a:prstGeom>
                          <a:ln>
                            <a:noFill/>
                          </a:ln>
                        </wps:spPr>
                        <wps:txbx>
                          <w:txbxContent>
                            <w:p w14:paraId="5168C92E" w14:textId="77777777" w:rsidR="00061260" w:rsidRPr="001A4568" w:rsidRDefault="00061260" w:rsidP="000F3F21">
                              <w:pPr>
                                <w:spacing w:after="160" w:line="259" w:lineRule="auto"/>
                                <w:ind w:left="0" w:firstLine="0"/>
                                <w:jc w:val="left"/>
                                <w:rPr>
                                  <w:sz w:val="18"/>
                                  <w:szCs w:val="18"/>
                                </w:rPr>
                              </w:pPr>
                              <w:r w:rsidRPr="001A4568">
                                <w:rPr>
                                  <w:sz w:val="18"/>
                                  <w:szCs w:val="18"/>
                                </w:rPr>
                                <w:t>Urządzenie lub urządzenia udostępniane Klientowi w</w:t>
                              </w:r>
                            </w:p>
                          </w:txbxContent>
                        </wps:txbx>
                        <wps:bodyPr horzOverflow="overflow" vert="horz" lIns="0" tIns="0" rIns="0" bIns="0" rtlCol="0">
                          <a:noAutofit/>
                        </wps:bodyPr>
                      </wps:wsp>
                      <wps:wsp>
                        <wps:cNvPr id="445" name="Rectangle 445"/>
                        <wps:cNvSpPr/>
                        <wps:spPr>
                          <a:xfrm>
                            <a:off x="2990850" y="6036169"/>
                            <a:ext cx="3826487" cy="187055"/>
                          </a:xfrm>
                          <a:prstGeom prst="rect">
                            <a:avLst/>
                          </a:prstGeom>
                          <a:ln>
                            <a:noFill/>
                          </a:ln>
                        </wps:spPr>
                        <wps:txbx>
                          <w:txbxContent>
                            <w:p w14:paraId="21B3614A" w14:textId="77777777" w:rsidR="00061260" w:rsidRPr="001A4568" w:rsidRDefault="00061260" w:rsidP="000F3F21">
                              <w:pPr>
                                <w:spacing w:after="160" w:line="259" w:lineRule="auto"/>
                                <w:ind w:left="0" w:firstLine="0"/>
                                <w:jc w:val="left"/>
                                <w:rPr>
                                  <w:sz w:val="18"/>
                                  <w:szCs w:val="18"/>
                                </w:rPr>
                              </w:pPr>
                              <w:r w:rsidRPr="001A4568">
                                <w:rPr>
                                  <w:sz w:val="18"/>
                                  <w:szCs w:val="18"/>
                                </w:rPr>
                                <w:t>związku z wykonaniem Umowy, które umożliwiają</w:t>
                              </w:r>
                            </w:p>
                          </w:txbxContent>
                        </wps:txbx>
                        <wps:bodyPr horzOverflow="overflow" vert="horz" lIns="0" tIns="0" rIns="0" bIns="0" rtlCol="0">
                          <a:noAutofit/>
                        </wps:bodyPr>
                      </wps:wsp>
                      <wps:wsp>
                        <wps:cNvPr id="446" name="Rectangle 446"/>
                        <wps:cNvSpPr/>
                        <wps:spPr>
                          <a:xfrm>
                            <a:off x="2990850" y="6213969"/>
                            <a:ext cx="2146677" cy="187055"/>
                          </a:xfrm>
                          <a:prstGeom prst="rect">
                            <a:avLst/>
                          </a:prstGeom>
                          <a:ln>
                            <a:noFill/>
                          </a:ln>
                        </wps:spPr>
                        <wps:txbx>
                          <w:txbxContent>
                            <w:p w14:paraId="3FAA9506" w14:textId="77777777" w:rsidR="00061260" w:rsidRPr="001A4568" w:rsidRDefault="00061260" w:rsidP="000F3F21">
                              <w:pPr>
                                <w:spacing w:after="160" w:line="259" w:lineRule="auto"/>
                                <w:ind w:left="0" w:firstLine="0"/>
                                <w:jc w:val="left"/>
                                <w:rPr>
                                  <w:sz w:val="18"/>
                                  <w:szCs w:val="18"/>
                                </w:rPr>
                              </w:pPr>
                              <w:r w:rsidRPr="001A4568">
                                <w:rPr>
                                  <w:sz w:val="18"/>
                                  <w:szCs w:val="18"/>
                                </w:rPr>
                                <w:t>Klientowi korzystanie z Usługi.</w:t>
                              </w:r>
                            </w:p>
                          </w:txbxContent>
                        </wps:txbx>
                        <wps:bodyPr horzOverflow="overflow" vert="horz" lIns="0" tIns="0" rIns="0" bIns="0" rtlCol="0">
                          <a:noAutofit/>
                        </wps:bodyPr>
                      </wps:wsp>
                      <wps:wsp>
                        <wps:cNvPr id="447" name="Rectangle 447"/>
                        <wps:cNvSpPr/>
                        <wps:spPr>
                          <a:xfrm>
                            <a:off x="67310" y="6692759"/>
                            <a:ext cx="484434" cy="187055"/>
                          </a:xfrm>
                          <a:prstGeom prst="rect">
                            <a:avLst/>
                          </a:prstGeom>
                          <a:ln>
                            <a:noFill/>
                          </a:ln>
                        </wps:spPr>
                        <wps:txbx>
                          <w:txbxContent>
                            <w:p w14:paraId="10685AE8" w14:textId="77777777" w:rsidR="00061260" w:rsidRDefault="00061260" w:rsidP="000F3F21">
                              <w:pPr>
                                <w:spacing w:after="160" w:line="259" w:lineRule="auto"/>
                                <w:ind w:left="0" w:firstLine="0"/>
                                <w:jc w:val="left"/>
                              </w:pPr>
                              <w:r>
                                <w:rPr>
                                  <w:b/>
                                </w:rPr>
                                <w:t>Strona</w:t>
                              </w:r>
                            </w:p>
                          </w:txbxContent>
                        </wps:txbx>
                        <wps:bodyPr horzOverflow="overflow" vert="horz" lIns="0" tIns="0" rIns="0" bIns="0" rtlCol="0">
                          <a:noAutofit/>
                        </wps:bodyPr>
                      </wps:wsp>
                      <wps:wsp>
                        <wps:cNvPr id="448" name="Rectangle 448"/>
                        <wps:cNvSpPr/>
                        <wps:spPr>
                          <a:xfrm>
                            <a:off x="2990850" y="6603859"/>
                            <a:ext cx="3825136" cy="187055"/>
                          </a:xfrm>
                          <a:prstGeom prst="rect">
                            <a:avLst/>
                          </a:prstGeom>
                          <a:ln>
                            <a:noFill/>
                          </a:ln>
                        </wps:spPr>
                        <wps:txbx>
                          <w:txbxContent>
                            <w:p w14:paraId="1B2D753C" w14:textId="200B1174" w:rsidR="00061260" w:rsidRPr="001A4568" w:rsidRDefault="00061260" w:rsidP="000F3F21">
                              <w:pPr>
                                <w:spacing w:after="160" w:line="259" w:lineRule="auto"/>
                                <w:ind w:left="0" w:firstLine="0"/>
                                <w:jc w:val="left"/>
                                <w:rPr>
                                  <w:sz w:val="18"/>
                                  <w:szCs w:val="18"/>
                                </w:rPr>
                              </w:pPr>
                              <w:r w:rsidRPr="001A4568">
                                <w:rPr>
                                  <w:sz w:val="18"/>
                                  <w:szCs w:val="18"/>
                                </w:rPr>
                                <w:t>Klient lub ........................, zwane w treści Umowy osobno</w:t>
                              </w:r>
                            </w:p>
                          </w:txbxContent>
                        </wps:txbx>
                        <wps:bodyPr horzOverflow="overflow" vert="horz" lIns="0" tIns="0" rIns="0" bIns="0" rtlCol="0">
                          <a:noAutofit/>
                        </wps:bodyPr>
                      </wps:wsp>
                      <wps:wsp>
                        <wps:cNvPr id="449" name="Rectangle 449"/>
                        <wps:cNvSpPr/>
                        <wps:spPr>
                          <a:xfrm>
                            <a:off x="2990850" y="6781659"/>
                            <a:ext cx="1922196" cy="187055"/>
                          </a:xfrm>
                          <a:prstGeom prst="rect">
                            <a:avLst/>
                          </a:prstGeom>
                          <a:ln>
                            <a:noFill/>
                          </a:ln>
                        </wps:spPr>
                        <wps:txbx>
                          <w:txbxContent>
                            <w:p w14:paraId="5DDFDB9D" w14:textId="77777777" w:rsidR="00061260" w:rsidRDefault="00061260" w:rsidP="000F3F21">
                              <w:pPr>
                                <w:spacing w:after="160" w:line="259" w:lineRule="auto"/>
                                <w:ind w:left="0" w:firstLine="0"/>
                                <w:jc w:val="left"/>
                              </w:pPr>
                              <w:r w:rsidRPr="001A4568">
                                <w:rPr>
                                  <w:sz w:val="18"/>
                                  <w:szCs w:val="18"/>
                                </w:rPr>
                                <w:t>Stroną lub łącznie Stronami</w:t>
                              </w:r>
                              <w:r>
                                <w:t>.</w:t>
                              </w:r>
                            </w:p>
                          </w:txbxContent>
                        </wps:txbx>
                        <wps:bodyPr horzOverflow="overflow" vert="horz" lIns="0" tIns="0" rIns="0" bIns="0" rtlCol="0">
                          <a:noAutofit/>
                        </wps:bodyPr>
                      </wps:wsp>
                      <wps:wsp>
                        <wps:cNvPr id="450" name="Rectangle 450"/>
                        <wps:cNvSpPr/>
                        <wps:spPr>
                          <a:xfrm>
                            <a:off x="67310" y="7172819"/>
                            <a:ext cx="562301" cy="187055"/>
                          </a:xfrm>
                          <a:prstGeom prst="rect">
                            <a:avLst/>
                          </a:prstGeom>
                          <a:ln>
                            <a:noFill/>
                          </a:ln>
                        </wps:spPr>
                        <wps:txbx>
                          <w:txbxContent>
                            <w:p w14:paraId="3EF15533" w14:textId="77777777" w:rsidR="00061260" w:rsidRDefault="00061260" w:rsidP="000F3F21">
                              <w:pPr>
                                <w:spacing w:after="160" w:line="259" w:lineRule="auto"/>
                                <w:ind w:left="0" w:firstLine="0"/>
                                <w:jc w:val="left"/>
                              </w:pPr>
                              <w:r>
                                <w:rPr>
                                  <w:b/>
                                </w:rPr>
                                <w:t>Student</w:t>
                              </w:r>
                            </w:p>
                          </w:txbxContent>
                        </wps:txbx>
                        <wps:bodyPr horzOverflow="overflow" vert="horz" lIns="0" tIns="0" rIns="0" bIns="0" rtlCol="0">
                          <a:noAutofit/>
                        </wps:bodyPr>
                      </wps:wsp>
                      <wps:wsp>
                        <wps:cNvPr id="451" name="Rectangle 451"/>
                        <wps:cNvSpPr/>
                        <wps:spPr>
                          <a:xfrm>
                            <a:off x="2990850" y="7172819"/>
                            <a:ext cx="3832230" cy="187055"/>
                          </a:xfrm>
                          <a:prstGeom prst="rect">
                            <a:avLst/>
                          </a:prstGeom>
                          <a:ln>
                            <a:noFill/>
                          </a:ln>
                        </wps:spPr>
                        <wps:txbx>
                          <w:txbxContent>
                            <w:p w14:paraId="7CC87E79" w14:textId="77777777" w:rsidR="00061260" w:rsidRDefault="00061260" w:rsidP="000F3F21">
                              <w:pPr>
                                <w:spacing w:after="160" w:line="259" w:lineRule="auto"/>
                                <w:ind w:left="0" w:firstLine="0"/>
                                <w:jc w:val="left"/>
                              </w:pPr>
                              <w:r>
                                <w:t>Osoba wpisana na liście studentów, doktorantów,</w:t>
                              </w:r>
                            </w:p>
                          </w:txbxContent>
                        </wps:txbx>
                        <wps:bodyPr horzOverflow="overflow" vert="horz" lIns="0" tIns="0" rIns="0" bIns="0" rtlCol="0">
                          <a:noAutofit/>
                        </wps:bodyPr>
                      </wps:wsp>
                      <wps:wsp>
                        <wps:cNvPr id="452" name="Rectangle 452"/>
                        <wps:cNvSpPr/>
                        <wps:spPr>
                          <a:xfrm>
                            <a:off x="3014663" y="7350619"/>
                            <a:ext cx="3826487" cy="187055"/>
                          </a:xfrm>
                          <a:prstGeom prst="rect">
                            <a:avLst/>
                          </a:prstGeom>
                          <a:ln>
                            <a:noFill/>
                          </a:ln>
                        </wps:spPr>
                        <wps:txbx>
                          <w:txbxContent>
                            <w:p w14:paraId="16B0E9B1" w14:textId="77777777" w:rsidR="00061260" w:rsidRDefault="00061260" w:rsidP="000F3F21">
                              <w:pPr>
                                <w:spacing w:after="160" w:line="259" w:lineRule="auto"/>
                                <w:ind w:left="0" w:firstLine="0"/>
                                <w:jc w:val="left"/>
                              </w:pPr>
                              <w:r>
                                <w:t>słuchaczy studiów podyplomowych lub kursantów</w:t>
                              </w:r>
                            </w:p>
                          </w:txbxContent>
                        </wps:txbx>
                        <wps:bodyPr horzOverflow="overflow" vert="horz" lIns="0" tIns="0" rIns="0" bIns="0" rtlCol="0">
                          <a:noAutofit/>
                        </wps:bodyPr>
                      </wps:wsp>
                      <wps:wsp>
                        <wps:cNvPr id="2370" name="Rectangle 2370"/>
                        <wps:cNvSpPr/>
                        <wps:spPr>
                          <a:xfrm>
                            <a:off x="2990850" y="7528419"/>
                            <a:ext cx="538316" cy="187055"/>
                          </a:xfrm>
                          <a:prstGeom prst="rect">
                            <a:avLst/>
                          </a:prstGeom>
                          <a:ln>
                            <a:noFill/>
                          </a:ln>
                        </wps:spPr>
                        <wps:txbx>
                          <w:txbxContent>
                            <w:p w14:paraId="1335F725" w14:textId="77777777" w:rsidR="00061260" w:rsidRDefault="00061260" w:rsidP="000F3F21">
                              <w:pPr>
                                <w:spacing w:after="160" w:line="259" w:lineRule="auto"/>
                                <w:ind w:left="0" w:firstLine="0"/>
                                <w:jc w:val="left"/>
                              </w:pPr>
                              <w:r>
                                <w:t>Klienta,</w:t>
                              </w:r>
                            </w:p>
                          </w:txbxContent>
                        </wps:txbx>
                        <wps:bodyPr horzOverflow="overflow" vert="horz" lIns="0" tIns="0" rIns="0" bIns="0" rtlCol="0">
                          <a:noAutofit/>
                        </wps:bodyPr>
                      </wps:wsp>
                      <wps:wsp>
                        <wps:cNvPr id="2371" name="Rectangle 2371"/>
                        <wps:cNvSpPr/>
                        <wps:spPr>
                          <a:xfrm>
                            <a:off x="3491992" y="7528419"/>
                            <a:ext cx="42228" cy="187055"/>
                          </a:xfrm>
                          <a:prstGeom prst="rect">
                            <a:avLst/>
                          </a:prstGeom>
                          <a:ln>
                            <a:noFill/>
                          </a:ln>
                        </wps:spPr>
                        <wps:txbx>
                          <w:txbxContent>
                            <w:p w14:paraId="5A6E2D2C" w14:textId="77777777" w:rsidR="00061260" w:rsidRDefault="00061260" w:rsidP="000F3F21">
                              <w:pPr>
                                <w:spacing w:after="160" w:line="259" w:lineRule="auto"/>
                                <w:ind w:left="0" w:firstLine="0"/>
                                <w:jc w:val="left"/>
                              </w:pPr>
                              <w:r>
                                <w:t xml:space="preserve"> </w:t>
                              </w:r>
                            </w:p>
                          </w:txbxContent>
                        </wps:txbx>
                        <wps:bodyPr horzOverflow="overflow" vert="horz" lIns="0" tIns="0" rIns="0" bIns="0" rtlCol="0">
                          <a:noAutofit/>
                        </wps:bodyPr>
                      </wps:wsp>
                      <wps:wsp>
                        <wps:cNvPr id="2372" name="Rectangle 2372"/>
                        <wps:cNvSpPr/>
                        <wps:spPr>
                          <a:xfrm>
                            <a:off x="3620135" y="7528419"/>
                            <a:ext cx="852996" cy="187055"/>
                          </a:xfrm>
                          <a:prstGeom prst="rect">
                            <a:avLst/>
                          </a:prstGeom>
                          <a:ln>
                            <a:noFill/>
                          </a:ln>
                        </wps:spPr>
                        <wps:txbx>
                          <w:txbxContent>
                            <w:p w14:paraId="41F00D77" w14:textId="77777777" w:rsidR="00061260" w:rsidRDefault="00061260" w:rsidP="000F3F21">
                              <w:pPr>
                                <w:spacing w:after="160" w:line="259" w:lineRule="auto"/>
                                <w:ind w:left="0" w:firstLine="0"/>
                                <w:jc w:val="left"/>
                              </w:pPr>
                              <w:r>
                                <w:t>obsługiwana</w:t>
                              </w:r>
                            </w:p>
                          </w:txbxContent>
                        </wps:txbx>
                        <wps:bodyPr horzOverflow="overflow" vert="horz" lIns="0" tIns="0" rIns="0" bIns="0" rtlCol="0">
                          <a:noAutofit/>
                        </wps:bodyPr>
                      </wps:wsp>
                      <wps:wsp>
                        <wps:cNvPr id="2373" name="Rectangle 2373"/>
                        <wps:cNvSpPr/>
                        <wps:spPr>
                          <a:xfrm>
                            <a:off x="4357497" y="7528419"/>
                            <a:ext cx="290694" cy="187055"/>
                          </a:xfrm>
                          <a:prstGeom prst="rect">
                            <a:avLst/>
                          </a:prstGeom>
                          <a:ln>
                            <a:noFill/>
                          </a:ln>
                        </wps:spPr>
                        <wps:txbx>
                          <w:txbxContent>
                            <w:p w14:paraId="37675383" w14:textId="77777777" w:rsidR="00061260" w:rsidRDefault="00061260" w:rsidP="000F3F21">
                              <w:pPr>
                                <w:spacing w:after="160" w:line="259" w:lineRule="auto"/>
                                <w:ind w:left="0" w:firstLine="0"/>
                                <w:jc w:val="left"/>
                              </w:pPr>
                              <w:r>
                                <w:t xml:space="preserve"> w</w:t>
                              </w:r>
                            </w:p>
                          </w:txbxContent>
                        </wps:txbx>
                        <wps:bodyPr horzOverflow="overflow" vert="horz" lIns="0" tIns="0" rIns="0" bIns="0" rtlCol="0">
                          <a:noAutofit/>
                        </wps:bodyPr>
                      </wps:wsp>
                      <wps:wsp>
                        <wps:cNvPr id="2374" name="Rectangle 2374"/>
                        <wps:cNvSpPr/>
                        <wps:spPr>
                          <a:xfrm>
                            <a:off x="4672203" y="7528419"/>
                            <a:ext cx="627670" cy="187055"/>
                          </a:xfrm>
                          <a:prstGeom prst="rect">
                            <a:avLst/>
                          </a:prstGeom>
                          <a:ln>
                            <a:noFill/>
                          </a:ln>
                        </wps:spPr>
                        <wps:txbx>
                          <w:txbxContent>
                            <w:p w14:paraId="7A882AAD" w14:textId="77777777" w:rsidR="00061260" w:rsidRDefault="00061260" w:rsidP="000F3F21">
                              <w:pPr>
                                <w:spacing w:after="160" w:line="259" w:lineRule="auto"/>
                                <w:ind w:left="0" w:firstLine="0"/>
                                <w:jc w:val="left"/>
                              </w:pPr>
                              <w:r>
                                <w:t xml:space="preserve"> danym</w:t>
                              </w:r>
                            </w:p>
                          </w:txbxContent>
                        </wps:txbx>
                        <wps:bodyPr horzOverflow="overflow" vert="horz" lIns="0" tIns="0" rIns="0" bIns="0" rtlCol="0">
                          <a:noAutofit/>
                        </wps:bodyPr>
                      </wps:wsp>
                      <wps:wsp>
                        <wps:cNvPr id="2375" name="Rectangle 2375"/>
                        <wps:cNvSpPr/>
                        <wps:spPr>
                          <a:xfrm>
                            <a:off x="5240909" y="7528419"/>
                            <a:ext cx="42228" cy="187055"/>
                          </a:xfrm>
                          <a:prstGeom prst="rect">
                            <a:avLst/>
                          </a:prstGeom>
                          <a:ln>
                            <a:noFill/>
                          </a:ln>
                        </wps:spPr>
                        <wps:txbx>
                          <w:txbxContent>
                            <w:p w14:paraId="51DE70F3" w14:textId="77777777" w:rsidR="00061260" w:rsidRDefault="00061260" w:rsidP="000F3F21">
                              <w:pPr>
                                <w:spacing w:after="160" w:line="259" w:lineRule="auto"/>
                                <w:ind w:left="0" w:firstLine="0"/>
                                <w:jc w:val="left"/>
                              </w:pPr>
                              <w:r>
                                <w:t xml:space="preserve"> </w:t>
                              </w:r>
                            </w:p>
                          </w:txbxContent>
                        </wps:txbx>
                        <wps:bodyPr horzOverflow="overflow" vert="horz" lIns="0" tIns="0" rIns="0" bIns="0" rtlCol="0">
                          <a:noAutofit/>
                        </wps:bodyPr>
                      </wps:wsp>
                      <wps:wsp>
                        <wps:cNvPr id="2376" name="Rectangle 2376"/>
                        <wps:cNvSpPr/>
                        <wps:spPr>
                          <a:xfrm>
                            <a:off x="5369052" y="7528419"/>
                            <a:ext cx="663648" cy="187055"/>
                          </a:xfrm>
                          <a:prstGeom prst="rect">
                            <a:avLst/>
                          </a:prstGeom>
                          <a:ln>
                            <a:noFill/>
                          </a:ln>
                        </wps:spPr>
                        <wps:txbx>
                          <w:txbxContent>
                            <w:p w14:paraId="5BAA1CFA" w14:textId="77777777" w:rsidR="00061260" w:rsidRDefault="00061260" w:rsidP="000F3F21">
                              <w:pPr>
                                <w:spacing w:after="160" w:line="259" w:lineRule="auto"/>
                                <w:ind w:left="0" w:firstLine="0"/>
                                <w:jc w:val="left"/>
                              </w:pPr>
                              <w:r>
                                <w:t>semestrze</w:t>
                              </w:r>
                            </w:p>
                          </w:txbxContent>
                        </wps:txbx>
                        <wps:bodyPr horzOverflow="overflow" vert="horz" lIns="0" tIns="0" rIns="0" bIns="0" rtlCol="0">
                          <a:noAutofit/>
                        </wps:bodyPr>
                      </wps:wsp>
                      <wps:wsp>
                        <wps:cNvPr id="454" name="Rectangle 454"/>
                        <wps:cNvSpPr/>
                        <wps:spPr>
                          <a:xfrm>
                            <a:off x="2990850" y="7706219"/>
                            <a:ext cx="3827332" cy="187055"/>
                          </a:xfrm>
                          <a:prstGeom prst="rect">
                            <a:avLst/>
                          </a:prstGeom>
                          <a:ln>
                            <a:noFill/>
                          </a:ln>
                        </wps:spPr>
                        <wps:txbx>
                          <w:txbxContent>
                            <w:p w14:paraId="675E1301" w14:textId="77777777" w:rsidR="00061260" w:rsidRDefault="00061260" w:rsidP="000F3F21">
                              <w:pPr>
                                <w:spacing w:after="160" w:line="259" w:lineRule="auto"/>
                                <w:ind w:left="0" w:firstLine="0"/>
                                <w:jc w:val="left"/>
                              </w:pPr>
                              <w:r>
                                <w:t>kalendarzowym w ramach korzystania przez Klienta z</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A7CABAA" id="Grupa 22034" o:spid="_x0000_s1026" style="width:538.65pt;height:624.2pt;mso-position-horizontal-relative:char;mso-position-vertical-relative:line" coordsize="68411,7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">
                <v:shape id="Shape 27897" o:spid="_x0000_s1027" style="position:absolute;left:12;width:29248;height:7454;visibility:visible;mso-wrap-style:square;v-text-anchor:top" coordsize="292481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" path="m,l2924810,r,745490l,745490,,e" fillcolor="#a6a6a6" stroked="f" strokeweight="0">
                  <v:stroke miterlimit="83231f" joinstyle="miter"/>
                  <v:path arrowok="t" textboxrect="0,0,2924810,745490"/>
                </v:shape>
                <v:shape id="Shape 27898" o:spid="_x0000_s1028" style="position:absolute;left:29260;width:30125;height:7454;visibility:visible;mso-wrap-style:square;v-text-anchor:top" coordsize="301244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" path="m,l3012440,r,745490l,745490,,e" stroked="f" strokeweight="0">
                  <v:stroke miterlimit="83231f" joinstyle="miter"/>
                  <v:path arrowok="t" textboxrect="0,0,3012440,745490"/>
                </v:shape>
                <v:shape id="Shape 27899" o:spid="_x0000_s1029" style="position:absolute;left:12;top:7454;width:29248;height:9246;visibility:visible;mso-wrap-style:square;v-text-anchor:top" coordsize="2924810,9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" path="m,l2924810,r,924560l,924560,,e" fillcolor="#a6a6a6" stroked="f" strokeweight="0">
                  <v:stroke miterlimit="83231f" joinstyle="miter"/>
                  <v:path arrowok="t" textboxrect="0,0,2924810,924560"/>
                </v:shape>
                <v:shape id="Shape 27900" o:spid="_x0000_s1030" style="position:absolute;left:29260;top:7454;width:30125;height:9246;visibility:visible;mso-wrap-style:square;v-text-anchor:top" coordsize="3012440,9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" path="m,l3012440,r,924560l,924560,,e" stroked="f" strokeweight="0">
                  <v:stroke miterlimit="83231f" joinstyle="miter"/>
                  <v:path arrowok="t" textboxrect="0,0,3012440,924560"/>
                </v:shape>
                <v:shape id="Shape 27901" o:spid="_x0000_s1031" style="position:absolute;left:12;top:16700;width:29248;height:3899;visibility:visible;mso-wrap-style:square;v-text-anchor:top" coordsize="2924810,3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" path="m,l2924810,r,389890l,389890,,e" fillcolor="#a6a6a6" stroked="f" strokeweight="0">
                  <v:stroke miterlimit="83231f" joinstyle="miter"/>
                  <v:path arrowok="t" textboxrect="0,0,2924810,389890"/>
                </v:shape>
                <v:shape id="Shape 27902" o:spid="_x0000_s1032" style="position:absolute;left:29260;top:16700;width:30125;height:3899;visibility:visible;mso-wrap-style:square;v-text-anchor:top" coordsize="3012440,3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" path="m,l3012440,r,389890l,389890,,e" stroked="f" strokeweight="0">
                  <v:stroke miterlimit="83231f" joinstyle="miter"/>
                  <v:path arrowok="t" textboxrect="0,0,3012440,389890"/>
                </v:shape>
                <v:shape id="Shape 27903" o:spid="_x0000_s1033" style="position:absolute;left:12;top:20599;width:29248;height:5690;visibility:visible;mso-wrap-style:square;v-text-anchor:top" coordsize="292481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" path="m,l2924810,r,568960l,568960,,e" fillcolor="#a6a6a6" stroked="f" strokeweight="0">
                  <v:stroke miterlimit="83231f" joinstyle="miter"/>
                  <v:path arrowok="t" textboxrect="0,0,2924810,568960"/>
                </v:shape>
                <v:shape id="Shape 27904" o:spid="_x0000_s1034" style="position:absolute;left:29260;top:20599;width:30125;height:5690;visibility:visible;mso-wrap-style:square;v-text-anchor:top" coordsize="301244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" path="m,l3012440,r,568960l,568960,,e" stroked="f" strokeweight="0">
                  <v:stroke miterlimit="83231f" joinstyle="miter"/>
                  <v:path arrowok="t" textboxrect="0,0,3012440,568960"/>
                </v:shape>
                <v:shape id="Shape 27905" o:spid="_x0000_s1035" style="position:absolute;left:12;top:26289;width:29248;height:7454;visibility:visible;mso-wrap-style:square;v-text-anchor:top" coordsize="292481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" path="m,l2924810,r,745490l,745490,,e" fillcolor="#a6a6a6" stroked="f" strokeweight="0">
                  <v:stroke miterlimit="83231f" joinstyle="miter"/>
                  <v:path arrowok="t" textboxrect="0,0,2924810,745490"/>
                </v:shape>
                <v:shape id="Shape 27906" o:spid="_x0000_s1036" style="position:absolute;left:29260;top:26289;width:30125;height:7454;visibility:visible;mso-wrap-style:square;v-text-anchor:top" coordsize="301244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" path="m,l3012440,r,745490l,745490,,e" stroked="f" strokeweight="0">
                  <v:stroke miterlimit="83231f" joinstyle="miter"/>
                  <v:path arrowok="t" textboxrect="0,0,3012440,745490"/>
                </v:shape>
                <v:shape id="Shape 27907" o:spid="_x0000_s1037" style="position:absolute;left:12;top:33743;width:29248;height:23470;visibility:visible;mso-wrap-style:square;v-text-anchor:top" coordsize="2924810,234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" path="m,l2924810,r,2346961l,2346961,,e" fillcolor="#a6a6a6" stroked="f" strokeweight="0">
                  <v:stroke miterlimit="83231f" joinstyle="miter"/>
                  <v:path arrowok="t" textboxrect="0,0,2924810,2346961"/>
                </v:shape>
                <v:shape id="Shape 27908" o:spid="_x0000_s1038" style="position:absolute;left:29260;top:33743;width:30125;height:23470;visibility:visible;mso-wrap-style:square;v-text-anchor:top" coordsize="3012440,234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" path="m,l3012440,r,2346961l,2346961,,e" stroked="f" strokeweight="0">
                  <v:stroke miterlimit="83231f" joinstyle="miter"/>
                  <v:path arrowok="t" textboxrect="0,0,3012440,2346961"/>
                </v:shape>
                <v:shape id="Shape 27909" o:spid="_x0000_s1039" style="position:absolute;left:12;top:57213;width:29248;height:7455;visibility:visible;mso-wrap-style:square;v-text-anchor:top" coordsize="2924810,74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" path="m,l2924810,r,745489l,745489,,e" fillcolor="#a6a6a6" stroked="f" strokeweight="0">
                  <v:stroke miterlimit="83231f" joinstyle="miter"/>
                  <v:path arrowok="t" textboxrect="0,0,2924810,745489"/>
                </v:shape>
                <v:shape id="Shape 27910" o:spid="_x0000_s1040" style="position:absolute;left:29260;top:57213;width:30125;height:7455;visibility:visible;mso-wrap-style:square;v-text-anchor:top" coordsize="3012440,74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" path="m,l3012440,r,745489l,745489,,e" stroked="f" strokeweight="0">
                  <v:stroke miterlimit="83231f" joinstyle="miter"/>
                  <v:path arrowok="t" textboxrect="0,0,3012440,745489"/>
                </v:shape>
                <v:shape id="Shape 27911" o:spid="_x0000_s1041" style="position:absolute;left:12;top:64668;width:29248;height:5690;visibility:visible;mso-wrap-style:square;v-text-anchor:top" coordsize="2924810,5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" path="m,l2924810,r,568961l,568961,,e" fillcolor="#a6a6a6" stroked="f" strokeweight="0">
                  <v:stroke miterlimit="83231f" joinstyle="miter"/>
                  <v:path arrowok="t" textboxrect="0,0,2924810,568961"/>
                </v:shape>
                <v:shape id="Shape 27912" o:spid="_x0000_s1042" style="position:absolute;left:29260;top:64668;width:30125;height:5690;visibility:visible;mso-wrap-style:square;v-text-anchor:top" coordsize="3012440,5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" path="m,l3012440,r,568961l,568961,,e" stroked="f" strokeweight="0">
                  <v:stroke miterlimit="83231f" joinstyle="miter"/>
                  <v:path arrowok="t" textboxrect="0,0,3012440,568961"/>
                </v:shape>
                <v:shape id="Shape 27913" o:spid="_x0000_s1043" style="position:absolute;left:12;top:70358;width:29248;height:8877;visibility:visible;mso-wrap-style:square;v-text-anchor:top" coordsize="2924810,88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" path="m,l2924810,r,887730l,887730,,e" fillcolor="#a6a6a6" stroked="f" strokeweight="0">
                  <v:stroke miterlimit="83231f" joinstyle="miter"/>
                  <v:path arrowok="t" textboxrect="0,0,2924810,887730"/>
                </v:shape>
                <v:shape id="Shape 27914" o:spid="_x0000_s1044" style="position:absolute;left:29260;top:70358;width:30125;height:8877;visibility:visible;mso-wrap-style:square;v-text-anchor:top" coordsize="3012440,88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" path="m,l3012440,r,887730l,887730,,e" stroked="f" strokeweight="0">
                  <v:stroke miterlimit="83231f" joinstyle="miter"/>
                  <v:path arrowok="t" textboxrect="0,0,3012440,887730"/>
                </v:shape>
                <v:shape id="Shape 363" o:spid="_x0000_s1045" style="position:absolute;width:29286;height:38;visibility:visible;mso-wrap-style:square;v-text-anchor:top" coordsize="2928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" path="m,l2928620,r-2540,2539l2924810,3810,3810,3810,1270,2539,,xe" fillcolor="#000001" stroked="f" strokeweight="0">
                  <v:stroke miterlimit="83231f" joinstyle="miter"/>
                  <v:path arrowok="t" textboxrect="0,0,2928620,3810"/>
                </v:shape>
                <v:shape id="Shape 364" o:spid="_x0000_s1046" style="position:absolute;left:29248;width:30162;height:38;visibility:visible;mso-wrap-style:square;v-text-anchor:top" coordsize="3016251,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" path="m,l3016251,r-2541,2539l3012440,3810,3810,3810,1270,2539,,xe" fillcolor="#000001" stroked="f" strokeweight="0">
                  <v:stroke miterlimit="83231f" joinstyle="miter"/>
                  <v:path arrowok="t" textboxrect="0,0,3016251,3810"/>
                </v:shape>
                <v:shape id="Shape 365" o:spid="_x0000_s1047" style="position:absolute;left:12;top:7454;width:29248;height:39;visibility:visible;mso-wrap-style:square;v-text-anchor:top" coordsize="292481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" path="m2540,l2923540,r1270,2540l2923540,3811,2540,3811,,2540,2540,xe" fillcolor="#000001" stroked="f" strokeweight="0">
                  <v:stroke miterlimit="83231f" joinstyle="miter"/>
                  <v:path arrowok="t" textboxrect="0,0,2924810,3811"/>
                </v:shape>
                <v:shape id="Shape 366" o:spid="_x0000_s1048" style="position:absolute;left:29260;top:7454;width:30125;height:39;visibility:visible;mso-wrap-style:square;v-text-anchor:top" coordsize="301244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" path="m2540,l3011170,r1270,2540l3011170,3811,2540,3811,,2540,2540,xe" fillcolor="#000001" stroked="f" strokeweight="0">
                  <v:stroke miterlimit="83231f" joinstyle="miter"/>
                  <v:path arrowok="t" textboxrect="0,0,3012440,3811"/>
                </v:shape>
                <v:shape id="Shape 367" o:spid="_x0000_s1049" style="position:absolute;left:12;top:16700;width:29248;height:38;visibility:visible;mso-wrap-style:square;v-text-anchor:top" coordsize="2924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" path="m2540,l2923540,r1270,2539l2923540,3810,2540,3810,,2539,2540,xe" fillcolor="#000001" stroked="f" strokeweight="0">
                  <v:stroke miterlimit="83231f" joinstyle="miter"/>
                  <v:path arrowok="t" textboxrect="0,0,2924810,3810"/>
                </v:shape>
                <v:shape id="Shape 368" o:spid="_x0000_s1050" style="position:absolute;left:29260;top:16700;width:30125;height:38;visibility:visible;mso-wrap-style:square;v-text-anchor:top" coordsize="301244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" path="m2540,l3011170,r1270,2539l3011170,3810,2540,3810,,2539,2540,xe" fillcolor="#000001" stroked="f" strokeweight="0">
                  <v:stroke miterlimit="83231f" joinstyle="miter"/>
                  <v:path arrowok="t" textboxrect="0,0,3012440,3810"/>
                </v:shape>
                <v:shape id="Shape 369" o:spid="_x0000_s1051" style="position:absolute;left:12;top:20599;width:29248;height:38;visibility:visible;mso-wrap-style:square;v-text-anchor:top" coordsize="292481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" path="m2540,l2923540,r1270,2540l2923540,3811,2540,3811,,2540,2540,xe" fillcolor="#000001" stroked="f" strokeweight="0">
                  <v:stroke miterlimit="83231f" joinstyle="miter"/>
                  <v:path arrowok="t" textboxrect="0,0,2924810,3811"/>
                </v:shape>
                <v:shape id="Shape 370" o:spid="_x0000_s1052" style="position:absolute;left:29260;top:20599;width:30125;height:38;visibility:visible;mso-wrap-style:square;v-text-anchor:top" coordsize="301244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" path="m2540,l3011170,r1270,2540l3011170,3811,2540,3811,,2540,2540,xe" fillcolor="#000001" stroked="f" strokeweight="0">
                  <v:stroke miterlimit="83231f" joinstyle="miter"/>
                  <v:path arrowok="t" textboxrect="0,0,3012440,3811"/>
                </v:shape>
                <v:shape id="Shape 371" o:spid="_x0000_s1053" style="position:absolute;left:12;top:26289;width:29248;height:38;visibility:visible;mso-wrap-style:square;v-text-anchor:top" coordsize="2924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" path="m2540,l2923540,r1270,2540l2923540,3810,2540,3810,,2540,2540,xe" fillcolor="#000001" stroked="f" strokeweight="0">
                  <v:stroke miterlimit="83231f" joinstyle="miter"/>
                  <v:path arrowok="t" textboxrect="0,0,2924810,3810"/>
                </v:shape>
                <v:shape id="Shape 372" o:spid="_x0000_s1054" style="position:absolute;left:29260;top:26289;width:30125;height:38;visibility:visible;mso-wrap-style:square;v-text-anchor:top" coordsize="301244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" path="m2540,l3011170,r1270,2540l3011170,3810,2540,3810,,2540,2540,xe" fillcolor="#000001" stroked="f" strokeweight="0">
                  <v:stroke miterlimit="83231f" joinstyle="miter"/>
                  <v:path arrowok="t" textboxrect="0,0,3012440,3810"/>
                </v:shape>
                <v:shape id="Shape 373" o:spid="_x0000_s1055" style="position:absolute;left:12;top:33743;width:29248;height:39;visibility:visible;mso-wrap-style:square;v-text-anchor:top" coordsize="2924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" path="m2540,l2923540,r1270,2540l2923540,3810,2540,3810,,2540,2540,xe" fillcolor="#000001" stroked="f" strokeweight="0">
                  <v:stroke miterlimit="83231f" joinstyle="miter"/>
                  <v:path arrowok="t" textboxrect="0,0,2924810,3810"/>
                </v:shape>
                <v:shape id="Shape 374" o:spid="_x0000_s1056" style="position:absolute;left:29260;top:33743;width:30125;height:39;visibility:visible;mso-wrap-style:square;v-text-anchor:top" coordsize="301244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" path="m2540,l3011170,r1270,2540l3011170,3810,2540,3810,,2540,2540,xe" fillcolor="#000001" stroked="f" strokeweight="0">
                  <v:stroke miterlimit="83231f" joinstyle="miter"/>
                  <v:path arrowok="t" textboxrect="0,0,3012440,3810"/>
                </v:shape>
                <v:shape id="Shape 375" o:spid="_x0000_s1057" style="position:absolute;left:12;top:57213;width:29248;height:38;visibility:visible;mso-wrap-style:square;v-text-anchor:top" coordsize="2924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" path="m2540,l2923540,r1270,2539l2923540,3810,2540,3810,,2539,2540,xe" fillcolor="#000001" stroked="f" strokeweight="0">
                  <v:stroke miterlimit="83231f" joinstyle="miter"/>
                  <v:path arrowok="t" textboxrect="0,0,2924810,3810"/>
                </v:shape>
                <v:shape id="Shape 376" o:spid="_x0000_s1058" style="position:absolute;left:29260;top:57213;width:30125;height:38;visibility:visible;mso-wrap-style:square;v-text-anchor:top" coordsize="301244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" path="m2540,l3011170,r1270,2539l3011170,3810,2540,3810,,2539,2540,xe" fillcolor="#000001" stroked="f" strokeweight="0">
                  <v:stroke miterlimit="83231f" joinstyle="miter"/>
                  <v:path arrowok="t" textboxrect="0,0,3012440,3810"/>
                </v:shape>
                <v:shape id="Shape 377" o:spid="_x0000_s1059" style="position:absolute;left:12;top:64668;width:29248;height:38;visibility:visible;mso-wrap-style:square;v-text-anchor:top" coordsize="292481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" path="m2540,l2923540,r1270,2540l2923540,3811,2540,3811,,2540,2540,xe" fillcolor="#000001" stroked="f" strokeweight="0">
                  <v:stroke miterlimit="83231f" joinstyle="miter"/>
                  <v:path arrowok="t" textboxrect="0,0,2924810,3811"/>
                </v:shape>
                <v:shape id="Shape 378" o:spid="_x0000_s1060" style="position:absolute;left:29260;top:64668;width:30125;height:38;visibility:visible;mso-wrap-style:square;v-text-anchor:top" coordsize="301244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" path="m2540,l3011170,r1270,2540l3011170,3811,2540,3811,,2540,2540,xe" fillcolor="#000001" stroked="f" strokeweight="0">
                  <v:stroke miterlimit="83231f" joinstyle="miter"/>
                  <v:path arrowok="t" textboxrect="0,0,3012440,3811"/>
                </v:shape>
                <v:shape id="Shape 379" o:spid="_x0000_s1061" style="position:absolute;left:12;top:70358;width:29248;height:38;visibility:visible;mso-wrap-style:square;v-text-anchor:top" coordsize="2924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" path="m2540,l2923540,r1270,2539l2923540,3810,2540,3810,,2539,2540,xe" fillcolor="#000001" stroked="f" strokeweight="0">
                  <v:stroke miterlimit="83231f" joinstyle="miter"/>
                  <v:path arrowok="t" textboxrect="0,0,2924810,3810"/>
                </v:shape>
                <v:shape id="Shape 380" o:spid="_x0000_s1062" style="position:absolute;left:29260;top:70358;width:30125;height:38;visibility:visible;mso-wrap-style:square;v-text-anchor:top" coordsize="301244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" path="m2540,l3011170,r1270,2539l3011170,3810,2540,3810,,2539,2540,xe" fillcolor="#000001" stroked="f" strokeweight="0">
                  <v:stroke miterlimit="83231f" joinstyle="miter"/>
                  <v:path arrowok="t" textboxrect="0,0,3012440,3810"/>
                </v:shape>
                <v:shape id="Shape 381" o:spid="_x0000_s1063" style="position:absolute;top:79235;width:29286;height:38;visibility:visible;mso-wrap-style:square;v-text-anchor:top" coordsize="2928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" path="m3810,l2924810,r1270,2540l2928620,3810,,3810,1270,2540,3810,xe" fillcolor="#000001" stroked="f" strokeweight="0">
                  <v:stroke miterlimit="83231f" joinstyle="miter"/>
                  <v:path arrowok="t" textboxrect="0,0,2928620,3810"/>
                </v:shape>
                <v:shape id="Shape 382" o:spid="_x0000_s1064" style="position:absolute;left:29248;top:79235;width:30162;height:38;visibility:visible;mso-wrap-style:square;v-text-anchor:top" coordsize="3016251,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" path="m3810,l3012440,r1270,2540l3016251,3810,,3810,1270,2540,3810,xe" fillcolor="#000001" stroked="f" strokeweight="0">
                  <v:stroke miterlimit="83231f" joinstyle="miter"/>
                  <v:path arrowok="t" textboxrect="0,0,3016251,3810"/>
                </v:shape>
                <v:shape id="Shape 383" o:spid="_x0000_s1065" style="position:absolute;width:38;height:7493;visibility:visible;mso-wrap-style:square;v-text-anchor:top" coordsize="3810,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" path="m,l1270,2539,3810,3810r,741679l1270,748030,,749300,,xe" fillcolor="#000001" stroked="f" strokeweight="0">
                  <v:stroke miterlimit="83231f" joinstyle="miter"/>
                  <v:path arrowok="t" textboxrect="0,0,3810,749300"/>
                </v:shape>
                <v:shape id="Shape 384" o:spid="_x0000_s1066" style="position:absolute;top:7454;width:38;height:9284;visibility:visible;mso-wrap-style:square;v-text-anchor:top" coordsize="3810,92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" path="m,l1270,2540,3810,3811r,920750l1270,927100,,928370,,xe" fillcolor="#000001" stroked="f" strokeweight="0">
                  <v:stroke miterlimit="83231f" joinstyle="miter"/>
                  <v:path arrowok="t" textboxrect="0,0,3810,928370"/>
                </v:shape>
                <v:shape id="Shape 385" o:spid="_x0000_s1067" style="position:absolute;top:16700;width:38;height:3937;visibility:visible;mso-wrap-style:square;v-text-anchor:top" coordsize="3810,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" path="m,l1270,2539,3810,3810r,386079l1270,392430,,393700,,xe" fillcolor="#000001" stroked="f" strokeweight="0">
                  <v:stroke miterlimit="83231f" joinstyle="miter"/>
                  <v:path arrowok="t" textboxrect="0,0,3810,393700"/>
                </v:shape>
                <v:shape id="Shape 386" o:spid="_x0000_s1068" style="position:absolute;top:20599;width:38;height:5728;visibility:visible;mso-wrap-style:square;v-text-anchor:top" coordsize="3810,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" path="m,l1270,2540,3810,3811r,565149l1270,571500,,572770,,xe" fillcolor="#000001" stroked="f" strokeweight="0">
                  <v:stroke miterlimit="83231f" joinstyle="miter"/>
                  <v:path arrowok="t" textboxrect="0,0,3810,572770"/>
                </v:shape>
                <v:shape id="Shape 387" o:spid="_x0000_s1069" style="position:absolute;top:26289;width:38;height:7493;visibility:visible;mso-wrap-style:square;v-text-anchor:top" coordsize="3810,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" path="m,l1270,2540,3810,3810r,741680l1270,748030,,749300,,xe" fillcolor="#000001" stroked="f" strokeweight="0">
                  <v:stroke miterlimit="83231f" joinstyle="miter"/>
                  <v:path arrowok="t" textboxrect="0,0,3810,749300"/>
                </v:shape>
                <v:shape id="Shape 388" o:spid="_x0000_s1070" style="position:absolute;top:33743;width:38;height:23508;visibility:visible;mso-wrap-style:square;v-text-anchor:top" coordsize="3810,235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" path="m,l1270,2540,3810,3810r,2343150l1270,2349500,,2350770,,xe" fillcolor="#000001" stroked="f" strokeweight="0">
                  <v:stroke miterlimit="83231f" joinstyle="miter"/>
                  <v:path arrowok="t" textboxrect="0,0,3810,2350770"/>
                </v:shape>
                <v:shape id="Shape 389" o:spid="_x0000_s1071" style="position:absolute;top:57213;width:38;height:7493;visibility:visible;mso-wrap-style:square;v-text-anchor:top" coordsize="3810,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" path="m,l1270,2539,3810,3810r,741679l1270,748030,,749300,,xe" fillcolor="#000001" stroked="f" strokeweight="0">
                  <v:stroke miterlimit="83231f" joinstyle="miter"/>
                  <v:path arrowok="t" textboxrect="0,0,3810,749300"/>
                </v:shape>
                <v:shape id="Shape 390" o:spid="_x0000_s1072" style="position:absolute;top:64668;width:38;height:5728;visibility:visible;mso-wrap-style:square;v-text-anchor:top" coordsize="3810,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" path="m,l1270,2540,3810,3811r,565150l1270,571500,,572770,,xe" fillcolor="#000001" stroked="f" strokeweight="0">
                  <v:stroke miterlimit="83231f" joinstyle="miter"/>
                  <v:path arrowok="t" textboxrect="0,0,3810,572770"/>
                </v:shape>
                <v:shape id="Shape 391" o:spid="_x0000_s1073" style="position:absolute;top:70358;width:38;height:8915;visibility:visible;mso-wrap-style:square;v-text-anchor:top" coordsize="3810,89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" path="m,l1270,2539,3810,3810r,883920l1270,890270,,891539,,xe" fillcolor="#000001" stroked="f" strokeweight="0">
                  <v:stroke miterlimit="83231f" joinstyle="miter"/>
                  <v:path arrowok="t" textboxrect="0,0,3810,891539"/>
                </v:shape>
                <v:shape id="Shape 392" o:spid="_x0000_s1074" style="position:absolute;left:29248;top:25;width:38;height:7455;visibility:visible;mso-wrap-style:square;v-text-anchor:top" coordsize="381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" path="m1270,l3810,1270r,741680l1270,745490,,742950,,1270,1270,xe" fillcolor="#000001" stroked="f" strokeweight="0">
                  <v:stroke miterlimit="83231f" joinstyle="miter"/>
                  <v:path arrowok="t" textboxrect="0,0,3810,745490"/>
                </v:shape>
                <v:shape id="Shape 393" o:spid="_x0000_s1075" style="position:absolute;left:36772;top:7454;width:38;height:9246;visibility:visible;mso-wrap-style:square;v-text-anchor:top" coordsize="3810,9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" path="m1270,l3810,1270r,920750l1270,924560,,922020,,1270,1270,xe" fillcolor="#000001" stroked="f" strokeweight="0">
                  <v:stroke miterlimit="83231f" joinstyle="miter"/>
                  <v:path arrowok="t" textboxrect="0,0,3810,924560"/>
                </v:shape>
                <v:shape id="Shape 394" o:spid="_x0000_s1076" style="position:absolute;left:29248;top:16725;width:38;height:3899;visibility:visible;mso-wrap-style:square;v-text-anchor:top" coordsize="3810,3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" path="m1270,l3810,1270r,386080l1270,389890,,387350,,1270,1270,xe" fillcolor="#000001" stroked="f" strokeweight="0">
                  <v:stroke miterlimit="83231f" joinstyle="miter"/>
                  <v:path arrowok="t" textboxrect="0,0,3810,389890"/>
                </v:shape>
                <v:shape id="Shape 395" o:spid="_x0000_s1077" style="position:absolute;left:29248;top:20624;width:38;height:5690;visibility:visible;mso-wrap-style:square;v-text-anchor:top" coordsize="381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" path="m1270,l3810,1270r,565150l1270,568960,,566420,,1270,1270,xe" fillcolor="#000001" stroked="f" strokeweight="0">
                  <v:stroke miterlimit="83231f" joinstyle="miter"/>
                  <v:path arrowok="t" textboxrect="0,0,3810,568960"/>
                </v:shape>
                <v:shape id="Shape 396" o:spid="_x0000_s1078" style="position:absolute;left:29248;top:26314;width:38;height:7455;visibility:visible;mso-wrap-style:square;v-text-anchor:top" coordsize="381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" path="m1270,l3810,1270r,741680l1270,745490,,742950,,1270,1270,xe" fillcolor="#000001" stroked="f" strokeweight="0">
                  <v:stroke miterlimit="83231f" joinstyle="miter"/>
                  <v:path arrowok="t" textboxrect="0,0,3810,745490"/>
                </v:shape>
                <v:shape id="Shape 397" o:spid="_x0000_s1079" style="position:absolute;left:29248;top:33769;width:38;height:23469;visibility:visible;mso-wrap-style:square;v-text-anchor:top" coordsize="3810,234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" path="m1270,l3810,1270r,2343151l1270,2346960,,2344421,,1270,1270,xe" fillcolor="#000001" stroked="f" strokeweight="0">
                  <v:stroke miterlimit="83231f" joinstyle="miter"/>
                  <v:path arrowok="t" textboxrect="0,0,3810,2346960"/>
                </v:shape>
                <v:shape id="Shape 398" o:spid="_x0000_s1080" style="position:absolute;left:29248;top:57238;width:38;height:7455;visibility:visible;mso-wrap-style:square;v-text-anchor:top" coordsize="381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" path="m1270,l3810,1270r,741680l1270,745490,,742950,,1270,1270,xe" fillcolor="#000001" stroked="f" strokeweight="0">
                  <v:stroke miterlimit="83231f" joinstyle="miter"/>
                  <v:path arrowok="t" textboxrect="0,0,3810,745490"/>
                </v:shape>
                <v:shape id="Shape 399" o:spid="_x0000_s1081" style="position:absolute;left:29248;top:64693;width:38;height:5690;visibility:visible;mso-wrap-style:square;v-text-anchor:top" coordsize="381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" path="m1270,l3810,1270r,565150l1270,568960,,566420,,1270,1270,xe" fillcolor="#000001" stroked="f" strokeweight="0">
                  <v:stroke miterlimit="83231f" joinstyle="miter"/>
                  <v:path arrowok="t" textboxrect="0,0,3810,568960"/>
                </v:shape>
                <v:shape id="Shape 400" o:spid="_x0000_s1082" style="position:absolute;left:29248;top:70383;width:38;height:8877;visibility:visible;mso-wrap-style:square;v-text-anchor:top" coordsize="3810,88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" path="m1270,l3810,1270r,883920l1270,887730,,885190,,1270,1270,xe" fillcolor="#000001" stroked="f" strokeweight="0">
                  <v:stroke miterlimit="83231f" joinstyle="miter"/>
                  <v:path arrowok="t" textboxrect="0,0,3810,887730"/>
                </v:shape>
                <v:shape id="Shape 401" o:spid="_x0000_s1083" style="position:absolute;left:59372;width:38;height:7493;visibility:visible;mso-wrap-style:square;v-text-anchor:top" coordsize="3811,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" path="m3811,r,749300l1270,748030,,745489,,3810,1270,2539,3811,xe" fillcolor="#000001" stroked="f" strokeweight="0">
                  <v:stroke miterlimit="83231f" joinstyle="miter"/>
                  <v:path arrowok="t" textboxrect="0,0,3811,749300"/>
                </v:shape>
                <v:shape id="Shape 402" o:spid="_x0000_s1084" style="position:absolute;left:59372;top:7454;width:38;height:9284;visibility:visible;mso-wrap-style:square;v-text-anchor:top" coordsize="3811,92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" path="m3811,r,928370l1270,927100,,924561,,3811,1270,2540,3811,xe" fillcolor="#000001" stroked="f" strokeweight="0">
                  <v:stroke miterlimit="83231f" joinstyle="miter"/>
                  <v:path arrowok="t" textboxrect="0,0,3811,928370"/>
                </v:shape>
                <v:shape id="Shape 403" o:spid="_x0000_s1085" style="position:absolute;left:59372;top:16700;width:38;height:3937;visibility:visible;mso-wrap-style:square;v-text-anchor:top" coordsize="3811,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" path="m3811,r,393700l1270,392430,,389889,,3810,1270,2539,3811,xe" fillcolor="#000001" stroked="f" strokeweight="0">
                  <v:stroke miterlimit="83231f" joinstyle="miter"/>
                  <v:path arrowok="t" textboxrect="0,0,3811,393700"/>
                </v:shape>
                <v:shape id="Shape 404" o:spid="_x0000_s1086" style="position:absolute;left:59372;top:20599;width:38;height:5728;visibility:visible;mso-wrap-style:square;v-text-anchor:top" coordsize="3811,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" path="m3811,r,572770l1270,571500,,568960,,3811,1270,2540,3811,xe" fillcolor="#000001" stroked="f" strokeweight="0">
                  <v:stroke miterlimit="83231f" joinstyle="miter"/>
                  <v:path arrowok="t" textboxrect="0,0,3811,572770"/>
                </v:shape>
                <v:shape id="Shape 405" o:spid="_x0000_s1087" style="position:absolute;left:59372;top:26289;width:38;height:7493;visibility:visible;mso-wrap-style:square;v-text-anchor:top" coordsize="3811,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" path="m3811,r,749300l1270,748030,,745490,,3810,1270,2540,3811,xe" fillcolor="#000001" stroked="f" strokeweight="0">
                  <v:stroke miterlimit="83231f" joinstyle="miter"/>
                  <v:path arrowok="t" textboxrect="0,0,3811,749300"/>
                </v:shape>
                <v:shape id="Shape 406" o:spid="_x0000_s1088" style="position:absolute;left:59372;top:33743;width:38;height:23508;visibility:visible;mso-wrap-style:square;v-text-anchor:top" coordsize="3811,235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" path="m3811,r,2350770l1270,2349500,,2346960,,3810,1270,2540,3811,xe" fillcolor="#000001" stroked="f" strokeweight="0">
                  <v:stroke miterlimit="83231f" joinstyle="miter"/>
                  <v:path arrowok="t" textboxrect="0,0,3811,2350770"/>
                </v:shape>
                <v:shape id="Shape 407" o:spid="_x0000_s1089" style="position:absolute;left:59372;top:57213;width:38;height:7493;visibility:visible;mso-wrap-style:square;v-text-anchor:top" coordsize="3811,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" path="m3811,r,749300l1270,748030,,745489,,3810,1270,2539,3811,xe" fillcolor="#000001" stroked="f" strokeweight="0">
                  <v:stroke miterlimit="83231f" joinstyle="miter"/>
                  <v:path arrowok="t" textboxrect="0,0,3811,749300"/>
                </v:shape>
                <v:shape id="Shape 408" o:spid="_x0000_s1090" style="position:absolute;left:59372;top:64668;width:38;height:5728;visibility:visible;mso-wrap-style:square;v-text-anchor:top" coordsize="3811,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" path="m3811,r,572770l1270,571500,,568961,,3811,1270,2540,3811,xe" fillcolor="#000001" stroked="f" strokeweight="0">
                  <v:stroke miterlimit="83231f" joinstyle="miter"/>
                  <v:path arrowok="t" textboxrect="0,0,3811,572770"/>
                </v:shape>
                <v:shape id="Shape 409" o:spid="_x0000_s1091" style="position:absolute;left:59372;top:70358;width:38;height:8915;visibility:visible;mso-wrap-style:square;v-text-anchor:top" coordsize="3811,89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" path="m3811,r,891539l1270,890270,,887730,,3810,1270,2539,3811,xe" fillcolor="#000001" stroked="f" strokeweight="0">
                  <v:stroke miterlimit="83231f" joinstyle="miter"/>
                  <v:path arrowok="t" textboxrect="0,0,3811,891539"/>
                </v:shape>
                <v:rect id="Rectangle 410" o:spid="_x0000_s1092" style="position:absolute;left:673;top:3148;width:913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1D6F3785" w14:textId="77777777" w:rsidR="00061260" w:rsidRDefault="00061260" w:rsidP="000F3F21">
                        <w:pPr>
                          <w:spacing w:after="160" w:line="259" w:lineRule="auto"/>
                          <w:ind w:left="0" w:firstLine="0"/>
                          <w:jc w:val="left"/>
                        </w:pPr>
                        <w:r>
                          <w:rPr>
                            <w:b/>
                          </w:rPr>
                          <w:t>Dni Robocze</w:t>
                        </w:r>
                      </w:p>
                    </w:txbxContent>
                  </v:textbox>
                </v:rect>
                <v:rect id="Rectangle 411" o:spid="_x0000_s1093" style="position:absolute;left:29908;top:1370;width:3826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1395F2D8" w14:textId="77777777" w:rsidR="00061260" w:rsidRPr="001A4568" w:rsidRDefault="00061260" w:rsidP="000F3F21">
                        <w:pPr>
                          <w:spacing w:after="160" w:line="259" w:lineRule="auto"/>
                          <w:ind w:left="0" w:firstLine="0"/>
                          <w:jc w:val="left"/>
                          <w:rPr>
                            <w:sz w:val="18"/>
                            <w:szCs w:val="18"/>
                          </w:rPr>
                        </w:pPr>
                        <w:r w:rsidRPr="001A4568">
                          <w:rPr>
                            <w:sz w:val="18"/>
                            <w:szCs w:val="18"/>
                          </w:rPr>
                          <w:t>Dni od poniedziałku do piątku w godz. od 8:30 do</w:t>
                        </w:r>
                      </w:p>
                    </w:txbxContent>
                  </v:textbox>
                </v:rect>
                <v:rect id="Rectangle 21286" o:spid="_x0000_s1094" style="position:absolute;left:29908;top:3148;width:3849;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" filled="f" stroked="f">
                  <v:textbox inset="0,0,0,0">
                    <w:txbxContent>
                      <w:p w14:paraId="51411922" w14:textId="77777777" w:rsidR="00061260" w:rsidRPr="001A4568" w:rsidRDefault="00061260" w:rsidP="000F3F21">
                        <w:pPr>
                          <w:spacing w:after="160" w:line="259" w:lineRule="auto"/>
                          <w:ind w:left="0" w:firstLine="0"/>
                          <w:jc w:val="left"/>
                          <w:rPr>
                            <w:sz w:val="18"/>
                            <w:szCs w:val="18"/>
                          </w:rPr>
                        </w:pPr>
                        <w:r w:rsidRPr="001A4568">
                          <w:rPr>
                            <w:sz w:val="18"/>
                            <w:szCs w:val="18"/>
                          </w:rPr>
                          <w:t>16:30</w:t>
                        </w:r>
                      </w:p>
                    </w:txbxContent>
                  </v:textbox>
                </v:rect>
                <v:rect id="Rectangle 21287" o:spid="_x0000_s1095" style="position:absolute;left:32802;top:3148;width:3440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" filled="f" stroked="f">
                  <v:textbox inset="0,0,0,0">
                    <w:txbxContent>
                      <w:p w14:paraId="1C813B33" w14:textId="4E78E0E9" w:rsidR="00061260" w:rsidRPr="001A4568" w:rsidRDefault="00061260" w:rsidP="000F3F21">
                        <w:pPr>
                          <w:spacing w:after="160" w:line="259" w:lineRule="auto"/>
                          <w:ind w:left="0" w:firstLine="0"/>
                          <w:jc w:val="left"/>
                          <w:rPr>
                            <w:sz w:val="18"/>
                            <w:szCs w:val="18"/>
                          </w:rPr>
                        </w:pPr>
                        <w:r>
                          <w:t xml:space="preserve">, z </w:t>
                        </w:r>
                        <w:r w:rsidRPr="001A4568">
                          <w:rPr>
                            <w:sz w:val="18"/>
                            <w:szCs w:val="18"/>
                          </w:rPr>
                          <w:t>wyjątkiem dni ustawowo wolnych od pracy w</w:t>
                        </w:r>
                        <w:r w:rsidR="001A4568">
                          <w:rPr>
                            <w:sz w:val="18"/>
                            <w:szCs w:val="18"/>
                          </w:rPr>
                          <w:t xml:space="preserve"> Polsce.</w:t>
                        </w:r>
                      </w:p>
                    </w:txbxContent>
                  </v:textbox>
                </v:rect>
                <v:rect id="Rectangle 413" o:spid="_x0000_s1096" style="position:absolute;left:29908;top:4926;width:482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48D45D03" w14:textId="5DA46763" w:rsidR="00061260" w:rsidRPr="001A4568" w:rsidRDefault="00061260" w:rsidP="000F3F21">
                        <w:pPr>
                          <w:spacing w:after="160" w:line="259" w:lineRule="auto"/>
                          <w:ind w:left="0" w:firstLine="0"/>
                          <w:jc w:val="left"/>
                          <w:rPr>
                            <w:sz w:val="18"/>
                            <w:szCs w:val="18"/>
                          </w:rPr>
                        </w:pPr>
                      </w:p>
                    </w:txbxContent>
                  </v:textbox>
                </v:rect>
                <v:rect id="Rectangle 414" o:spid="_x0000_s1097" style="position:absolute;left:673;top:11492;width:110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4509023C" w14:textId="580B4230" w:rsidR="00061260" w:rsidRDefault="00061260" w:rsidP="000F3F21">
                        <w:pPr>
                          <w:spacing w:after="160" w:line="259" w:lineRule="auto"/>
                          <w:ind w:left="0" w:firstLine="0"/>
                          <w:jc w:val="left"/>
                        </w:pPr>
                        <w:r>
                          <w:rPr>
                            <w:b/>
                          </w:rPr>
                          <w:t>Dokumentacja</w:t>
                        </w:r>
                      </w:p>
                    </w:txbxContent>
                  </v:textbox>
                </v:rect>
                <v:rect id="Rectangle 415" o:spid="_x0000_s1098" style="position:absolute;left:29908;top:8825;width:3824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067FC36E" w14:textId="77777777" w:rsidR="00061260" w:rsidRPr="001A4568" w:rsidRDefault="00061260" w:rsidP="000F3F21">
                        <w:pPr>
                          <w:spacing w:after="160" w:line="259" w:lineRule="auto"/>
                          <w:ind w:left="0" w:firstLine="0"/>
                          <w:jc w:val="left"/>
                          <w:rPr>
                            <w:sz w:val="18"/>
                            <w:szCs w:val="18"/>
                          </w:rPr>
                        </w:pPr>
                        <w:r w:rsidRPr="001A4568">
                          <w:rPr>
                            <w:sz w:val="18"/>
                            <w:szCs w:val="18"/>
                          </w:rPr>
                          <w:t>Opis Systemu udostępnianego w ramach Usługi oraz</w:t>
                        </w:r>
                      </w:p>
                    </w:txbxContent>
                  </v:textbox>
                </v:rect>
                <v:rect id="Rectangle 416" o:spid="_x0000_s1099" style="position:absolute;left:29908;top:10603;width:3825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315266E2" w14:textId="77777777" w:rsidR="00061260" w:rsidRPr="001A4568" w:rsidRDefault="00061260" w:rsidP="000F3F21">
                        <w:pPr>
                          <w:spacing w:after="160" w:line="259" w:lineRule="auto"/>
                          <w:ind w:left="0" w:firstLine="0"/>
                          <w:jc w:val="left"/>
                          <w:rPr>
                            <w:sz w:val="18"/>
                            <w:szCs w:val="18"/>
                          </w:rPr>
                        </w:pPr>
                        <w:r w:rsidRPr="001A4568">
                          <w:rPr>
                            <w:sz w:val="18"/>
                            <w:szCs w:val="18"/>
                          </w:rPr>
                          <w:t>wymogi umożliwiające korzystanie z Systemu przez</w:t>
                        </w:r>
                      </w:p>
                    </w:txbxContent>
                  </v:textbox>
                </v:rect>
                <v:rect id="Rectangle 417" o:spid="_x0000_s1100" style="position:absolute;left:29908;top:12381;width:3827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0F8DABAE" w14:textId="77777777" w:rsidR="00061260" w:rsidRPr="001A4568" w:rsidRDefault="00061260" w:rsidP="000F3F21">
                        <w:pPr>
                          <w:spacing w:after="160" w:line="259" w:lineRule="auto"/>
                          <w:ind w:left="0" w:firstLine="0"/>
                          <w:jc w:val="left"/>
                          <w:rPr>
                            <w:sz w:val="18"/>
                            <w:szCs w:val="18"/>
                          </w:rPr>
                        </w:pPr>
                        <w:r w:rsidRPr="001A4568">
                          <w:rPr>
                            <w:sz w:val="18"/>
                            <w:szCs w:val="18"/>
                          </w:rPr>
                          <w:t>Użytkowników Nazwanych oraz Studentów, w tym:</w:t>
                        </w:r>
                      </w:p>
                    </w:txbxContent>
                  </v:textbox>
                </v:rect>
                <v:rect id="Rectangle 418" o:spid="_x0000_s1101" style="position:absolute;left:29908;top:14159;width:3178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1C941D2E" w14:textId="77777777" w:rsidR="00061260" w:rsidRDefault="00061260" w:rsidP="000F3F21">
                        <w:pPr>
                          <w:spacing w:after="160" w:line="259" w:lineRule="auto"/>
                          <w:ind w:left="0" w:firstLine="0"/>
                          <w:jc w:val="left"/>
                        </w:pPr>
                        <w:r w:rsidRPr="00741AEF">
                          <w:rPr>
                            <w:sz w:val="18"/>
                            <w:szCs w:val="18"/>
                          </w:rPr>
                          <w:t>opisy procesów oraz instrukcje stanowiskowe</w:t>
                        </w:r>
                        <w:r w:rsidRPr="00741AEF">
                          <w:t>.</w:t>
                        </w:r>
                        <w:r>
                          <w:t xml:space="preserve"> </w:t>
                        </w:r>
                      </w:p>
                    </w:txbxContent>
                  </v:textbox>
                </v:rect>
                <v:rect id="Rectangle 419" o:spid="_x0000_s1102" style="position:absolute;left:673;top:18070;width:13541;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4933608E" w14:textId="77777777" w:rsidR="00061260" w:rsidRDefault="00061260" w:rsidP="000F3F21">
                        <w:pPr>
                          <w:spacing w:after="160" w:line="259" w:lineRule="auto"/>
                          <w:ind w:left="0" w:firstLine="0"/>
                          <w:jc w:val="left"/>
                        </w:pPr>
                        <w:r>
                          <w:rPr>
                            <w:b/>
                          </w:rPr>
                          <w:t>Informacje Poufne</w:t>
                        </w:r>
                      </w:p>
                    </w:txbxContent>
                  </v:textbox>
                </v:rect>
                <v:rect id="Rectangle 420" o:spid="_x0000_s1103" style="position:absolute;left:29908;top:18070;width:2476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0D5D92C2" w14:textId="77777777" w:rsidR="00061260" w:rsidRDefault="00061260" w:rsidP="000F3F21">
                        <w:pPr>
                          <w:spacing w:after="160" w:line="259" w:lineRule="auto"/>
                          <w:ind w:left="0" w:firstLine="0"/>
                          <w:jc w:val="left"/>
                        </w:pPr>
                        <w:r>
                          <w:t xml:space="preserve">Informacje zdefiniowane w punkcie </w:t>
                        </w:r>
                      </w:p>
                    </w:txbxContent>
                  </v:textbox>
                </v:rect>
                <v:rect id="Rectangle 421" o:spid="_x0000_s1104" style="position:absolute;left:48539;top:18070;width:1689;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2DFA5405" w14:textId="568FF0F2" w:rsidR="00061260" w:rsidRDefault="001A4568" w:rsidP="000F3F21">
                        <w:pPr>
                          <w:spacing w:after="160" w:line="259" w:lineRule="auto"/>
                          <w:ind w:left="0" w:firstLine="0"/>
                          <w:jc w:val="left"/>
                        </w:pPr>
                        <w:r>
                          <w:t xml:space="preserve"> 1</w:t>
                        </w:r>
                        <w:r w:rsidR="00061260">
                          <w:t>3</w:t>
                        </w:r>
                      </w:p>
                    </w:txbxContent>
                  </v:textbox>
                </v:rect>
                <v:rect id="Rectangle 422" o:spid="_x0000_s1105" style="position:absolute;left:49809;top:18070;width:5859;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08DE0D66" w14:textId="77777777" w:rsidR="00061260" w:rsidRPr="001A4568" w:rsidRDefault="00061260" w:rsidP="000F3F21">
                        <w:pPr>
                          <w:spacing w:after="160" w:line="259" w:lineRule="auto"/>
                          <w:ind w:left="0" w:firstLine="0"/>
                          <w:jc w:val="left"/>
                          <w:rPr>
                            <w:sz w:val="18"/>
                            <w:szCs w:val="18"/>
                          </w:rPr>
                        </w:pPr>
                        <w:r w:rsidRPr="001A4568">
                          <w:rPr>
                            <w:sz w:val="18"/>
                            <w:szCs w:val="18"/>
                          </w:rPr>
                          <w:t xml:space="preserve"> Umowy</w:t>
                        </w:r>
                      </w:p>
                    </w:txbxContent>
                  </v:textbox>
                </v:rect>
                <v:rect id="Rectangle 423" o:spid="_x0000_s1106" style="position:absolute;left:673;top:22858;width:4493;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330706B4" w14:textId="77777777" w:rsidR="00061260" w:rsidRDefault="00061260" w:rsidP="000F3F21">
                        <w:pPr>
                          <w:spacing w:after="160" w:line="259" w:lineRule="auto"/>
                          <w:ind w:left="0" w:firstLine="0"/>
                          <w:jc w:val="left"/>
                        </w:pPr>
                        <w:r>
                          <w:rPr>
                            <w:b/>
                          </w:rPr>
                          <w:t>Klient</w:t>
                        </w:r>
                      </w:p>
                    </w:txbxContent>
                  </v:textbox>
                </v:rect>
                <v:rect id="Rectangle 424" o:spid="_x0000_s1107" style="position:absolute;left:29908;top:21969;width:14820;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18B1EA10" w14:textId="77777777" w:rsidR="00061260" w:rsidRDefault="00061260" w:rsidP="000F3F21">
                        <w:pPr>
                          <w:spacing w:after="160" w:line="259" w:lineRule="auto"/>
                          <w:ind w:left="0" w:firstLine="0"/>
                          <w:jc w:val="left"/>
                        </w:pPr>
                        <w:r>
                          <w:t xml:space="preserve">Akademia Muzyczna </w:t>
                        </w:r>
                      </w:p>
                    </w:txbxContent>
                  </v:textbox>
                </v:rect>
                <v:rect id="Rectangle 425" o:spid="_x0000_s1108" style="position:absolute;left:29908;top:23747;width:2592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7FE24161" w14:textId="77777777" w:rsidR="00061260" w:rsidRDefault="00061260" w:rsidP="000F3F21">
                        <w:pPr>
                          <w:spacing w:after="160" w:line="259" w:lineRule="auto"/>
                          <w:ind w:left="0" w:firstLine="0"/>
                          <w:jc w:val="left"/>
                        </w:pPr>
                        <w:r>
                          <w:t>im. Karola Lipińskiego we Wrocławiu</w:t>
                        </w:r>
                      </w:p>
                    </w:txbxContent>
                  </v:textbox>
                </v:rect>
                <v:rect id="Rectangle 426" o:spid="_x0000_s1109" style="position:absolute;left:673;top:29437;width:604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7CFC8473" w14:textId="42F71F80" w:rsidR="00061260" w:rsidRDefault="00061260" w:rsidP="000F3F21">
                        <w:pPr>
                          <w:spacing w:after="160" w:line="259" w:lineRule="auto"/>
                          <w:ind w:left="0" w:firstLine="0"/>
                          <w:jc w:val="left"/>
                        </w:pPr>
                        <w:r>
                          <w:rPr>
                            <w:b/>
                          </w:rPr>
                          <w:t>Moduły</w:t>
                        </w:r>
                      </w:p>
                    </w:txbxContent>
                  </v:textbox>
                </v:rect>
                <v:rect id="Rectangle 427" o:spid="_x0000_s1110" style="position:absolute;left:29908;top:27659;width:3823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7B37BE11" w14:textId="77777777" w:rsidR="00061260" w:rsidRPr="001A4568" w:rsidRDefault="00061260" w:rsidP="000F3F21">
                        <w:pPr>
                          <w:spacing w:after="160" w:line="259" w:lineRule="auto"/>
                          <w:ind w:left="0" w:firstLine="0"/>
                          <w:jc w:val="left"/>
                          <w:rPr>
                            <w:sz w:val="18"/>
                            <w:szCs w:val="18"/>
                          </w:rPr>
                        </w:pPr>
                        <w:r w:rsidRPr="001A4568">
                          <w:rPr>
                            <w:sz w:val="18"/>
                            <w:szCs w:val="18"/>
                          </w:rPr>
                          <w:t>Elementy Systemu, które udostępnione są Klientowi w</w:t>
                        </w:r>
                      </w:p>
                    </w:txbxContent>
                  </v:textbox>
                </v:rect>
                <v:rect id="Rectangle 428" o:spid="_x0000_s1111" style="position:absolute;left:29908;top:29437;width:3827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64A4FB3A" w14:textId="77777777" w:rsidR="00061260" w:rsidRPr="001A4568" w:rsidRDefault="00061260" w:rsidP="000F3F21">
                        <w:pPr>
                          <w:spacing w:after="160" w:line="259" w:lineRule="auto"/>
                          <w:ind w:left="0" w:firstLine="0"/>
                          <w:jc w:val="left"/>
                          <w:rPr>
                            <w:sz w:val="18"/>
                            <w:szCs w:val="18"/>
                          </w:rPr>
                        </w:pPr>
                        <w:r w:rsidRPr="001A4568">
                          <w:rPr>
                            <w:sz w:val="18"/>
                            <w:szCs w:val="18"/>
                          </w:rPr>
                          <w:t>ramach Usługi. Lista udostępnionych Modułów</w:t>
                        </w:r>
                      </w:p>
                    </w:txbxContent>
                  </v:textbox>
                </v:rect>
                <v:rect id="Rectangle 429" o:spid="_x0000_s1112" style="position:absolute;left:29908;top:31215;width:2221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400E6683" w14:textId="77777777" w:rsidR="00061260" w:rsidRPr="001A4568" w:rsidRDefault="00061260" w:rsidP="000F3F21">
                        <w:pPr>
                          <w:spacing w:after="160" w:line="259" w:lineRule="auto"/>
                          <w:ind w:left="0" w:firstLine="0"/>
                          <w:jc w:val="left"/>
                          <w:rPr>
                            <w:sz w:val="18"/>
                            <w:szCs w:val="18"/>
                          </w:rPr>
                        </w:pPr>
                        <w:r w:rsidRPr="001A4568">
                          <w:rPr>
                            <w:sz w:val="18"/>
                            <w:szCs w:val="18"/>
                          </w:rPr>
                          <w:t>znajduje się we wstępie Umowy.</w:t>
                        </w:r>
                      </w:p>
                    </w:txbxContent>
                  </v:textbox>
                </v:rect>
                <v:rect id="Rectangle 430" o:spid="_x0000_s1113" style="position:absolute;left:673;top:44893;width:1550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4B839844" w14:textId="77777777" w:rsidR="00061260" w:rsidRDefault="00061260" w:rsidP="000F3F21">
                        <w:pPr>
                          <w:spacing w:after="160" w:line="259" w:lineRule="auto"/>
                          <w:ind w:left="0" w:firstLine="0"/>
                          <w:jc w:val="left"/>
                        </w:pPr>
                        <w:r>
                          <w:rPr>
                            <w:b/>
                          </w:rPr>
                          <w:t>Pakiet Konsultacyjny</w:t>
                        </w:r>
                      </w:p>
                    </w:txbxContent>
                  </v:textbox>
                </v:rect>
                <v:rect id="Rectangle 431" o:spid="_x0000_s1114" style="position:absolute;left:29908;top:35114;width:3827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38F3AFBF" w14:textId="77777777" w:rsidR="00061260" w:rsidRPr="001A4568" w:rsidRDefault="00061260" w:rsidP="000F3F21">
                        <w:pPr>
                          <w:spacing w:after="160" w:line="259" w:lineRule="auto"/>
                          <w:ind w:left="0" w:firstLine="0"/>
                          <w:jc w:val="left"/>
                          <w:rPr>
                            <w:sz w:val="18"/>
                            <w:szCs w:val="18"/>
                          </w:rPr>
                        </w:pPr>
                        <w:r w:rsidRPr="001A4568">
                          <w:rPr>
                            <w:sz w:val="18"/>
                            <w:szCs w:val="18"/>
                          </w:rPr>
                          <w:t>Jednostka rozliczeniowa konsultacji z zakresu</w:t>
                        </w:r>
                      </w:p>
                    </w:txbxContent>
                  </v:textbox>
                </v:rect>
                <v:rect id="Rectangle 432" o:spid="_x0000_s1115" style="position:absolute;left:29908;top:36892;width:3824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4DE0EA11" w14:textId="77777777" w:rsidR="00061260" w:rsidRPr="001A4568" w:rsidRDefault="00061260" w:rsidP="000F3F21">
                        <w:pPr>
                          <w:spacing w:after="160" w:line="259" w:lineRule="auto"/>
                          <w:ind w:left="0" w:firstLine="0"/>
                          <w:jc w:val="left"/>
                          <w:rPr>
                            <w:sz w:val="18"/>
                            <w:szCs w:val="18"/>
                          </w:rPr>
                        </w:pPr>
                        <w:r w:rsidRPr="001A4568">
                          <w:rPr>
                            <w:sz w:val="18"/>
                            <w:szCs w:val="18"/>
                          </w:rPr>
                          <w:t>użytkowania i administrowania oraz wsparcia  Systemu,</w:t>
                        </w:r>
                      </w:p>
                    </w:txbxContent>
                  </v:textbox>
                </v:rect>
                <v:rect id="Rectangle 433" o:spid="_x0000_s1116" style="position:absolute;left:29908;top:38670;width:3823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0100B4AE" w14:textId="69570756" w:rsidR="00061260" w:rsidRPr="001A4568" w:rsidRDefault="00061260" w:rsidP="000F3F21">
                        <w:pPr>
                          <w:spacing w:after="160" w:line="259" w:lineRule="auto"/>
                          <w:ind w:left="0" w:firstLine="0"/>
                          <w:jc w:val="left"/>
                          <w:rPr>
                            <w:sz w:val="18"/>
                            <w:szCs w:val="18"/>
                          </w:rPr>
                        </w:pPr>
                        <w:r w:rsidRPr="001A4568">
                          <w:rPr>
                            <w:sz w:val="18"/>
                            <w:szCs w:val="18"/>
                          </w:rPr>
                          <w:t>świadczonych przez .............. w ramach Usługi. Na jeden</w:t>
                        </w:r>
                      </w:p>
                    </w:txbxContent>
                  </v:textbox>
                </v:rect>
                <v:rect id="Rectangle 434" o:spid="_x0000_s1117" style="position:absolute;left:29908;top:40448;width:38229;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55AAA13F" w14:textId="77777777" w:rsidR="00061260" w:rsidRPr="001A4568" w:rsidRDefault="00061260" w:rsidP="000F3F21">
                        <w:pPr>
                          <w:spacing w:after="160" w:line="259" w:lineRule="auto"/>
                          <w:ind w:left="0" w:firstLine="0"/>
                          <w:jc w:val="left"/>
                          <w:rPr>
                            <w:sz w:val="18"/>
                            <w:szCs w:val="18"/>
                          </w:rPr>
                        </w:pPr>
                        <w:r w:rsidRPr="001A4568">
                          <w:rPr>
                            <w:sz w:val="18"/>
                            <w:szCs w:val="18"/>
                          </w:rPr>
                          <w:t>Pakiet Konsultacyjny składa się 10 konsultacji lub</w:t>
                        </w:r>
                      </w:p>
                    </w:txbxContent>
                  </v:textbox>
                </v:rect>
                <v:rect id="Rectangle 435" o:spid="_x0000_s1118" style="position:absolute;left:29908;top:42226;width:3825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1C454A05" w14:textId="77777777" w:rsidR="00061260" w:rsidRPr="001A4568" w:rsidRDefault="00061260" w:rsidP="000F3F21">
                        <w:pPr>
                          <w:spacing w:after="160" w:line="259" w:lineRule="auto"/>
                          <w:ind w:left="0" w:firstLine="0"/>
                          <w:jc w:val="left"/>
                          <w:rPr>
                            <w:sz w:val="18"/>
                            <w:szCs w:val="18"/>
                          </w:rPr>
                        </w:pPr>
                        <w:r w:rsidRPr="001A4568">
                          <w:rPr>
                            <w:sz w:val="18"/>
                            <w:szCs w:val="18"/>
                          </w:rPr>
                          <w:t>wsparcia o długości 30 minut każda do wykorzystania</w:t>
                        </w:r>
                      </w:p>
                    </w:txbxContent>
                  </v:textbox>
                </v:rect>
                <v:rect id="Rectangle 436" o:spid="_x0000_s1119" style="position:absolute;left:29908;top:44004;width:3827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7F3B22B9" w14:textId="77777777" w:rsidR="00061260" w:rsidRPr="001A4568" w:rsidRDefault="00061260" w:rsidP="000F3F21">
                        <w:pPr>
                          <w:spacing w:after="160" w:line="259" w:lineRule="auto"/>
                          <w:ind w:left="0" w:firstLine="0"/>
                          <w:jc w:val="left"/>
                          <w:rPr>
                            <w:sz w:val="18"/>
                            <w:szCs w:val="18"/>
                          </w:rPr>
                        </w:pPr>
                        <w:r w:rsidRPr="001A4568">
                          <w:rPr>
                            <w:sz w:val="18"/>
                            <w:szCs w:val="18"/>
                          </w:rPr>
                          <w:t>przez Klienta w każdym miesiącu obowiązywania</w:t>
                        </w:r>
                      </w:p>
                    </w:txbxContent>
                  </v:textbox>
                </v:rect>
                <v:rect id="Rectangle 437" o:spid="_x0000_s1120" style="position:absolute;left:29908;top:45782;width:3825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701372D2" w14:textId="77777777" w:rsidR="00061260" w:rsidRPr="001A4568" w:rsidRDefault="00061260" w:rsidP="000F3F21">
                        <w:pPr>
                          <w:spacing w:after="160" w:line="259" w:lineRule="auto"/>
                          <w:ind w:left="0" w:firstLine="0"/>
                          <w:jc w:val="left"/>
                          <w:rPr>
                            <w:sz w:val="18"/>
                            <w:szCs w:val="18"/>
                          </w:rPr>
                        </w:pPr>
                        <w:r w:rsidRPr="001A4568">
                          <w:rPr>
                            <w:sz w:val="18"/>
                            <w:szCs w:val="18"/>
                          </w:rPr>
                          <w:t>umowy. W przypadku rozpoczęcia świadczenia Usługi</w:t>
                        </w:r>
                      </w:p>
                    </w:txbxContent>
                  </v:textbox>
                </v:rect>
                <v:rect id="Rectangle 438" o:spid="_x0000_s1121" style="position:absolute;left:29908;top:47560;width:3826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795E11EF" w14:textId="77777777" w:rsidR="00061260" w:rsidRPr="001A4568" w:rsidRDefault="00061260" w:rsidP="000F3F21">
                        <w:pPr>
                          <w:spacing w:after="160" w:line="259" w:lineRule="auto"/>
                          <w:ind w:left="0" w:firstLine="0"/>
                          <w:jc w:val="left"/>
                          <w:rPr>
                            <w:sz w:val="18"/>
                            <w:szCs w:val="18"/>
                          </w:rPr>
                        </w:pPr>
                        <w:r w:rsidRPr="001A4568">
                          <w:rPr>
                            <w:sz w:val="18"/>
                            <w:szCs w:val="18"/>
                          </w:rPr>
                          <w:t>w innym dniu niż pierwszy dzień miesiąca lub</w:t>
                        </w:r>
                      </w:p>
                    </w:txbxContent>
                  </v:textbox>
                </v:rect>
                <v:rect id="Rectangle 439" o:spid="_x0000_s1122" style="position:absolute;left:29908;top:49338;width:3825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248EE304" w14:textId="77777777" w:rsidR="00061260" w:rsidRPr="001A4568" w:rsidRDefault="00061260" w:rsidP="000F3F21">
                        <w:pPr>
                          <w:spacing w:after="160" w:line="259" w:lineRule="auto"/>
                          <w:ind w:left="0" w:firstLine="0"/>
                          <w:jc w:val="left"/>
                          <w:rPr>
                            <w:sz w:val="18"/>
                            <w:szCs w:val="18"/>
                          </w:rPr>
                        </w:pPr>
                        <w:r w:rsidRPr="001A4568">
                          <w:rPr>
                            <w:sz w:val="18"/>
                            <w:szCs w:val="18"/>
                          </w:rPr>
                          <w:t>zakończenia jej świadczenia w innym dniu niż ostatni</w:t>
                        </w:r>
                      </w:p>
                    </w:txbxContent>
                  </v:textbox>
                </v:rect>
                <v:rect id="Rectangle 440" o:spid="_x0000_s1123" style="position:absolute;left:29908;top:51116;width:3826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7BBD3D76" w14:textId="77777777" w:rsidR="00061260" w:rsidRPr="001A4568" w:rsidRDefault="00061260" w:rsidP="000F3F21">
                        <w:pPr>
                          <w:spacing w:after="160" w:line="259" w:lineRule="auto"/>
                          <w:ind w:left="0" w:firstLine="0"/>
                          <w:jc w:val="left"/>
                          <w:rPr>
                            <w:sz w:val="18"/>
                            <w:szCs w:val="18"/>
                          </w:rPr>
                        </w:pPr>
                        <w:r w:rsidRPr="001A4568">
                          <w:rPr>
                            <w:sz w:val="18"/>
                            <w:szCs w:val="18"/>
                          </w:rPr>
                          <w:t>dzień miesiąca Klientowi do wykorzystania w takim</w:t>
                        </w:r>
                      </w:p>
                    </w:txbxContent>
                  </v:textbox>
                </v:rect>
                <v:rect id="Rectangle 441" o:spid="_x0000_s1124" style="position:absolute;left:29908;top:52894;width:3825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60660365" w14:textId="77777777" w:rsidR="00061260" w:rsidRPr="001A4568" w:rsidRDefault="00061260" w:rsidP="000F3F21">
                        <w:pPr>
                          <w:spacing w:after="160" w:line="259" w:lineRule="auto"/>
                          <w:ind w:left="0" w:firstLine="0"/>
                          <w:jc w:val="left"/>
                          <w:rPr>
                            <w:sz w:val="18"/>
                            <w:szCs w:val="18"/>
                          </w:rPr>
                        </w:pPr>
                        <w:r w:rsidRPr="001A4568">
                          <w:rPr>
                            <w:sz w:val="18"/>
                            <w:szCs w:val="18"/>
                          </w:rPr>
                          <w:t>miesiącu przysługuje liczba konsultacji proporcjonalna</w:t>
                        </w:r>
                      </w:p>
                    </w:txbxContent>
                  </v:textbox>
                </v:rect>
                <v:rect id="Rectangle 442" o:spid="_x0000_s1125" style="position:absolute;left:29908;top:54672;width:31122;height:4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5C199683" w14:textId="4AC14BE7" w:rsidR="00061260" w:rsidRDefault="00061260" w:rsidP="000F3F21">
                        <w:pPr>
                          <w:spacing w:after="160" w:line="259" w:lineRule="auto"/>
                          <w:ind w:left="0" w:firstLine="0"/>
                          <w:jc w:val="left"/>
                        </w:pPr>
                        <w:r w:rsidRPr="001A4568">
                          <w:rPr>
                            <w:sz w:val="18"/>
                            <w:szCs w:val="18"/>
                          </w:rPr>
                          <w:t>do rzeczywistego okresu świadczenia Usługi. Liczba pakietów</w:t>
                        </w:r>
                        <w:r>
                          <w:t xml:space="preserve"> </w:t>
                        </w:r>
                        <w:r w:rsidRPr="001A4568">
                          <w:rPr>
                            <w:sz w:val="18"/>
                            <w:szCs w:val="18"/>
                          </w:rPr>
                          <w:t>konsultacyjnych - 2.</w:t>
                        </w:r>
                      </w:p>
                    </w:txbxContent>
                  </v:textbox>
                </v:rect>
                <v:rect id="Rectangle 443" o:spid="_x0000_s1126" style="position:absolute;left:673;top:60361;width:5053;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68930504" w14:textId="77777777" w:rsidR="00061260" w:rsidRDefault="00061260" w:rsidP="000F3F21">
                        <w:pPr>
                          <w:spacing w:after="160" w:line="259" w:lineRule="auto"/>
                          <w:ind w:left="0" w:firstLine="0"/>
                          <w:jc w:val="left"/>
                        </w:pPr>
                        <w:r>
                          <w:rPr>
                            <w:b/>
                          </w:rPr>
                          <w:t>Router</w:t>
                        </w:r>
                      </w:p>
                    </w:txbxContent>
                  </v:textbox>
                </v:rect>
                <v:rect id="Rectangle 444" o:spid="_x0000_s1127" style="position:absolute;left:29908;top:58583;width:38241;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5168C92E" w14:textId="77777777" w:rsidR="00061260" w:rsidRPr="001A4568" w:rsidRDefault="00061260" w:rsidP="000F3F21">
                        <w:pPr>
                          <w:spacing w:after="160" w:line="259" w:lineRule="auto"/>
                          <w:ind w:left="0" w:firstLine="0"/>
                          <w:jc w:val="left"/>
                          <w:rPr>
                            <w:sz w:val="18"/>
                            <w:szCs w:val="18"/>
                          </w:rPr>
                        </w:pPr>
                        <w:r w:rsidRPr="001A4568">
                          <w:rPr>
                            <w:sz w:val="18"/>
                            <w:szCs w:val="18"/>
                          </w:rPr>
                          <w:t>Urządzenie lub urządzenia udostępniane Klientowi w</w:t>
                        </w:r>
                      </w:p>
                    </w:txbxContent>
                  </v:textbox>
                </v:rect>
                <v:rect id="Rectangle 445" o:spid="_x0000_s1128" style="position:absolute;left:29908;top:60361;width:38265;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21B3614A" w14:textId="77777777" w:rsidR="00061260" w:rsidRPr="001A4568" w:rsidRDefault="00061260" w:rsidP="000F3F21">
                        <w:pPr>
                          <w:spacing w:after="160" w:line="259" w:lineRule="auto"/>
                          <w:ind w:left="0" w:firstLine="0"/>
                          <w:jc w:val="left"/>
                          <w:rPr>
                            <w:sz w:val="18"/>
                            <w:szCs w:val="18"/>
                          </w:rPr>
                        </w:pPr>
                        <w:r w:rsidRPr="001A4568">
                          <w:rPr>
                            <w:sz w:val="18"/>
                            <w:szCs w:val="18"/>
                          </w:rPr>
                          <w:t>związku z wykonaniem Umowy, które umożliwiają</w:t>
                        </w:r>
                      </w:p>
                    </w:txbxContent>
                  </v:textbox>
                </v:rect>
                <v:rect id="Rectangle 446" o:spid="_x0000_s1129" style="position:absolute;left:29908;top:62139;width:21467;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3FAA9506" w14:textId="77777777" w:rsidR="00061260" w:rsidRPr="001A4568" w:rsidRDefault="00061260" w:rsidP="000F3F21">
                        <w:pPr>
                          <w:spacing w:after="160" w:line="259" w:lineRule="auto"/>
                          <w:ind w:left="0" w:firstLine="0"/>
                          <w:jc w:val="left"/>
                          <w:rPr>
                            <w:sz w:val="18"/>
                            <w:szCs w:val="18"/>
                          </w:rPr>
                        </w:pPr>
                        <w:r w:rsidRPr="001A4568">
                          <w:rPr>
                            <w:sz w:val="18"/>
                            <w:szCs w:val="18"/>
                          </w:rPr>
                          <w:t>Klientowi korzystanie z Usługi.</w:t>
                        </w:r>
                      </w:p>
                    </w:txbxContent>
                  </v:textbox>
                </v:rect>
                <v:rect id="Rectangle 447" o:spid="_x0000_s1130" style="position:absolute;left:673;top:66927;width:484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10685AE8" w14:textId="77777777" w:rsidR="00061260" w:rsidRDefault="00061260" w:rsidP="000F3F21">
                        <w:pPr>
                          <w:spacing w:after="160" w:line="259" w:lineRule="auto"/>
                          <w:ind w:left="0" w:firstLine="0"/>
                          <w:jc w:val="left"/>
                        </w:pPr>
                        <w:r>
                          <w:rPr>
                            <w:b/>
                          </w:rPr>
                          <w:t>Strona</w:t>
                        </w:r>
                      </w:p>
                    </w:txbxContent>
                  </v:textbox>
                </v:rect>
                <v:rect id="Rectangle 448" o:spid="_x0000_s1131" style="position:absolute;left:29908;top:66038;width:38251;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1B2D753C" w14:textId="200B1174" w:rsidR="00061260" w:rsidRPr="001A4568" w:rsidRDefault="00061260" w:rsidP="000F3F21">
                        <w:pPr>
                          <w:spacing w:after="160" w:line="259" w:lineRule="auto"/>
                          <w:ind w:left="0" w:firstLine="0"/>
                          <w:jc w:val="left"/>
                          <w:rPr>
                            <w:sz w:val="18"/>
                            <w:szCs w:val="18"/>
                          </w:rPr>
                        </w:pPr>
                        <w:r w:rsidRPr="001A4568">
                          <w:rPr>
                            <w:sz w:val="18"/>
                            <w:szCs w:val="18"/>
                          </w:rPr>
                          <w:t>Klient lub ........................, zwane w treści Umowy osobno</w:t>
                        </w:r>
                      </w:p>
                    </w:txbxContent>
                  </v:textbox>
                </v:rect>
                <v:rect id="Rectangle 449" o:spid="_x0000_s1132" style="position:absolute;left:29908;top:67816;width:19222;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5DDFDB9D" w14:textId="77777777" w:rsidR="00061260" w:rsidRDefault="00061260" w:rsidP="000F3F21">
                        <w:pPr>
                          <w:spacing w:after="160" w:line="259" w:lineRule="auto"/>
                          <w:ind w:left="0" w:firstLine="0"/>
                          <w:jc w:val="left"/>
                        </w:pPr>
                        <w:r w:rsidRPr="001A4568">
                          <w:rPr>
                            <w:sz w:val="18"/>
                            <w:szCs w:val="18"/>
                          </w:rPr>
                          <w:t>Stroną lub łącznie Stronami</w:t>
                        </w:r>
                        <w:r>
                          <w:t>.</w:t>
                        </w:r>
                      </w:p>
                    </w:txbxContent>
                  </v:textbox>
                </v:rect>
                <v:rect id="Rectangle 450" o:spid="_x0000_s1133" style="position:absolute;left:673;top:71728;width:56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3EF15533" w14:textId="77777777" w:rsidR="00061260" w:rsidRDefault="00061260" w:rsidP="000F3F21">
                        <w:pPr>
                          <w:spacing w:after="160" w:line="259" w:lineRule="auto"/>
                          <w:ind w:left="0" w:firstLine="0"/>
                          <w:jc w:val="left"/>
                        </w:pPr>
                        <w:r>
                          <w:rPr>
                            <w:b/>
                          </w:rPr>
                          <w:t>Student</w:t>
                        </w:r>
                      </w:p>
                    </w:txbxContent>
                  </v:textbox>
                </v:rect>
                <v:rect id="Rectangle 451" o:spid="_x0000_s1134" style="position:absolute;left:29908;top:71728;width:383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7CC87E79" w14:textId="77777777" w:rsidR="00061260" w:rsidRDefault="00061260" w:rsidP="000F3F21">
                        <w:pPr>
                          <w:spacing w:after="160" w:line="259" w:lineRule="auto"/>
                          <w:ind w:left="0" w:firstLine="0"/>
                          <w:jc w:val="left"/>
                        </w:pPr>
                        <w:r>
                          <w:t>Osoba wpisana na liście studentów, doktorantów,</w:t>
                        </w:r>
                      </w:p>
                    </w:txbxContent>
                  </v:textbox>
                </v:rect>
                <v:rect id="Rectangle 452" o:spid="_x0000_s1135" style="position:absolute;left:30146;top:73506;width:3826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16B0E9B1" w14:textId="77777777" w:rsidR="00061260" w:rsidRDefault="00061260" w:rsidP="000F3F21">
                        <w:pPr>
                          <w:spacing w:after="160" w:line="259" w:lineRule="auto"/>
                          <w:ind w:left="0" w:firstLine="0"/>
                          <w:jc w:val="left"/>
                        </w:pPr>
                        <w:r>
                          <w:t>słuchaczy studiów podyplomowych lub kursantów</w:t>
                        </w:r>
                      </w:p>
                    </w:txbxContent>
                  </v:textbox>
                </v:rect>
                <v:rect id="Rectangle 2370" o:spid="_x0000_s1136" style="position:absolute;left:29908;top:75284;width:538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WZwwAAAN0AAAAPAAAAZHJzL2Rvd25yZXYueG1sRE/LisIw&#10;FN0L8w/hDrjTdBz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U+LFmcMAAADdAAAADwAA&#10;AAAAAAAAAAAAAAAHAgAAZHJzL2Rvd25yZXYueG1sUEsFBgAAAAADAAMAtwAAAPcCAAAAAA==&#10;" filled="f" stroked="f">
                  <v:textbox inset="0,0,0,0">
                    <w:txbxContent>
                      <w:p w14:paraId="1335F725" w14:textId="77777777" w:rsidR="00061260" w:rsidRDefault="00061260" w:rsidP="000F3F21">
                        <w:pPr>
                          <w:spacing w:after="160" w:line="259" w:lineRule="auto"/>
                          <w:ind w:left="0" w:firstLine="0"/>
                          <w:jc w:val="left"/>
                        </w:pPr>
                        <w:r>
                          <w:t>Klienta,</w:t>
                        </w:r>
                      </w:p>
                    </w:txbxContent>
                  </v:textbox>
                </v:rect>
                <v:rect id="Rectangle 2371" o:spid="_x0000_s1137" style="position:absolute;left:34919;top:75284;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ACxgAAAN0AAAAPAAAAZHJzL2Rvd25yZXYueG1sRI9Li8JA&#10;EITvwv6HoRe86UQF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PK5gAsYAAADdAAAA&#10;DwAAAAAAAAAAAAAAAAAHAgAAZHJzL2Rvd25yZXYueG1sUEsFBgAAAAADAAMAtwAAAPoCAAAAAA==&#10;" filled="f" stroked="f">
                  <v:textbox inset="0,0,0,0">
                    <w:txbxContent>
                      <w:p w14:paraId="5A6E2D2C" w14:textId="77777777" w:rsidR="00061260" w:rsidRDefault="00061260" w:rsidP="000F3F21">
                        <w:pPr>
                          <w:spacing w:after="160" w:line="259" w:lineRule="auto"/>
                          <w:ind w:left="0" w:firstLine="0"/>
                          <w:jc w:val="left"/>
                        </w:pPr>
                        <w:r>
                          <w:t xml:space="preserve"> </w:t>
                        </w:r>
                      </w:p>
                    </w:txbxContent>
                  </v:textbox>
                </v:rect>
                <v:rect id="Rectangle 2372" o:spid="_x0000_s1138" style="position:absolute;left:36201;top:75284;width:853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51xwAAAN0AAAAPAAAAZHJzL2Rvd25yZXYueG1sRI9Ba8JA&#10;FITvhf6H5RV6azZNQ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Mx8/nXHAAAA3QAA&#10;AA8AAAAAAAAAAAAAAAAABwIAAGRycy9kb3ducmV2LnhtbFBLBQYAAAAAAwADALcAAAD7AgAAAAA=&#10;" filled="f" stroked="f">
                  <v:textbox inset="0,0,0,0">
                    <w:txbxContent>
                      <w:p w14:paraId="41F00D77" w14:textId="77777777" w:rsidR="00061260" w:rsidRDefault="00061260" w:rsidP="000F3F21">
                        <w:pPr>
                          <w:spacing w:after="160" w:line="259" w:lineRule="auto"/>
                          <w:ind w:left="0" w:firstLine="0"/>
                          <w:jc w:val="left"/>
                        </w:pPr>
                        <w:r>
                          <w:t>obsługiwana</w:t>
                        </w:r>
                      </w:p>
                    </w:txbxContent>
                  </v:textbox>
                </v:rect>
                <v:rect id="Rectangle 2373" o:spid="_x0000_s1139" style="position:absolute;left:43574;top:75284;width:290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vuxgAAAN0AAAAPAAAAZHJzL2Rvd25yZXYueG1sRI9Pi8Iw&#10;FMTvC36H8ARva6qC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ozBb7sYAAADdAAAA&#10;DwAAAAAAAAAAAAAAAAAHAgAAZHJzL2Rvd25yZXYueG1sUEsFBgAAAAADAAMAtwAAAPoCAAAAAA==&#10;" filled="f" stroked="f">
                  <v:textbox inset="0,0,0,0">
                    <w:txbxContent>
                      <w:p w14:paraId="37675383" w14:textId="77777777" w:rsidR="00061260" w:rsidRDefault="00061260" w:rsidP="000F3F21">
                        <w:pPr>
                          <w:spacing w:after="160" w:line="259" w:lineRule="auto"/>
                          <w:ind w:left="0" w:firstLine="0"/>
                          <w:jc w:val="left"/>
                        </w:pPr>
                        <w:r>
                          <w:t xml:space="preserve"> w</w:t>
                        </w:r>
                      </w:p>
                    </w:txbxContent>
                  </v:textbox>
                </v:rect>
                <v:rect id="Rectangle 2374" o:spid="_x0000_s1140" style="position:absolute;left:46722;top:75284;width:627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OaxwAAAN0AAAAPAAAAZHJzL2Rvd25yZXYueG1sRI9Ba8JA&#10;FITvhf6H5RV6q5tas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CzZw5rHAAAA3QAA&#10;AA8AAAAAAAAAAAAAAAAABwIAAGRycy9kb3ducmV2LnhtbFBLBQYAAAAAAwADALcAAAD7AgAAAAA=&#10;" filled="f" stroked="f">
                  <v:textbox inset="0,0,0,0">
                    <w:txbxContent>
                      <w:p w14:paraId="7A882AAD" w14:textId="77777777" w:rsidR="00061260" w:rsidRDefault="00061260" w:rsidP="000F3F21">
                        <w:pPr>
                          <w:spacing w:after="160" w:line="259" w:lineRule="auto"/>
                          <w:ind w:left="0" w:firstLine="0"/>
                          <w:jc w:val="left"/>
                        </w:pPr>
                        <w:r>
                          <w:t xml:space="preserve"> danym</w:t>
                        </w:r>
                      </w:p>
                    </w:txbxContent>
                  </v:textbox>
                </v:rect>
                <v:rect id="Rectangle 2375" o:spid="_x0000_s1141" style="position:absolute;left:52409;top:75284;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YBxwAAAN0AAAAPAAAAZHJzL2Rvd25yZXYueG1sRI9Ba8JA&#10;FITvhf6H5RV6q5tatJ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EOVZgHHAAAA3QAA&#10;AA8AAAAAAAAAAAAAAAAABwIAAGRycy9kb3ducmV2LnhtbFBLBQYAAAAAAwADALcAAAD7AgAAAAA=&#10;" filled="f" stroked="f">
                  <v:textbox inset="0,0,0,0">
                    <w:txbxContent>
                      <w:p w14:paraId="51DE70F3" w14:textId="77777777" w:rsidR="00061260" w:rsidRDefault="00061260" w:rsidP="000F3F21">
                        <w:pPr>
                          <w:spacing w:after="160" w:line="259" w:lineRule="auto"/>
                          <w:ind w:left="0" w:firstLine="0"/>
                          <w:jc w:val="left"/>
                        </w:pPr>
                        <w:r>
                          <w:t xml:space="preserve"> </w:t>
                        </w:r>
                      </w:p>
                    </w:txbxContent>
                  </v:textbox>
                </v:rect>
                <v:rect id="Rectangle 2376" o:spid="_x0000_s1142" style="position:absolute;left:53690;top:75284;width:663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2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s0f4dsYAAADdAAAA&#10;DwAAAAAAAAAAAAAAAAAHAgAAZHJzL2Rvd25yZXYueG1sUEsFBgAAAAADAAMAtwAAAPoCAAAAAA==&#10;" filled="f" stroked="f">
                  <v:textbox inset="0,0,0,0">
                    <w:txbxContent>
                      <w:p w14:paraId="5BAA1CFA" w14:textId="77777777" w:rsidR="00061260" w:rsidRDefault="00061260" w:rsidP="000F3F21">
                        <w:pPr>
                          <w:spacing w:after="160" w:line="259" w:lineRule="auto"/>
                          <w:ind w:left="0" w:firstLine="0"/>
                          <w:jc w:val="left"/>
                        </w:pPr>
                        <w:r>
                          <w:t>semestrze</w:t>
                        </w:r>
                      </w:p>
                    </w:txbxContent>
                  </v:textbox>
                </v:rect>
                <v:rect id="Rectangle 454" o:spid="_x0000_s1143" style="position:absolute;left:29908;top:77062;width:3827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675E1301" w14:textId="77777777" w:rsidR="00061260" w:rsidRDefault="00061260" w:rsidP="000F3F21">
                        <w:pPr>
                          <w:spacing w:after="160" w:line="259" w:lineRule="auto"/>
                          <w:ind w:left="0" w:firstLine="0"/>
                          <w:jc w:val="left"/>
                        </w:pPr>
                        <w:r>
                          <w:t>kalendarzowym w ramach korzystania przez Klienta z</w:t>
                        </w:r>
                      </w:p>
                    </w:txbxContent>
                  </v:textbox>
                </v:rect>
                <w10:anchorlock/>
              </v:group>
            </w:pict>
          </mc:Fallback>
        </mc:AlternateContent>
      </w:r>
    </w:p>
    <w:p w14:paraId="5B763BF1" w14:textId="77777777" w:rsidR="000F3F21" w:rsidRPr="00741AEF" w:rsidRDefault="000F3F21" w:rsidP="000F3F21">
      <w:pPr>
        <w:spacing w:after="563" w:line="259" w:lineRule="auto"/>
        <w:ind w:left="-54" w:right="-115" w:firstLine="0"/>
        <w:jc w:val="left"/>
        <w:rPr>
          <w:szCs w:val="20"/>
        </w:rPr>
      </w:pPr>
      <w:r w:rsidRPr="00741AEF">
        <w:rPr>
          <w:noProof/>
        </w:rPr>
        <w:lastRenderedPageBreak/>
        <mc:AlternateContent>
          <mc:Choice Requires="wpg">
            <w:drawing>
              <wp:inline distT="0" distB="0" distL="0" distR="0" wp14:anchorId="775D1D0B" wp14:editId="4A301C3E">
                <wp:extent cx="5941060" cy="5439410"/>
                <wp:effectExtent l="0" t="0" r="40640" b="8890"/>
                <wp:docPr id="23153" name="Grupa 23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5439410"/>
                          <a:chOff x="0" y="0"/>
                          <a:chExt cx="5941060" cy="5439411"/>
                        </a:xfrm>
                      </wpg:grpSpPr>
                      <wps:wsp>
                        <wps:cNvPr id="27933" name="Shape 27933"/>
                        <wps:cNvSpPr/>
                        <wps:spPr>
                          <a:xfrm>
                            <a:off x="1270" y="0"/>
                            <a:ext cx="2924810" cy="389890"/>
                          </a:xfrm>
                          <a:custGeom>
                            <a:avLst/>
                            <a:gdLst/>
                            <a:ahLst/>
                            <a:cxnLst/>
                            <a:rect l="0" t="0" r="0" b="0"/>
                            <a:pathLst>
                              <a:path w="2924810" h="389890">
                                <a:moveTo>
                                  <a:pt x="0" y="0"/>
                                </a:moveTo>
                                <a:lnTo>
                                  <a:pt x="2924810" y="0"/>
                                </a:lnTo>
                                <a:lnTo>
                                  <a:pt x="2924810" y="389890"/>
                                </a:lnTo>
                                <a:lnTo>
                                  <a:pt x="0" y="389890"/>
                                </a:lnTo>
                                <a:lnTo>
                                  <a:pt x="0" y="0"/>
                                </a:lnTo>
                              </a:path>
                            </a:pathLst>
                          </a:custGeom>
                          <a:solidFill>
                            <a:srgbClr val="A6A6A6"/>
                          </a:solidFill>
                          <a:ln w="0" cap="flat">
                            <a:noFill/>
                            <a:miter lim="127000"/>
                          </a:ln>
                          <a:effectLst/>
                        </wps:spPr>
                        <wps:bodyPr/>
                      </wps:wsp>
                      <wps:wsp>
                        <wps:cNvPr id="27934" name="Shape 27934"/>
                        <wps:cNvSpPr/>
                        <wps:spPr>
                          <a:xfrm>
                            <a:off x="2926080" y="0"/>
                            <a:ext cx="3012440" cy="389890"/>
                          </a:xfrm>
                          <a:custGeom>
                            <a:avLst/>
                            <a:gdLst/>
                            <a:ahLst/>
                            <a:cxnLst/>
                            <a:rect l="0" t="0" r="0" b="0"/>
                            <a:pathLst>
                              <a:path w="3012440" h="389890">
                                <a:moveTo>
                                  <a:pt x="0" y="0"/>
                                </a:moveTo>
                                <a:lnTo>
                                  <a:pt x="3012440" y="0"/>
                                </a:lnTo>
                                <a:lnTo>
                                  <a:pt x="3012440" y="389890"/>
                                </a:lnTo>
                                <a:lnTo>
                                  <a:pt x="0" y="389890"/>
                                </a:lnTo>
                                <a:lnTo>
                                  <a:pt x="0" y="0"/>
                                </a:lnTo>
                              </a:path>
                            </a:pathLst>
                          </a:custGeom>
                          <a:solidFill>
                            <a:srgbClr val="FFFFFF"/>
                          </a:solidFill>
                          <a:ln w="0" cap="flat">
                            <a:noFill/>
                            <a:miter lim="127000"/>
                          </a:ln>
                          <a:effectLst/>
                        </wps:spPr>
                        <wps:bodyPr/>
                      </wps:wsp>
                      <wps:wsp>
                        <wps:cNvPr id="27935" name="Shape 27935"/>
                        <wps:cNvSpPr/>
                        <wps:spPr>
                          <a:xfrm>
                            <a:off x="1270" y="389891"/>
                            <a:ext cx="2924810" cy="1102360"/>
                          </a:xfrm>
                          <a:custGeom>
                            <a:avLst/>
                            <a:gdLst/>
                            <a:ahLst/>
                            <a:cxnLst/>
                            <a:rect l="0" t="0" r="0" b="0"/>
                            <a:pathLst>
                              <a:path w="2924810" h="1102360">
                                <a:moveTo>
                                  <a:pt x="0" y="0"/>
                                </a:moveTo>
                                <a:lnTo>
                                  <a:pt x="2924810" y="0"/>
                                </a:lnTo>
                                <a:lnTo>
                                  <a:pt x="2924810" y="1102360"/>
                                </a:lnTo>
                                <a:lnTo>
                                  <a:pt x="0" y="1102360"/>
                                </a:lnTo>
                                <a:lnTo>
                                  <a:pt x="0" y="0"/>
                                </a:lnTo>
                              </a:path>
                            </a:pathLst>
                          </a:custGeom>
                          <a:solidFill>
                            <a:srgbClr val="A6A6A6"/>
                          </a:solidFill>
                          <a:ln w="0" cap="flat">
                            <a:noFill/>
                            <a:miter lim="127000"/>
                          </a:ln>
                          <a:effectLst/>
                        </wps:spPr>
                        <wps:bodyPr/>
                      </wps:wsp>
                      <wps:wsp>
                        <wps:cNvPr id="27936" name="Shape 27936"/>
                        <wps:cNvSpPr/>
                        <wps:spPr>
                          <a:xfrm>
                            <a:off x="2926080" y="389891"/>
                            <a:ext cx="3012440" cy="1102360"/>
                          </a:xfrm>
                          <a:custGeom>
                            <a:avLst/>
                            <a:gdLst/>
                            <a:ahLst/>
                            <a:cxnLst/>
                            <a:rect l="0" t="0" r="0" b="0"/>
                            <a:pathLst>
                              <a:path w="3012440" h="1102360">
                                <a:moveTo>
                                  <a:pt x="0" y="0"/>
                                </a:moveTo>
                                <a:lnTo>
                                  <a:pt x="3012440" y="0"/>
                                </a:lnTo>
                                <a:lnTo>
                                  <a:pt x="3012440" y="1102360"/>
                                </a:lnTo>
                                <a:lnTo>
                                  <a:pt x="0" y="1102360"/>
                                </a:lnTo>
                                <a:lnTo>
                                  <a:pt x="0" y="0"/>
                                </a:lnTo>
                              </a:path>
                            </a:pathLst>
                          </a:custGeom>
                          <a:solidFill>
                            <a:srgbClr val="FFFFFF"/>
                          </a:solidFill>
                          <a:ln w="0" cap="flat">
                            <a:noFill/>
                            <a:miter lim="127000"/>
                          </a:ln>
                          <a:effectLst/>
                        </wps:spPr>
                        <wps:bodyPr/>
                      </wps:wsp>
                      <wps:wsp>
                        <wps:cNvPr id="27937" name="Shape 27937"/>
                        <wps:cNvSpPr/>
                        <wps:spPr>
                          <a:xfrm>
                            <a:off x="1270" y="1492250"/>
                            <a:ext cx="2924810" cy="745490"/>
                          </a:xfrm>
                          <a:custGeom>
                            <a:avLst/>
                            <a:gdLst/>
                            <a:ahLst/>
                            <a:cxnLst/>
                            <a:rect l="0" t="0" r="0" b="0"/>
                            <a:pathLst>
                              <a:path w="2924810" h="745490">
                                <a:moveTo>
                                  <a:pt x="0" y="0"/>
                                </a:moveTo>
                                <a:lnTo>
                                  <a:pt x="2924810" y="0"/>
                                </a:lnTo>
                                <a:lnTo>
                                  <a:pt x="2924810" y="745490"/>
                                </a:lnTo>
                                <a:lnTo>
                                  <a:pt x="0" y="745490"/>
                                </a:lnTo>
                                <a:lnTo>
                                  <a:pt x="0" y="0"/>
                                </a:lnTo>
                              </a:path>
                            </a:pathLst>
                          </a:custGeom>
                          <a:solidFill>
                            <a:srgbClr val="A6A6A6"/>
                          </a:solidFill>
                          <a:ln w="0" cap="flat">
                            <a:noFill/>
                            <a:miter lim="127000"/>
                          </a:ln>
                          <a:effectLst/>
                        </wps:spPr>
                        <wps:bodyPr/>
                      </wps:wsp>
                      <wps:wsp>
                        <wps:cNvPr id="27938" name="Shape 27938"/>
                        <wps:cNvSpPr/>
                        <wps:spPr>
                          <a:xfrm>
                            <a:off x="2926080" y="1492250"/>
                            <a:ext cx="3012440" cy="745490"/>
                          </a:xfrm>
                          <a:custGeom>
                            <a:avLst/>
                            <a:gdLst/>
                            <a:ahLst/>
                            <a:cxnLst/>
                            <a:rect l="0" t="0" r="0" b="0"/>
                            <a:pathLst>
                              <a:path w="3012440" h="745490">
                                <a:moveTo>
                                  <a:pt x="0" y="0"/>
                                </a:moveTo>
                                <a:lnTo>
                                  <a:pt x="3012440" y="0"/>
                                </a:lnTo>
                                <a:lnTo>
                                  <a:pt x="3012440" y="745490"/>
                                </a:lnTo>
                                <a:lnTo>
                                  <a:pt x="0" y="745490"/>
                                </a:lnTo>
                                <a:lnTo>
                                  <a:pt x="0" y="0"/>
                                </a:lnTo>
                              </a:path>
                            </a:pathLst>
                          </a:custGeom>
                          <a:solidFill>
                            <a:srgbClr val="FFFFFF"/>
                          </a:solidFill>
                          <a:ln w="0" cap="flat">
                            <a:noFill/>
                            <a:miter lim="127000"/>
                          </a:ln>
                          <a:effectLst/>
                        </wps:spPr>
                        <wps:bodyPr/>
                      </wps:wsp>
                      <wps:wsp>
                        <wps:cNvPr id="27939" name="Shape 27939"/>
                        <wps:cNvSpPr/>
                        <wps:spPr>
                          <a:xfrm>
                            <a:off x="1270" y="2237741"/>
                            <a:ext cx="2924810" cy="568960"/>
                          </a:xfrm>
                          <a:custGeom>
                            <a:avLst/>
                            <a:gdLst/>
                            <a:ahLst/>
                            <a:cxnLst/>
                            <a:rect l="0" t="0" r="0" b="0"/>
                            <a:pathLst>
                              <a:path w="2924810" h="568960">
                                <a:moveTo>
                                  <a:pt x="0" y="0"/>
                                </a:moveTo>
                                <a:lnTo>
                                  <a:pt x="2924810" y="0"/>
                                </a:lnTo>
                                <a:lnTo>
                                  <a:pt x="2924810" y="568960"/>
                                </a:lnTo>
                                <a:lnTo>
                                  <a:pt x="0" y="568960"/>
                                </a:lnTo>
                                <a:lnTo>
                                  <a:pt x="0" y="0"/>
                                </a:lnTo>
                              </a:path>
                            </a:pathLst>
                          </a:custGeom>
                          <a:solidFill>
                            <a:srgbClr val="A6A6A6"/>
                          </a:solidFill>
                          <a:ln w="0" cap="flat">
                            <a:noFill/>
                            <a:miter lim="127000"/>
                          </a:ln>
                          <a:effectLst/>
                        </wps:spPr>
                        <wps:bodyPr/>
                      </wps:wsp>
                      <wps:wsp>
                        <wps:cNvPr id="27940" name="Shape 27940"/>
                        <wps:cNvSpPr/>
                        <wps:spPr>
                          <a:xfrm>
                            <a:off x="2926080" y="2237741"/>
                            <a:ext cx="3012440" cy="568960"/>
                          </a:xfrm>
                          <a:custGeom>
                            <a:avLst/>
                            <a:gdLst/>
                            <a:ahLst/>
                            <a:cxnLst/>
                            <a:rect l="0" t="0" r="0" b="0"/>
                            <a:pathLst>
                              <a:path w="3012440" h="568960">
                                <a:moveTo>
                                  <a:pt x="0" y="0"/>
                                </a:moveTo>
                                <a:lnTo>
                                  <a:pt x="3012440" y="0"/>
                                </a:lnTo>
                                <a:lnTo>
                                  <a:pt x="3012440" y="568960"/>
                                </a:lnTo>
                                <a:lnTo>
                                  <a:pt x="0" y="568960"/>
                                </a:lnTo>
                                <a:lnTo>
                                  <a:pt x="0" y="0"/>
                                </a:lnTo>
                              </a:path>
                            </a:pathLst>
                          </a:custGeom>
                          <a:solidFill>
                            <a:srgbClr val="FFFFFF"/>
                          </a:solidFill>
                          <a:ln w="0" cap="flat">
                            <a:noFill/>
                            <a:miter lim="127000"/>
                          </a:ln>
                          <a:effectLst/>
                        </wps:spPr>
                        <wps:bodyPr/>
                      </wps:wsp>
                      <wps:wsp>
                        <wps:cNvPr id="27941" name="Shape 27941"/>
                        <wps:cNvSpPr/>
                        <wps:spPr>
                          <a:xfrm>
                            <a:off x="1270" y="2806701"/>
                            <a:ext cx="2924810" cy="567690"/>
                          </a:xfrm>
                          <a:custGeom>
                            <a:avLst/>
                            <a:gdLst/>
                            <a:ahLst/>
                            <a:cxnLst/>
                            <a:rect l="0" t="0" r="0" b="0"/>
                            <a:pathLst>
                              <a:path w="2924810" h="567690">
                                <a:moveTo>
                                  <a:pt x="0" y="0"/>
                                </a:moveTo>
                                <a:lnTo>
                                  <a:pt x="2924810" y="0"/>
                                </a:lnTo>
                                <a:lnTo>
                                  <a:pt x="2924810" y="567690"/>
                                </a:lnTo>
                                <a:lnTo>
                                  <a:pt x="0" y="567690"/>
                                </a:lnTo>
                                <a:lnTo>
                                  <a:pt x="0" y="0"/>
                                </a:lnTo>
                              </a:path>
                            </a:pathLst>
                          </a:custGeom>
                          <a:solidFill>
                            <a:srgbClr val="A6A6A6"/>
                          </a:solidFill>
                          <a:ln w="0" cap="flat">
                            <a:noFill/>
                            <a:miter lim="127000"/>
                          </a:ln>
                          <a:effectLst/>
                        </wps:spPr>
                        <wps:bodyPr/>
                      </wps:wsp>
                      <wps:wsp>
                        <wps:cNvPr id="27942" name="Shape 27942"/>
                        <wps:cNvSpPr/>
                        <wps:spPr>
                          <a:xfrm>
                            <a:off x="2926080" y="2806701"/>
                            <a:ext cx="3012440" cy="567690"/>
                          </a:xfrm>
                          <a:custGeom>
                            <a:avLst/>
                            <a:gdLst/>
                            <a:ahLst/>
                            <a:cxnLst/>
                            <a:rect l="0" t="0" r="0" b="0"/>
                            <a:pathLst>
                              <a:path w="3012440" h="567690">
                                <a:moveTo>
                                  <a:pt x="0" y="0"/>
                                </a:moveTo>
                                <a:lnTo>
                                  <a:pt x="3012440" y="0"/>
                                </a:lnTo>
                                <a:lnTo>
                                  <a:pt x="3012440" y="567690"/>
                                </a:lnTo>
                                <a:lnTo>
                                  <a:pt x="0" y="567690"/>
                                </a:lnTo>
                                <a:lnTo>
                                  <a:pt x="0" y="0"/>
                                </a:lnTo>
                              </a:path>
                            </a:pathLst>
                          </a:custGeom>
                          <a:solidFill>
                            <a:srgbClr val="FFFFFF"/>
                          </a:solidFill>
                          <a:ln w="0" cap="flat">
                            <a:noFill/>
                            <a:miter lim="127000"/>
                          </a:ln>
                          <a:effectLst/>
                        </wps:spPr>
                        <wps:bodyPr/>
                      </wps:wsp>
                      <wps:wsp>
                        <wps:cNvPr id="27943" name="Shape 27943"/>
                        <wps:cNvSpPr/>
                        <wps:spPr>
                          <a:xfrm>
                            <a:off x="1270" y="3374390"/>
                            <a:ext cx="2924810" cy="1102360"/>
                          </a:xfrm>
                          <a:custGeom>
                            <a:avLst/>
                            <a:gdLst/>
                            <a:ahLst/>
                            <a:cxnLst/>
                            <a:rect l="0" t="0" r="0" b="0"/>
                            <a:pathLst>
                              <a:path w="2924810" h="1102360">
                                <a:moveTo>
                                  <a:pt x="0" y="0"/>
                                </a:moveTo>
                                <a:lnTo>
                                  <a:pt x="2924810" y="0"/>
                                </a:lnTo>
                                <a:lnTo>
                                  <a:pt x="2924810" y="1102360"/>
                                </a:lnTo>
                                <a:lnTo>
                                  <a:pt x="0" y="1102360"/>
                                </a:lnTo>
                                <a:lnTo>
                                  <a:pt x="0" y="0"/>
                                </a:lnTo>
                              </a:path>
                            </a:pathLst>
                          </a:custGeom>
                          <a:solidFill>
                            <a:srgbClr val="A6A6A6"/>
                          </a:solidFill>
                          <a:ln w="0" cap="flat">
                            <a:noFill/>
                            <a:miter lim="127000"/>
                          </a:ln>
                          <a:effectLst/>
                        </wps:spPr>
                        <wps:bodyPr/>
                      </wps:wsp>
                      <wps:wsp>
                        <wps:cNvPr id="27944" name="Shape 27944"/>
                        <wps:cNvSpPr/>
                        <wps:spPr>
                          <a:xfrm>
                            <a:off x="2926080" y="3374390"/>
                            <a:ext cx="3012440" cy="1102360"/>
                          </a:xfrm>
                          <a:custGeom>
                            <a:avLst/>
                            <a:gdLst/>
                            <a:ahLst/>
                            <a:cxnLst/>
                            <a:rect l="0" t="0" r="0" b="0"/>
                            <a:pathLst>
                              <a:path w="3012440" h="1102360">
                                <a:moveTo>
                                  <a:pt x="0" y="0"/>
                                </a:moveTo>
                                <a:lnTo>
                                  <a:pt x="3012440" y="0"/>
                                </a:lnTo>
                                <a:lnTo>
                                  <a:pt x="3012440" y="1102360"/>
                                </a:lnTo>
                                <a:lnTo>
                                  <a:pt x="0" y="1102360"/>
                                </a:lnTo>
                                <a:lnTo>
                                  <a:pt x="0" y="0"/>
                                </a:lnTo>
                              </a:path>
                            </a:pathLst>
                          </a:custGeom>
                          <a:solidFill>
                            <a:srgbClr val="FFFFFF"/>
                          </a:solidFill>
                          <a:ln w="0" cap="flat">
                            <a:noFill/>
                            <a:miter lim="127000"/>
                          </a:ln>
                          <a:effectLst/>
                        </wps:spPr>
                        <wps:bodyPr/>
                      </wps:wsp>
                      <wps:wsp>
                        <wps:cNvPr id="27945" name="Shape 27945"/>
                        <wps:cNvSpPr/>
                        <wps:spPr>
                          <a:xfrm>
                            <a:off x="1270" y="4476751"/>
                            <a:ext cx="2924810" cy="389890"/>
                          </a:xfrm>
                          <a:custGeom>
                            <a:avLst/>
                            <a:gdLst/>
                            <a:ahLst/>
                            <a:cxnLst/>
                            <a:rect l="0" t="0" r="0" b="0"/>
                            <a:pathLst>
                              <a:path w="2924810" h="389890">
                                <a:moveTo>
                                  <a:pt x="0" y="0"/>
                                </a:moveTo>
                                <a:lnTo>
                                  <a:pt x="2924810" y="0"/>
                                </a:lnTo>
                                <a:lnTo>
                                  <a:pt x="2924810" y="389890"/>
                                </a:lnTo>
                                <a:lnTo>
                                  <a:pt x="0" y="389890"/>
                                </a:lnTo>
                                <a:lnTo>
                                  <a:pt x="0" y="0"/>
                                </a:lnTo>
                              </a:path>
                            </a:pathLst>
                          </a:custGeom>
                          <a:solidFill>
                            <a:srgbClr val="A6A6A6"/>
                          </a:solidFill>
                          <a:ln w="0" cap="flat">
                            <a:noFill/>
                            <a:miter lim="127000"/>
                          </a:ln>
                          <a:effectLst/>
                        </wps:spPr>
                        <wps:bodyPr/>
                      </wps:wsp>
                      <wps:wsp>
                        <wps:cNvPr id="27946" name="Shape 27946"/>
                        <wps:cNvSpPr/>
                        <wps:spPr>
                          <a:xfrm>
                            <a:off x="2926080" y="4476751"/>
                            <a:ext cx="3012440" cy="389890"/>
                          </a:xfrm>
                          <a:custGeom>
                            <a:avLst/>
                            <a:gdLst/>
                            <a:ahLst/>
                            <a:cxnLst/>
                            <a:rect l="0" t="0" r="0" b="0"/>
                            <a:pathLst>
                              <a:path w="3012440" h="389890">
                                <a:moveTo>
                                  <a:pt x="0" y="0"/>
                                </a:moveTo>
                                <a:lnTo>
                                  <a:pt x="3012440" y="0"/>
                                </a:lnTo>
                                <a:lnTo>
                                  <a:pt x="3012440" y="389890"/>
                                </a:lnTo>
                                <a:lnTo>
                                  <a:pt x="0" y="389890"/>
                                </a:lnTo>
                                <a:lnTo>
                                  <a:pt x="0" y="0"/>
                                </a:lnTo>
                              </a:path>
                            </a:pathLst>
                          </a:custGeom>
                          <a:solidFill>
                            <a:srgbClr val="FFFFFF"/>
                          </a:solidFill>
                          <a:ln w="0" cap="flat">
                            <a:noFill/>
                            <a:miter lim="127000"/>
                          </a:ln>
                          <a:effectLst/>
                        </wps:spPr>
                        <wps:bodyPr/>
                      </wps:wsp>
                      <wps:wsp>
                        <wps:cNvPr id="27947" name="Shape 27947"/>
                        <wps:cNvSpPr/>
                        <wps:spPr>
                          <a:xfrm>
                            <a:off x="1270" y="4866641"/>
                            <a:ext cx="2924810" cy="568960"/>
                          </a:xfrm>
                          <a:custGeom>
                            <a:avLst/>
                            <a:gdLst/>
                            <a:ahLst/>
                            <a:cxnLst/>
                            <a:rect l="0" t="0" r="0" b="0"/>
                            <a:pathLst>
                              <a:path w="2924810" h="568960">
                                <a:moveTo>
                                  <a:pt x="0" y="0"/>
                                </a:moveTo>
                                <a:lnTo>
                                  <a:pt x="2924810" y="0"/>
                                </a:lnTo>
                                <a:lnTo>
                                  <a:pt x="2924810" y="568960"/>
                                </a:lnTo>
                                <a:lnTo>
                                  <a:pt x="0" y="568960"/>
                                </a:lnTo>
                                <a:lnTo>
                                  <a:pt x="0" y="0"/>
                                </a:lnTo>
                              </a:path>
                            </a:pathLst>
                          </a:custGeom>
                          <a:solidFill>
                            <a:srgbClr val="A6A6A6"/>
                          </a:solidFill>
                          <a:ln w="0" cap="flat">
                            <a:noFill/>
                            <a:miter lim="127000"/>
                          </a:ln>
                          <a:effectLst/>
                        </wps:spPr>
                        <wps:bodyPr/>
                      </wps:wsp>
                      <wps:wsp>
                        <wps:cNvPr id="27948" name="Shape 27948"/>
                        <wps:cNvSpPr/>
                        <wps:spPr>
                          <a:xfrm>
                            <a:off x="2926080" y="4866641"/>
                            <a:ext cx="3012440" cy="568960"/>
                          </a:xfrm>
                          <a:custGeom>
                            <a:avLst/>
                            <a:gdLst/>
                            <a:ahLst/>
                            <a:cxnLst/>
                            <a:rect l="0" t="0" r="0" b="0"/>
                            <a:pathLst>
                              <a:path w="3012440" h="568960">
                                <a:moveTo>
                                  <a:pt x="0" y="0"/>
                                </a:moveTo>
                                <a:lnTo>
                                  <a:pt x="3012440" y="0"/>
                                </a:lnTo>
                                <a:lnTo>
                                  <a:pt x="3012440" y="568960"/>
                                </a:lnTo>
                                <a:lnTo>
                                  <a:pt x="0" y="568960"/>
                                </a:lnTo>
                                <a:lnTo>
                                  <a:pt x="0" y="0"/>
                                </a:lnTo>
                              </a:path>
                            </a:pathLst>
                          </a:custGeom>
                          <a:solidFill>
                            <a:srgbClr val="FFFFFF"/>
                          </a:solidFill>
                          <a:ln w="0" cap="flat">
                            <a:noFill/>
                            <a:miter lim="127000"/>
                          </a:ln>
                          <a:effectLst/>
                        </wps:spPr>
                        <wps:bodyPr/>
                      </wps:wsp>
                      <wps:wsp>
                        <wps:cNvPr id="495" name="Shape 495"/>
                        <wps:cNvSpPr/>
                        <wps:spPr>
                          <a:xfrm>
                            <a:off x="0" y="1"/>
                            <a:ext cx="2928620" cy="3810"/>
                          </a:xfrm>
                          <a:custGeom>
                            <a:avLst/>
                            <a:gdLst/>
                            <a:ahLst/>
                            <a:cxnLst/>
                            <a:rect l="0" t="0" r="0" b="0"/>
                            <a:pathLst>
                              <a:path w="2928620" h="3810">
                                <a:moveTo>
                                  <a:pt x="0" y="0"/>
                                </a:moveTo>
                                <a:lnTo>
                                  <a:pt x="2928620" y="0"/>
                                </a:lnTo>
                                <a:lnTo>
                                  <a:pt x="2926080" y="2539"/>
                                </a:lnTo>
                                <a:lnTo>
                                  <a:pt x="2924810" y="3810"/>
                                </a:lnTo>
                                <a:lnTo>
                                  <a:pt x="3810" y="3810"/>
                                </a:lnTo>
                                <a:lnTo>
                                  <a:pt x="1270" y="2539"/>
                                </a:lnTo>
                                <a:lnTo>
                                  <a:pt x="0" y="0"/>
                                </a:lnTo>
                                <a:close/>
                              </a:path>
                            </a:pathLst>
                          </a:custGeom>
                          <a:solidFill>
                            <a:srgbClr val="000001"/>
                          </a:solidFill>
                          <a:ln w="0" cap="flat">
                            <a:noFill/>
                            <a:miter lim="127000"/>
                          </a:ln>
                          <a:effectLst/>
                        </wps:spPr>
                        <wps:bodyPr/>
                      </wps:wsp>
                      <wps:wsp>
                        <wps:cNvPr id="496" name="Shape 496"/>
                        <wps:cNvSpPr/>
                        <wps:spPr>
                          <a:xfrm>
                            <a:off x="2924810" y="1"/>
                            <a:ext cx="3016251" cy="3810"/>
                          </a:xfrm>
                          <a:custGeom>
                            <a:avLst/>
                            <a:gdLst/>
                            <a:ahLst/>
                            <a:cxnLst/>
                            <a:rect l="0" t="0" r="0" b="0"/>
                            <a:pathLst>
                              <a:path w="3016251" h="3810">
                                <a:moveTo>
                                  <a:pt x="0" y="0"/>
                                </a:moveTo>
                                <a:lnTo>
                                  <a:pt x="3016251" y="0"/>
                                </a:lnTo>
                                <a:lnTo>
                                  <a:pt x="3013710" y="2539"/>
                                </a:lnTo>
                                <a:lnTo>
                                  <a:pt x="3012440" y="3810"/>
                                </a:lnTo>
                                <a:lnTo>
                                  <a:pt x="3810" y="3810"/>
                                </a:lnTo>
                                <a:lnTo>
                                  <a:pt x="1270" y="2539"/>
                                </a:lnTo>
                                <a:lnTo>
                                  <a:pt x="0" y="0"/>
                                </a:lnTo>
                                <a:close/>
                              </a:path>
                            </a:pathLst>
                          </a:custGeom>
                          <a:solidFill>
                            <a:srgbClr val="000001"/>
                          </a:solidFill>
                          <a:ln w="0" cap="flat">
                            <a:noFill/>
                            <a:miter lim="127000"/>
                          </a:ln>
                          <a:effectLst/>
                        </wps:spPr>
                        <wps:bodyPr/>
                      </wps:wsp>
                      <wps:wsp>
                        <wps:cNvPr id="497" name="Shape 497"/>
                        <wps:cNvSpPr/>
                        <wps:spPr>
                          <a:xfrm>
                            <a:off x="1270" y="389890"/>
                            <a:ext cx="2924810" cy="3811"/>
                          </a:xfrm>
                          <a:custGeom>
                            <a:avLst/>
                            <a:gdLst/>
                            <a:ahLst/>
                            <a:cxnLst/>
                            <a:rect l="0" t="0" r="0" b="0"/>
                            <a:pathLst>
                              <a:path w="2924810" h="3811">
                                <a:moveTo>
                                  <a:pt x="2540" y="0"/>
                                </a:moveTo>
                                <a:lnTo>
                                  <a:pt x="2923540" y="0"/>
                                </a:lnTo>
                                <a:lnTo>
                                  <a:pt x="2924810" y="2540"/>
                                </a:lnTo>
                                <a:lnTo>
                                  <a:pt x="2923540" y="3811"/>
                                </a:lnTo>
                                <a:lnTo>
                                  <a:pt x="2540" y="3811"/>
                                </a:lnTo>
                                <a:lnTo>
                                  <a:pt x="0" y="2540"/>
                                </a:lnTo>
                                <a:lnTo>
                                  <a:pt x="2540" y="0"/>
                                </a:lnTo>
                                <a:close/>
                              </a:path>
                            </a:pathLst>
                          </a:custGeom>
                          <a:solidFill>
                            <a:srgbClr val="000001"/>
                          </a:solidFill>
                          <a:ln w="0" cap="flat">
                            <a:noFill/>
                            <a:miter lim="127000"/>
                          </a:ln>
                          <a:effectLst/>
                        </wps:spPr>
                        <wps:bodyPr/>
                      </wps:wsp>
                      <wps:wsp>
                        <wps:cNvPr id="498" name="Shape 498"/>
                        <wps:cNvSpPr/>
                        <wps:spPr>
                          <a:xfrm>
                            <a:off x="2926080" y="389890"/>
                            <a:ext cx="3012440" cy="3811"/>
                          </a:xfrm>
                          <a:custGeom>
                            <a:avLst/>
                            <a:gdLst/>
                            <a:ahLst/>
                            <a:cxnLst/>
                            <a:rect l="0" t="0" r="0" b="0"/>
                            <a:pathLst>
                              <a:path w="3012440" h="3811">
                                <a:moveTo>
                                  <a:pt x="2540" y="0"/>
                                </a:moveTo>
                                <a:lnTo>
                                  <a:pt x="3011170" y="0"/>
                                </a:lnTo>
                                <a:lnTo>
                                  <a:pt x="3012440" y="2540"/>
                                </a:lnTo>
                                <a:lnTo>
                                  <a:pt x="3011170" y="3811"/>
                                </a:lnTo>
                                <a:lnTo>
                                  <a:pt x="2540" y="3811"/>
                                </a:lnTo>
                                <a:lnTo>
                                  <a:pt x="0" y="2540"/>
                                </a:lnTo>
                                <a:lnTo>
                                  <a:pt x="2540" y="0"/>
                                </a:lnTo>
                                <a:close/>
                              </a:path>
                            </a:pathLst>
                          </a:custGeom>
                          <a:solidFill>
                            <a:srgbClr val="000001"/>
                          </a:solidFill>
                          <a:ln w="0" cap="flat">
                            <a:noFill/>
                            <a:miter lim="127000"/>
                          </a:ln>
                          <a:effectLst/>
                        </wps:spPr>
                        <wps:bodyPr/>
                      </wps:wsp>
                      <wps:wsp>
                        <wps:cNvPr id="499" name="Shape 499"/>
                        <wps:cNvSpPr/>
                        <wps:spPr>
                          <a:xfrm>
                            <a:off x="1270" y="1492251"/>
                            <a:ext cx="2924810" cy="3810"/>
                          </a:xfrm>
                          <a:custGeom>
                            <a:avLst/>
                            <a:gdLst/>
                            <a:ahLst/>
                            <a:cxnLst/>
                            <a:rect l="0" t="0" r="0" b="0"/>
                            <a:pathLst>
                              <a:path w="2924810" h="3810">
                                <a:moveTo>
                                  <a:pt x="2540" y="0"/>
                                </a:moveTo>
                                <a:lnTo>
                                  <a:pt x="2923540" y="0"/>
                                </a:lnTo>
                                <a:lnTo>
                                  <a:pt x="2924810" y="2539"/>
                                </a:lnTo>
                                <a:lnTo>
                                  <a:pt x="2923540" y="3810"/>
                                </a:lnTo>
                                <a:lnTo>
                                  <a:pt x="2540" y="3810"/>
                                </a:lnTo>
                                <a:lnTo>
                                  <a:pt x="0" y="2539"/>
                                </a:lnTo>
                                <a:lnTo>
                                  <a:pt x="2540" y="0"/>
                                </a:lnTo>
                                <a:close/>
                              </a:path>
                            </a:pathLst>
                          </a:custGeom>
                          <a:solidFill>
                            <a:srgbClr val="000001"/>
                          </a:solidFill>
                          <a:ln w="0" cap="flat">
                            <a:noFill/>
                            <a:miter lim="127000"/>
                          </a:ln>
                          <a:effectLst/>
                        </wps:spPr>
                        <wps:bodyPr/>
                      </wps:wsp>
                      <wps:wsp>
                        <wps:cNvPr id="500" name="Shape 500"/>
                        <wps:cNvSpPr/>
                        <wps:spPr>
                          <a:xfrm>
                            <a:off x="2926080" y="1492251"/>
                            <a:ext cx="3012440" cy="3810"/>
                          </a:xfrm>
                          <a:custGeom>
                            <a:avLst/>
                            <a:gdLst/>
                            <a:ahLst/>
                            <a:cxnLst/>
                            <a:rect l="0" t="0" r="0" b="0"/>
                            <a:pathLst>
                              <a:path w="3012440" h="3810">
                                <a:moveTo>
                                  <a:pt x="2540" y="0"/>
                                </a:moveTo>
                                <a:lnTo>
                                  <a:pt x="3011170" y="0"/>
                                </a:lnTo>
                                <a:lnTo>
                                  <a:pt x="3012440" y="2539"/>
                                </a:lnTo>
                                <a:lnTo>
                                  <a:pt x="3011170" y="3810"/>
                                </a:lnTo>
                                <a:lnTo>
                                  <a:pt x="2540" y="3810"/>
                                </a:lnTo>
                                <a:lnTo>
                                  <a:pt x="0" y="2539"/>
                                </a:lnTo>
                                <a:lnTo>
                                  <a:pt x="2540" y="0"/>
                                </a:lnTo>
                                <a:close/>
                              </a:path>
                            </a:pathLst>
                          </a:custGeom>
                          <a:solidFill>
                            <a:srgbClr val="000001"/>
                          </a:solidFill>
                          <a:ln w="0" cap="flat">
                            <a:noFill/>
                            <a:miter lim="127000"/>
                          </a:ln>
                          <a:effectLst/>
                        </wps:spPr>
                        <wps:bodyPr/>
                      </wps:wsp>
                      <wps:wsp>
                        <wps:cNvPr id="501" name="Shape 501"/>
                        <wps:cNvSpPr/>
                        <wps:spPr>
                          <a:xfrm>
                            <a:off x="1270" y="2237740"/>
                            <a:ext cx="2924810" cy="3811"/>
                          </a:xfrm>
                          <a:custGeom>
                            <a:avLst/>
                            <a:gdLst/>
                            <a:ahLst/>
                            <a:cxnLst/>
                            <a:rect l="0" t="0" r="0" b="0"/>
                            <a:pathLst>
                              <a:path w="2924810" h="3811">
                                <a:moveTo>
                                  <a:pt x="2540" y="0"/>
                                </a:moveTo>
                                <a:lnTo>
                                  <a:pt x="2923540" y="0"/>
                                </a:lnTo>
                                <a:lnTo>
                                  <a:pt x="2924810" y="2540"/>
                                </a:lnTo>
                                <a:lnTo>
                                  <a:pt x="2923540" y="3811"/>
                                </a:lnTo>
                                <a:lnTo>
                                  <a:pt x="2540" y="3811"/>
                                </a:lnTo>
                                <a:lnTo>
                                  <a:pt x="0" y="2540"/>
                                </a:lnTo>
                                <a:lnTo>
                                  <a:pt x="2540" y="0"/>
                                </a:lnTo>
                                <a:close/>
                              </a:path>
                            </a:pathLst>
                          </a:custGeom>
                          <a:solidFill>
                            <a:srgbClr val="000001"/>
                          </a:solidFill>
                          <a:ln w="0" cap="flat">
                            <a:noFill/>
                            <a:miter lim="127000"/>
                          </a:ln>
                          <a:effectLst/>
                        </wps:spPr>
                        <wps:bodyPr/>
                      </wps:wsp>
                      <wps:wsp>
                        <wps:cNvPr id="502" name="Shape 502"/>
                        <wps:cNvSpPr/>
                        <wps:spPr>
                          <a:xfrm>
                            <a:off x="2926080" y="2237740"/>
                            <a:ext cx="3012440" cy="3811"/>
                          </a:xfrm>
                          <a:custGeom>
                            <a:avLst/>
                            <a:gdLst/>
                            <a:ahLst/>
                            <a:cxnLst/>
                            <a:rect l="0" t="0" r="0" b="0"/>
                            <a:pathLst>
                              <a:path w="3012440" h="3811">
                                <a:moveTo>
                                  <a:pt x="2540" y="0"/>
                                </a:moveTo>
                                <a:lnTo>
                                  <a:pt x="3011170" y="0"/>
                                </a:lnTo>
                                <a:lnTo>
                                  <a:pt x="3012440" y="2540"/>
                                </a:lnTo>
                                <a:lnTo>
                                  <a:pt x="3011170" y="3811"/>
                                </a:lnTo>
                                <a:lnTo>
                                  <a:pt x="2540" y="3811"/>
                                </a:lnTo>
                                <a:lnTo>
                                  <a:pt x="0" y="2540"/>
                                </a:lnTo>
                                <a:lnTo>
                                  <a:pt x="2540" y="0"/>
                                </a:lnTo>
                                <a:close/>
                              </a:path>
                            </a:pathLst>
                          </a:custGeom>
                          <a:solidFill>
                            <a:srgbClr val="000001"/>
                          </a:solidFill>
                          <a:ln w="0" cap="flat">
                            <a:noFill/>
                            <a:miter lim="127000"/>
                          </a:ln>
                          <a:effectLst/>
                        </wps:spPr>
                        <wps:bodyPr/>
                      </wps:wsp>
                      <wps:wsp>
                        <wps:cNvPr id="503" name="Shape 503"/>
                        <wps:cNvSpPr/>
                        <wps:spPr>
                          <a:xfrm>
                            <a:off x="1270" y="2806701"/>
                            <a:ext cx="2924810" cy="3810"/>
                          </a:xfrm>
                          <a:custGeom>
                            <a:avLst/>
                            <a:gdLst/>
                            <a:ahLst/>
                            <a:cxnLst/>
                            <a:rect l="0" t="0" r="0" b="0"/>
                            <a:pathLst>
                              <a:path w="2924810" h="3810">
                                <a:moveTo>
                                  <a:pt x="2540" y="0"/>
                                </a:moveTo>
                                <a:lnTo>
                                  <a:pt x="2923540" y="0"/>
                                </a:lnTo>
                                <a:lnTo>
                                  <a:pt x="2924810" y="2539"/>
                                </a:lnTo>
                                <a:lnTo>
                                  <a:pt x="2923540" y="3810"/>
                                </a:lnTo>
                                <a:lnTo>
                                  <a:pt x="2540" y="3810"/>
                                </a:lnTo>
                                <a:lnTo>
                                  <a:pt x="0" y="2539"/>
                                </a:lnTo>
                                <a:lnTo>
                                  <a:pt x="2540" y="0"/>
                                </a:lnTo>
                                <a:close/>
                              </a:path>
                            </a:pathLst>
                          </a:custGeom>
                          <a:solidFill>
                            <a:srgbClr val="000001"/>
                          </a:solidFill>
                          <a:ln w="0" cap="flat">
                            <a:noFill/>
                            <a:miter lim="127000"/>
                          </a:ln>
                          <a:effectLst/>
                        </wps:spPr>
                        <wps:bodyPr/>
                      </wps:wsp>
                      <wps:wsp>
                        <wps:cNvPr id="504" name="Shape 504"/>
                        <wps:cNvSpPr/>
                        <wps:spPr>
                          <a:xfrm>
                            <a:off x="2926080" y="2806701"/>
                            <a:ext cx="3012440" cy="3810"/>
                          </a:xfrm>
                          <a:custGeom>
                            <a:avLst/>
                            <a:gdLst/>
                            <a:ahLst/>
                            <a:cxnLst/>
                            <a:rect l="0" t="0" r="0" b="0"/>
                            <a:pathLst>
                              <a:path w="3012440" h="3810">
                                <a:moveTo>
                                  <a:pt x="2540" y="0"/>
                                </a:moveTo>
                                <a:lnTo>
                                  <a:pt x="3011170" y="0"/>
                                </a:lnTo>
                                <a:lnTo>
                                  <a:pt x="3012440" y="2539"/>
                                </a:lnTo>
                                <a:lnTo>
                                  <a:pt x="3011170" y="3810"/>
                                </a:lnTo>
                                <a:lnTo>
                                  <a:pt x="2540" y="3810"/>
                                </a:lnTo>
                                <a:lnTo>
                                  <a:pt x="0" y="2539"/>
                                </a:lnTo>
                                <a:lnTo>
                                  <a:pt x="2540" y="0"/>
                                </a:lnTo>
                                <a:close/>
                              </a:path>
                            </a:pathLst>
                          </a:custGeom>
                          <a:solidFill>
                            <a:srgbClr val="000001"/>
                          </a:solidFill>
                          <a:ln w="0" cap="flat">
                            <a:noFill/>
                            <a:miter lim="127000"/>
                          </a:ln>
                          <a:effectLst/>
                        </wps:spPr>
                        <wps:bodyPr/>
                      </wps:wsp>
                      <wps:wsp>
                        <wps:cNvPr id="505" name="Shape 505"/>
                        <wps:cNvSpPr/>
                        <wps:spPr>
                          <a:xfrm>
                            <a:off x="1270" y="3374391"/>
                            <a:ext cx="2924810" cy="3810"/>
                          </a:xfrm>
                          <a:custGeom>
                            <a:avLst/>
                            <a:gdLst/>
                            <a:ahLst/>
                            <a:cxnLst/>
                            <a:rect l="0" t="0" r="0" b="0"/>
                            <a:pathLst>
                              <a:path w="2924810" h="3810">
                                <a:moveTo>
                                  <a:pt x="2540" y="0"/>
                                </a:moveTo>
                                <a:lnTo>
                                  <a:pt x="2923540" y="0"/>
                                </a:lnTo>
                                <a:lnTo>
                                  <a:pt x="2924810" y="2540"/>
                                </a:lnTo>
                                <a:lnTo>
                                  <a:pt x="2923540" y="3810"/>
                                </a:lnTo>
                                <a:lnTo>
                                  <a:pt x="2540" y="3810"/>
                                </a:lnTo>
                                <a:lnTo>
                                  <a:pt x="0" y="2540"/>
                                </a:lnTo>
                                <a:lnTo>
                                  <a:pt x="2540" y="0"/>
                                </a:lnTo>
                                <a:close/>
                              </a:path>
                            </a:pathLst>
                          </a:custGeom>
                          <a:solidFill>
                            <a:srgbClr val="000001"/>
                          </a:solidFill>
                          <a:ln w="0" cap="flat">
                            <a:noFill/>
                            <a:miter lim="127000"/>
                          </a:ln>
                          <a:effectLst/>
                        </wps:spPr>
                        <wps:bodyPr/>
                      </wps:wsp>
                      <wps:wsp>
                        <wps:cNvPr id="506" name="Shape 506"/>
                        <wps:cNvSpPr/>
                        <wps:spPr>
                          <a:xfrm>
                            <a:off x="2926080" y="3374391"/>
                            <a:ext cx="3012440" cy="3810"/>
                          </a:xfrm>
                          <a:custGeom>
                            <a:avLst/>
                            <a:gdLst/>
                            <a:ahLst/>
                            <a:cxnLst/>
                            <a:rect l="0" t="0" r="0" b="0"/>
                            <a:pathLst>
                              <a:path w="3012440" h="3810">
                                <a:moveTo>
                                  <a:pt x="2540" y="0"/>
                                </a:moveTo>
                                <a:lnTo>
                                  <a:pt x="3011170" y="0"/>
                                </a:lnTo>
                                <a:lnTo>
                                  <a:pt x="3012440" y="2540"/>
                                </a:lnTo>
                                <a:lnTo>
                                  <a:pt x="3011170" y="3810"/>
                                </a:lnTo>
                                <a:lnTo>
                                  <a:pt x="2540" y="3810"/>
                                </a:lnTo>
                                <a:lnTo>
                                  <a:pt x="0" y="2540"/>
                                </a:lnTo>
                                <a:lnTo>
                                  <a:pt x="2540" y="0"/>
                                </a:lnTo>
                                <a:close/>
                              </a:path>
                            </a:pathLst>
                          </a:custGeom>
                          <a:solidFill>
                            <a:srgbClr val="000001"/>
                          </a:solidFill>
                          <a:ln w="0" cap="flat">
                            <a:noFill/>
                            <a:miter lim="127000"/>
                          </a:ln>
                          <a:effectLst/>
                        </wps:spPr>
                        <wps:bodyPr/>
                      </wps:wsp>
                      <wps:wsp>
                        <wps:cNvPr id="507" name="Shape 507"/>
                        <wps:cNvSpPr/>
                        <wps:spPr>
                          <a:xfrm>
                            <a:off x="1270" y="4476751"/>
                            <a:ext cx="2924810" cy="3810"/>
                          </a:xfrm>
                          <a:custGeom>
                            <a:avLst/>
                            <a:gdLst/>
                            <a:ahLst/>
                            <a:cxnLst/>
                            <a:rect l="0" t="0" r="0" b="0"/>
                            <a:pathLst>
                              <a:path w="2924810" h="3810">
                                <a:moveTo>
                                  <a:pt x="2540" y="0"/>
                                </a:moveTo>
                                <a:lnTo>
                                  <a:pt x="2923540" y="0"/>
                                </a:lnTo>
                                <a:lnTo>
                                  <a:pt x="2924810" y="2540"/>
                                </a:lnTo>
                                <a:lnTo>
                                  <a:pt x="2923540" y="3810"/>
                                </a:lnTo>
                                <a:lnTo>
                                  <a:pt x="2540" y="3810"/>
                                </a:lnTo>
                                <a:lnTo>
                                  <a:pt x="0" y="2540"/>
                                </a:lnTo>
                                <a:lnTo>
                                  <a:pt x="2540" y="0"/>
                                </a:lnTo>
                                <a:close/>
                              </a:path>
                            </a:pathLst>
                          </a:custGeom>
                          <a:solidFill>
                            <a:srgbClr val="000001"/>
                          </a:solidFill>
                          <a:ln w="0" cap="flat">
                            <a:noFill/>
                            <a:miter lim="127000"/>
                          </a:ln>
                          <a:effectLst/>
                        </wps:spPr>
                        <wps:bodyPr/>
                      </wps:wsp>
                      <wps:wsp>
                        <wps:cNvPr id="508" name="Shape 508"/>
                        <wps:cNvSpPr/>
                        <wps:spPr>
                          <a:xfrm>
                            <a:off x="2926080" y="4476751"/>
                            <a:ext cx="3012440" cy="3810"/>
                          </a:xfrm>
                          <a:custGeom>
                            <a:avLst/>
                            <a:gdLst/>
                            <a:ahLst/>
                            <a:cxnLst/>
                            <a:rect l="0" t="0" r="0" b="0"/>
                            <a:pathLst>
                              <a:path w="3012440" h="3810">
                                <a:moveTo>
                                  <a:pt x="2540" y="0"/>
                                </a:moveTo>
                                <a:lnTo>
                                  <a:pt x="3011170" y="0"/>
                                </a:lnTo>
                                <a:lnTo>
                                  <a:pt x="3012440" y="2540"/>
                                </a:lnTo>
                                <a:lnTo>
                                  <a:pt x="3011170" y="3810"/>
                                </a:lnTo>
                                <a:lnTo>
                                  <a:pt x="2540" y="3810"/>
                                </a:lnTo>
                                <a:lnTo>
                                  <a:pt x="0" y="2540"/>
                                </a:lnTo>
                                <a:lnTo>
                                  <a:pt x="2540" y="0"/>
                                </a:lnTo>
                                <a:close/>
                              </a:path>
                            </a:pathLst>
                          </a:custGeom>
                          <a:solidFill>
                            <a:srgbClr val="000001"/>
                          </a:solidFill>
                          <a:ln w="0" cap="flat">
                            <a:noFill/>
                            <a:miter lim="127000"/>
                          </a:ln>
                          <a:effectLst/>
                        </wps:spPr>
                        <wps:bodyPr/>
                      </wps:wsp>
                      <wps:wsp>
                        <wps:cNvPr id="509" name="Shape 509"/>
                        <wps:cNvSpPr/>
                        <wps:spPr>
                          <a:xfrm>
                            <a:off x="1270" y="4866641"/>
                            <a:ext cx="2924810" cy="3810"/>
                          </a:xfrm>
                          <a:custGeom>
                            <a:avLst/>
                            <a:gdLst/>
                            <a:ahLst/>
                            <a:cxnLst/>
                            <a:rect l="0" t="0" r="0" b="0"/>
                            <a:pathLst>
                              <a:path w="2924810" h="3810">
                                <a:moveTo>
                                  <a:pt x="2540" y="0"/>
                                </a:moveTo>
                                <a:lnTo>
                                  <a:pt x="2923540" y="0"/>
                                </a:lnTo>
                                <a:lnTo>
                                  <a:pt x="2924810" y="2540"/>
                                </a:lnTo>
                                <a:lnTo>
                                  <a:pt x="2923540" y="3810"/>
                                </a:lnTo>
                                <a:lnTo>
                                  <a:pt x="2540" y="3810"/>
                                </a:lnTo>
                                <a:lnTo>
                                  <a:pt x="0" y="2540"/>
                                </a:lnTo>
                                <a:lnTo>
                                  <a:pt x="2540" y="0"/>
                                </a:lnTo>
                                <a:close/>
                              </a:path>
                            </a:pathLst>
                          </a:custGeom>
                          <a:solidFill>
                            <a:srgbClr val="000001"/>
                          </a:solidFill>
                          <a:ln w="0" cap="flat">
                            <a:noFill/>
                            <a:miter lim="127000"/>
                          </a:ln>
                          <a:effectLst/>
                        </wps:spPr>
                        <wps:bodyPr/>
                      </wps:wsp>
                      <wps:wsp>
                        <wps:cNvPr id="510" name="Shape 510"/>
                        <wps:cNvSpPr/>
                        <wps:spPr>
                          <a:xfrm>
                            <a:off x="2926080" y="4866641"/>
                            <a:ext cx="3012440" cy="3810"/>
                          </a:xfrm>
                          <a:custGeom>
                            <a:avLst/>
                            <a:gdLst/>
                            <a:ahLst/>
                            <a:cxnLst/>
                            <a:rect l="0" t="0" r="0" b="0"/>
                            <a:pathLst>
                              <a:path w="3012440" h="3810">
                                <a:moveTo>
                                  <a:pt x="2540" y="0"/>
                                </a:moveTo>
                                <a:lnTo>
                                  <a:pt x="3011170" y="0"/>
                                </a:lnTo>
                                <a:lnTo>
                                  <a:pt x="3012440" y="2540"/>
                                </a:lnTo>
                                <a:lnTo>
                                  <a:pt x="3011170" y="3810"/>
                                </a:lnTo>
                                <a:lnTo>
                                  <a:pt x="2540" y="3810"/>
                                </a:lnTo>
                                <a:lnTo>
                                  <a:pt x="0" y="2540"/>
                                </a:lnTo>
                                <a:lnTo>
                                  <a:pt x="2540" y="0"/>
                                </a:lnTo>
                                <a:close/>
                              </a:path>
                            </a:pathLst>
                          </a:custGeom>
                          <a:solidFill>
                            <a:srgbClr val="000001"/>
                          </a:solidFill>
                          <a:ln w="0" cap="flat">
                            <a:noFill/>
                            <a:miter lim="127000"/>
                          </a:ln>
                          <a:effectLst/>
                        </wps:spPr>
                        <wps:bodyPr/>
                      </wps:wsp>
                      <wps:wsp>
                        <wps:cNvPr id="511" name="Shape 511"/>
                        <wps:cNvSpPr/>
                        <wps:spPr>
                          <a:xfrm>
                            <a:off x="0" y="5435601"/>
                            <a:ext cx="2928620" cy="3810"/>
                          </a:xfrm>
                          <a:custGeom>
                            <a:avLst/>
                            <a:gdLst/>
                            <a:ahLst/>
                            <a:cxnLst/>
                            <a:rect l="0" t="0" r="0" b="0"/>
                            <a:pathLst>
                              <a:path w="2928620" h="3810">
                                <a:moveTo>
                                  <a:pt x="3810" y="0"/>
                                </a:moveTo>
                                <a:lnTo>
                                  <a:pt x="2924810" y="0"/>
                                </a:lnTo>
                                <a:lnTo>
                                  <a:pt x="2926080" y="2540"/>
                                </a:lnTo>
                                <a:lnTo>
                                  <a:pt x="2928620" y="3810"/>
                                </a:lnTo>
                                <a:lnTo>
                                  <a:pt x="0" y="3810"/>
                                </a:lnTo>
                                <a:lnTo>
                                  <a:pt x="1270" y="2540"/>
                                </a:lnTo>
                                <a:lnTo>
                                  <a:pt x="3810" y="0"/>
                                </a:lnTo>
                                <a:close/>
                              </a:path>
                            </a:pathLst>
                          </a:custGeom>
                          <a:solidFill>
                            <a:srgbClr val="000001"/>
                          </a:solidFill>
                          <a:ln w="0" cap="flat">
                            <a:noFill/>
                            <a:miter lim="127000"/>
                          </a:ln>
                          <a:effectLst/>
                        </wps:spPr>
                        <wps:bodyPr/>
                      </wps:wsp>
                      <wps:wsp>
                        <wps:cNvPr id="512" name="Shape 512"/>
                        <wps:cNvSpPr/>
                        <wps:spPr>
                          <a:xfrm>
                            <a:off x="2924810" y="5435601"/>
                            <a:ext cx="3016251" cy="3810"/>
                          </a:xfrm>
                          <a:custGeom>
                            <a:avLst/>
                            <a:gdLst/>
                            <a:ahLst/>
                            <a:cxnLst/>
                            <a:rect l="0" t="0" r="0" b="0"/>
                            <a:pathLst>
                              <a:path w="3016251" h="3810">
                                <a:moveTo>
                                  <a:pt x="3810" y="0"/>
                                </a:moveTo>
                                <a:lnTo>
                                  <a:pt x="3012440" y="0"/>
                                </a:lnTo>
                                <a:lnTo>
                                  <a:pt x="3013710" y="2540"/>
                                </a:lnTo>
                                <a:lnTo>
                                  <a:pt x="3016251" y="3810"/>
                                </a:lnTo>
                                <a:lnTo>
                                  <a:pt x="0" y="3810"/>
                                </a:lnTo>
                                <a:lnTo>
                                  <a:pt x="1270" y="2540"/>
                                </a:lnTo>
                                <a:lnTo>
                                  <a:pt x="3810" y="0"/>
                                </a:lnTo>
                                <a:close/>
                              </a:path>
                            </a:pathLst>
                          </a:custGeom>
                          <a:solidFill>
                            <a:srgbClr val="000001"/>
                          </a:solidFill>
                          <a:ln w="0" cap="flat">
                            <a:noFill/>
                            <a:miter lim="127000"/>
                          </a:ln>
                          <a:effectLst/>
                        </wps:spPr>
                        <wps:bodyPr/>
                      </wps:wsp>
                      <wps:wsp>
                        <wps:cNvPr id="513" name="Shape 513"/>
                        <wps:cNvSpPr/>
                        <wps:spPr>
                          <a:xfrm>
                            <a:off x="0" y="1"/>
                            <a:ext cx="3810" cy="393700"/>
                          </a:xfrm>
                          <a:custGeom>
                            <a:avLst/>
                            <a:gdLst/>
                            <a:ahLst/>
                            <a:cxnLst/>
                            <a:rect l="0" t="0" r="0" b="0"/>
                            <a:pathLst>
                              <a:path w="3810" h="393700">
                                <a:moveTo>
                                  <a:pt x="0" y="0"/>
                                </a:moveTo>
                                <a:lnTo>
                                  <a:pt x="1270" y="2539"/>
                                </a:lnTo>
                                <a:lnTo>
                                  <a:pt x="3810" y="3810"/>
                                </a:lnTo>
                                <a:lnTo>
                                  <a:pt x="3810" y="389889"/>
                                </a:lnTo>
                                <a:lnTo>
                                  <a:pt x="1270" y="392430"/>
                                </a:lnTo>
                                <a:lnTo>
                                  <a:pt x="0" y="393700"/>
                                </a:lnTo>
                                <a:lnTo>
                                  <a:pt x="0" y="0"/>
                                </a:lnTo>
                                <a:close/>
                              </a:path>
                            </a:pathLst>
                          </a:custGeom>
                          <a:solidFill>
                            <a:srgbClr val="000001"/>
                          </a:solidFill>
                          <a:ln w="0" cap="flat">
                            <a:noFill/>
                            <a:miter lim="127000"/>
                          </a:ln>
                          <a:effectLst/>
                        </wps:spPr>
                        <wps:bodyPr/>
                      </wps:wsp>
                      <wps:wsp>
                        <wps:cNvPr id="514" name="Shape 514"/>
                        <wps:cNvSpPr/>
                        <wps:spPr>
                          <a:xfrm>
                            <a:off x="0" y="389890"/>
                            <a:ext cx="3810" cy="1106171"/>
                          </a:xfrm>
                          <a:custGeom>
                            <a:avLst/>
                            <a:gdLst/>
                            <a:ahLst/>
                            <a:cxnLst/>
                            <a:rect l="0" t="0" r="0" b="0"/>
                            <a:pathLst>
                              <a:path w="3810" h="1106171">
                                <a:moveTo>
                                  <a:pt x="0" y="0"/>
                                </a:moveTo>
                                <a:lnTo>
                                  <a:pt x="1270" y="2540"/>
                                </a:lnTo>
                                <a:lnTo>
                                  <a:pt x="3810" y="3811"/>
                                </a:lnTo>
                                <a:lnTo>
                                  <a:pt x="3810" y="1102361"/>
                                </a:lnTo>
                                <a:lnTo>
                                  <a:pt x="1270" y="1104900"/>
                                </a:lnTo>
                                <a:lnTo>
                                  <a:pt x="0" y="1106171"/>
                                </a:lnTo>
                                <a:lnTo>
                                  <a:pt x="0" y="0"/>
                                </a:lnTo>
                                <a:close/>
                              </a:path>
                            </a:pathLst>
                          </a:custGeom>
                          <a:solidFill>
                            <a:srgbClr val="000001"/>
                          </a:solidFill>
                          <a:ln w="0" cap="flat">
                            <a:noFill/>
                            <a:miter lim="127000"/>
                          </a:ln>
                          <a:effectLst/>
                        </wps:spPr>
                        <wps:bodyPr/>
                      </wps:wsp>
                      <wps:wsp>
                        <wps:cNvPr id="515" name="Shape 515"/>
                        <wps:cNvSpPr/>
                        <wps:spPr>
                          <a:xfrm>
                            <a:off x="0" y="1492251"/>
                            <a:ext cx="3810" cy="749300"/>
                          </a:xfrm>
                          <a:custGeom>
                            <a:avLst/>
                            <a:gdLst/>
                            <a:ahLst/>
                            <a:cxnLst/>
                            <a:rect l="0" t="0" r="0" b="0"/>
                            <a:pathLst>
                              <a:path w="3810" h="749300">
                                <a:moveTo>
                                  <a:pt x="0" y="0"/>
                                </a:moveTo>
                                <a:lnTo>
                                  <a:pt x="1270" y="2539"/>
                                </a:lnTo>
                                <a:lnTo>
                                  <a:pt x="3810" y="3810"/>
                                </a:lnTo>
                                <a:lnTo>
                                  <a:pt x="3810" y="745489"/>
                                </a:lnTo>
                                <a:lnTo>
                                  <a:pt x="1270" y="748030"/>
                                </a:lnTo>
                                <a:lnTo>
                                  <a:pt x="0" y="749300"/>
                                </a:lnTo>
                                <a:lnTo>
                                  <a:pt x="0" y="0"/>
                                </a:lnTo>
                                <a:close/>
                              </a:path>
                            </a:pathLst>
                          </a:custGeom>
                          <a:solidFill>
                            <a:srgbClr val="000001"/>
                          </a:solidFill>
                          <a:ln w="0" cap="flat">
                            <a:noFill/>
                            <a:miter lim="127000"/>
                          </a:ln>
                          <a:effectLst/>
                        </wps:spPr>
                        <wps:bodyPr/>
                      </wps:wsp>
                      <wps:wsp>
                        <wps:cNvPr id="516" name="Shape 516"/>
                        <wps:cNvSpPr/>
                        <wps:spPr>
                          <a:xfrm>
                            <a:off x="0" y="2237740"/>
                            <a:ext cx="3810" cy="572770"/>
                          </a:xfrm>
                          <a:custGeom>
                            <a:avLst/>
                            <a:gdLst/>
                            <a:ahLst/>
                            <a:cxnLst/>
                            <a:rect l="0" t="0" r="0" b="0"/>
                            <a:pathLst>
                              <a:path w="3810" h="572770">
                                <a:moveTo>
                                  <a:pt x="0" y="0"/>
                                </a:moveTo>
                                <a:lnTo>
                                  <a:pt x="1270" y="2540"/>
                                </a:lnTo>
                                <a:lnTo>
                                  <a:pt x="3810" y="3811"/>
                                </a:lnTo>
                                <a:lnTo>
                                  <a:pt x="3810" y="568961"/>
                                </a:lnTo>
                                <a:lnTo>
                                  <a:pt x="1270" y="571500"/>
                                </a:lnTo>
                                <a:lnTo>
                                  <a:pt x="0" y="572770"/>
                                </a:lnTo>
                                <a:lnTo>
                                  <a:pt x="0" y="0"/>
                                </a:lnTo>
                                <a:close/>
                              </a:path>
                            </a:pathLst>
                          </a:custGeom>
                          <a:solidFill>
                            <a:srgbClr val="000001"/>
                          </a:solidFill>
                          <a:ln w="0" cap="flat">
                            <a:noFill/>
                            <a:miter lim="127000"/>
                          </a:ln>
                          <a:effectLst/>
                        </wps:spPr>
                        <wps:bodyPr/>
                      </wps:wsp>
                      <wps:wsp>
                        <wps:cNvPr id="517" name="Shape 517"/>
                        <wps:cNvSpPr/>
                        <wps:spPr>
                          <a:xfrm>
                            <a:off x="0" y="2806701"/>
                            <a:ext cx="3810" cy="571500"/>
                          </a:xfrm>
                          <a:custGeom>
                            <a:avLst/>
                            <a:gdLst/>
                            <a:ahLst/>
                            <a:cxnLst/>
                            <a:rect l="0" t="0" r="0" b="0"/>
                            <a:pathLst>
                              <a:path w="3810" h="571500">
                                <a:moveTo>
                                  <a:pt x="0" y="0"/>
                                </a:moveTo>
                                <a:lnTo>
                                  <a:pt x="1270" y="2539"/>
                                </a:lnTo>
                                <a:lnTo>
                                  <a:pt x="3810" y="3810"/>
                                </a:lnTo>
                                <a:lnTo>
                                  <a:pt x="3810" y="567690"/>
                                </a:lnTo>
                                <a:lnTo>
                                  <a:pt x="1270" y="570230"/>
                                </a:lnTo>
                                <a:lnTo>
                                  <a:pt x="0" y="571500"/>
                                </a:lnTo>
                                <a:lnTo>
                                  <a:pt x="0" y="0"/>
                                </a:lnTo>
                                <a:close/>
                              </a:path>
                            </a:pathLst>
                          </a:custGeom>
                          <a:solidFill>
                            <a:srgbClr val="000001"/>
                          </a:solidFill>
                          <a:ln w="0" cap="flat">
                            <a:noFill/>
                            <a:miter lim="127000"/>
                          </a:ln>
                          <a:effectLst/>
                        </wps:spPr>
                        <wps:bodyPr/>
                      </wps:wsp>
                      <wps:wsp>
                        <wps:cNvPr id="518" name="Shape 518"/>
                        <wps:cNvSpPr/>
                        <wps:spPr>
                          <a:xfrm>
                            <a:off x="0" y="3374391"/>
                            <a:ext cx="3810" cy="1106170"/>
                          </a:xfrm>
                          <a:custGeom>
                            <a:avLst/>
                            <a:gdLst/>
                            <a:ahLst/>
                            <a:cxnLst/>
                            <a:rect l="0" t="0" r="0" b="0"/>
                            <a:pathLst>
                              <a:path w="3810" h="1106170">
                                <a:moveTo>
                                  <a:pt x="0" y="0"/>
                                </a:moveTo>
                                <a:lnTo>
                                  <a:pt x="1270" y="2540"/>
                                </a:lnTo>
                                <a:lnTo>
                                  <a:pt x="3810" y="3810"/>
                                </a:lnTo>
                                <a:lnTo>
                                  <a:pt x="3810" y="1102360"/>
                                </a:lnTo>
                                <a:lnTo>
                                  <a:pt x="1270" y="1104900"/>
                                </a:lnTo>
                                <a:lnTo>
                                  <a:pt x="0" y="1106170"/>
                                </a:lnTo>
                                <a:lnTo>
                                  <a:pt x="0" y="0"/>
                                </a:lnTo>
                                <a:close/>
                              </a:path>
                            </a:pathLst>
                          </a:custGeom>
                          <a:solidFill>
                            <a:srgbClr val="000001"/>
                          </a:solidFill>
                          <a:ln w="0" cap="flat">
                            <a:noFill/>
                            <a:miter lim="127000"/>
                          </a:ln>
                          <a:effectLst/>
                        </wps:spPr>
                        <wps:bodyPr/>
                      </wps:wsp>
                      <wps:wsp>
                        <wps:cNvPr id="519" name="Shape 519"/>
                        <wps:cNvSpPr/>
                        <wps:spPr>
                          <a:xfrm>
                            <a:off x="0" y="4476751"/>
                            <a:ext cx="3810" cy="393700"/>
                          </a:xfrm>
                          <a:custGeom>
                            <a:avLst/>
                            <a:gdLst/>
                            <a:ahLst/>
                            <a:cxnLst/>
                            <a:rect l="0" t="0" r="0" b="0"/>
                            <a:pathLst>
                              <a:path w="3810" h="393700">
                                <a:moveTo>
                                  <a:pt x="0" y="0"/>
                                </a:moveTo>
                                <a:lnTo>
                                  <a:pt x="1270" y="2540"/>
                                </a:lnTo>
                                <a:lnTo>
                                  <a:pt x="3810" y="3810"/>
                                </a:lnTo>
                                <a:lnTo>
                                  <a:pt x="3810" y="389890"/>
                                </a:lnTo>
                                <a:lnTo>
                                  <a:pt x="1270" y="392430"/>
                                </a:lnTo>
                                <a:lnTo>
                                  <a:pt x="0" y="393700"/>
                                </a:lnTo>
                                <a:lnTo>
                                  <a:pt x="0" y="0"/>
                                </a:lnTo>
                                <a:close/>
                              </a:path>
                            </a:pathLst>
                          </a:custGeom>
                          <a:solidFill>
                            <a:srgbClr val="000001"/>
                          </a:solidFill>
                          <a:ln w="0" cap="flat">
                            <a:noFill/>
                            <a:miter lim="127000"/>
                          </a:ln>
                          <a:effectLst/>
                        </wps:spPr>
                        <wps:bodyPr/>
                      </wps:wsp>
                      <wps:wsp>
                        <wps:cNvPr id="520" name="Shape 520"/>
                        <wps:cNvSpPr/>
                        <wps:spPr>
                          <a:xfrm>
                            <a:off x="0" y="4866641"/>
                            <a:ext cx="3810" cy="572770"/>
                          </a:xfrm>
                          <a:custGeom>
                            <a:avLst/>
                            <a:gdLst/>
                            <a:ahLst/>
                            <a:cxnLst/>
                            <a:rect l="0" t="0" r="0" b="0"/>
                            <a:pathLst>
                              <a:path w="3810" h="572770">
                                <a:moveTo>
                                  <a:pt x="0" y="0"/>
                                </a:moveTo>
                                <a:lnTo>
                                  <a:pt x="1270" y="2540"/>
                                </a:lnTo>
                                <a:lnTo>
                                  <a:pt x="3810" y="3810"/>
                                </a:lnTo>
                                <a:lnTo>
                                  <a:pt x="3810" y="568960"/>
                                </a:lnTo>
                                <a:lnTo>
                                  <a:pt x="1270" y="571500"/>
                                </a:lnTo>
                                <a:lnTo>
                                  <a:pt x="0" y="572770"/>
                                </a:lnTo>
                                <a:lnTo>
                                  <a:pt x="0" y="0"/>
                                </a:lnTo>
                                <a:close/>
                              </a:path>
                            </a:pathLst>
                          </a:custGeom>
                          <a:solidFill>
                            <a:srgbClr val="000001"/>
                          </a:solidFill>
                          <a:ln w="0" cap="flat">
                            <a:noFill/>
                            <a:miter lim="127000"/>
                          </a:ln>
                          <a:effectLst/>
                        </wps:spPr>
                        <wps:bodyPr/>
                      </wps:wsp>
                      <wps:wsp>
                        <wps:cNvPr id="521" name="Shape 521"/>
                        <wps:cNvSpPr/>
                        <wps:spPr>
                          <a:xfrm>
                            <a:off x="2924810" y="2540"/>
                            <a:ext cx="3810" cy="389890"/>
                          </a:xfrm>
                          <a:custGeom>
                            <a:avLst/>
                            <a:gdLst/>
                            <a:ahLst/>
                            <a:cxnLst/>
                            <a:rect l="0" t="0" r="0" b="0"/>
                            <a:pathLst>
                              <a:path w="3810" h="389890">
                                <a:moveTo>
                                  <a:pt x="1270" y="0"/>
                                </a:moveTo>
                                <a:lnTo>
                                  <a:pt x="3810" y="1270"/>
                                </a:lnTo>
                                <a:lnTo>
                                  <a:pt x="3810" y="387350"/>
                                </a:lnTo>
                                <a:lnTo>
                                  <a:pt x="1270" y="389890"/>
                                </a:lnTo>
                                <a:lnTo>
                                  <a:pt x="0" y="387350"/>
                                </a:lnTo>
                                <a:lnTo>
                                  <a:pt x="0" y="1270"/>
                                </a:lnTo>
                                <a:lnTo>
                                  <a:pt x="1270" y="0"/>
                                </a:lnTo>
                                <a:close/>
                              </a:path>
                            </a:pathLst>
                          </a:custGeom>
                          <a:solidFill>
                            <a:srgbClr val="000001"/>
                          </a:solidFill>
                          <a:ln w="0" cap="flat">
                            <a:noFill/>
                            <a:miter lim="127000"/>
                          </a:ln>
                          <a:effectLst/>
                        </wps:spPr>
                        <wps:bodyPr/>
                      </wps:wsp>
                      <wps:wsp>
                        <wps:cNvPr id="522" name="Shape 522"/>
                        <wps:cNvSpPr/>
                        <wps:spPr>
                          <a:xfrm>
                            <a:off x="2924810" y="392430"/>
                            <a:ext cx="3810" cy="1102360"/>
                          </a:xfrm>
                          <a:custGeom>
                            <a:avLst/>
                            <a:gdLst/>
                            <a:ahLst/>
                            <a:cxnLst/>
                            <a:rect l="0" t="0" r="0" b="0"/>
                            <a:pathLst>
                              <a:path w="3810" h="1102360">
                                <a:moveTo>
                                  <a:pt x="1270" y="0"/>
                                </a:moveTo>
                                <a:lnTo>
                                  <a:pt x="3810" y="1270"/>
                                </a:lnTo>
                                <a:lnTo>
                                  <a:pt x="3810" y="1099821"/>
                                </a:lnTo>
                                <a:lnTo>
                                  <a:pt x="1270" y="1102360"/>
                                </a:lnTo>
                                <a:lnTo>
                                  <a:pt x="0" y="1099821"/>
                                </a:lnTo>
                                <a:lnTo>
                                  <a:pt x="0" y="1270"/>
                                </a:lnTo>
                                <a:lnTo>
                                  <a:pt x="1270" y="0"/>
                                </a:lnTo>
                                <a:close/>
                              </a:path>
                            </a:pathLst>
                          </a:custGeom>
                          <a:solidFill>
                            <a:srgbClr val="000001"/>
                          </a:solidFill>
                          <a:ln w="0" cap="flat">
                            <a:noFill/>
                            <a:miter lim="127000"/>
                          </a:ln>
                          <a:effectLst/>
                        </wps:spPr>
                        <wps:bodyPr/>
                      </wps:wsp>
                      <wps:wsp>
                        <wps:cNvPr id="523" name="Shape 523"/>
                        <wps:cNvSpPr/>
                        <wps:spPr>
                          <a:xfrm>
                            <a:off x="2924810" y="1494790"/>
                            <a:ext cx="3810" cy="745490"/>
                          </a:xfrm>
                          <a:custGeom>
                            <a:avLst/>
                            <a:gdLst/>
                            <a:ahLst/>
                            <a:cxnLst/>
                            <a:rect l="0" t="0" r="0" b="0"/>
                            <a:pathLst>
                              <a:path w="3810" h="745490">
                                <a:moveTo>
                                  <a:pt x="1270" y="0"/>
                                </a:moveTo>
                                <a:lnTo>
                                  <a:pt x="3810" y="1270"/>
                                </a:lnTo>
                                <a:lnTo>
                                  <a:pt x="3810" y="742950"/>
                                </a:lnTo>
                                <a:lnTo>
                                  <a:pt x="1270" y="745490"/>
                                </a:lnTo>
                                <a:lnTo>
                                  <a:pt x="0" y="742950"/>
                                </a:lnTo>
                                <a:lnTo>
                                  <a:pt x="0" y="1270"/>
                                </a:lnTo>
                                <a:lnTo>
                                  <a:pt x="1270" y="0"/>
                                </a:lnTo>
                                <a:close/>
                              </a:path>
                            </a:pathLst>
                          </a:custGeom>
                          <a:solidFill>
                            <a:srgbClr val="000001"/>
                          </a:solidFill>
                          <a:ln w="0" cap="flat">
                            <a:noFill/>
                            <a:miter lim="127000"/>
                          </a:ln>
                          <a:effectLst/>
                        </wps:spPr>
                        <wps:bodyPr/>
                      </wps:wsp>
                      <wps:wsp>
                        <wps:cNvPr id="524" name="Shape 524"/>
                        <wps:cNvSpPr/>
                        <wps:spPr>
                          <a:xfrm>
                            <a:off x="2924810" y="2240280"/>
                            <a:ext cx="3810" cy="568960"/>
                          </a:xfrm>
                          <a:custGeom>
                            <a:avLst/>
                            <a:gdLst/>
                            <a:ahLst/>
                            <a:cxnLst/>
                            <a:rect l="0" t="0" r="0" b="0"/>
                            <a:pathLst>
                              <a:path w="3810" h="568960">
                                <a:moveTo>
                                  <a:pt x="1270" y="0"/>
                                </a:moveTo>
                                <a:lnTo>
                                  <a:pt x="3810" y="1270"/>
                                </a:lnTo>
                                <a:lnTo>
                                  <a:pt x="3810" y="566420"/>
                                </a:lnTo>
                                <a:lnTo>
                                  <a:pt x="1270" y="568960"/>
                                </a:lnTo>
                                <a:lnTo>
                                  <a:pt x="0" y="566420"/>
                                </a:lnTo>
                                <a:lnTo>
                                  <a:pt x="0" y="1270"/>
                                </a:lnTo>
                                <a:lnTo>
                                  <a:pt x="1270" y="0"/>
                                </a:lnTo>
                                <a:close/>
                              </a:path>
                            </a:pathLst>
                          </a:custGeom>
                          <a:solidFill>
                            <a:srgbClr val="000001"/>
                          </a:solidFill>
                          <a:ln w="0" cap="flat">
                            <a:noFill/>
                            <a:miter lim="127000"/>
                          </a:ln>
                          <a:effectLst/>
                        </wps:spPr>
                        <wps:bodyPr/>
                      </wps:wsp>
                      <wps:wsp>
                        <wps:cNvPr id="525" name="Shape 525"/>
                        <wps:cNvSpPr/>
                        <wps:spPr>
                          <a:xfrm>
                            <a:off x="2924810" y="2809240"/>
                            <a:ext cx="3810" cy="567690"/>
                          </a:xfrm>
                          <a:custGeom>
                            <a:avLst/>
                            <a:gdLst/>
                            <a:ahLst/>
                            <a:cxnLst/>
                            <a:rect l="0" t="0" r="0" b="0"/>
                            <a:pathLst>
                              <a:path w="3810" h="567690">
                                <a:moveTo>
                                  <a:pt x="1270" y="0"/>
                                </a:moveTo>
                                <a:lnTo>
                                  <a:pt x="3810" y="1270"/>
                                </a:lnTo>
                                <a:lnTo>
                                  <a:pt x="3810" y="565150"/>
                                </a:lnTo>
                                <a:lnTo>
                                  <a:pt x="1270" y="567690"/>
                                </a:lnTo>
                                <a:lnTo>
                                  <a:pt x="0" y="565150"/>
                                </a:lnTo>
                                <a:lnTo>
                                  <a:pt x="0" y="1270"/>
                                </a:lnTo>
                                <a:lnTo>
                                  <a:pt x="1270" y="0"/>
                                </a:lnTo>
                                <a:close/>
                              </a:path>
                            </a:pathLst>
                          </a:custGeom>
                          <a:solidFill>
                            <a:srgbClr val="000001"/>
                          </a:solidFill>
                          <a:ln w="0" cap="flat">
                            <a:noFill/>
                            <a:miter lim="127000"/>
                          </a:ln>
                          <a:effectLst/>
                        </wps:spPr>
                        <wps:bodyPr/>
                      </wps:wsp>
                      <wps:wsp>
                        <wps:cNvPr id="526" name="Shape 526"/>
                        <wps:cNvSpPr/>
                        <wps:spPr>
                          <a:xfrm>
                            <a:off x="2924810" y="3376930"/>
                            <a:ext cx="3810" cy="1102360"/>
                          </a:xfrm>
                          <a:custGeom>
                            <a:avLst/>
                            <a:gdLst/>
                            <a:ahLst/>
                            <a:cxnLst/>
                            <a:rect l="0" t="0" r="0" b="0"/>
                            <a:pathLst>
                              <a:path w="3810" h="1102360">
                                <a:moveTo>
                                  <a:pt x="1270" y="0"/>
                                </a:moveTo>
                                <a:lnTo>
                                  <a:pt x="3810" y="1270"/>
                                </a:lnTo>
                                <a:lnTo>
                                  <a:pt x="3810" y="1099820"/>
                                </a:lnTo>
                                <a:lnTo>
                                  <a:pt x="1270" y="1102360"/>
                                </a:lnTo>
                                <a:lnTo>
                                  <a:pt x="0" y="1099820"/>
                                </a:lnTo>
                                <a:lnTo>
                                  <a:pt x="0" y="1270"/>
                                </a:lnTo>
                                <a:lnTo>
                                  <a:pt x="1270" y="0"/>
                                </a:lnTo>
                                <a:close/>
                              </a:path>
                            </a:pathLst>
                          </a:custGeom>
                          <a:solidFill>
                            <a:srgbClr val="000001"/>
                          </a:solidFill>
                          <a:ln w="0" cap="flat">
                            <a:noFill/>
                            <a:miter lim="127000"/>
                          </a:ln>
                          <a:effectLst/>
                        </wps:spPr>
                        <wps:bodyPr/>
                      </wps:wsp>
                      <wps:wsp>
                        <wps:cNvPr id="527" name="Shape 527"/>
                        <wps:cNvSpPr/>
                        <wps:spPr>
                          <a:xfrm>
                            <a:off x="2924810" y="4479291"/>
                            <a:ext cx="3810" cy="389890"/>
                          </a:xfrm>
                          <a:custGeom>
                            <a:avLst/>
                            <a:gdLst/>
                            <a:ahLst/>
                            <a:cxnLst/>
                            <a:rect l="0" t="0" r="0" b="0"/>
                            <a:pathLst>
                              <a:path w="3810" h="389890">
                                <a:moveTo>
                                  <a:pt x="1270" y="0"/>
                                </a:moveTo>
                                <a:lnTo>
                                  <a:pt x="3810" y="1270"/>
                                </a:lnTo>
                                <a:lnTo>
                                  <a:pt x="3810" y="387350"/>
                                </a:lnTo>
                                <a:lnTo>
                                  <a:pt x="1270" y="389890"/>
                                </a:lnTo>
                                <a:lnTo>
                                  <a:pt x="0" y="387350"/>
                                </a:lnTo>
                                <a:lnTo>
                                  <a:pt x="0" y="1270"/>
                                </a:lnTo>
                                <a:lnTo>
                                  <a:pt x="1270" y="0"/>
                                </a:lnTo>
                                <a:close/>
                              </a:path>
                            </a:pathLst>
                          </a:custGeom>
                          <a:solidFill>
                            <a:srgbClr val="000001"/>
                          </a:solidFill>
                          <a:ln w="0" cap="flat">
                            <a:noFill/>
                            <a:miter lim="127000"/>
                          </a:ln>
                          <a:effectLst/>
                        </wps:spPr>
                        <wps:bodyPr/>
                      </wps:wsp>
                      <wps:wsp>
                        <wps:cNvPr id="528" name="Shape 528"/>
                        <wps:cNvSpPr/>
                        <wps:spPr>
                          <a:xfrm>
                            <a:off x="2924810" y="4869181"/>
                            <a:ext cx="3810" cy="568960"/>
                          </a:xfrm>
                          <a:custGeom>
                            <a:avLst/>
                            <a:gdLst/>
                            <a:ahLst/>
                            <a:cxnLst/>
                            <a:rect l="0" t="0" r="0" b="0"/>
                            <a:pathLst>
                              <a:path w="3810" h="568960">
                                <a:moveTo>
                                  <a:pt x="1270" y="0"/>
                                </a:moveTo>
                                <a:lnTo>
                                  <a:pt x="3810" y="1270"/>
                                </a:lnTo>
                                <a:lnTo>
                                  <a:pt x="3810" y="566420"/>
                                </a:lnTo>
                                <a:lnTo>
                                  <a:pt x="1270" y="568960"/>
                                </a:lnTo>
                                <a:lnTo>
                                  <a:pt x="0" y="566420"/>
                                </a:lnTo>
                                <a:lnTo>
                                  <a:pt x="0" y="1270"/>
                                </a:lnTo>
                                <a:lnTo>
                                  <a:pt x="1270" y="0"/>
                                </a:lnTo>
                                <a:close/>
                              </a:path>
                            </a:pathLst>
                          </a:custGeom>
                          <a:solidFill>
                            <a:srgbClr val="000001"/>
                          </a:solidFill>
                          <a:ln w="0" cap="flat">
                            <a:noFill/>
                            <a:miter lim="127000"/>
                          </a:ln>
                          <a:effectLst/>
                        </wps:spPr>
                        <wps:bodyPr/>
                      </wps:wsp>
                      <wps:wsp>
                        <wps:cNvPr id="529" name="Shape 529"/>
                        <wps:cNvSpPr/>
                        <wps:spPr>
                          <a:xfrm>
                            <a:off x="5937250" y="1"/>
                            <a:ext cx="3811" cy="393700"/>
                          </a:xfrm>
                          <a:custGeom>
                            <a:avLst/>
                            <a:gdLst/>
                            <a:ahLst/>
                            <a:cxnLst/>
                            <a:rect l="0" t="0" r="0" b="0"/>
                            <a:pathLst>
                              <a:path w="3811" h="393700">
                                <a:moveTo>
                                  <a:pt x="3811" y="0"/>
                                </a:moveTo>
                                <a:lnTo>
                                  <a:pt x="3811" y="393700"/>
                                </a:lnTo>
                                <a:lnTo>
                                  <a:pt x="1270" y="392430"/>
                                </a:lnTo>
                                <a:lnTo>
                                  <a:pt x="0" y="389889"/>
                                </a:lnTo>
                                <a:lnTo>
                                  <a:pt x="0" y="3810"/>
                                </a:lnTo>
                                <a:lnTo>
                                  <a:pt x="1270" y="2539"/>
                                </a:lnTo>
                                <a:lnTo>
                                  <a:pt x="3811" y="0"/>
                                </a:lnTo>
                                <a:close/>
                              </a:path>
                            </a:pathLst>
                          </a:custGeom>
                          <a:solidFill>
                            <a:srgbClr val="000001"/>
                          </a:solidFill>
                          <a:ln w="0" cap="flat">
                            <a:noFill/>
                            <a:miter lim="127000"/>
                          </a:ln>
                          <a:effectLst/>
                        </wps:spPr>
                        <wps:bodyPr/>
                      </wps:wsp>
                      <wps:wsp>
                        <wps:cNvPr id="530" name="Shape 530"/>
                        <wps:cNvSpPr/>
                        <wps:spPr>
                          <a:xfrm>
                            <a:off x="5937250" y="389890"/>
                            <a:ext cx="3811" cy="1106171"/>
                          </a:xfrm>
                          <a:custGeom>
                            <a:avLst/>
                            <a:gdLst/>
                            <a:ahLst/>
                            <a:cxnLst/>
                            <a:rect l="0" t="0" r="0" b="0"/>
                            <a:pathLst>
                              <a:path w="3811" h="1106171">
                                <a:moveTo>
                                  <a:pt x="3811" y="0"/>
                                </a:moveTo>
                                <a:lnTo>
                                  <a:pt x="3811" y="1106171"/>
                                </a:lnTo>
                                <a:lnTo>
                                  <a:pt x="1270" y="1104900"/>
                                </a:lnTo>
                                <a:lnTo>
                                  <a:pt x="0" y="1102361"/>
                                </a:lnTo>
                                <a:lnTo>
                                  <a:pt x="0" y="3811"/>
                                </a:lnTo>
                                <a:lnTo>
                                  <a:pt x="1270" y="2540"/>
                                </a:lnTo>
                                <a:lnTo>
                                  <a:pt x="3811" y="0"/>
                                </a:lnTo>
                                <a:close/>
                              </a:path>
                            </a:pathLst>
                          </a:custGeom>
                          <a:solidFill>
                            <a:srgbClr val="000001"/>
                          </a:solidFill>
                          <a:ln w="0" cap="flat">
                            <a:noFill/>
                            <a:miter lim="127000"/>
                          </a:ln>
                          <a:effectLst/>
                        </wps:spPr>
                        <wps:bodyPr/>
                      </wps:wsp>
                      <wps:wsp>
                        <wps:cNvPr id="531" name="Shape 531"/>
                        <wps:cNvSpPr/>
                        <wps:spPr>
                          <a:xfrm>
                            <a:off x="5937250" y="1492251"/>
                            <a:ext cx="3811" cy="749300"/>
                          </a:xfrm>
                          <a:custGeom>
                            <a:avLst/>
                            <a:gdLst/>
                            <a:ahLst/>
                            <a:cxnLst/>
                            <a:rect l="0" t="0" r="0" b="0"/>
                            <a:pathLst>
                              <a:path w="3811" h="749300">
                                <a:moveTo>
                                  <a:pt x="3811" y="0"/>
                                </a:moveTo>
                                <a:lnTo>
                                  <a:pt x="3811" y="749300"/>
                                </a:lnTo>
                                <a:lnTo>
                                  <a:pt x="1270" y="748030"/>
                                </a:lnTo>
                                <a:lnTo>
                                  <a:pt x="0" y="745489"/>
                                </a:lnTo>
                                <a:lnTo>
                                  <a:pt x="0" y="3810"/>
                                </a:lnTo>
                                <a:lnTo>
                                  <a:pt x="1270" y="2539"/>
                                </a:lnTo>
                                <a:lnTo>
                                  <a:pt x="3811" y="0"/>
                                </a:lnTo>
                                <a:close/>
                              </a:path>
                            </a:pathLst>
                          </a:custGeom>
                          <a:solidFill>
                            <a:srgbClr val="000001"/>
                          </a:solidFill>
                          <a:ln w="0" cap="flat">
                            <a:noFill/>
                            <a:miter lim="127000"/>
                          </a:ln>
                          <a:effectLst/>
                        </wps:spPr>
                        <wps:bodyPr/>
                      </wps:wsp>
                      <wps:wsp>
                        <wps:cNvPr id="532" name="Shape 532"/>
                        <wps:cNvSpPr/>
                        <wps:spPr>
                          <a:xfrm>
                            <a:off x="5937250" y="2237740"/>
                            <a:ext cx="3811" cy="572770"/>
                          </a:xfrm>
                          <a:custGeom>
                            <a:avLst/>
                            <a:gdLst/>
                            <a:ahLst/>
                            <a:cxnLst/>
                            <a:rect l="0" t="0" r="0" b="0"/>
                            <a:pathLst>
                              <a:path w="3811" h="572770">
                                <a:moveTo>
                                  <a:pt x="3811" y="0"/>
                                </a:moveTo>
                                <a:lnTo>
                                  <a:pt x="3811" y="572770"/>
                                </a:lnTo>
                                <a:lnTo>
                                  <a:pt x="1270" y="571500"/>
                                </a:lnTo>
                                <a:lnTo>
                                  <a:pt x="0" y="568961"/>
                                </a:lnTo>
                                <a:lnTo>
                                  <a:pt x="0" y="3811"/>
                                </a:lnTo>
                                <a:lnTo>
                                  <a:pt x="1270" y="2540"/>
                                </a:lnTo>
                                <a:lnTo>
                                  <a:pt x="3811" y="0"/>
                                </a:lnTo>
                                <a:close/>
                              </a:path>
                            </a:pathLst>
                          </a:custGeom>
                          <a:solidFill>
                            <a:srgbClr val="000001"/>
                          </a:solidFill>
                          <a:ln w="0" cap="flat">
                            <a:noFill/>
                            <a:miter lim="127000"/>
                          </a:ln>
                          <a:effectLst/>
                        </wps:spPr>
                        <wps:bodyPr/>
                      </wps:wsp>
                      <wps:wsp>
                        <wps:cNvPr id="533" name="Shape 533"/>
                        <wps:cNvSpPr/>
                        <wps:spPr>
                          <a:xfrm>
                            <a:off x="5937250" y="2806701"/>
                            <a:ext cx="3811" cy="571500"/>
                          </a:xfrm>
                          <a:custGeom>
                            <a:avLst/>
                            <a:gdLst/>
                            <a:ahLst/>
                            <a:cxnLst/>
                            <a:rect l="0" t="0" r="0" b="0"/>
                            <a:pathLst>
                              <a:path w="3811" h="571500">
                                <a:moveTo>
                                  <a:pt x="3811" y="0"/>
                                </a:moveTo>
                                <a:lnTo>
                                  <a:pt x="3811" y="571500"/>
                                </a:lnTo>
                                <a:lnTo>
                                  <a:pt x="1270" y="570230"/>
                                </a:lnTo>
                                <a:lnTo>
                                  <a:pt x="0" y="567690"/>
                                </a:lnTo>
                                <a:lnTo>
                                  <a:pt x="0" y="3810"/>
                                </a:lnTo>
                                <a:lnTo>
                                  <a:pt x="1270" y="2539"/>
                                </a:lnTo>
                                <a:lnTo>
                                  <a:pt x="3811" y="0"/>
                                </a:lnTo>
                                <a:close/>
                              </a:path>
                            </a:pathLst>
                          </a:custGeom>
                          <a:solidFill>
                            <a:srgbClr val="000001"/>
                          </a:solidFill>
                          <a:ln w="0" cap="flat">
                            <a:noFill/>
                            <a:miter lim="127000"/>
                          </a:ln>
                          <a:effectLst/>
                        </wps:spPr>
                        <wps:bodyPr/>
                      </wps:wsp>
                      <wps:wsp>
                        <wps:cNvPr id="534" name="Shape 534"/>
                        <wps:cNvSpPr/>
                        <wps:spPr>
                          <a:xfrm>
                            <a:off x="5937250" y="3374391"/>
                            <a:ext cx="3811" cy="1106170"/>
                          </a:xfrm>
                          <a:custGeom>
                            <a:avLst/>
                            <a:gdLst/>
                            <a:ahLst/>
                            <a:cxnLst/>
                            <a:rect l="0" t="0" r="0" b="0"/>
                            <a:pathLst>
                              <a:path w="3811" h="1106170">
                                <a:moveTo>
                                  <a:pt x="3811" y="0"/>
                                </a:moveTo>
                                <a:lnTo>
                                  <a:pt x="3811" y="1106170"/>
                                </a:lnTo>
                                <a:lnTo>
                                  <a:pt x="1270" y="1104900"/>
                                </a:lnTo>
                                <a:lnTo>
                                  <a:pt x="0" y="1102360"/>
                                </a:lnTo>
                                <a:lnTo>
                                  <a:pt x="0" y="3810"/>
                                </a:lnTo>
                                <a:lnTo>
                                  <a:pt x="1270" y="2540"/>
                                </a:lnTo>
                                <a:lnTo>
                                  <a:pt x="3811" y="0"/>
                                </a:lnTo>
                                <a:close/>
                              </a:path>
                            </a:pathLst>
                          </a:custGeom>
                          <a:solidFill>
                            <a:srgbClr val="000001"/>
                          </a:solidFill>
                          <a:ln w="0" cap="flat">
                            <a:noFill/>
                            <a:miter lim="127000"/>
                          </a:ln>
                          <a:effectLst/>
                        </wps:spPr>
                        <wps:bodyPr/>
                      </wps:wsp>
                      <wps:wsp>
                        <wps:cNvPr id="535" name="Shape 535"/>
                        <wps:cNvSpPr/>
                        <wps:spPr>
                          <a:xfrm>
                            <a:off x="5937250" y="4476751"/>
                            <a:ext cx="3811" cy="393700"/>
                          </a:xfrm>
                          <a:custGeom>
                            <a:avLst/>
                            <a:gdLst/>
                            <a:ahLst/>
                            <a:cxnLst/>
                            <a:rect l="0" t="0" r="0" b="0"/>
                            <a:pathLst>
                              <a:path w="3811" h="393700">
                                <a:moveTo>
                                  <a:pt x="3811" y="0"/>
                                </a:moveTo>
                                <a:lnTo>
                                  <a:pt x="3811" y="393700"/>
                                </a:lnTo>
                                <a:lnTo>
                                  <a:pt x="1270" y="392430"/>
                                </a:lnTo>
                                <a:lnTo>
                                  <a:pt x="0" y="389890"/>
                                </a:lnTo>
                                <a:lnTo>
                                  <a:pt x="0" y="3810"/>
                                </a:lnTo>
                                <a:lnTo>
                                  <a:pt x="1270" y="2540"/>
                                </a:lnTo>
                                <a:lnTo>
                                  <a:pt x="3811" y="0"/>
                                </a:lnTo>
                                <a:close/>
                              </a:path>
                            </a:pathLst>
                          </a:custGeom>
                          <a:solidFill>
                            <a:srgbClr val="000001"/>
                          </a:solidFill>
                          <a:ln w="0" cap="flat">
                            <a:noFill/>
                            <a:miter lim="127000"/>
                          </a:ln>
                          <a:effectLst/>
                        </wps:spPr>
                        <wps:bodyPr/>
                      </wps:wsp>
                      <wps:wsp>
                        <wps:cNvPr id="536" name="Shape 536"/>
                        <wps:cNvSpPr/>
                        <wps:spPr>
                          <a:xfrm>
                            <a:off x="5937250" y="4866641"/>
                            <a:ext cx="3811" cy="572770"/>
                          </a:xfrm>
                          <a:custGeom>
                            <a:avLst/>
                            <a:gdLst/>
                            <a:ahLst/>
                            <a:cxnLst/>
                            <a:rect l="0" t="0" r="0" b="0"/>
                            <a:pathLst>
                              <a:path w="3811" h="572770">
                                <a:moveTo>
                                  <a:pt x="3811" y="0"/>
                                </a:moveTo>
                                <a:lnTo>
                                  <a:pt x="3811" y="572770"/>
                                </a:lnTo>
                                <a:lnTo>
                                  <a:pt x="1270" y="571500"/>
                                </a:lnTo>
                                <a:lnTo>
                                  <a:pt x="0" y="568960"/>
                                </a:lnTo>
                                <a:lnTo>
                                  <a:pt x="0" y="3810"/>
                                </a:lnTo>
                                <a:lnTo>
                                  <a:pt x="1270" y="2540"/>
                                </a:lnTo>
                                <a:lnTo>
                                  <a:pt x="3811" y="0"/>
                                </a:lnTo>
                                <a:close/>
                              </a:path>
                            </a:pathLst>
                          </a:custGeom>
                          <a:solidFill>
                            <a:srgbClr val="000001"/>
                          </a:solidFill>
                          <a:ln w="0" cap="flat">
                            <a:noFill/>
                            <a:miter lim="127000"/>
                          </a:ln>
                          <a:effectLst/>
                        </wps:spPr>
                        <wps:bodyPr/>
                      </wps:wsp>
                      <wps:wsp>
                        <wps:cNvPr id="537" name="Rectangle 537"/>
                        <wps:cNvSpPr/>
                        <wps:spPr>
                          <a:xfrm>
                            <a:off x="2990850" y="137019"/>
                            <a:ext cx="450145" cy="187055"/>
                          </a:xfrm>
                          <a:prstGeom prst="rect">
                            <a:avLst/>
                          </a:prstGeom>
                          <a:ln>
                            <a:noFill/>
                          </a:ln>
                        </wps:spPr>
                        <wps:txbx>
                          <w:txbxContent>
                            <w:p w14:paraId="2A23FFDC" w14:textId="77777777" w:rsidR="00061260" w:rsidRDefault="00061260" w:rsidP="000F3F21">
                              <w:pPr>
                                <w:spacing w:after="160" w:line="259" w:lineRule="auto"/>
                                <w:ind w:left="0" w:firstLine="0"/>
                                <w:jc w:val="left"/>
                              </w:pPr>
                              <w:r>
                                <w:t>Usługi</w:t>
                              </w:r>
                            </w:p>
                          </w:txbxContent>
                        </wps:txbx>
                        <wps:bodyPr horzOverflow="overflow" vert="horz" lIns="0" tIns="0" rIns="0" bIns="0" rtlCol="0">
                          <a:noAutofit/>
                        </wps:bodyPr>
                      </wps:wsp>
                      <wps:wsp>
                        <wps:cNvPr id="538" name="Rectangle 538"/>
                        <wps:cNvSpPr/>
                        <wps:spPr>
                          <a:xfrm>
                            <a:off x="3329940" y="125702"/>
                            <a:ext cx="46450" cy="205760"/>
                          </a:xfrm>
                          <a:prstGeom prst="rect">
                            <a:avLst/>
                          </a:prstGeom>
                          <a:ln>
                            <a:noFill/>
                          </a:ln>
                        </wps:spPr>
                        <wps:txbx>
                          <w:txbxContent>
                            <w:p w14:paraId="32698DDE" w14:textId="77777777" w:rsidR="00061260" w:rsidRDefault="00061260" w:rsidP="000F3F21">
                              <w:pPr>
                                <w:spacing w:after="160" w:line="259" w:lineRule="auto"/>
                                <w:ind w:left="0" w:firstLine="0"/>
                                <w:jc w:val="left"/>
                              </w:pPr>
                              <w:r>
                                <w:rPr>
                                  <w:sz w:val="22"/>
                                </w:rPr>
                                <w:t>.</w:t>
                              </w:r>
                            </w:p>
                          </w:txbxContent>
                        </wps:txbx>
                        <wps:bodyPr horzOverflow="overflow" vert="horz" lIns="0" tIns="0" rIns="0" bIns="0" rtlCol="0">
                          <a:noAutofit/>
                        </wps:bodyPr>
                      </wps:wsp>
                      <wps:wsp>
                        <wps:cNvPr id="539" name="Rectangle 539"/>
                        <wps:cNvSpPr/>
                        <wps:spPr>
                          <a:xfrm>
                            <a:off x="67310" y="882509"/>
                            <a:ext cx="515344" cy="187055"/>
                          </a:xfrm>
                          <a:prstGeom prst="rect">
                            <a:avLst/>
                          </a:prstGeom>
                          <a:ln>
                            <a:noFill/>
                          </a:ln>
                        </wps:spPr>
                        <wps:txbx>
                          <w:txbxContent>
                            <w:p w14:paraId="05256C6D" w14:textId="77777777" w:rsidR="00061260" w:rsidRDefault="00061260" w:rsidP="000F3F21">
                              <w:pPr>
                                <w:spacing w:after="160" w:line="259" w:lineRule="auto"/>
                                <w:ind w:left="0" w:firstLine="0"/>
                                <w:jc w:val="left"/>
                              </w:pPr>
                              <w:r>
                                <w:rPr>
                                  <w:b/>
                                </w:rPr>
                                <w:t>System</w:t>
                              </w:r>
                            </w:p>
                          </w:txbxContent>
                        </wps:txbx>
                        <wps:bodyPr horzOverflow="overflow" vert="horz" lIns="0" tIns="0" rIns="0" bIns="0" rtlCol="0">
                          <a:noAutofit/>
                        </wps:bodyPr>
                      </wps:wsp>
                      <wps:wsp>
                        <wps:cNvPr id="540" name="Rectangle 540"/>
                        <wps:cNvSpPr/>
                        <wps:spPr>
                          <a:xfrm>
                            <a:off x="2990850" y="526909"/>
                            <a:ext cx="3826994" cy="187055"/>
                          </a:xfrm>
                          <a:prstGeom prst="rect">
                            <a:avLst/>
                          </a:prstGeom>
                          <a:ln>
                            <a:noFill/>
                          </a:ln>
                        </wps:spPr>
                        <wps:txbx>
                          <w:txbxContent>
                            <w:p w14:paraId="040F9011" w14:textId="182F7207" w:rsidR="00061260" w:rsidRDefault="00061260" w:rsidP="000F3F21">
                              <w:pPr>
                                <w:spacing w:after="160" w:line="259" w:lineRule="auto"/>
                                <w:ind w:left="0" w:firstLine="0"/>
                                <w:jc w:val="left"/>
                              </w:pPr>
                              <w:r>
                                <w:t xml:space="preserve">Program komputerowy ........................ </w:t>
                              </w:r>
                            </w:p>
                          </w:txbxContent>
                        </wps:txbx>
                        <wps:bodyPr horzOverflow="overflow" vert="horz" lIns="0" tIns="0" rIns="0" bIns="0" rtlCol="0">
                          <a:noAutofit/>
                        </wps:bodyPr>
                      </wps:wsp>
                      <wps:wsp>
                        <wps:cNvPr id="541" name="Rectangle 541"/>
                        <wps:cNvSpPr/>
                        <wps:spPr>
                          <a:xfrm>
                            <a:off x="2990850" y="704709"/>
                            <a:ext cx="3826826" cy="187055"/>
                          </a:xfrm>
                          <a:prstGeom prst="rect">
                            <a:avLst/>
                          </a:prstGeom>
                          <a:ln>
                            <a:noFill/>
                          </a:ln>
                        </wps:spPr>
                        <wps:txbx>
                          <w:txbxContent>
                            <w:p w14:paraId="53074F04" w14:textId="77777777" w:rsidR="00061260" w:rsidRDefault="00061260" w:rsidP="000F3F21">
                              <w:pPr>
                                <w:spacing w:after="160" w:line="259" w:lineRule="auto"/>
                                <w:ind w:left="0" w:firstLine="0"/>
                                <w:jc w:val="left"/>
                              </w:pPr>
                              <w:r>
                                <w:t>umożliwiający zarządzanie procesami edukacyjnymi</w:t>
                              </w:r>
                            </w:p>
                          </w:txbxContent>
                        </wps:txbx>
                        <wps:bodyPr horzOverflow="overflow" vert="horz" lIns="0" tIns="0" rIns="0" bIns="0" rtlCol="0">
                          <a:noAutofit/>
                        </wps:bodyPr>
                      </wps:wsp>
                      <wps:wsp>
                        <wps:cNvPr id="542" name="Rectangle 542"/>
                        <wps:cNvSpPr/>
                        <wps:spPr>
                          <a:xfrm>
                            <a:off x="2990850" y="882509"/>
                            <a:ext cx="3825136" cy="187055"/>
                          </a:xfrm>
                          <a:prstGeom prst="rect">
                            <a:avLst/>
                          </a:prstGeom>
                          <a:ln>
                            <a:noFill/>
                          </a:ln>
                        </wps:spPr>
                        <wps:txbx>
                          <w:txbxContent>
                            <w:p w14:paraId="77C61E44" w14:textId="77777777" w:rsidR="00061260" w:rsidRDefault="00061260" w:rsidP="000F3F21">
                              <w:pPr>
                                <w:spacing w:after="160" w:line="259" w:lineRule="auto"/>
                                <w:ind w:left="0" w:firstLine="0"/>
                                <w:jc w:val="left"/>
                              </w:pPr>
                              <w:r>
                                <w:t>szkoły wyższej. System, wraz z opisem jego</w:t>
                              </w:r>
                            </w:p>
                          </w:txbxContent>
                        </wps:txbx>
                        <wps:bodyPr horzOverflow="overflow" vert="horz" lIns="0" tIns="0" rIns="0" bIns="0" rtlCol="0">
                          <a:noAutofit/>
                        </wps:bodyPr>
                      </wps:wsp>
                      <wps:wsp>
                        <wps:cNvPr id="543" name="Rectangle 543"/>
                        <wps:cNvSpPr/>
                        <wps:spPr>
                          <a:xfrm>
                            <a:off x="2990850" y="1060309"/>
                            <a:ext cx="3825474" cy="187055"/>
                          </a:xfrm>
                          <a:prstGeom prst="rect">
                            <a:avLst/>
                          </a:prstGeom>
                          <a:ln>
                            <a:noFill/>
                          </a:ln>
                        </wps:spPr>
                        <wps:txbx>
                          <w:txbxContent>
                            <w:p w14:paraId="11BAD346" w14:textId="77777777" w:rsidR="00061260" w:rsidRDefault="00061260" w:rsidP="000F3F21">
                              <w:pPr>
                                <w:spacing w:after="160" w:line="259" w:lineRule="auto"/>
                                <w:ind w:left="0" w:firstLine="0"/>
                                <w:jc w:val="left"/>
                              </w:pPr>
                              <w:r>
                                <w:t>funkcjonalności udostępnianych Klientowi na podstawie</w:t>
                              </w:r>
                            </w:p>
                          </w:txbxContent>
                        </wps:txbx>
                        <wps:bodyPr horzOverflow="overflow" vert="horz" lIns="0" tIns="0" rIns="0" bIns="0" rtlCol="0">
                          <a:noAutofit/>
                        </wps:bodyPr>
                      </wps:wsp>
                      <wps:wsp>
                        <wps:cNvPr id="544" name="Rectangle 544"/>
                        <wps:cNvSpPr/>
                        <wps:spPr>
                          <a:xfrm>
                            <a:off x="2990850" y="1238109"/>
                            <a:ext cx="2925859" cy="187055"/>
                          </a:xfrm>
                          <a:prstGeom prst="rect">
                            <a:avLst/>
                          </a:prstGeom>
                          <a:ln>
                            <a:noFill/>
                          </a:ln>
                        </wps:spPr>
                        <wps:txbx>
                          <w:txbxContent>
                            <w:p w14:paraId="2B94410C" w14:textId="77777777" w:rsidR="00061260" w:rsidRDefault="00061260" w:rsidP="000F3F21">
                              <w:pPr>
                                <w:spacing w:after="160" w:line="259" w:lineRule="auto"/>
                                <w:ind w:left="0" w:firstLine="0"/>
                                <w:jc w:val="left"/>
                              </w:pPr>
                              <w:r>
                                <w:t>Umowy określa Załącznik nr 1 do Umowy.</w:t>
                              </w:r>
                            </w:p>
                          </w:txbxContent>
                        </wps:txbx>
                        <wps:bodyPr horzOverflow="overflow" vert="horz" lIns="0" tIns="0" rIns="0" bIns="0" rtlCol="0">
                          <a:noAutofit/>
                        </wps:bodyPr>
                      </wps:wsp>
                      <wps:wsp>
                        <wps:cNvPr id="545" name="Rectangle 545"/>
                        <wps:cNvSpPr/>
                        <wps:spPr>
                          <a:xfrm>
                            <a:off x="67310" y="1807069"/>
                            <a:ext cx="1021399" cy="187055"/>
                          </a:xfrm>
                          <a:prstGeom prst="rect">
                            <a:avLst/>
                          </a:prstGeom>
                          <a:ln>
                            <a:noFill/>
                          </a:ln>
                        </wps:spPr>
                        <wps:txbx>
                          <w:txbxContent>
                            <w:p w14:paraId="45243C12" w14:textId="77777777" w:rsidR="00061260" w:rsidRDefault="00061260" w:rsidP="000F3F21">
                              <w:pPr>
                                <w:spacing w:after="160" w:line="259" w:lineRule="auto"/>
                                <w:ind w:left="0" w:firstLine="0"/>
                                <w:jc w:val="left"/>
                              </w:pPr>
                              <w:r>
                                <w:rPr>
                                  <w:b/>
                                </w:rPr>
                                <w:t>Udostępnienie</w:t>
                              </w:r>
                            </w:p>
                          </w:txbxContent>
                        </wps:txbx>
                        <wps:bodyPr horzOverflow="overflow" vert="horz" lIns="0" tIns="0" rIns="0" bIns="0" rtlCol="0">
                          <a:noAutofit/>
                        </wps:bodyPr>
                      </wps:wsp>
                      <wps:wsp>
                        <wps:cNvPr id="546" name="Rectangle 546"/>
                        <wps:cNvSpPr/>
                        <wps:spPr>
                          <a:xfrm>
                            <a:off x="2990850" y="1629269"/>
                            <a:ext cx="3825136" cy="187055"/>
                          </a:xfrm>
                          <a:prstGeom prst="rect">
                            <a:avLst/>
                          </a:prstGeom>
                          <a:ln>
                            <a:noFill/>
                          </a:ln>
                        </wps:spPr>
                        <wps:txbx>
                          <w:txbxContent>
                            <w:p w14:paraId="0E423C27" w14:textId="77777777" w:rsidR="00061260" w:rsidRDefault="00061260" w:rsidP="000F3F21">
                              <w:pPr>
                                <w:spacing w:after="160" w:line="259" w:lineRule="auto"/>
                                <w:ind w:left="0" w:firstLine="0"/>
                                <w:jc w:val="left"/>
                              </w:pPr>
                              <w:r>
                                <w:t>Rozpoczęcie świadczenia Usługi, które następuje w</w:t>
                              </w:r>
                            </w:p>
                          </w:txbxContent>
                        </wps:txbx>
                        <wps:bodyPr horzOverflow="overflow" vert="horz" lIns="0" tIns="0" rIns="0" bIns="0" rtlCol="0">
                          <a:noAutofit/>
                        </wps:bodyPr>
                      </wps:wsp>
                      <wps:wsp>
                        <wps:cNvPr id="547" name="Rectangle 547"/>
                        <wps:cNvSpPr/>
                        <wps:spPr>
                          <a:xfrm>
                            <a:off x="2990850" y="1807069"/>
                            <a:ext cx="3824292" cy="187055"/>
                          </a:xfrm>
                          <a:prstGeom prst="rect">
                            <a:avLst/>
                          </a:prstGeom>
                          <a:ln>
                            <a:noFill/>
                          </a:ln>
                        </wps:spPr>
                        <wps:txbx>
                          <w:txbxContent>
                            <w:p w14:paraId="0E49E12F" w14:textId="77777777" w:rsidR="00061260" w:rsidRDefault="00061260" w:rsidP="000F3F21">
                              <w:pPr>
                                <w:spacing w:after="160" w:line="259" w:lineRule="auto"/>
                                <w:ind w:left="0" w:firstLine="0"/>
                                <w:jc w:val="left"/>
                              </w:pPr>
                              <w:r>
                                <w:t>dacie przekazania Klientowi loginu i hasła na zasadach</w:t>
                              </w:r>
                            </w:p>
                          </w:txbxContent>
                        </wps:txbx>
                        <wps:bodyPr horzOverflow="overflow" vert="horz" lIns="0" tIns="0" rIns="0" bIns="0" rtlCol="0">
                          <a:noAutofit/>
                        </wps:bodyPr>
                      </wps:wsp>
                      <wps:wsp>
                        <wps:cNvPr id="548" name="Rectangle 548"/>
                        <wps:cNvSpPr/>
                        <wps:spPr>
                          <a:xfrm>
                            <a:off x="2990850" y="1984869"/>
                            <a:ext cx="1654473" cy="187055"/>
                          </a:xfrm>
                          <a:prstGeom prst="rect">
                            <a:avLst/>
                          </a:prstGeom>
                          <a:ln>
                            <a:noFill/>
                          </a:ln>
                        </wps:spPr>
                        <wps:txbx>
                          <w:txbxContent>
                            <w:p w14:paraId="045E0258" w14:textId="77777777" w:rsidR="00061260" w:rsidRDefault="00061260" w:rsidP="000F3F21">
                              <w:pPr>
                                <w:spacing w:after="160" w:line="259" w:lineRule="auto"/>
                                <w:ind w:left="0" w:firstLine="0"/>
                                <w:jc w:val="left"/>
                              </w:pPr>
                              <w:r>
                                <w:t>określonych w Umowie.</w:t>
                              </w:r>
                            </w:p>
                          </w:txbxContent>
                        </wps:txbx>
                        <wps:bodyPr horzOverflow="overflow" vert="horz" lIns="0" tIns="0" rIns="0" bIns="0" rtlCol="0">
                          <a:noAutofit/>
                        </wps:bodyPr>
                      </wps:wsp>
                      <wps:wsp>
                        <wps:cNvPr id="549" name="Rectangle 549"/>
                        <wps:cNvSpPr/>
                        <wps:spPr>
                          <a:xfrm>
                            <a:off x="67310" y="2463659"/>
                            <a:ext cx="552336" cy="187055"/>
                          </a:xfrm>
                          <a:prstGeom prst="rect">
                            <a:avLst/>
                          </a:prstGeom>
                          <a:ln>
                            <a:noFill/>
                          </a:ln>
                        </wps:spPr>
                        <wps:txbx>
                          <w:txbxContent>
                            <w:p w14:paraId="1D393ED5" w14:textId="77777777" w:rsidR="00061260" w:rsidRDefault="00061260" w:rsidP="000F3F21">
                              <w:pPr>
                                <w:spacing w:after="160" w:line="259" w:lineRule="auto"/>
                                <w:ind w:left="0" w:firstLine="0"/>
                                <w:jc w:val="left"/>
                              </w:pPr>
                              <w:r>
                                <w:rPr>
                                  <w:b/>
                                </w:rPr>
                                <w:t>Umowa</w:t>
                              </w:r>
                            </w:p>
                          </w:txbxContent>
                        </wps:txbx>
                        <wps:bodyPr horzOverflow="overflow" vert="horz" lIns="0" tIns="0" rIns="0" bIns="0" rtlCol="0">
                          <a:noAutofit/>
                        </wps:bodyPr>
                      </wps:wsp>
                      <wps:wsp>
                        <wps:cNvPr id="550" name="Rectangle 550"/>
                        <wps:cNvSpPr/>
                        <wps:spPr>
                          <a:xfrm>
                            <a:off x="2990850" y="2374759"/>
                            <a:ext cx="3822940" cy="187055"/>
                          </a:xfrm>
                          <a:prstGeom prst="rect">
                            <a:avLst/>
                          </a:prstGeom>
                          <a:ln>
                            <a:noFill/>
                          </a:ln>
                        </wps:spPr>
                        <wps:txbx>
                          <w:txbxContent>
                            <w:p w14:paraId="11E7A7B7" w14:textId="0CEA5E63" w:rsidR="00061260" w:rsidRDefault="00061260" w:rsidP="000F3F21">
                              <w:pPr>
                                <w:spacing w:after="160" w:line="259" w:lineRule="auto"/>
                                <w:ind w:left="0" w:firstLine="0"/>
                                <w:jc w:val="left"/>
                              </w:pPr>
                              <w:r>
                                <w:t>Niniejsza umowa, zawarta pomiędzy ............ a Klientem,</w:t>
                              </w:r>
                            </w:p>
                          </w:txbxContent>
                        </wps:txbx>
                        <wps:bodyPr horzOverflow="overflow" vert="horz" lIns="0" tIns="0" rIns="0" bIns="0" rtlCol="0">
                          <a:noAutofit/>
                        </wps:bodyPr>
                      </wps:wsp>
                      <wps:wsp>
                        <wps:cNvPr id="551" name="Rectangle 551"/>
                        <wps:cNvSpPr/>
                        <wps:spPr>
                          <a:xfrm>
                            <a:off x="2990850" y="2552559"/>
                            <a:ext cx="3483093" cy="187055"/>
                          </a:xfrm>
                          <a:prstGeom prst="rect">
                            <a:avLst/>
                          </a:prstGeom>
                          <a:ln>
                            <a:noFill/>
                          </a:ln>
                        </wps:spPr>
                        <wps:txbx>
                          <w:txbxContent>
                            <w:p w14:paraId="1C1BA436" w14:textId="77777777" w:rsidR="00061260" w:rsidRDefault="00061260" w:rsidP="000F3F21">
                              <w:pPr>
                                <w:spacing w:after="160" w:line="259" w:lineRule="auto"/>
                                <w:ind w:left="0" w:firstLine="0"/>
                                <w:jc w:val="left"/>
                              </w:pPr>
                              <w:r>
                                <w:t>wraz z wszystkimi jej Załącznikami oraz aneksami.</w:t>
                              </w:r>
                            </w:p>
                          </w:txbxContent>
                        </wps:txbx>
                        <wps:bodyPr horzOverflow="overflow" vert="horz" lIns="0" tIns="0" rIns="0" bIns="0" rtlCol="0">
                          <a:noAutofit/>
                        </wps:bodyPr>
                      </wps:wsp>
                      <wps:wsp>
                        <wps:cNvPr id="552" name="Rectangle 552"/>
                        <wps:cNvSpPr/>
                        <wps:spPr>
                          <a:xfrm>
                            <a:off x="67310" y="3032619"/>
                            <a:ext cx="496258" cy="187055"/>
                          </a:xfrm>
                          <a:prstGeom prst="rect">
                            <a:avLst/>
                          </a:prstGeom>
                          <a:ln>
                            <a:noFill/>
                          </a:ln>
                        </wps:spPr>
                        <wps:txbx>
                          <w:txbxContent>
                            <w:p w14:paraId="61144486" w14:textId="77777777" w:rsidR="00061260" w:rsidRDefault="00061260" w:rsidP="000F3F21">
                              <w:pPr>
                                <w:spacing w:after="160" w:line="259" w:lineRule="auto"/>
                                <w:ind w:left="0" w:firstLine="0"/>
                                <w:jc w:val="left"/>
                              </w:pPr>
                              <w:r>
                                <w:rPr>
                                  <w:b/>
                                </w:rPr>
                                <w:t>Usługa</w:t>
                              </w:r>
                            </w:p>
                          </w:txbxContent>
                        </wps:txbx>
                        <wps:bodyPr horzOverflow="overflow" vert="horz" lIns="0" tIns="0" rIns="0" bIns="0" rtlCol="0">
                          <a:noAutofit/>
                        </wps:bodyPr>
                      </wps:wsp>
                      <wps:wsp>
                        <wps:cNvPr id="553" name="Rectangle 553"/>
                        <wps:cNvSpPr/>
                        <wps:spPr>
                          <a:xfrm>
                            <a:off x="2990850" y="2943719"/>
                            <a:ext cx="3826150" cy="187055"/>
                          </a:xfrm>
                          <a:prstGeom prst="rect">
                            <a:avLst/>
                          </a:prstGeom>
                          <a:ln>
                            <a:noFill/>
                          </a:ln>
                        </wps:spPr>
                        <wps:txbx>
                          <w:txbxContent>
                            <w:p w14:paraId="44CD96E2" w14:textId="77777777" w:rsidR="00061260" w:rsidRDefault="00061260" w:rsidP="000F3F21">
                              <w:pPr>
                                <w:spacing w:after="160" w:line="259" w:lineRule="auto"/>
                                <w:ind w:left="0" w:firstLine="0"/>
                                <w:jc w:val="left"/>
                              </w:pPr>
                              <w:r>
                                <w:t>Udostępnienie Klientowi funkcjonalności Systemu na</w:t>
                              </w:r>
                            </w:p>
                          </w:txbxContent>
                        </wps:txbx>
                        <wps:bodyPr horzOverflow="overflow" vert="horz" lIns="0" tIns="0" rIns="0" bIns="0" rtlCol="0">
                          <a:noAutofit/>
                        </wps:bodyPr>
                      </wps:wsp>
                      <wps:wsp>
                        <wps:cNvPr id="554" name="Rectangle 554"/>
                        <wps:cNvSpPr/>
                        <wps:spPr>
                          <a:xfrm>
                            <a:off x="2990850" y="3121519"/>
                            <a:ext cx="2305959" cy="187055"/>
                          </a:xfrm>
                          <a:prstGeom prst="rect">
                            <a:avLst/>
                          </a:prstGeom>
                          <a:ln>
                            <a:noFill/>
                          </a:ln>
                        </wps:spPr>
                        <wps:txbx>
                          <w:txbxContent>
                            <w:p w14:paraId="23D7D511" w14:textId="77777777" w:rsidR="00061260" w:rsidRDefault="00061260" w:rsidP="000F3F21">
                              <w:pPr>
                                <w:spacing w:after="160" w:line="259" w:lineRule="auto"/>
                                <w:ind w:left="0" w:firstLine="0"/>
                                <w:jc w:val="left"/>
                              </w:pPr>
                              <w:r>
                                <w:t>zasadach określonych w Umowie.</w:t>
                              </w:r>
                            </w:p>
                          </w:txbxContent>
                        </wps:txbx>
                        <wps:bodyPr horzOverflow="overflow" vert="horz" lIns="0" tIns="0" rIns="0" bIns="0" rtlCol="0">
                          <a:noAutofit/>
                        </wps:bodyPr>
                      </wps:wsp>
                      <wps:wsp>
                        <wps:cNvPr id="555" name="Rectangle 555"/>
                        <wps:cNvSpPr/>
                        <wps:spPr>
                          <a:xfrm>
                            <a:off x="67310" y="3867009"/>
                            <a:ext cx="1580153" cy="187055"/>
                          </a:xfrm>
                          <a:prstGeom prst="rect">
                            <a:avLst/>
                          </a:prstGeom>
                          <a:ln>
                            <a:noFill/>
                          </a:ln>
                        </wps:spPr>
                        <wps:txbx>
                          <w:txbxContent>
                            <w:p w14:paraId="1D395BE4" w14:textId="77777777" w:rsidR="00061260" w:rsidRDefault="00061260" w:rsidP="000F3F21">
                              <w:pPr>
                                <w:spacing w:after="160" w:line="259" w:lineRule="auto"/>
                                <w:ind w:left="0" w:firstLine="0"/>
                                <w:jc w:val="left"/>
                              </w:pPr>
                              <w:r>
                                <w:rPr>
                                  <w:b/>
                                </w:rPr>
                                <w:t>Użytkownik Nazwany</w:t>
                              </w:r>
                            </w:p>
                          </w:txbxContent>
                        </wps:txbx>
                        <wps:bodyPr horzOverflow="overflow" vert="horz" lIns="0" tIns="0" rIns="0" bIns="0" rtlCol="0">
                          <a:noAutofit/>
                        </wps:bodyPr>
                      </wps:wsp>
                      <wps:wsp>
                        <wps:cNvPr id="556" name="Rectangle 556"/>
                        <wps:cNvSpPr/>
                        <wps:spPr>
                          <a:xfrm>
                            <a:off x="2990850" y="3511409"/>
                            <a:ext cx="3826994" cy="187055"/>
                          </a:xfrm>
                          <a:prstGeom prst="rect">
                            <a:avLst/>
                          </a:prstGeom>
                          <a:ln>
                            <a:noFill/>
                          </a:ln>
                        </wps:spPr>
                        <wps:txbx>
                          <w:txbxContent>
                            <w:p w14:paraId="2155C379" w14:textId="77777777" w:rsidR="00061260" w:rsidRDefault="00061260" w:rsidP="000F3F21">
                              <w:pPr>
                                <w:spacing w:after="160" w:line="259" w:lineRule="auto"/>
                                <w:ind w:left="0" w:firstLine="0"/>
                                <w:jc w:val="left"/>
                              </w:pPr>
                              <w:r>
                                <w:t>Osoba współpracująca z Klientem na podstawie umowy</w:t>
                              </w:r>
                            </w:p>
                          </w:txbxContent>
                        </wps:txbx>
                        <wps:bodyPr horzOverflow="overflow" vert="horz" lIns="0" tIns="0" rIns="0" bIns="0" rtlCol="0">
                          <a:noAutofit/>
                        </wps:bodyPr>
                      </wps:wsp>
                      <wps:wsp>
                        <wps:cNvPr id="557" name="Rectangle 557"/>
                        <wps:cNvSpPr/>
                        <wps:spPr>
                          <a:xfrm>
                            <a:off x="2990850" y="3689209"/>
                            <a:ext cx="3823278" cy="187055"/>
                          </a:xfrm>
                          <a:prstGeom prst="rect">
                            <a:avLst/>
                          </a:prstGeom>
                          <a:ln>
                            <a:noFill/>
                          </a:ln>
                        </wps:spPr>
                        <wps:txbx>
                          <w:txbxContent>
                            <w:p w14:paraId="05BFD308" w14:textId="77777777" w:rsidR="00061260" w:rsidRDefault="00061260" w:rsidP="000F3F21">
                              <w:pPr>
                                <w:spacing w:after="160" w:line="259" w:lineRule="auto"/>
                                <w:ind w:left="0" w:firstLine="0"/>
                                <w:jc w:val="left"/>
                              </w:pPr>
                              <w:r>
                                <w:t>o pracę lub umowy cywilnoprawnej, którą Klient</w:t>
                              </w:r>
                            </w:p>
                          </w:txbxContent>
                        </wps:txbx>
                        <wps:bodyPr horzOverflow="overflow" vert="horz" lIns="0" tIns="0" rIns="0" bIns="0" rtlCol="0">
                          <a:noAutofit/>
                        </wps:bodyPr>
                      </wps:wsp>
                      <wps:wsp>
                        <wps:cNvPr id="558" name="Rectangle 558"/>
                        <wps:cNvSpPr/>
                        <wps:spPr>
                          <a:xfrm>
                            <a:off x="2990850" y="3867009"/>
                            <a:ext cx="3827501" cy="187055"/>
                          </a:xfrm>
                          <a:prstGeom prst="rect">
                            <a:avLst/>
                          </a:prstGeom>
                          <a:ln>
                            <a:noFill/>
                          </a:ln>
                        </wps:spPr>
                        <wps:txbx>
                          <w:txbxContent>
                            <w:p w14:paraId="0E483EEF" w14:textId="77777777" w:rsidR="00061260" w:rsidRDefault="00061260" w:rsidP="000F3F21">
                              <w:pPr>
                                <w:spacing w:after="160" w:line="259" w:lineRule="auto"/>
                                <w:ind w:left="0" w:firstLine="0"/>
                                <w:jc w:val="left"/>
                              </w:pPr>
                              <w:r>
                                <w:t>upoważnił do korzystania z Usługi. Użytkownik</w:t>
                              </w:r>
                            </w:p>
                          </w:txbxContent>
                        </wps:txbx>
                        <wps:bodyPr horzOverflow="overflow" vert="horz" lIns="0" tIns="0" rIns="0" bIns="0" rtlCol="0">
                          <a:noAutofit/>
                        </wps:bodyPr>
                      </wps:wsp>
                      <wps:wsp>
                        <wps:cNvPr id="559" name="Rectangle 559"/>
                        <wps:cNvSpPr/>
                        <wps:spPr>
                          <a:xfrm>
                            <a:off x="2990850" y="4044809"/>
                            <a:ext cx="3825980" cy="187055"/>
                          </a:xfrm>
                          <a:prstGeom prst="rect">
                            <a:avLst/>
                          </a:prstGeom>
                          <a:ln>
                            <a:noFill/>
                          </a:ln>
                        </wps:spPr>
                        <wps:txbx>
                          <w:txbxContent>
                            <w:p w14:paraId="7CFA4736" w14:textId="77777777" w:rsidR="00061260" w:rsidRDefault="00061260" w:rsidP="000F3F21">
                              <w:pPr>
                                <w:spacing w:after="160" w:line="259" w:lineRule="auto"/>
                                <w:ind w:left="0" w:firstLine="0"/>
                                <w:jc w:val="left"/>
                              </w:pPr>
                              <w:r>
                                <w:t>Nazwany może korzystać z Usługi w zakresie</w:t>
                              </w:r>
                            </w:p>
                          </w:txbxContent>
                        </wps:txbx>
                        <wps:bodyPr horzOverflow="overflow" vert="horz" lIns="0" tIns="0" rIns="0" bIns="0" rtlCol="0">
                          <a:noAutofit/>
                        </wps:bodyPr>
                      </wps:wsp>
                      <wps:wsp>
                        <wps:cNvPr id="560" name="Rectangle 560"/>
                        <wps:cNvSpPr/>
                        <wps:spPr>
                          <a:xfrm>
                            <a:off x="2990850" y="4222609"/>
                            <a:ext cx="2714046" cy="187055"/>
                          </a:xfrm>
                          <a:prstGeom prst="rect">
                            <a:avLst/>
                          </a:prstGeom>
                          <a:ln>
                            <a:noFill/>
                          </a:ln>
                        </wps:spPr>
                        <wps:txbx>
                          <w:txbxContent>
                            <w:p w14:paraId="72D0682C" w14:textId="77777777" w:rsidR="00061260" w:rsidRDefault="00061260" w:rsidP="000F3F21">
                              <w:pPr>
                                <w:spacing w:after="160" w:line="259" w:lineRule="auto"/>
                                <w:ind w:left="0" w:firstLine="0"/>
                                <w:jc w:val="left"/>
                              </w:pPr>
                              <w:r>
                                <w:t>niezbędnym do realizacji zadań Klienta.</w:t>
                              </w:r>
                            </w:p>
                          </w:txbxContent>
                        </wps:txbx>
                        <wps:bodyPr horzOverflow="overflow" vert="horz" lIns="0" tIns="0" rIns="0" bIns="0" rtlCol="0">
                          <a:noAutofit/>
                        </wps:bodyPr>
                      </wps:wsp>
                      <wps:wsp>
                        <wps:cNvPr id="561" name="Rectangle 561"/>
                        <wps:cNvSpPr/>
                        <wps:spPr>
                          <a:xfrm>
                            <a:off x="67310" y="4613769"/>
                            <a:ext cx="1124772" cy="187055"/>
                          </a:xfrm>
                          <a:prstGeom prst="rect">
                            <a:avLst/>
                          </a:prstGeom>
                          <a:ln>
                            <a:noFill/>
                          </a:ln>
                        </wps:spPr>
                        <wps:txbx>
                          <w:txbxContent>
                            <w:p w14:paraId="71EA1D40" w14:textId="77777777" w:rsidR="00061260" w:rsidRDefault="00061260" w:rsidP="000F3F21">
                              <w:pPr>
                                <w:spacing w:after="160" w:line="259" w:lineRule="auto"/>
                                <w:ind w:left="0" w:firstLine="0"/>
                                <w:jc w:val="left"/>
                              </w:pPr>
                              <w:r>
                                <w:rPr>
                                  <w:b/>
                                </w:rPr>
                                <w:t>Wynagrodzenie</w:t>
                              </w:r>
                            </w:p>
                          </w:txbxContent>
                        </wps:txbx>
                        <wps:bodyPr horzOverflow="overflow" vert="horz" lIns="0" tIns="0" rIns="0" bIns="0" rtlCol="0">
                          <a:noAutofit/>
                        </wps:bodyPr>
                      </wps:wsp>
                      <wps:wsp>
                        <wps:cNvPr id="562" name="Rectangle 562"/>
                        <wps:cNvSpPr/>
                        <wps:spPr>
                          <a:xfrm>
                            <a:off x="2990850" y="4613769"/>
                            <a:ext cx="3678353" cy="187055"/>
                          </a:xfrm>
                          <a:prstGeom prst="rect">
                            <a:avLst/>
                          </a:prstGeom>
                          <a:ln>
                            <a:noFill/>
                          </a:ln>
                        </wps:spPr>
                        <wps:txbx>
                          <w:txbxContent>
                            <w:p w14:paraId="37A377B7" w14:textId="77777777" w:rsidR="00061260" w:rsidRDefault="00061260" w:rsidP="000F3F21">
                              <w:pPr>
                                <w:spacing w:after="160" w:line="259" w:lineRule="auto"/>
                                <w:ind w:left="0" w:firstLine="0"/>
                                <w:jc w:val="left"/>
                              </w:pPr>
                              <w:r>
                                <w:t xml:space="preserve">Pojęcie ma znaczenie określone w punkcie 7 Umowy. </w:t>
                              </w:r>
                            </w:p>
                          </w:txbxContent>
                        </wps:txbx>
                        <wps:bodyPr horzOverflow="overflow" vert="horz" lIns="0" tIns="0" rIns="0" bIns="0" rtlCol="0">
                          <a:noAutofit/>
                        </wps:bodyPr>
                      </wps:wsp>
                      <wps:wsp>
                        <wps:cNvPr id="563" name="Rectangle 563"/>
                        <wps:cNvSpPr/>
                        <wps:spPr>
                          <a:xfrm>
                            <a:off x="67310" y="5092559"/>
                            <a:ext cx="711618" cy="187055"/>
                          </a:xfrm>
                          <a:prstGeom prst="rect">
                            <a:avLst/>
                          </a:prstGeom>
                          <a:ln>
                            <a:noFill/>
                          </a:ln>
                        </wps:spPr>
                        <wps:txbx>
                          <w:txbxContent>
                            <w:p w14:paraId="17413BC5" w14:textId="77777777" w:rsidR="00061260" w:rsidRDefault="00061260" w:rsidP="000F3F21">
                              <w:pPr>
                                <w:spacing w:after="160" w:line="259" w:lineRule="auto"/>
                                <w:ind w:left="0" w:firstLine="0"/>
                                <w:jc w:val="left"/>
                              </w:pPr>
                              <w:r>
                                <w:rPr>
                                  <w:b/>
                                </w:rPr>
                                <w:t>Załącznik</w:t>
                              </w:r>
                            </w:p>
                          </w:txbxContent>
                        </wps:txbx>
                        <wps:bodyPr horzOverflow="overflow" vert="horz" lIns="0" tIns="0" rIns="0" bIns="0" rtlCol="0">
                          <a:noAutofit/>
                        </wps:bodyPr>
                      </wps:wsp>
                      <wps:wsp>
                        <wps:cNvPr id="564" name="Rectangle 564"/>
                        <wps:cNvSpPr/>
                        <wps:spPr>
                          <a:xfrm>
                            <a:off x="2990850" y="5003659"/>
                            <a:ext cx="3823785" cy="187055"/>
                          </a:xfrm>
                          <a:prstGeom prst="rect">
                            <a:avLst/>
                          </a:prstGeom>
                          <a:ln>
                            <a:noFill/>
                          </a:ln>
                        </wps:spPr>
                        <wps:txbx>
                          <w:txbxContent>
                            <w:p w14:paraId="2F704AD9" w14:textId="77777777" w:rsidR="00061260" w:rsidRDefault="00061260" w:rsidP="000F3F21">
                              <w:pPr>
                                <w:spacing w:after="160" w:line="259" w:lineRule="auto"/>
                                <w:ind w:left="0" w:firstLine="0"/>
                                <w:jc w:val="left"/>
                              </w:pPr>
                              <w:r>
                                <w:t>Każdy załącznik do Umowy. Załączniki do Umowy</w:t>
                              </w:r>
                            </w:p>
                          </w:txbxContent>
                        </wps:txbx>
                        <wps:bodyPr horzOverflow="overflow" vert="horz" lIns="0" tIns="0" rIns="0" bIns="0" rtlCol="0">
                          <a:noAutofit/>
                        </wps:bodyPr>
                      </wps:wsp>
                      <wps:wsp>
                        <wps:cNvPr id="565" name="Rectangle 565"/>
                        <wps:cNvSpPr/>
                        <wps:spPr>
                          <a:xfrm>
                            <a:off x="2990850" y="5181459"/>
                            <a:ext cx="1977767" cy="187055"/>
                          </a:xfrm>
                          <a:prstGeom prst="rect">
                            <a:avLst/>
                          </a:prstGeom>
                          <a:ln>
                            <a:noFill/>
                          </a:ln>
                        </wps:spPr>
                        <wps:txbx>
                          <w:txbxContent>
                            <w:p w14:paraId="109E8C77" w14:textId="77777777" w:rsidR="00061260" w:rsidRDefault="00061260" w:rsidP="000F3F21">
                              <w:pPr>
                                <w:spacing w:after="160" w:line="259" w:lineRule="auto"/>
                                <w:ind w:left="0" w:firstLine="0"/>
                                <w:jc w:val="left"/>
                              </w:pPr>
                              <w:r>
                                <w:t>stanowią jej integralną część.</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75D1D0B" id="Grupa 23153" o:spid="_x0000_s1144" style="width:467.8pt;height:428.3pt;mso-position-horizontal-relative:char;mso-position-vertical-relative:line" coordsize="59410,5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">
                <v:shape id="Shape 27933" o:spid="_x0000_s1145" style="position:absolute;left:12;width:29248;height:3898;visibility:visible;mso-wrap-style:square;v-text-anchor:top" coordsize="2924810,3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" path="m,l2924810,r,389890l,389890,,e" fillcolor="#a6a6a6" stroked="f" strokeweight="0">
                  <v:stroke miterlimit="83231f" joinstyle="miter"/>
                  <v:path arrowok="t" textboxrect="0,0,2924810,389890"/>
                </v:shape>
                <v:shape id="Shape 27934" o:spid="_x0000_s1146" style="position:absolute;left:29260;width:30125;height:3898;visibility:visible;mso-wrap-style:square;v-text-anchor:top" coordsize="3012440,3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" path="m,l3012440,r,389890l,389890,,e" stroked="f" strokeweight="0">
                  <v:stroke miterlimit="83231f" joinstyle="miter"/>
                  <v:path arrowok="t" textboxrect="0,0,3012440,389890"/>
                </v:shape>
                <v:shape id="Shape 27935" o:spid="_x0000_s1147" style="position:absolute;left:12;top:3898;width:29248;height:11024;visibility:visible;mso-wrap-style:square;v-text-anchor:top" coordsize="2924810,1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" path="m,l2924810,r,1102360l,1102360,,e" fillcolor="#a6a6a6" stroked="f" strokeweight="0">
                  <v:stroke miterlimit="83231f" joinstyle="miter"/>
                  <v:path arrowok="t" textboxrect="0,0,2924810,1102360"/>
                </v:shape>
                <v:shape id="Shape 27936" o:spid="_x0000_s1148" style="position:absolute;left:29260;top:3898;width:30125;height:11024;visibility:visible;mso-wrap-style:square;v-text-anchor:top" coordsize="3012440,1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" path="m,l3012440,r,1102360l,1102360,,e" stroked="f" strokeweight="0">
                  <v:stroke miterlimit="83231f" joinstyle="miter"/>
                  <v:path arrowok="t" textboxrect="0,0,3012440,1102360"/>
                </v:shape>
                <v:shape id="Shape 27937" o:spid="_x0000_s1149" style="position:absolute;left:12;top:14922;width:29248;height:7455;visibility:visible;mso-wrap-style:square;v-text-anchor:top" coordsize="292481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" path="m,l2924810,r,745490l,745490,,e" fillcolor="#a6a6a6" stroked="f" strokeweight="0">
                  <v:stroke miterlimit="83231f" joinstyle="miter"/>
                  <v:path arrowok="t" textboxrect="0,0,2924810,745490"/>
                </v:shape>
                <v:shape id="Shape 27938" o:spid="_x0000_s1150" style="position:absolute;left:29260;top:14922;width:30125;height:7455;visibility:visible;mso-wrap-style:square;v-text-anchor:top" coordsize="301244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" path="m,l3012440,r,745490l,745490,,e" stroked="f" strokeweight="0">
                  <v:stroke miterlimit="83231f" joinstyle="miter"/>
                  <v:path arrowok="t" textboxrect="0,0,3012440,745490"/>
                </v:shape>
                <v:shape id="Shape 27939" o:spid="_x0000_s1151" style="position:absolute;left:12;top:22377;width:29248;height:5690;visibility:visible;mso-wrap-style:square;v-text-anchor:top" coordsize="292481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" path="m,l2924810,r,568960l,568960,,e" fillcolor="#a6a6a6" stroked="f" strokeweight="0">
                  <v:stroke miterlimit="83231f" joinstyle="miter"/>
                  <v:path arrowok="t" textboxrect="0,0,2924810,568960"/>
                </v:shape>
                <v:shape id="Shape 27940" o:spid="_x0000_s1152" style="position:absolute;left:29260;top:22377;width:30125;height:5690;visibility:visible;mso-wrap-style:square;v-text-anchor:top" coordsize="301244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" path="m,l3012440,r,568960l,568960,,e" stroked="f" strokeweight="0">
                  <v:stroke miterlimit="83231f" joinstyle="miter"/>
                  <v:path arrowok="t" textboxrect="0,0,3012440,568960"/>
                </v:shape>
                <v:shape id="Shape 27941" o:spid="_x0000_s1153" style="position:absolute;left:12;top:28067;width:29248;height:5676;visibility:visible;mso-wrap-style:square;v-text-anchor:top" coordsize="292481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" path="m,l2924810,r,567690l,567690,,e" fillcolor="#a6a6a6" stroked="f" strokeweight="0">
                  <v:stroke miterlimit="83231f" joinstyle="miter"/>
                  <v:path arrowok="t" textboxrect="0,0,2924810,567690"/>
                </v:shape>
                <v:shape id="Shape 27942" o:spid="_x0000_s1154" style="position:absolute;left:29260;top:28067;width:30125;height:5676;visibility:visible;mso-wrap-style:square;v-text-anchor:top" coordsize="301244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" path="m,l3012440,r,567690l,567690,,e" stroked="f" strokeweight="0">
                  <v:stroke miterlimit="83231f" joinstyle="miter"/>
                  <v:path arrowok="t" textboxrect="0,0,3012440,567690"/>
                </v:shape>
                <v:shape id="Shape 27943" o:spid="_x0000_s1155" style="position:absolute;left:12;top:33743;width:29248;height:11024;visibility:visible;mso-wrap-style:square;v-text-anchor:top" coordsize="2924810,1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" path="m,l2924810,r,1102360l,1102360,,e" fillcolor="#a6a6a6" stroked="f" strokeweight="0">
                  <v:stroke miterlimit="83231f" joinstyle="miter"/>
                  <v:path arrowok="t" textboxrect="0,0,2924810,1102360"/>
                </v:shape>
                <v:shape id="Shape 27944" o:spid="_x0000_s1156" style="position:absolute;left:29260;top:33743;width:30125;height:11024;visibility:visible;mso-wrap-style:square;v-text-anchor:top" coordsize="3012440,1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" path="m,l3012440,r,1102360l,1102360,,e" stroked="f" strokeweight="0">
                  <v:stroke miterlimit="83231f" joinstyle="miter"/>
                  <v:path arrowok="t" textboxrect="0,0,3012440,1102360"/>
                </v:shape>
                <v:shape id="Shape 27945" o:spid="_x0000_s1157" style="position:absolute;left:12;top:44767;width:29248;height:3899;visibility:visible;mso-wrap-style:square;v-text-anchor:top" coordsize="2924810,3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" path="m,l2924810,r,389890l,389890,,e" fillcolor="#a6a6a6" stroked="f" strokeweight="0">
                  <v:stroke miterlimit="83231f" joinstyle="miter"/>
                  <v:path arrowok="t" textboxrect="0,0,2924810,389890"/>
                </v:shape>
                <v:shape id="Shape 27946" o:spid="_x0000_s1158" style="position:absolute;left:29260;top:44767;width:30125;height:3899;visibility:visible;mso-wrap-style:square;v-text-anchor:top" coordsize="3012440,3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" path="m,l3012440,r,389890l,389890,,e" stroked="f" strokeweight="0">
                  <v:stroke miterlimit="83231f" joinstyle="miter"/>
                  <v:path arrowok="t" textboxrect="0,0,3012440,389890"/>
                </v:shape>
                <v:shape id="Shape 27947" o:spid="_x0000_s1159" style="position:absolute;left:12;top:48666;width:29248;height:5690;visibility:visible;mso-wrap-style:square;v-text-anchor:top" coordsize="292481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" path="m,l2924810,r,568960l,568960,,e" fillcolor="#a6a6a6" stroked="f" strokeweight="0">
                  <v:stroke miterlimit="83231f" joinstyle="miter"/>
                  <v:path arrowok="t" textboxrect="0,0,2924810,568960"/>
                </v:shape>
                <v:shape id="Shape 27948" o:spid="_x0000_s1160" style="position:absolute;left:29260;top:48666;width:30125;height:5690;visibility:visible;mso-wrap-style:square;v-text-anchor:top" coordsize="301244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" path="m,l3012440,r,568960l,568960,,e" stroked="f" strokeweight="0">
                  <v:stroke miterlimit="83231f" joinstyle="miter"/>
                  <v:path arrowok="t" textboxrect="0,0,3012440,568960"/>
                </v:shape>
                <v:shape id="Shape 495" o:spid="_x0000_s1161" style="position:absolute;width:29286;height:38;visibility:visible;mso-wrap-style:square;v-text-anchor:top" coordsize="2928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" path="m,l2928620,r-2540,2539l2924810,3810,3810,3810,1270,2539,,xe" fillcolor="#000001" stroked="f" strokeweight="0">
                  <v:stroke miterlimit="83231f" joinstyle="miter"/>
                  <v:path arrowok="t" textboxrect="0,0,2928620,3810"/>
                </v:shape>
                <v:shape id="Shape 496" o:spid="_x0000_s1162" style="position:absolute;left:29248;width:30162;height:38;visibility:visible;mso-wrap-style:square;v-text-anchor:top" coordsize="3016251,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" path="m,l3016251,r-2541,2539l3012440,3810,3810,3810,1270,2539,,xe" fillcolor="#000001" stroked="f" strokeweight="0">
                  <v:stroke miterlimit="83231f" joinstyle="miter"/>
                  <v:path arrowok="t" textboxrect="0,0,3016251,3810"/>
                </v:shape>
                <v:shape id="Shape 497" o:spid="_x0000_s1163" style="position:absolute;left:12;top:3898;width:29248;height:39;visibility:visible;mso-wrap-style:square;v-text-anchor:top" coordsize="292481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" path="m2540,l2923540,r1270,2540l2923540,3811,2540,3811,,2540,2540,xe" fillcolor="#000001" stroked="f" strokeweight="0">
                  <v:stroke miterlimit="83231f" joinstyle="miter"/>
                  <v:path arrowok="t" textboxrect="0,0,2924810,3811"/>
                </v:shape>
                <v:shape id="Shape 498" o:spid="_x0000_s1164" style="position:absolute;left:29260;top:3898;width:30125;height:39;visibility:visible;mso-wrap-style:square;v-text-anchor:top" coordsize="301244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" path="m2540,l3011170,r1270,2540l3011170,3811,2540,3811,,2540,2540,xe" fillcolor="#000001" stroked="f" strokeweight="0">
                  <v:stroke miterlimit="83231f" joinstyle="miter"/>
                  <v:path arrowok="t" textboxrect="0,0,3012440,3811"/>
                </v:shape>
                <v:shape id="Shape 499" o:spid="_x0000_s1165" style="position:absolute;left:12;top:14922;width:29248;height:38;visibility:visible;mso-wrap-style:square;v-text-anchor:top" coordsize="2924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" path="m2540,l2923540,r1270,2539l2923540,3810,2540,3810,,2539,2540,xe" fillcolor="#000001" stroked="f" strokeweight="0">
                  <v:stroke miterlimit="83231f" joinstyle="miter"/>
                  <v:path arrowok="t" textboxrect="0,0,2924810,3810"/>
                </v:shape>
                <v:shape id="Shape 500" o:spid="_x0000_s1166" style="position:absolute;left:29260;top:14922;width:30125;height:38;visibility:visible;mso-wrap-style:square;v-text-anchor:top" coordsize="301244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" path="m2540,l3011170,r1270,2539l3011170,3810,2540,3810,,2539,2540,xe" fillcolor="#000001" stroked="f" strokeweight="0">
                  <v:stroke miterlimit="83231f" joinstyle="miter"/>
                  <v:path arrowok="t" textboxrect="0,0,3012440,3810"/>
                </v:shape>
                <v:shape id="Shape 501" o:spid="_x0000_s1167" style="position:absolute;left:12;top:22377;width:29248;height:38;visibility:visible;mso-wrap-style:square;v-text-anchor:top" coordsize="292481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" path="m2540,l2923540,r1270,2540l2923540,3811,2540,3811,,2540,2540,xe" fillcolor="#000001" stroked="f" strokeweight="0">
                  <v:stroke miterlimit="83231f" joinstyle="miter"/>
                  <v:path arrowok="t" textboxrect="0,0,2924810,3811"/>
                </v:shape>
                <v:shape id="Shape 502" o:spid="_x0000_s1168" style="position:absolute;left:29260;top:22377;width:30125;height:38;visibility:visible;mso-wrap-style:square;v-text-anchor:top" coordsize="301244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" path="m2540,l3011170,r1270,2540l3011170,3811,2540,3811,,2540,2540,xe" fillcolor="#000001" stroked="f" strokeweight="0">
                  <v:stroke miterlimit="83231f" joinstyle="miter"/>
                  <v:path arrowok="t" textboxrect="0,0,3012440,3811"/>
                </v:shape>
                <v:shape id="Shape 503" o:spid="_x0000_s1169" style="position:absolute;left:12;top:28067;width:29248;height:38;visibility:visible;mso-wrap-style:square;v-text-anchor:top" coordsize="2924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" path="m2540,l2923540,r1270,2539l2923540,3810,2540,3810,,2539,2540,xe" fillcolor="#000001" stroked="f" strokeweight="0">
                  <v:stroke miterlimit="83231f" joinstyle="miter"/>
                  <v:path arrowok="t" textboxrect="0,0,2924810,3810"/>
                </v:shape>
                <v:shape id="Shape 504" o:spid="_x0000_s1170" style="position:absolute;left:29260;top:28067;width:30125;height:38;visibility:visible;mso-wrap-style:square;v-text-anchor:top" coordsize="301244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" path="m2540,l3011170,r1270,2539l3011170,3810,2540,3810,,2539,2540,xe" fillcolor="#000001" stroked="f" strokeweight="0">
                  <v:stroke miterlimit="83231f" joinstyle="miter"/>
                  <v:path arrowok="t" textboxrect="0,0,3012440,3810"/>
                </v:shape>
                <v:shape id="Shape 505" o:spid="_x0000_s1171" style="position:absolute;left:12;top:33743;width:29248;height:39;visibility:visible;mso-wrap-style:square;v-text-anchor:top" coordsize="2924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" path="m2540,l2923540,r1270,2540l2923540,3810,2540,3810,,2540,2540,xe" fillcolor="#000001" stroked="f" strokeweight="0">
                  <v:stroke miterlimit="83231f" joinstyle="miter"/>
                  <v:path arrowok="t" textboxrect="0,0,2924810,3810"/>
                </v:shape>
                <v:shape id="Shape 506" o:spid="_x0000_s1172" style="position:absolute;left:29260;top:33743;width:30125;height:39;visibility:visible;mso-wrap-style:square;v-text-anchor:top" coordsize="301244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" path="m2540,l3011170,r1270,2540l3011170,3810,2540,3810,,2540,2540,xe" fillcolor="#000001" stroked="f" strokeweight="0">
                  <v:stroke miterlimit="83231f" joinstyle="miter"/>
                  <v:path arrowok="t" textboxrect="0,0,3012440,3810"/>
                </v:shape>
                <v:shape id="Shape 507" o:spid="_x0000_s1173" style="position:absolute;left:12;top:44767;width:29248;height:38;visibility:visible;mso-wrap-style:square;v-text-anchor:top" coordsize="2924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" path="m2540,l2923540,r1270,2540l2923540,3810,2540,3810,,2540,2540,xe" fillcolor="#000001" stroked="f" strokeweight="0">
                  <v:stroke miterlimit="83231f" joinstyle="miter"/>
                  <v:path arrowok="t" textboxrect="0,0,2924810,3810"/>
                </v:shape>
                <v:shape id="Shape 508" o:spid="_x0000_s1174" style="position:absolute;left:29260;top:44767;width:30125;height:38;visibility:visible;mso-wrap-style:square;v-text-anchor:top" coordsize="301244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" path="m2540,l3011170,r1270,2540l3011170,3810,2540,3810,,2540,2540,xe" fillcolor="#000001" stroked="f" strokeweight="0">
                  <v:stroke miterlimit="83231f" joinstyle="miter"/>
                  <v:path arrowok="t" textboxrect="0,0,3012440,3810"/>
                </v:shape>
                <v:shape id="Shape 509" o:spid="_x0000_s1175" style="position:absolute;left:12;top:48666;width:29248;height:38;visibility:visible;mso-wrap-style:square;v-text-anchor:top" coordsize="292481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" path="m2540,l2923540,r1270,2540l2923540,3810,2540,3810,,2540,2540,xe" fillcolor="#000001" stroked="f" strokeweight="0">
                  <v:stroke miterlimit="83231f" joinstyle="miter"/>
                  <v:path arrowok="t" textboxrect="0,0,2924810,3810"/>
                </v:shape>
                <v:shape id="Shape 510" o:spid="_x0000_s1176" style="position:absolute;left:29260;top:48666;width:30125;height:38;visibility:visible;mso-wrap-style:square;v-text-anchor:top" coordsize="301244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" path="m2540,l3011170,r1270,2540l3011170,3810,2540,3810,,2540,2540,xe" fillcolor="#000001" stroked="f" strokeweight="0">
                  <v:stroke miterlimit="83231f" joinstyle="miter"/>
                  <v:path arrowok="t" textboxrect="0,0,3012440,3810"/>
                </v:shape>
                <v:shape id="Shape 511" o:spid="_x0000_s1177" style="position:absolute;top:54356;width:29286;height:38;visibility:visible;mso-wrap-style:square;v-text-anchor:top" coordsize="2928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" path="m3810,l2924810,r1270,2540l2928620,3810,,3810,1270,2540,3810,xe" fillcolor="#000001" stroked="f" strokeweight="0">
                  <v:stroke miterlimit="83231f" joinstyle="miter"/>
                  <v:path arrowok="t" textboxrect="0,0,2928620,3810"/>
                </v:shape>
                <v:shape id="Shape 512" o:spid="_x0000_s1178" style="position:absolute;left:29248;top:54356;width:30162;height:38;visibility:visible;mso-wrap-style:square;v-text-anchor:top" coordsize="3016251,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" path="m3810,l3012440,r1270,2540l3016251,3810,,3810,1270,2540,3810,xe" fillcolor="#000001" stroked="f" strokeweight="0">
                  <v:stroke miterlimit="83231f" joinstyle="miter"/>
                  <v:path arrowok="t" textboxrect="0,0,3016251,3810"/>
                </v:shape>
                <v:shape id="Shape 513" o:spid="_x0000_s1179" style="position:absolute;width:38;height:3937;visibility:visible;mso-wrap-style:square;v-text-anchor:top" coordsize="3810,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" path="m,l1270,2539,3810,3810r,386079l1270,392430,,393700,,xe" fillcolor="#000001" stroked="f" strokeweight="0">
                  <v:stroke miterlimit="83231f" joinstyle="miter"/>
                  <v:path arrowok="t" textboxrect="0,0,3810,393700"/>
                </v:shape>
                <v:shape id="Shape 514" o:spid="_x0000_s1180" style="position:absolute;top:3898;width:38;height:11062;visibility:visible;mso-wrap-style:square;v-text-anchor:top" coordsize="3810,110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" path="m,l1270,2540,3810,3811r,1098550l1270,1104900,,1106171,,xe" fillcolor="#000001" stroked="f" strokeweight="0">
                  <v:stroke miterlimit="83231f" joinstyle="miter"/>
                  <v:path arrowok="t" textboxrect="0,0,3810,1106171"/>
                </v:shape>
                <v:shape id="Shape 515" o:spid="_x0000_s1181" style="position:absolute;top:14922;width:38;height:7493;visibility:visible;mso-wrap-style:square;v-text-anchor:top" coordsize="3810,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" path="m,l1270,2539,3810,3810r,741679l1270,748030,,749300,,xe" fillcolor="#000001" stroked="f" strokeweight="0">
                  <v:stroke miterlimit="83231f" joinstyle="miter"/>
                  <v:path arrowok="t" textboxrect="0,0,3810,749300"/>
                </v:shape>
                <v:shape id="Shape 516" o:spid="_x0000_s1182" style="position:absolute;top:22377;width:38;height:5728;visibility:visible;mso-wrap-style:square;v-text-anchor:top" coordsize="3810,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" path="m,l1270,2540,3810,3811r,565150l1270,571500,,572770,,xe" fillcolor="#000001" stroked="f" strokeweight="0">
                  <v:stroke miterlimit="83231f" joinstyle="miter"/>
                  <v:path arrowok="t" textboxrect="0,0,3810,572770"/>
                </v:shape>
                <v:shape id="Shape 517" o:spid="_x0000_s1183" style="position:absolute;top:28067;width:38;height:5715;visibility:visible;mso-wrap-style:square;v-text-anchor:top" coordsize="381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" path="m,l1270,2539,3810,3810r,563880l1270,570230,,571500,,xe" fillcolor="#000001" stroked="f" strokeweight="0">
                  <v:stroke miterlimit="83231f" joinstyle="miter"/>
                  <v:path arrowok="t" textboxrect="0,0,3810,571500"/>
                </v:shape>
                <v:shape id="Shape 518" o:spid="_x0000_s1184" style="position:absolute;top:33743;width:38;height:11062;visibility:visible;mso-wrap-style:square;v-text-anchor:top" coordsize="3810,110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" path="m,l1270,2540,3810,3810r,1098550l1270,1104900,,1106170,,xe" fillcolor="#000001" stroked="f" strokeweight="0">
                  <v:stroke miterlimit="83231f" joinstyle="miter"/>
                  <v:path arrowok="t" textboxrect="0,0,3810,1106170"/>
                </v:shape>
                <v:shape id="Shape 519" o:spid="_x0000_s1185" style="position:absolute;top:44767;width:38;height:3937;visibility:visible;mso-wrap-style:square;v-text-anchor:top" coordsize="3810,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" path="m,l1270,2540,3810,3810r,386080l1270,392430,,393700,,xe" fillcolor="#000001" stroked="f" strokeweight="0">
                  <v:stroke miterlimit="83231f" joinstyle="miter"/>
                  <v:path arrowok="t" textboxrect="0,0,3810,393700"/>
                </v:shape>
                <v:shape id="Shape 520" o:spid="_x0000_s1186" style="position:absolute;top:48666;width:38;height:5728;visibility:visible;mso-wrap-style:square;v-text-anchor:top" coordsize="3810,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" path="m,l1270,2540,3810,3810r,565150l1270,571500,,572770,,xe" fillcolor="#000001" stroked="f" strokeweight="0">
                  <v:stroke miterlimit="83231f" joinstyle="miter"/>
                  <v:path arrowok="t" textboxrect="0,0,3810,572770"/>
                </v:shape>
                <v:shape id="Shape 521" o:spid="_x0000_s1187" style="position:absolute;left:29248;top:25;width:38;height:3899;visibility:visible;mso-wrap-style:square;v-text-anchor:top" coordsize="3810,3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" path="m1270,l3810,1270r,386080l1270,389890,,387350,,1270,1270,xe" fillcolor="#000001" stroked="f" strokeweight="0">
                  <v:stroke miterlimit="83231f" joinstyle="miter"/>
                  <v:path arrowok="t" textboxrect="0,0,3810,389890"/>
                </v:shape>
                <v:shape id="Shape 522" o:spid="_x0000_s1188" style="position:absolute;left:29248;top:3924;width:38;height:11023;visibility:visible;mso-wrap-style:square;v-text-anchor:top" coordsize="3810,1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" path="m1270,l3810,1270r,1098551l1270,1102360,,1099821,,1270,1270,xe" fillcolor="#000001" stroked="f" strokeweight="0">
                  <v:stroke miterlimit="83231f" joinstyle="miter"/>
                  <v:path arrowok="t" textboxrect="0,0,3810,1102360"/>
                </v:shape>
                <v:shape id="Shape 523" o:spid="_x0000_s1189" style="position:absolute;left:29248;top:14947;width:38;height:7455;visibility:visible;mso-wrap-style:square;v-text-anchor:top" coordsize="381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" path="m1270,l3810,1270r,741680l1270,745490,,742950,,1270,1270,xe" fillcolor="#000001" stroked="f" strokeweight="0">
                  <v:stroke miterlimit="83231f" joinstyle="miter"/>
                  <v:path arrowok="t" textboxrect="0,0,3810,745490"/>
                </v:shape>
                <v:shape id="Shape 524" o:spid="_x0000_s1190" style="position:absolute;left:29248;top:22402;width:38;height:5690;visibility:visible;mso-wrap-style:square;v-text-anchor:top" coordsize="381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" path="m1270,l3810,1270r,565150l1270,568960,,566420,,1270,1270,xe" fillcolor="#000001" stroked="f" strokeweight="0">
                  <v:stroke miterlimit="83231f" joinstyle="miter"/>
                  <v:path arrowok="t" textboxrect="0,0,3810,568960"/>
                </v:shape>
                <v:shape id="Shape 525" o:spid="_x0000_s1191" style="position:absolute;left:29248;top:28092;width:38;height:5677;visibility:visible;mso-wrap-style:square;v-text-anchor:top" coordsize="381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" path="m1270,l3810,1270r,563880l1270,567690,,565150,,1270,1270,xe" fillcolor="#000001" stroked="f" strokeweight="0">
                  <v:stroke miterlimit="83231f" joinstyle="miter"/>
                  <v:path arrowok="t" textboxrect="0,0,3810,567690"/>
                </v:shape>
                <v:shape id="Shape 526" o:spid="_x0000_s1192" style="position:absolute;left:29248;top:33769;width:38;height:11023;visibility:visible;mso-wrap-style:square;v-text-anchor:top" coordsize="3810,1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" path="m1270,l3810,1270r,1098550l1270,1102360,,1099820,,1270,1270,xe" fillcolor="#000001" stroked="f" strokeweight="0">
                  <v:stroke miterlimit="83231f" joinstyle="miter"/>
                  <v:path arrowok="t" textboxrect="0,0,3810,1102360"/>
                </v:shape>
                <v:shape id="Shape 527" o:spid="_x0000_s1193" style="position:absolute;left:29248;top:44792;width:38;height:3899;visibility:visible;mso-wrap-style:square;v-text-anchor:top" coordsize="3810,3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" path="m1270,l3810,1270r,386080l1270,389890,,387350,,1270,1270,xe" fillcolor="#000001" stroked="f" strokeweight="0">
                  <v:stroke miterlimit="83231f" joinstyle="miter"/>
                  <v:path arrowok="t" textboxrect="0,0,3810,389890"/>
                </v:shape>
                <v:shape id="Shape 528" o:spid="_x0000_s1194" style="position:absolute;left:29248;top:48691;width:38;height:5690;visibility:visible;mso-wrap-style:square;v-text-anchor:top" coordsize="381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" path="m1270,l3810,1270r,565150l1270,568960,,566420,,1270,1270,xe" fillcolor="#000001" stroked="f" strokeweight="0">
                  <v:stroke miterlimit="83231f" joinstyle="miter"/>
                  <v:path arrowok="t" textboxrect="0,0,3810,568960"/>
                </v:shape>
                <v:shape id="Shape 529" o:spid="_x0000_s1195" style="position:absolute;left:59372;width:38;height:3937;visibility:visible;mso-wrap-style:square;v-text-anchor:top" coordsize="3811,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" path="m3811,r,393700l1270,392430,,389889,,3810,1270,2539,3811,xe" fillcolor="#000001" stroked="f" strokeweight="0">
                  <v:stroke miterlimit="83231f" joinstyle="miter"/>
                  <v:path arrowok="t" textboxrect="0,0,3811,393700"/>
                </v:shape>
                <v:shape id="Shape 530" o:spid="_x0000_s1196" style="position:absolute;left:59372;top:3898;width:38;height:11062;visibility:visible;mso-wrap-style:square;v-text-anchor:top" coordsize="3811,110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" path="m3811,r,1106171l1270,1104900,,1102361,,3811,1270,2540,3811,xe" fillcolor="#000001" stroked="f" strokeweight="0">
                  <v:stroke miterlimit="83231f" joinstyle="miter"/>
                  <v:path arrowok="t" textboxrect="0,0,3811,1106171"/>
                </v:shape>
                <v:shape id="Shape 531" o:spid="_x0000_s1197" style="position:absolute;left:59372;top:14922;width:38;height:7493;visibility:visible;mso-wrap-style:square;v-text-anchor:top" coordsize="3811,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" path="m3811,r,749300l1270,748030,,745489,,3810,1270,2539,3811,xe" fillcolor="#000001" stroked="f" strokeweight="0">
                  <v:stroke miterlimit="83231f" joinstyle="miter"/>
                  <v:path arrowok="t" textboxrect="0,0,3811,749300"/>
                </v:shape>
                <v:shape id="Shape 532" o:spid="_x0000_s1198" style="position:absolute;left:59372;top:22377;width:38;height:5728;visibility:visible;mso-wrap-style:square;v-text-anchor:top" coordsize="3811,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" path="m3811,r,572770l1270,571500,,568961,,3811,1270,2540,3811,xe" fillcolor="#000001" stroked="f" strokeweight="0">
                  <v:stroke miterlimit="83231f" joinstyle="miter"/>
                  <v:path arrowok="t" textboxrect="0,0,3811,572770"/>
                </v:shape>
                <v:shape id="Shape 533" o:spid="_x0000_s1199" style="position:absolute;left:59372;top:28067;width:38;height:5715;visibility:visible;mso-wrap-style:square;v-text-anchor:top" coordsize="3811,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" path="m3811,r,571500l1270,570230,,567690,,3810,1270,2539,3811,xe" fillcolor="#000001" stroked="f" strokeweight="0">
                  <v:stroke miterlimit="83231f" joinstyle="miter"/>
                  <v:path arrowok="t" textboxrect="0,0,3811,571500"/>
                </v:shape>
                <v:shape id="Shape 534" o:spid="_x0000_s1200" style="position:absolute;left:59372;top:33743;width:38;height:11062;visibility:visible;mso-wrap-style:square;v-text-anchor:top" coordsize="3811,110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" path="m3811,r,1106170l1270,1104900,,1102360,,3810,1270,2540,3811,xe" fillcolor="#000001" stroked="f" strokeweight="0">
                  <v:stroke miterlimit="83231f" joinstyle="miter"/>
                  <v:path arrowok="t" textboxrect="0,0,3811,1106170"/>
                </v:shape>
                <v:shape id="Shape 535" o:spid="_x0000_s1201" style="position:absolute;left:59372;top:44767;width:38;height:3937;visibility:visible;mso-wrap-style:square;v-text-anchor:top" coordsize="3811,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" path="m3811,r,393700l1270,392430,,389890,,3810,1270,2540,3811,xe" fillcolor="#000001" stroked="f" strokeweight="0">
                  <v:stroke miterlimit="83231f" joinstyle="miter"/>
                  <v:path arrowok="t" textboxrect="0,0,3811,393700"/>
                </v:shape>
                <v:shape id="Shape 536" o:spid="_x0000_s1202" style="position:absolute;left:59372;top:48666;width:38;height:5728;visibility:visible;mso-wrap-style:square;v-text-anchor:top" coordsize="3811,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" path="m3811,r,572770l1270,571500,,568960,,3810,1270,2540,3811,xe" fillcolor="#000001" stroked="f" strokeweight="0">
                  <v:stroke miterlimit="83231f" joinstyle="miter"/>
                  <v:path arrowok="t" textboxrect="0,0,3811,572770"/>
                </v:shape>
                <v:rect id="Rectangle 537" o:spid="_x0000_s1203" style="position:absolute;left:29908;top:1370;width:450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2A23FFDC" w14:textId="77777777" w:rsidR="00061260" w:rsidRDefault="00061260" w:rsidP="000F3F21">
                        <w:pPr>
                          <w:spacing w:after="160" w:line="259" w:lineRule="auto"/>
                          <w:ind w:left="0" w:firstLine="0"/>
                          <w:jc w:val="left"/>
                        </w:pPr>
                        <w:r>
                          <w:t>Usługi</w:t>
                        </w:r>
                      </w:p>
                    </w:txbxContent>
                  </v:textbox>
                </v:rect>
                <v:rect id="Rectangle 538" o:spid="_x0000_s1204" style="position:absolute;left:33299;top:1257;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32698DDE" w14:textId="77777777" w:rsidR="00061260" w:rsidRDefault="00061260" w:rsidP="000F3F21">
                        <w:pPr>
                          <w:spacing w:after="160" w:line="259" w:lineRule="auto"/>
                          <w:ind w:left="0" w:firstLine="0"/>
                          <w:jc w:val="left"/>
                        </w:pPr>
                        <w:r>
                          <w:rPr>
                            <w:sz w:val="22"/>
                          </w:rPr>
                          <w:t>.</w:t>
                        </w:r>
                      </w:p>
                    </w:txbxContent>
                  </v:textbox>
                </v:rect>
                <v:rect id="Rectangle 539" o:spid="_x0000_s1205" style="position:absolute;left:673;top:8825;width:515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14:paraId="05256C6D" w14:textId="77777777" w:rsidR="00061260" w:rsidRDefault="00061260" w:rsidP="000F3F21">
                        <w:pPr>
                          <w:spacing w:after="160" w:line="259" w:lineRule="auto"/>
                          <w:ind w:left="0" w:firstLine="0"/>
                          <w:jc w:val="left"/>
                        </w:pPr>
                        <w:r>
                          <w:rPr>
                            <w:b/>
                          </w:rPr>
                          <w:t>System</w:t>
                        </w:r>
                      </w:p>
                    </w:txbxContent>
                  </v:textbox>
                </v:rect>
                <v:rect id="Rectangle 540" o:spid="_x0000_s1206" style="position:absolute;left:29908;top:5269;width:3827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14:paraId="040F9011" w14:textId="182F7207" w:rsidR="00061260" w:rsidRDefault="00061260" w:rsidP="000F3F21">
                        <w:pPr>
                          <w:spacing w:after="160" w:line="259" w:lineRule="auto"/>
                          <w:ind w:left="0" w:firstLine="0"/>
                          <w:jc w:val="left"/>
                        </w:pPr>
                        <w:r>
                          <w:t xml:space="preserve">Program komputerowy ........................ </w:t>
                        </w:r>
                      </w:p>
                    </w:txbxContent>
                  </v:textbox>
                </v:rect>
                <v:rect id="Rectangle 541" o:spid="_x0000_s1207" style="position:absolute;left:29908;top:7047;width:3826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53074F04" w14:textId="77777777" w:rsidR="00061260" w:rsidRDefault="00061260" w:rsidP="000F3F21">
                        <w:pPr>
                          <w:spacing w:after="160" w:line="259" w:lineRule="auto"/>
                          <w:ind w:left="0" w:firstLine="0"/>
                          <w:jc w:val="left"/>
                        </w:pPr>
                        <w:r>
                          <w:t>umożliwiający zarządzanie procesami edukacyjnymi</w:t>
                        </w:r>
                      </w:p>
                    </w:txbxContent>
                  </v:textbox>
                </v:rect>
                <v:rect id="Rectangle 542" o:spid="_x0000_s1208" style="position:absolute;left:29908;top:8825;width:3825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77C61E44" w14:textId="77777777" w:rsidR="00061260" w:rsidRDefault="00061260" w:rsidP="000F3F21">
                        <w:pPr>
                          <w:spacing w:after="160" w:line="259" w:lineRule="auto"/>
                          <w:ind w:left="0" w:firstLine="0"/>
                          <w:jc w:val="left"/>
                        </w:pPr>
                        <w:r>
                          <w:t>szkoły wyższej. System, wraz z opisem jego</w:t>
                        </w:r>
                      </w:p>
                    </w:txbxContent>
                  </v:textbox>
                </v:rect>
                <v:rect id="Rectangle 543" o:spid="_x0000_s1209" style="position:absolute;left:29908;top:10603;width:3825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14:paraId="11BAD346" w14:textId="77777777" w:rsidR="00061260" w:rsidRDefault="00061260" w:rsidP="000F3F21">
                        <w:pPr>
                          <w:spacing w:after="160" w:line="259" w:lineRule="auto"/>
                          <w:ind w:left="0" w:firstLine="0"/>
                          <w:jc w:val="left"/>
                        </w:pPr>
                        <w:r>
                          <w:t>funkcjonalności udostępnianych Klientowi na podstawie</w:t>
                        </w:r>
                      </w:p>
                    </w:txbxContent>
                  </v:textbox>
                </v:rect>
                <v:rect id="Rectangle 544" o:spid="_x0000_s1210" style="position:absolute;left:29908;top:12381;width:29259;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2B94410C" w14:textId="77777777" w:rsidR="00061260" w:rsidRDefault="00061260" w:rsidP="000F3F21">
                        <w:pPr>
                          <w:spacing w:after="160" w:line="259" w:lineRule="auto"/>
                          <w:ind w:left="0" w:firstLine="0"/>
                          <w:jc w:val="left"/>
                        </w:pPr>
                        <w:r>
                          <w:t>Umowy określa Załącznik nr 1 do Umowy.</w:t>
                        </w:r>
                      </w:p>
                    </w:txbxContent>
                  </v:textbox>
                </v:rect>
                <v:rect id="Rectangle 545" o:spid="_x0000_s1211" style="position:absolute;left:673;top:18070;width:1021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45243C12" w14:textId="77777777" w:rsidR="00061260" w:rsidRDefault="00061260" w:rsidP="000F3F21">
                        <w:pPr>
                          <w:spacing w:after="160" w:line="259" w:lineRule="auto"/>
                          <w:ind w:left="0" w:firstLine="0"/>
                          <w:jc w:val="left"/>
                        </w:pPr>
                        <w:r>
                          <w:rPr>
                            <w:b/>
                          </w:rPr>
                          <w:t>Udostępnienie</w:t>
                        </w:r>
                      </w:p>
                    </w:txbxContent>
                  </v:textbox>
                </v:rect>
                <v:rect id="Rectangle 546" o:spid="_x0000_s1212" style="position:absolute;left:29908;top:16292;width:38251;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0E423C27" w14:textId="77777777" w:rsidR="00061260" w:rsidRDefault="00061260" w:rsidP="000F3F21">
                        <w:pPr>
                          <w:spacing w:after="160" w:line="259" w:lineRule="auto"/>
                          <w:ind w:left="0" w:firstLine="0"/>
                          <w:jc w:val="left"/>
                        </w:pPr>
                        <w:r>
                          <w:t>Rozpoczęcie świadczenia Usługi, które następuje w</w:t>
                        </w:r>
                      </w:p>
                    </w:txbxContent>
                  </v:textbox>
                </v:rect>
                <v:rect id="Rectangle 547" o:spid="_x0000_s1213" style="position:absolute;left:29908;top:18070;width:38243;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14:paraId="0E49E12F" w14:textId="77777777" w:rsidR="00061260" w:rsidRDefault="00061260" w:rsidP="000F3F21">
                        <w:pPr>
                          <w:spacing w:after="160" w:line="259" w:lineRule="auto"/>
                          <w:ind w:left="0" w:firstLine="0"/>
                          <w:jc w:val="left"/>
                        </w:pPr>
                        <w:r>
                          <w:t>dacie przekazania Klientowi loginu i hasła na zasadach</w:t>
                        </w:r>
                      </w:p>
                    </w:txbxContent>
                  </v:textbox>
                </v:rect>
                <v:rect id="Rectangle 548" o:spid="_x0000_s1214" style="position:absolute;left:29908;top:19848;width:16545;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045E0258" w14:textId="77777777" w:rsidR="00061260" w:rsidRDefault="00061260" w:rsidP="000F3F21">
                        <w:pPr>
                          <w:spacing w:after="160" w:line="259" w:lineRule="auto"/>
                          <w:ind w:left="0" w:firstLine="0"/>
                          <w:jc w:val="left"/>
                        </w:pPr>
                        <w:r>
                          <w:t>określonych w Umowie.</w:t>
                        </w:r>
                      </w:p>
                    </w:txbxContent>
                  </v:textbox>
                </v:rect>
                <v:rect id="Rectangle 549" o:spid="_x0000_s1215" style="position:absolute;left:673;top:24636;width:5523;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1D393ED5" w14:textId="77777777" w:rsidR="00061260" w:rsidRDefault="00061260" w:rsidP="000F3F21">
                        <w:pPr>
                          <w:spacing w:after="160" w:line="259" w:lineRule="auto"/>
                          <w:ind w:left="0" w:firstLine="0"/>
                          <w:jc w:val="left"/>
                        </w:pPr>
                        <w:r>
                          <w:rPr>
                            <w:b/>
                          </w:rPr>
                          <w:t>Umowa</w:t>
                        </w:r>
                      </w:p>
                    </w:txbxContent>
                  </v:textbox>
                </v:rect>
                <v:rect id="Rectangle 550" o:spid="_x0000_s1216" style="position:absolute;left:29908;top:23747;width:38229;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14:paraId="11E7A7B7" w14:textId="0CEA5E63" w:rsidR="00061260" w:rsidRDefault="00061260" w:rsidP="000F3F21">
                        <w:pPr>
                          <w:spacing w:after="160" w:line="259" w:lineRule="auto"/>
                          <w:ind w:left="0" w:firstLine="0"/>
                          <w:jc w:val="left"/>
                        </w:pPr>
                        <w:r>
                          <w:t>Niniejsza umowa, zawarta pomiędzy ............ a Klientem,</w:t>
                        </w:r>
                      </w:p>
                    </w:txbxContent>
                  </v:textbox>
                </v:rect>
                <v:rect id="Rectangle 551" o:spid="_x0000_s1217" style="position:absolute;left:29908;top:25525;width:34831;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14:paraId="1C1BA436" w14:textId="77777777" w:rsidR="00061260" w:rsidRDefault="00061260" w:rsidP="000F3F21">
                        <w:pPr>
                          <w:spacing w:after="160" w:line="259" w:lineRule="auto"/>
                          <w:ind w:left="0" w:firstLine="0"/>
                          <w:jc w:val="left"/>
                        </w:pPr>
                        <w:r>
                          <w:t>wraz z wszystkimi jej Załącznikami oraz aneksami.</w:t>
                        </w:r>
                      </w:p>
                    </w:txbxContent>
                  </v:textbox>
                </v:rect>
                <v:rect id="Rectangle 552" o:spid="_x0000_s1218" style="position:absolute;left:673;top:30326;width:496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61144486" w14:textId="77777777" w:rsidR="00061260" w:rsidRDefault="00061260" w:rsidP="000F3F21">
                        <w:pPr>
                          <w:spacing w:after="160" w:line="259" w:lineRule="auto"/>
                          <w:ind w:left="0" w:firstLine="0"/>
                          <w:jc w:val="left"/>
                        </w:pPr>
                        <w:r>
                          <w:rPr>
                            <w:b/>
                          </w:rPr>
                          <w:t>Usługa</w:t>
                        </w:r>
                      </w:p>
                    </w:txbxContent>
                  </v:textbox>
                </v:rect>
                <v:rect id="Rectangle 553" o:spid="_x0000_s1219" style="position:absolute;left:29908;top:29437;width:3826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44CD96E2" w14:textId="77777777" w:rsidR="00061260" w:rsidRDefault="00061260" w:rsidP="000F3F21">
                        <w:pPr>
                          <w:spacing w:after="160" w:line="259" w:lineRule="auto"/>
                          <w:ind w:left="0" w:firstLine="0"/>
                          <w:jc w:val="left"/>
                        </w:pPr>
                        <w:r>
                          <w:t>Udostępnienie Klientowi funkcjonalności Systemu na</w:t>
                        </w:r>
                      </w:p>
                    </w:txbxContent>
                  </v:textbox>
                </v:rect>
                <v:rect id="Rectangle 554" o:spid="_x0000_s1220" style="position:absolute;left:29908;top:31215;width:2306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23D7D511" w14:textId="77777777" w:rsidR="00061260" w:rsidRDefault="00061260" w:rsidP="000F3F21">
                        <w:pPr>
                          <w:spacing w:after="160" w:line="259" w:lineRule="auto"/>
                          <w:ind w:left="0" w:firstLine="0"/>
                          <w:jc w:val="left"/>
                        </w:pPr>
                        <w:r>
                          <w:t>zasadach określonych w Umowie.</w:t>
                        </w:r>
                      </w:p>
                    </w:txbxContent>
                  </v:textbox>
                </v:rect>
                <v:rect id="Rectangle 555" o:spid="_x0000_s1221" style="position:absolute;left:673;top:38670;width:1580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14:paraId="1D395BE4" w14:textId="77777777" w:rsidR="00061260" w:rsidRDefault="00061260" w:rsidP="000F3F21">
                        <w:pPr>
                          <w:spacing w:after="160" w:line="259" w:lineRule="auto"/>
                          <w:ind w:left="0" w:firstLine="0"/>
                          <w:jc w:val="left"/>
                        </w:pPr>
                        <w:r>
                          <w:rPr>
                            <w:b/>
                          </w:rPr>
                          <w:t>Użytkownik Nazwany</w:t>
                        </w:r>
                      </w:p>
                    </w:txbxContent>
                  </v:textbox>
                </v:rect>
                <v:rect id="Rectangle 556" o:spid="_x0000_s1222" style="position:absolute;left:29908;top:35114;width:3827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2155C379" w14:textId="77777777" w:rsidR="00061260" w:rsidRDefault="00061260" w:rsidP="000F3F21">
                        <w:pPr>
                          <w:spacing w:after="160" w:line="259" w:lineRule="auto"/>
                          <w:ind w:left="0" w:firstLine="0"/>
                          <w:jc w:val="left"/>
                        </w:pPr>
                        <w:r>
                          <w:t>Osoba współpracująca z Klientem na podstawie umowy</w:t>
                        </w:r>
                      </w:p>
                    </w:txbxContent>
                  </v:textbox>
                </v:rect>
                <v:rect id="Rectangle 557" o:spid="_x0000_s1223" style="position:absolute;left:29908;top:36892;width:3823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05BFD308" w14:textId="77777777" w:rsidR="00061260" w:rsidRDefault="00061260" w:rsidP="000F3F21">
                        <w:pPr>
                          <w:spacing w:after="160" w:line="259" w:lineRule="auto"/>
                          <w:ind w:left="0" w:firstLine="0"/>
                          <w:jc w:val="left"/>
                        </w:pPr>
                        <w:r>
                          <w:t>o pracę lub umowy cywilnoprawnej, którą Klient</w:t>
                        </w:r>
                      </w:p>
                    </w:txbxContent>
                  </v:textbox>
                </v:rect>
                <v:rect id="Rectangle 558" o:spid="_x0000_s1224" style="position:absolute;left:29908;top:38670;width:3827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14:paraId="0E483EEF" w14:textId="77777777" w:rsidR="00061260" w:rsidRDefault="00061260" w:rsidP="000F3F21">
                        <w:pPr>
                          <w:spacing w:after="160" w:line="259" w:lineRule="auto"/>
                          <w:ind w:left="0" w:firstLine="0"/>
                          <w:jc w:val="left"/>
                        </w:pPr>
                        <w:r>
                          <w:t>upoważnił do korzystania z Usługi. Użytkownik</w:t>
                        </w:r>
                      </w:p>
                    </w:txbxContent>
                  </v:textbox>
                </v:rect>
                <v:rect id="Rectangle 559" o:spid="_x0000_s1225" style="position:absolute;left:29908;top:40448;width:3826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14:paraId="7CFA4736" w14:textId="77777777" w:rsidR="00061260" w:rsidRDefault="00061260" w:rsidP="000F3F21">
                        <w:pPr>
                          <w:spacing w:after="160" w:line="259" w:lineRule="auto"/>
                          <w:ind w:left="0" w:firstLine="0"/>
                          <w:jc w:val="left"/>
                        </w:pPr>
                        <w:r>
                          <w:t>Nazwany może korzystać z Usługi w zakresie</w:t>
                        </w:r>
                      </w:p>
                    </w:txbxContent>
                  </v:textbox>
                </v:rect>
                <v:rect id="Rectangle 560" o:spid="_x0000_s1226" style="position:absolute;left:29908;top:42226;width:2714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72D0682C" w14:textId="77777777" w:rsidR="00061260" w:rsidRDefault="00061260" w:rsidP="000F3F21">
                        <w:pPr>
                          <w:spacing w:after="160" w:line="259" w:lineRule="auto"/>
                          <w:ind w:left="0" w:firstLine="0"/>
                          <w:jc w:val="left"/>
                        </w:pPr>
                        <w:r>
                          <w:t>niezbędnym do realizacji zadań Klienta.</w:t>
                        </w:r>
                      </w:p>
                    </w:txbxContent>
                  </v:textbox>
                </v:rect>
                <v:rect id="Rectangle 561" o:spid="_x0000_s1227" style="position:absolute;left:673;top:46137;width:11247;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71EA1D40" w14:textId="77777777" w:rsidR="00061260" w:rsidRDefault="00061260" w:rsidP="000F3F21">
                        <w:pPr>
                          <w:spacing w:after="160" w:line="259" w:lineRule="auto"/>
                          <w:ind w:left="0" w:firstLine="0"/>
                          <w:jc w:val="left"/>
                        </w:pPr>
                        <w:r>
                          <w:rPr>
                            <w:b/>
                          </w:rPr>
                          <w:t>Wynagrodzenie</w:t>
                        </w:r>
                      </w:p>
                    </w:txbxContent>
                  </v:textbox>
                </v:rect>
                <v:rect id="Rectangle 562" o:spid="_x0000_s1228" style="position:absolute;left:29908;top:46137;width:3678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14:paraId="37A377B7" w14:textId="77777777" w:rsidR="00061260" w:rsidRDefault="00061260" w:rsidP="000F3F21">
                        <w:pPr>
                          <w:spacing w:after="160" w:line="259" w:lineRule="auto"/>
                          <w:ind w:left="0" w:firstLine="0"/>
                          <w:jc w:val="left"/>
                        </w:pPr>
                        <w:r>
                          <w:t xml:space="preserve">Pojęcie ma znaczenie określone w punkcie 7 Umowy. </w:t>
                        </w:r>
                      </w:p>
                    </w:txbxContent>
                  </v:textbox>
                </v:rect>
                <v:rect id="Rectangle 563" o:spid="_x0000_s1229" style="position:absolute;left:673;top:50925;width:7116;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17413BC5" w14:textId="77777777" w:rsidR="00061260" w:rsidRDefault="00061260" w:rsidP="000F3F21">
                        <w:pPr>
                          <w:spacing w:after="160" w:line="259" w:lineRule="auto"/>
                          <w:ind w:left="0" w:firstLine="0"/>
                          <w:jc w:val="left"/>
                        </w:pPr>
                        <w:r>
                          <w:rPr>
                            <w:b/>
                          </w:rPr>
                          <w:t>Załącznik</w:t>
                        </w:r>
                      </w:p>
                    </w:txbxContent>
                  </v:textbox>
                </v:rect>
                <v:rect id="Rectangle 564" o:spid="_x0000_s1230" style="position:absolute;left:29908;top:50036;width:38238;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2F704AD9" w14:textId="77777777" w:rsidR="00061260" w:rsidRDefault="00061260" w:rsidP="000F3F21">
                        <w:pPr>
                          <w:spacing w:after="160" w:line="259" w:lineRule="auto"/>
                          <w:ind w:left="0" w:firstLine="0"/>
                          <w:jc w:val="left"/>
                        </w:pPr>
                        <w:r>
                          <w:t>Każdy załącznik do Umowy. Załączniki do Umowy</w:t>
                        </w:r>
                      </w:p>
                    </w:txbxContent>
                  </v:textbox>
                </v:rect>
                <v:rect id="Rectangle 565" o:spid="_x0000_s1231" style="position:absolute;left:29908;top:51814;width:19778;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109E8C77" w14:textId="77777777" w:rsidR="00061260" w:rsidRDefault="00061260" w:rsidP="000F3F21">
                        <w:pPr>
                          <w:spacing w:after="160" w:line="259" w:lineRule="auto"/>
                          <w:ind w:left="0" w:firstLine="0"/>
                          <w:jc w:val="left"/>
                        </w:pPr>
                        <w:r>
                          <w:t>stanowią jej integralną część.</w:t>
                        </w:r>
                      </w:p>
                    </w:txbxContent>
                  </v:textbox>
                </v:rect>
                <w10:anchorlock/>
              </v:group>
            </w:pict>
          </mc:Fallback>
        </mc:AlternateContent>
      </w:r>
    </w:p>
    <w:p w14:paraId="61E665A4" w14:textId="1633B42A" w:rsidR="000F3F21" w:rsidRPr="00741AEF" w:rsidRDefault="000F3F21" w:rsidP="005641F3">
      <w:pPr>
        <w:pStyle w:val="Nagwek1"/>
        <w:spacing w:after="0"/>
        <w:ind w:left="109"/>
        <w:rPr>
          <w:szCs w:val="20"/>
        </w:rPr>
      </w:pPr>
      <w:r w:rsidRPr="00741AEF">
        <w:rPr>
          <w:rFonts w:eastAsia="DejaVu Sans"/>
          <w:szCs w:val="20"/>
        </w:rPr>
        <w:t xml:space="preserve">2. </w:t>
      </w:r>
      <w:r w:rsidRPr="00741AEF">
        <w:rPr>
          <w:szCs w:val="20"/>
        </w:rPr>
        <w:t xml:space="preserve">PRZEDMIOT UMOWY </w:t>
      </w:r>
    </w:p>
    <w:p w14:paraId="5ED61D4B" w14:textId="25D9520C" w:rsidR="000F3F21" w:rsidRPr="00741AEF" w:rsidRDefault="000F3F21" w:rsidP="005641F3">
      <w:pPr>
        <w:tabs>
          <w:tab w:val="center" w:pos="690"/>
          <w:tab w:val="center" w:pos="4825"/>
        </w:tabs>
        <w:spacing w:after="0"/>
        <w:ind w:left="0" w:firstLine="0"/>
        <w:jc w:val="left"/>
        <w:rPr>
          <w:szCs w:val="20"/>
        </w:rPr>
      </w:pPr>
      <w:r w:rsidRPr="00741AEF">
        <w:rPr>
          <w:rFonts w:eastAsia="Calibri"/>
          <w:color w:val="000000"/>
          <w:szCs w:val="20"/>
        </w:rPr>
        <w:tab/>
      </w:r>
      <w:r w:rsidRPr="00741AEF">
        <w:rPr>
          <w:color w:val="000000"/>
          <w:szCs w:val="20"/>
        </w:rPr>
        <w:t>2.1.</w:t>
      </w:r>
      <w:r w:rsidRPr="00741AEF">
        <w:rPr>
          <w:color w:val="000000"/>
          <w:szCs w:val="20"/>
        </w:rPr>
        <w:tab/>
      </w:r>
      <w:r w:rsidRPr="00741AEF">
        <w:rPr>
          <w:szCs w:val="20"/>
        </w:rPr>
        <w:t xml:space="preserve">Na warunkach określonych Umową </w:t>
      </w:r>
      <w:r w:rsidR="005641F3" w:rsidRPr="00741AEF">
        <w:rPr>
          <w:szCs w:val="20"/>
        </w:rPr>
        <w:t>........................</w:t>
      </w:r>
      <w:r w:rsidRPr="00741AEF">
        <w:rPr>
          <w:szCs w:val="20"/>
        </w:rPr>
        <w:t xml:space="preserve"> zobowiązuje się do świadczenia na rzecz Klienta: </w:t>
      </w:r>
    </w:p>
    <w:p w14:paraId="572EA27B" w14:textId="77777777" w:rsidR="000F3F21" w:rsidRPr="00741AEF" w:rsidRDefault="000F3F21" w:rsidP="005641F3">
      <w:pPr>
        <w:spacing w:after="0"/>
        <w:ind w:left="1106" w:right="2" w:firstLine="0"/>
        <w:rPr>
          <w:szCs w:val="20"/>
        </w:rPr>
      </w:pPr>
      <w:r w:rsidRPr="00741AEF">
        <w:rPr>
          <w:color w:val="000000"/>
          <w:szCs w:val="20"/>
        </w:rPr>
        <w:t xml:space="preserve">2.1.1. </w:t>
      </w:r>
      <w:r w:rsidRPr="00741AEF">
        <w:rPr>
          <w:szCs w:val="20"/>
        </w:rPr>
        <w:t>Usługi udostępniania Klientowi Systemu do korzystania;</w:t>
      </w:r>
    </w:p>
    <w:p w14:paraId="331C3987" w14:textId="77777777" w:rsidR="000F3F21" w:rsidRPr="00741AEF" w:rsidRDefault="000F3F21" w:rsidP="005641F3">
      <w:pPr>
        <w:spacing w:after="0"/>
        <w:ind w:left="1684" w:right="2"/>
        <w:rPr>
          <w:szCs w:val="20"/>
        </w:rPr>
      </w:pPr>
      <w:r w:rsidRPr="00741AEF">
        <w:rPr>
          <w:color w:val="000000"/>
          <w:szCs w:val="20"/>
        </w:rPr>
        <w:t xml:space="preserve">2.1.2. </w:t>
      </w:r>
      <w:r w:rsidRPr="00741AEF">
        <w:rPr>
          <w:szCs w:val="20"/>
        </w:rPr>
        <w:t>Konsultacji z zakresu funkcjonowania i obsługi Systemu oraz wsparcia, zgodnie z pkt 3 Umowy.</w:t>
      </w:r>
    </w:p>
    <w:p w14:paraId="5AD39284" w14:textId="77777777" w:rsidR="000F3F21" w:rsidRPr="00741AEF" w:rsidRDefault="000F3F21" w:rsidP="005641F3">
      <w:pPr>
        <w:pStyle w:val="Nagwek1"/>
        <w:spacing w:after="0"/>
        <w:ind w:left="109"/>
        <w:rPr>
          <w:szCs w:val="20"/>
        </w:rPr>
      </w:pPr>
      <w:r w:rsidRPr="00741AEF">
        <w:rPr>
          <w:rFonts w:eastAsia="DejaVu Sans"/>
          <w:szCs w:val="20"/>
        </w:rPr>
        <w:t xml:space="preserve">3. </w:t>
      </w:r>
      <w:r w:rsidRPr="00741AEF">
        <w:rPr>
          <w:szCs w:val="20"/>
        </w:rPr>
        <w:t>ZASADY ŚWIADCZENIA USŁUGI [SOFTWARE AS A SERVICE]</w:t>
      </w:r>
    </w:p>
    <w:p w14:paraId="01A8C679" w14:textId="727E2E79" w:rsidR="000F3F21" w:rsidRPr="00741AEF" w:rsidRDefault="000F3F21" w:rsidP="005641F3">
      <w:pPr>
        <w:spacing w:after="0"/>
        <w:ind w:left="1101" w:right="2"/>
        <w:rPr>
          <w:szCs w:val="20"/>
        </w:rPr>
      </w:pPr>
      <w:r w:rsidRPr="00741AEF">
        <w:rPr>
          <w:color w:val="000000"/>
          <w:szCs w:val="20"/>
        </w:rPr>
        <w:t>3.1.</w:t>
      </w:r>
      <w:r w:rsidRPr="00741AEF">
        <w:rPr>
          <w:color w:val="000000"/>
          <w:szCs w:val="20"/>
        </w:rPr>
        <w:tab/>
      </w:r>
      <w:r w:rsidR="005641F3" w:rsidRPr="00741AEF">
        <w:rPr>
          <w:szCs w:val="20"/>
        </w:rPr>
        <w:t>........................</w:t>
      </w:r>
      <w:r w:rsidRPr="00741AEF">
        <w:rPr>
          <w:szCs w:val="20"/>
        </w:rPr>
        <w:t xml:space="preserve"> świadczyć będzie na rzecz Klienta Usługę udostępnienia Systemu. Usługa świadczona będzie w formule SaaS (ang. </w:t>
      </w:r>
      <w:r w:rsidRPr="00741AEF">
        <w:rPr>
          <w:i/>
          <w:szCs w:val="20"/>
        </w:rPr>
        <w:t>Software as a Service</w:t>
      </w:r>
      <w:r w:rsidRPr="00741AEF">
        <w:rPr>
          <w:szCs w:val="20"/>
        </w:rPr>
        <w:t>).</w:t>
      </w:r>
    </w:p>
    <w:p w14:paraId="27788F57" w14:textId="26B0D982" w:rsidR="000F3F21" w:rsidRPr="00741AEF" w:rsidRDefault="000F3F21" w:rsidP="0068356E">
      <w:pPr>
        <w:spacing w:after="0"/>
        <w:ind w:left="1101" w:right="2"/>
        <w:rPr>
          <w:szCs w:val="20"/>
        </w:rPr>
      </w:pPr>
      <w:r w:rsidRPr="00741AEF">
        <w:rPr>
          <w:color w:val="000000"/>
          <w:szCs w:val="20"/>
        </w:rPr>
        <w:t xml:space="preserve">3.2. </w:t>
      </w:r>
      <w:r w:rsidRPr="00741AEF">
        <w:rPr>
          <w:szCs w:val="20"/>
        </w:rPr>
        <w:t>W efekcie przyjęcia przez Strony formuły SaaS, Klient, o ile nic innego nie wynika z Umowy, jest uprawniony do korzystania z Systemu w oparciu o konstrukcję tzw. legalnego dysponenta, zgodnie</w:t>
      </w:r>
      <w:r w:rsidR="0068356E">
        <w:rPr>
          <w:szCs w:val="20"/>
        </w:rPr>
        <w:t xml:space="preserve"> </w:t>
      </w:r>
      <w:r w:rsidRPr="00741AEF">
        <w:rPr>
          <w:szCs w:val="20"/>
        </w:rPr>
        <w:t>z art. 75 ustawy z dnia 4 lutego 1994r. o prawie autorskim i prawach pokrewnych (dalej „Prawo Autorskie”).</w:t>
      </w:r>
    </w:p>
    <w:p w14:paraId="571FC236" w14:textId="77777777" w:rsidR="000F3F21" w:rsidRPr="00741AEF" w:rsidRDefault="000F3F21" w:rsidP="005641F3">
      <w:pPr>
        <w:spacing w:after="0"/>
        <w:ind w:left="1101" w:right="2"/>
        <w:rPr>
          <w:szCs w:val="20"/>
        </w:rPr>
      </w:pPr>
      <w:r w:rsidRPr="00741AEF">
        <w:rPr>
          <w:color w:val="000000"/>
          <w:szCs w:val="20"/>
        </w:rPr>
        <w:t xml:space="preserve">3.3. </w:t>
      </w:r>
      <w:r w:rsidRPr="00741AEF">
        <w:rPr>
          <w:szCs w:val="20"/>
        </w:rPr>
        <w:t>Wskazana w pkt 3.2 powyżej podstawa prawna, stanowi wyłączną i wystarczającą podstawę korzystania przez Klienta z Systemu.</w:t>
      </w:r>
    </w:p>
    <w:p w14:paraId="786A8800" w14:textId="733BF5D4" w:rsidR="000F3F21" w:rsidRPr="00741AEF" w:rsidRDefault="000F3F21" w:rsidP="005641F3">
      <w:pPr>
        <w:spacing w:after="0"/>
        <w:ind w:left="1101" w:right="2"/>
        <w:rPr>
          <w:szCs w:val="20"/>
        </w:rPr>
      </w:pPr>
      <w:r w:rsidRPr="00741AEF">
        <w:rPr>
          <w:color w:val="000000"/>
          <w:szCs w:val="20"/>
        </w:rPr>
        <w:t xml:space="preserve">3.4. </w:t>
      </w:r>
      <w:r w:rsidRPr="00741AEF">
        <w:rPr>
          <w:szCs w:val="20"/>
        </w:rPr>
        <w:t>Umowa, ani żadne ustalenia lub działania faktyczne podejmowane przez Strony nie mogą być interpretowane jako udzielenie Klientowi jakiejkolwiek licencji na korzystanie z Systemu w</w:t>
      </w:r>
      <w:r w:rsidR="0068356E">
        <w:rPr>
          <w:szCs w:val="20"/>
        </w:rPr>
        <w:t> </w:t>
      </w:r>
      <w:r w:rsidRPr="00741AEF">
        <w:rPr>
          <w:szCs w:val="20"/>
        </w:rPr>
        <w:t>rozumieniu przepisów Prawa Autorskiego.</w:t>
      </w:r>
    </w:p>
    <w:p w14:paraId="29F067E7" w14:textId="77777777" w:rsidR="000F3F21" w:rsidRPr="00741AEF" w:rsidRDefault="000F3F21" w:rsidP="005641F3">
      <w:pPr>
        <w:pStyle w:val="Nagwek1"/>
        <w:spacing w:after="0"/>
        <w:ind w:left="1116"/>
        <w:rPr>
          <w:szCs w:val="20"/>
        </w:rPr>
      </w:pPr>
      <w:r w:rsidRPr="00741AEF">
        <w:rPr>
          <w:szCs w:val="20"/>
        </w:rPr>
        <w:lastRenderedPageBreak/>
        <w:t>[ROUTER]</w:t>
      </w:r>
    </w:p>
    <w:p w14:paraId="06CEE529" w14:textId="58C04196" w:rsidR="000F3F21" w:rsidRPr="00741AEF" w:rsidRDefault="000F3F21" w:rsidP="005641F3">
      <w:pPr>
        <w:spacing w:after="0"/>
        <w:ind w:left="1101" w:right="2"/>
        <w:rPr>
          <w:szCs w:val="20"/>
        </w:rPr>
      </w:pPr>
      <w:r w:rsidRPr="00741AEF">
        <w:rPr>
          <w:color w:val="000000"/>
          <w:szCs w:val="20"/>
        </w:rPr>
        <w:t xml:space="preserve">3.5. </w:t>
      </w:r>
      <w:r w:rsidRPr="00741AEF">
        <w:rPr>
          <w:szCs w:val="20"/>
        </w:rPr>
        <w:t>Do korzystania z Usługi konieczne jest używanie Routera. Router zostanie udostępniony Klientowi na</w:t>
      </w:r>
      <w:r w:rsidR="0068356E">
        <w:rPr>
          <w:szCs w:val="20"/>
        </w:rPr>
        <w:t> </w:t>
      </w:r>
      <w:r w:rsidRPr="00741AEF">
        <w:rPr>
          <w:szCs w:val="20"/>
        </w:rPr>
        <w:t xml:space="preserve">czas świadczenia Usługi przez </w:t>
      </w:r>
      <w:r w:rsidR="005641F3" w:rsidRPr="00741AEF">
        <w:rPr>
          <w:szCs w:val="20"/>
        </w:rPr>
        <w:t>........................</w:t>
      </w:r>
      <w:r w:rsidRPr="00741AEF">
        <w:rPr>
          <w:szCs w:val="20"/>
        </w:rPr>
        <w:t xml:space="preserve"> w ramach Wynagrodzenia. Klient odpowiada za</w:t>
      </w:r>
      <w:r w:rsidR="00512104" w:rsidRPr="00741AEF">
        <w:rPr>
          <w:szCs w:val="20"/>
        </w:rPr>
        <w:t> </w:t>
      </w:r>
      <w:r w:rsidRPr="00741AEF">
        <w:rPr>
          <w:szCs w:val="20"/>
        </w:rPr>
        <w:t>zabezpieczenie Routera przed uszkodzeniem, zniszczeniem oraz użyciem przez osoby nieuprawnione.</w:t>
      </w:r>
    </w:p>
    <w:p w14:paraId="4A39FA02" w14:textId="6DFCBD6C" w:rsidR="000F3F21" w:rsidRPr="00741AEF" w:rsidRDefault="000F3F21" w:rsidP="005641F3">
      <w:pPr>
        <w:spacing w:after="0"/>
        <w:ind w:left="1101" w:right="2"/>
        <w:rPr>
          <w:szCs w:val="20"/>
        </w:rPr>
      </w:pPr>
      <w:r w:rsidRPr="00741AEF">
        <w:rPr>
          <w:color w:val="000000"/>
          <w:szCs w:val="20"/>
        </w:rPr>
        <w:t xml:space="preserve">3.6. </w:t>
      </w:r>
      <w:r w:rsidRPr="00741AEF">
        <w:rPr>
          <w:szCs w:val="20"/>
        </w:rPr>
        <w:t>Świadczenie Usługi odbywać się będzie za pośrednictwem Internetu. Warunkiem świadczenia Usługi jest podłączenie przez Klienta Routera. Zasady podłączania Routera określa Załącznik nr 1 do</w:t>
      </w:r>
      <w:r w:rsidR="0068356E">
        <w:rPr>
          <w:szCs w:val="20"/>
        </w:rPr>
        <w:t> </w:t>
      </w:r>
      <w:r w:rsidRPr="00741AEF">
        <w:rPr>
          <w:szCs w:val="20"/>
        </w:rPr>
        <w:t>Umowy.</w:t>
      </w:r>
    </w:p>
    <w:p w14:paraId="2D390DB2" w14:textId="4934D80B" w:rsidR="000F3F21" w:rsidRPr="00741AEF" w:rsidRDefault="000F3F21" w:rsidP="005641F3">
      <w:pPr>
        <w:spacing w:after="0"/>
        <w:ind w:left="1101" w:right="2"/>
        <w:rPr>
          <w:szCs w:val="20"/>
        </w:rPr>
      </w:pPr>
      <w:r w:rsidRPr="00741AEF">
        <w:rPr>
          <w:color w:val="000000"/>
          <w:szCs w:val="20"/>
        </w:rPr>
        <w:t xml:space="preserve">3.7. </w:t>
      </w:r>
      <w:r w:rsidRPr="00741AEF">
        <w:rPr>
          <w:szCs w:val="20"/>
        </w:rPr>
        <w:t xml:space="preserve">Klient traci uprawnienie do korzystania z Usługi (traci dostęp do udostępnionych funkcjonalności Systemu) z chwilą wygaśnięcia Umowy, tj. zakończenia okresu, na jaki Umowa została zawarta lub upływu okresu wypowiedzenia. W dacie wygaśnięcia Umowy Klient zobowiązany jest do zwrotu Routera do </w:t>
      </w:r>
      <w:r w:rsidR="005641F3" w:rsidRPr="00741AEF">
        <w:rPr>
          <w:szCs w:val="20"/>
        </w:rPr>
        <w:t>........................</w:t>
      </w:r>
      <w:r w:rsidRPr="00741AEF">
        <w:rPr>
          <w:szCs w:val="20"/>
        </w:rPr>
        <w:t>.</w:t>
      </w:r>
    </w:p>
    <w:p w14:paraId="00CF3FE2" w14:textId="77777777" w:rsidR="000F3F21" w:rsidRPr="00741AEF" w:rsidRDefault="000F3F21" w:rsidP="005641F3">
      <w:pPr>
        <w:pStyle w:val="Nagwek1"/>
        <w:spacing w:after="0"/>
        <w:ind w:left="1116"/>
        <w:rPr>
          <w:szCs w:val="20"/>
        </w:rPr>
      </w:pPr>
      <w:r w:rsidRPr="00741AEF">
        <w:rPr>
          <w:szCs w:val="20"/>
        </w:rPr>
        <w:t>[UŻYTKOWNICY NAZWANI I STUDENCI]</w:t>
      </w:r>
    </w:p>
    <w:p w14:paraId="29D268E4" w14:textId="77777777" w:rsidR="000F3F21" w:rsidRPr="00741AEF" w:rsidRDefault="000F3F21" w:rsidP="005641F3">
      <w:pPr>
        <w:spacing w:after="0"/>
        <w:ind w:left="1101" w:right="2"/>
        <w:rPr>
          <w:szCs w:val="20"/>
        </w:rPr>
      </w:pPr>
      <w:r w:rsidRPr="00741AEF">
        <w:rPr>
          <w:color w:val="000000"/>
          <w:szCs w:val="20"/>
        </w:rPr>
        <w:t xml:space="preserve">3.8. </w:t>
      </w:r>
      <w:r w:rsidRPr="00741AEF">
        <w:rPr>
          <w:szCs w:val="20"/>
        </w:rPr>
        <w:t>W imieniu Klienta z Usługi korzystać będą wskazani przez niego Użytkownicy Nazwani oraz Studenci. Użytkownicy Nazwani oraz Studenci mogą korzystać z Usługi wyłącznie w związku z wykonywaną przez Klienta działalnością statutową i tylko na zasadach określonych w Umowie.</w:t>
      </w:r>
    </w:p>
    <w:p w14:paraId="080EB79E" w14:textId="4484E11F" w:rsidR="000F3F21" w:rsidRPr="00741AEF" w:rsidRDefault="000F3F21" w:rsidP="005641F3">
      <w:pPr>
        <w:spacing w:after="0"/>
        <w:ind w:left="1101" w:right="2"/>
        <w:rPr>
          <w:szCs w:val="20"/>
        </w:rPr>
      </w:pPr>
      <w:r w:rsidRPr="00741AEF">
        <w:rPr>
          <w:color w:val="000000"/>
          <w:szCs w:val="20"/>
        </w:rPr>
        <w:t xml:space="preserve">3.9. </w:t>
      </w:r>
      <w:r w:rsidRPr="00741AEF">
        <w:rPr>
          <w:szCs w:val="20"/>
        </w:rPr>
        <w:t xml:space="preserve">Z Usługi może korzystać nieograniczona liczba Użytkowników Nazwanych. Z Usługi może korzystać co najwyżej taka liczba Studentów, która została oznaczona we wstępie Umowy. </w:t>
      </w:r>
    </w:p>
    <w:p w14:paraId="37A6DDA3" w14:textId="3D1554D8" w:rsidR="000F3F21" w:rsidRPr="00741AEF" w:rsidRDefault="000F3F21" w:rsidP="005641F3">
      <w:pPr>
        <w:spacing w:after="0"/>
        <w:ind w:left="1101" w:right="2"/>
        <w:rPr>
          <w:szCs w:val="20"/>
        </w:rPr>
      </w:pPr>
      <w:r w:rsidRPr="00741AEF">
        <w:rPr>
          <w:color w:val="000000"/>
          <w:szCs w:val="20"/>
        </w:rPr>
        <w:t xml:space="preserve">3.10. </w:t>
      </w:r>
      <w:r w:rsidRPr="00741AEF">
        <w:rPr>
          <w:szCs w:val="20"/>
        </w:rPr>
        <w:t xml:space="preserve">W dniu udostępnienia Usługi Klientowi, </w:t>
      </w:r>
      <w:r w:rsidR="005641F3" w:rsidRPr="00741AEF">
        <w:rPr>
          <w:szCs w:val="20"/>
        </w:rPr>
        <w:t>........................</w:t>
      </w:r>
      <w:r w:rsidRPr="00741AEF">
        <w:rPr>
          <w:szCs w:val="20"/>
        </w:rPr>
        <w:t xml:space="preserve"> przekaże Klientowi login i hasło do konta administratora tj. takiego konta, które umożliwia utworzenie kont dla Użytkowników Nazwanych oraz kont dla Studentów.</w:t>
      </w:r>
    </w:p>
    <w:p w14:paraId="17917F03" w14:textId="77777777" w:rsidR="000F3F21" w:rsidRPr="00741AEF" w:rsidRDefault="000F3F21" w:rsidP="005641F3">
      <w:pPr>
        <w:pStyle w:val="Nagwek1"/>
        <w:spacing w:after="0"/>
        <w:ind w:left="1116"/>
        <w:rPr>
          <w:szCs w:val="20"/>
        </w:rPr>
      </w:pPr>
      <w:r w:rsidRPr="00741AEF">
        <w:rPr>
          <w:szCs w:val="20"/>
        </w:rPr>
        <w:t>[AKTUALIZACJE]</w:t>
      </w:r>
    </w:p>
    <w:p w14:paraId="43C24824" w14:textId="11D271CA" w:rsidR="000F3F21" w:rsidRPr="00741AEF" w:rsidRDefault="000F3F21" w:rsidP="005641F3">
      <w:pPr>
        <w:spacing w:after="0"/>
        <w:ind w:left="1101" w:right="2"/>
        <w:rPr>
          <w:szCs w:val="20"/>
        </w:rPr>
      </w:pPr>
      <w:r w:rsidRPr="00741AEF">
        <w:rPr>
          <w:color w:val="000000"/>
          <w:szCs w:val="20"/>
        </w:rPr>
        <w:t xml:space="preserve">3.11. </w:t>
      </w:r>
      <w:r w:rsidRPr="00741AEF">
        <w:rPr>
          <w:szCs w:val="20"/>
        </w:rPr>
        <w:t xml:space="preserve">W ramach Usługi </w:t>
      </w:r>
      <w:r w:rsidR="005641F3" w:rsidRPr="00741AEF">
        <w:rPr>
          <w:szCs w:val="20"/>
        </w:rPr>
        <w:t>........................</w:t>
      </w:r>
      <w:r w:rsidRPr="00741AEF">
        <w:rPr>
          <w:szCs w:val="20"/>
        </w:rPr>
        <w:t xml:space="preserve"> będzie dokonywać aktualizacji Systemu, w zakresie tych Modułów, które udostępniane są Klientowi na podstawie Umowy.</w:t>
      </w:r>
    </w:p>
    <w:p w14:paraId="0F5673CF" w14:textId="77777777" w:rsidR="000F3F21" w:rsidRPr="00741AEF" w:rsidRDefault="000F3F21" w:rsidP="005641F3">
      <w:pPr>
        <w:pStyle w:val="Nagwek1"/>
        <w:spacing w:after="0"/>
        <w:ind w:left="1118"/>
        <w:rPr>
          <w:szCs w:val="20"/>
        </w:rPr>
      </w:pPr>
      <w:r w:rsidRPr="00741AEF">
        <w:rPr>
          <w:szCs w:val="20"/>
        </w:rPr>
        <w:t>[KONSULTACJE I WSPARCIE – PAKIETY KONSULTACYJNE]</w:t>
      </w:r>
    </w:p>
    <w:p w14:paraId="02A580CE" w14:textId="18EFCC82" w:rsidR="000F3F21" w:rsidRPr="00741AEF" w:rsidRDefault="000F3F21" w:rsidP="005641F3">
      <w:pPr>
        <w:spacing w:after="0"/>
        <w:ind w:left="1101" w:right="2"/>
        <w:rPr>
          <w:szCs w:val="20"/>
        </w:rPr>
      </w:pPr>
      <w:r w:rsidRPr="00741AEF">
        <w:rPr>
          <w:color w:val="000000"/>
          <w:szCs w:val="20"/>
        </w:rPr>
        <w:t xml:space="preserve">3.12. </w:t>
      </w:r>
      <w:r w:rsidR="005641F3" w:rsidRPr="00741AEF">
        <w:rPr>
          <w:szCs w:val="20"/>
        </w:rPr>
        <w:t>........................</w:t>
      </w:r>
      <w:r w:rsidRPr="00741AEF">
        <w:rPr>
          <w:szCs w:val="20"/>
        </w:rPr>
        <w:t xml:space="preserve"> w ramach Umowy i w ramach Wynagrodzenia zobowiązany będzie do świadczenia zdalnych konsultacji w zakresie użytkowania, administracji i rozwoju Systemu oraz usług wsparcia, </w:t>
      </w:r>
      <w:r w:rsidR="00077F1C" w:rsidRPr="00741AEF">
        <w:rPr>
          <w:szCs w:val="20"/>
        </w:rPr>
        <w:t xml:space="preserve">oraz </w:t>
      </w:r>
      <w:r w:rsidR="002E0EEA" w:rsidRPr="00741AEF">
        <w:rPr>
          <w:szCs w:val="20"/>
        </w:rPr>
        <w:t xml:space="preserve">- na żądanie Klienta- przeprowadzenia szkoleń, </w:t>
      </w:r>
      <w:r w:rsidRPr="00741AEF">
        <w:rPr>
          <w:szCs w:val="20"/>
        </w:rPr>
        <w:t xml:space="preserve">w wymiarze </w:t>
      </w:r>
      <w:r w:rsidR="00852066" w:rsidRPr="00741AEF">
        <w:rPr>
          <w:szCs w:val="20"/>
        </w:rPr>
        <w:t xml:space="preserve">wynikającym z </w:t>
      </w:r>
      <w:r w:rsidRPr="00741AEF">
        <w:rPr>
          <w:szCs w:val="20"/>
        </w:rPr>
        <w:t>liczby Pakietów Konsultacyjnych, która została oznaczona we wstępie Umowy.</w:t>
      </w:r>
    </w:p>
    <w:p w14:paraId="224AFF95" w14:textId="481CEE53" w:rsidR="000F3F21" w:rsidRPr="00741AEF" w:rsidRDefault="000F3F21" w:rsidP="005641F3">
      <w:pPr>
        <w:spacing w:after="0"/>
        <w:ind w:left="1101" w:right="2"/>
        <w:rPr>
          <w:szCs w:val="20"/>
        </w:rPr>
      </w:pPr>
      <w:r w:rsidRPr="00741AEF">
        <w:rPr>
          <w:color w:val="000000"/>
          <w:szCs w:val="20"/>
        </w:rPr>
        <w:t xml:space="preserve">3.13. </w:t>
      </w:r>
      <w:r w:rsidRPr="00741AEF">
        <w:rPr>
          <w:szCs w:val="20"/>
        </w:rPr>
        <w:t>Konsultacje zdalne będą realizowane telefonicznie pod numerem ustalonym przez Strony, zapotrzebowanie na usługi wsparcia będzie zgłaszane przez Klienta za pośrednictwem Aplikacji Zgłoszeniowej jako zgłoszenie typu „Wsparcie”. Zapotrzebowanie zostanie dokonane przez jedną z</w:t>
      </w:r>
      <w:r w:rsidR="0068356E">
        <w:rPr>
          <w:szCs w:val="20"/>
        </w:rPr>
        <w:t> </w:t>
      </w:r>
      <w:r w:rsidRPr="00741AEF">
        <w:rPr>
          <w:szCs w:val="20"/>
        </w:rPr>
        <w:t>osób wskazanych w Załączniku Nr 2 do Umowy [Lista osób upoważnionych do dokonania Zapotrzebowania na konsultacje lub wsparcia]. Zmiana osób wskazanych w Załączniku Nr 2, nie</w:t>
      </w:r>
    </w:p>
    <w:p w14:paraId="323BB912" w14:textId="77777777" w:rsidR="000F3F21" w:rsidRPr="00741AEF" w:rsidRDefault="000F3F21" w:rsidP="005641F3">
      <w:pPr>
        <w:spacing w:after="0"/>
        <w:ind w:left="1106" w:right="2" w:firstLine="0"/>
        <w:rPr>
          <w:szCs w:val="20"/>
        </w:rPr>
      </w:pPr>
      <w:r w:rsidRPr="00741AEF">
        <w:rPr>
          <w:szCs w:val="20"/>
        </w:rPr>
        <w:t xml:space="preserve">będzie stanowiła zmiany Umowy, a tym samym nie będzie wymagała podpisania przez Strony aneksu do Umowy. </w:t>
      </w:r>
    </w:p>
    <w:p w14:paraId="3837AC06" w14:textId="6F36485D" w:rsidR="000F3F21" w:rsidRPr="00741AEF" w:rsidRDefault="000F3F21" w:rsidP="005641F3">
      <w:pPr>
        <w:spacing w:after="0"/>
        <w:ind w:left="1101" w:right="2"/>
        <w:rPr>
          <w:szCs w:val="20"/>
        </w:rPr>
      </w:pPr>
      <w:r w:rsidRPr="00741AEF">
        <w:rPr>
          <w:color w:val="000000"/>
          <w:szCs w:val="20"/>
        </w:rPr>
        <w:t xml:space="preserve">3.14. </w:t>
      </w:r>
      <w:r w:rsidRPr="00741AEF">
        <w:rPr>
          <w:szCs w:val="20"/>
        </w:rPr>
        <w:t xml:space="preserve">Dla uniknięcia wątpliwości Strony zgodnie oświadczają, iż w przypadku gdy przeprowadzenie zdalnych konsultacji lub usług wsparcia przez </w:t>
      </w:r>
      <w:r w:rsidR="005641F3" w:rsidRPr="00741AEF">
        <w:rPr>
          <w:szCs w:val="20"/>
        </w:rPr>
        <w:t>........................</w:t>
      </w:r>
      <w:r w:rsidRPr="00741AEF">
        <w:rPr>
          <w:szCs w:val="20"/>
        </w:rPr>
        <w:t xml:space="preserve"> może mieć wpływ na obsługę przez </w:t>
      </w:r>
      <w:r w:rsidR="005641F3" w:rsidRPr="00741AEF">
        <w:rPr>
          <w:szCs w:val="20"/>
        </w:rPr>
        <w:t>........................</w:t>
      </w:r>
      <w:r w:rsidRPr="00741AEF">
        <w:rPr>
          <w:szCs w:val="20"/>
        </w:rPr>
        <w:t xml:space="preserve"> Zgłoszeń, w tym Naprawę Usterek priorytet realizacji zostaje przyznany obsłudze Zgłoszeń, chyba że Strony ustalą inaczej.</w:t>
      </w:r>
    </w:p>
    <w:p w14:paraId="415580B5" w14:textId="0782D7C5" w:rsidR="000F3F21" w:rsidRPr="002E27C2" w:rsidRDefault="000F3F21" w:rsidP="007577CB">
      <w:pPr>
        <w:pStyle w:val="Nagwek1"/>
        <w:spacing w:after="0"/>
        <w:ind w:left="550"/>
        <w:rPr>
          <w:strike/>
          <w:szCs w:val="20"/>
        </w:rPr>
      </w:pPr>
    </w:p>
    <w:p w14:paraId="33AECEB3" w14:textId="78F8730E" w:rsidR="000F3F21" w:rsidRPr="00741AEF" w:rsidRDefault="000F3F21" w:rsidP="005641F3">
      <w:pPr>
        <w:pStyle w:val="Nagwek1"/>
        <w:spacing w:after="0"/>
        <w:ind w:left="109"/>
        <w:rPr>
          <w:szCs w:val="20"/>
        </w:rPr>
      </w:pPr>
      <w:r w:rsidRPr="00741AEF">
        <w:rPr>
          <w:rFonts w:eastAsia="DejaVu Sans"/>
          <w:szCs w:val="20"/>
        </w:rPr>
        <w:t xml:space="preserve">4. </w:t>
      </w:r>
      <w:r w:rsidRPr="00741AEF">
        <w:rPr>
          <w:szCs w:val="20"/>
        </w:rPr>
        <w:t xml:space="preserve">ZOBOWIĄZANIA </w:t>
      </w:r>
      <w:r w:rsidR="005641F3" w:rsidRPr="00741AEF">
        <w:rPr>
          <w:szCs w:val="20"/>
        </w:rPr>
        <w:t>........................</w:t>
      </w:r>
    </w:p>
    <w:p w14:paraId="543C7647" w14:textId="5E46D677" w:rsidR="000F3F21" w:rsidRPr="00741AEF" w:rsidRDefault="000F3F21" w:rsidP="005641F3">
      <w:pPr>
        <w:spacing w:after="0"/>
        <w:ind w:left="1101" w:right="2"/>
        <w:rPr>
          <w:szCs w:val="20"/>
        </w:rPr>
      </w:pPr>
      <w:r w:rsidRPr="00741AEF">
        <w:rPr>
          <w:color w:val="000000"/>
          <w:szCs w:val="20"/>
        </w:rPr>
        <w:t xml:space="preserve">4.1. </w:t>
      </w:r>
      <w:r w:rsidR="005641F3" w:rsidRPr="00741AEF">
        <w:rPr>
          <w:szCs w:val="20"/>
        </w:rPr>
        <w:t>........................</w:t>
      </w:r>
      <w:r w:rsidRPr="00741AEF">
        <w:rPr>
          <w:szCs w:val="20"/>
        </w:rPr>
        <w:t xml:space="preserve"> zobowiązuje się utrzymywać System w stanie umożliwiającym Klientowi korzystanie z tych funkcjonalności Systemu, które udostępnione zostały Klientowi na podstawie Umowy.</w:t>
      </w:r>
    </w:p>
    <w:p w14:paraId="2E92660C" w14:textId="0C81C199" w:rsidR="000F3F21" w:rsidRPr="00741AEF" w:rsidRDefault="000F3F21" w:rsidP="005641F3">
      <w:pPr>
        <w:spacing w:after="0"/>
        <w:ind w:left="1101" w:right="2"/>
        <w:rPr>
          <w:szCs w:val="20"/>
        </w:rPr>
      </w:pPr>
      <w:r w:rsidRPr="00741AEF">
        <w:rPr>
          <w:color w:val="000000"/>
          <w:szCs w:val="20"/>
        </w:rPr>
        <w:t xml:space="preserve">4.2. </w:t>
      </w:r>
      <w:r w:rsidR="005641F3" w:rsidRPr="00741AEF">
        <w:rPr>
          <w:szCs w:val="20"/>
        </w:rPr>
        <w:t>........................</w:t>
      </w:r>
      <w:r w:rsidRPr="00741AEF">
        <w:rPr>
          <w:szCs w:val="20"/>
        </w:rPr>
        <w:t xml:space="preserve"> oświadcza, że jest uprawniony do korzystania z serwerów na których będą przechowywane dane wprowadzane przez Klienta do Systemu w związku ze świadczeniem Usługi. </w:t>
      </w:r>
      <w:r w:rsidR="005641F3" w:rsidRPr="00741AEF">
        <w:rPr>
          <w:szCs w:val="20"/>
        </w:rPr>
        <w:t>........................</w:t>
      </w:r>
      <w:r w:rsidRPr="00741AEF">
        <w:rPr>
          <w:szCs w:val="20"/>
        </w:rPr>
        <w:t xml:space="preserve"> oświadcza, że serwery na których znajdują się dane położone są na terenie Unii Europejskiej. </w:t>
      </w:r>
      <w:r w:rsidR="005641F3" w:rsidRPr="00741AEF">
        <w:rPr>
          <w:szCs w:val="20"/>
        </w:rPr>
        <w:t>........................</w:t>
      </w:r>
      <w:r w:rsidRPr="00741AEF">
        <w:rPr>
          <w:szCs w:val="20"/>
        </w:rPr>
        <w:t xml:space="preserve"> zobowiązany jest do przekazywania Klientowi aktualnych informacji o miejscu, gdzie znajdują się serwery, o których mowa w zdaniu poprzednim i podmiotach </w:t>
      </w:r>
      <w:r w:rsidRPr="00741AEF">
        <w:rPr>
          <w:szCs w:val="20"/>
        </w:rPr>
        <w:lastRenderedPageBreak/>
        <w:t xml:space="preserve">dysponujących tymi serwerami. Zasady przetwarzania danych osobowych reguluje osobny punkt Umowy. </w:t>
      </w:r>
    </w:p>
    <w:p w14:paraId="4161B58C" w14:textId="47B56E07" w:rsidR="000F3F21" w:rsidRPr="00741AEF" w:rsidRDefault="000F3F21" w:rsidP="002E0EEA">
      <w:pPr>
        <w:spacing w:after="0"/>
        <w:ind w:left="1101" w:right="2"/>
        <w:rPr>
          <w:szCs w:val="20"/>
        </w:rPr>
      </w:pPr>
      <w:r w:rsidRPr="00741AEF">
        <w:rPr>
          <w:color w:val="000000"/>
          <w:szCs w:val="20"/>
        </w:rPr>
        <w:t xml:space="preserve">4.3. </w:t>
      </w:r>
      <w:r w:rsidRPr="00741AEF">
        <w:rPr>
          <w:szCs w:val="20"/>
        </w:rPr>
        <w:t>Instrukcja korzystania z Systemu udostępnionego Klientowi w ramach świadczonej Usługi znajduje się w menu kontekstowym udostępnionej Usługi.</w:t>
      </w:r>
      <w:r w:rsidR="002E0EEA" w:rsidRPr="00741AEF">
        <w:rPr>
          <w:szCs w:val="20"/>
        </w:rPr>
        <w:t xml:space="preserve"> </w:t>
      </w:r>
    </w:p>
    <w:p w14:paraId="5C7E97DF" w14:textId="638D04EA" w:rsidR="000F3F21" w:rsidRPr="00741AEF" w:rsidRDefault="000F3F21" w:rsidP="005641F3">
      <w:pPr>
        <w:spacing w:after="0"/>
        <w:ind w:left="1101" w:right="2"/>
        <w:rPr>
          <w:szCs w:val="20"/>
        </w:rPr>
      </w:pPr>
      <w:r w:rsidRPr="00741AEF">
        <w:rPr>
          <w:color w:val="000000"/>
          <w:szCs w:val="20"/>
        </w:rPr>
        <w:t xml:space="preserve">4.4. </w:t>
      </w:r>
      <w:r w:rsidRPr="00741AEF">
        <w:rPr>
          <w:szCs w:val="20"/>
        </w:rPr>
        <w:t xml:space="preserve">Wyłącznie na potrzeby testowe </w:t>
      </w:r>
      <w:r w:rsidR="005641F3" w:rsidRPr="00741AEF">
        <w:rPr>
          <w:szCs w:val="20"/>
        </w:rPr>
        <w:t>........................</w:t>
      </w:r>
      <w:r w:rsidRPr="00741AEF">
        <w:rPr>
          <w:szCs w:val="20"/>
        </w:rPr>
        <w:t xml:space="preserve"> może, </w:t>
      </w:r>
      <w:proofErr w:type="spellStart"/>
      <w:r w:rsidRPr="00741AEF">
        <w:rPr>
          <w:szCs w:val="20"/>
        </w:rPr>
        <w:t>bezkosztowo</w:t>
      </w:r>
      <w:proofErr w:type="spellEnd"/>
      <w:r w:rsidRPr="00741AEF">
        <w:rPr>
          <w:szCs w:val="20"/>
        </w:rPr>
        <w:t xml:space="preserve">, na czas przez </w:t>
      </w:r>
      <w:r w:rsidR="005641F3" w:rsidRPr="00741AEF">
        <w:rPr>
          <w:szCs w:val="20"/>
        </w:rPr>
        <w:t>........................</w:t>
      </w:r>
      <w:r w:rsidRPr="00741AEF">
        <w:rPr>
          <w:szCs w:val="20"/>
        </w:rPr>
        <w:t xml:space="preserve"> określony, udostępnić Klientowi moduły Systemu, które nie są objęte zakresem Usługi. W celu włączenia testowanego modułu Systemu w zakres Usługi, Klient może złożyć zamówienie w trybie określonym w pkt 11 Umowy.</w:t>
      </w:r>
    </w:p>
    <w:p w14:paraId="7F9521F2" w14:textId="164AE47A" w:rsidR="000F3F21" w:rsidRPr="00741AEF" w:rsidRDefault="000F3F21" w:rsidP="005641F3">
      <w:pPr>
        <w:spacing w:after="0"/>
        <w:ind w:left="1101" w:right="2"/>
        <w:rPr>
          <w:szCs w:val="20"/>
        </w:rPr>
      </w:pPr>
      <w:r w:rsidRPr="00741AEF">
        <w:rPr>
          <w:color w:val="000000"/>
          <w:szCs w:val="20"/>
        </w:rPr>
        <w:t xml:space="preserve">4.5. </w:t>
      </w:r>
      <w:r w:rsidR="005641F3" w:rsidRPr="00741AEF">
        <w:rPr>
          <w:szCs w:val="20"/>
        </w:rPr>
        <w:t>........................</w:t>
      </w:r>
      <w:r w:rsidRPr="00741AEF">
        <w:rPr>
          <w:szCs w:val="20"/>
        </w:rPr>
        <w:t xml:space="preserve"> zobowiązany jest do sporządzania kopii zapasowych danych wprowadzanych do</w:t>
      </w:r>
      <w:r w:rsidR="00D21EF7" w:rsidRPr="00741AEF">
        <w:rPr>
          <w:szCs w:val="20"/>
        </w:rPr>
        <w:t> </w:t>
      </w:r>
      <w:r w:rsidRPr="00741AEF">
        <w:rPr>
          <w:szCs w:val="20"/>
        </w:rPr>
        <w:t xml:space="preserve">Systemu z częstotliwością nie mniejszą niż co 1 tydzień i do przekazywania </w:t>
      </w:r>
      <w:r w:rsidR="001072B4" w:rsidRPr="00741AEF">
        <w:rPr>
          <w:szCs w:val="20"/>
        </w:rPr>
        <w:t>K</w:t>
      </w:r>
      <w:r w:rsidRPr="00741AEF">
        <w:rPr>
          <w:szCs w:val="20"/>
        </w:rPr>
        <w:t xml:space="preserve">lientowi na jego żądanie kopii danych w takim zakresie w jakim dokonano migracji danych lub udostępnienia narzędzia do pobierania takich danych. </w:t>
      </w:r>
    </w:p>
    <w:p w14:paraId="17443C40" w14:textId="4307D83C" w:rsidR="000F3F21" w:rsidRPr="00741AEF" w:rsidRDefault="000F3F21" w:rsidP="005641F3">
      <w:pPr>
        <w:spacing w:after="0"/>
        <w:ind w:left="1101" w:right="2"/>
        <w:rPr>
          <w:szCs w:val="20"/>
        </w:rPr>
      </w:pPr>
      <w:r w:rsidRPr="00741AEF">
        <w:rPr>
          <w:color w:val="000000"/>
          <w:szCs w:val="20"/>
        </w:rPr>
        <w:t xml:space="preserve">4.6. </w:t>
      </w:r>
      <w:r w:rsidRPr="00741AEF">
        <w:rPr>
          <w:szCs w:val="20"/>
        </w:rPr>
        <w:t xml:space="preserve">Klient wyraża zgodę na posługiwanie się przez </w:t>
      </w:r>
      <w:r w:rsidR="005641F3" w:rsidRPr="00741AEF">
        <w:rPr>
          <w:szCs w:val="20"/>
        </w:rPr>
        <w:t>........................</w:t>
      </w:r>
      <w:r w:rsidRPr="00741AEF">
        <w:rPr>
          <w:szCs w:val="20"/>
        </w:rPr>
        <w:t xml:space="preserve"> podwykonawcami, z zastrzeżeniem postanowień punktu 14.6 Umowy. </w:t>
      </w:r>
    </w:p>
    <w:p w14:paraId="2FC81621" w14:textId="34ECF3A5" w:rsidR="000F3F21" w:rsidRPr="00741AEF" w:rsidRDefault="000F3F21" w:rsidP="005641F3">
      <w:pPr>
        <w:spacing w:after="0"/>
        <w:ind w:left="1101" w:right="2"/>
        <w:rPr>
          <w:szCs w:val="20"/>
        </w:rPr>
      </w:pPr>
      <w:r w:rsidRPr="00741AEF">
        <w:rPr>
          <w:color w:val="000000"/>
          <w:szCs w:val="20"/>
        </w:rPr>
        <w:t xml:space="preserve">4.7. </w:t>
      </w:r>
      <w:r w:rsidRPr="00741AEF">
        <w:rPr>
          <w:szCs w:val="20"/>
        </w:rPr>
        <w:t xml:space="preserve">Na żądanie Klienta wyrażone nie wcześniej niż 1 miesiąc przed końcem obowiązywania Umowy i nie później niż 7 dni przed końcem obowiązywania Umowy, </w:t>
      </w:r>
      <w:r w:rsidR="005641F3" w:rsidRPr="00741AEF">
        <w:rPr>
          <w:szCs w:val="20"/>
        </w:rPr>
        <w:t>........................</w:t>
      </w:r>
      <w:r w:rsidRPr="00741AEF">
        <w:rPr>
          <w:szCs w:val="20"/>
        </w:rPr>
        <w:t xml:space="preserve"> w ostatnim dniu obowiązywania niniejszej Umowy przekaże Klientowi kopię tych rodzajów danych, które podlegały migracji danych, w tym danych wprowadzonych przez Klienta w czasie trwania Umowy, w wersji na ostatni dzień obowiązywania Umowy. Dane zostaną przekazane w postaci cyfrowej w formacie plików tekstowych CSV lub innym zaakceptowanym przez Klienta umożliwiającym ich obróbkę oraz statyczne wyświetlanie treści. Zapisów niniejszego punktu nie stosuje w przypadku gdy Klient zamierza lub dopuszcza możliwość zawarcia z </w:t>
      </w:r>
      <w:r w:rsidR="005641F3" w:rsidRPr="00741AEF">
        <w:rPr>
          <w:szCs w:val="20"/>
        </w:rPr>
        <w:t>........................</w:t>
      </w:r>
      <w:r w:rsidRPr="00741AEF">
        <w:rPr>
          <w:szCs w:val="20"/>
        </w:rPr>
        <w:t xml:space="preserve"> kolejnej umowy, o takim samym lub podobnym charakterze, bezpośrednio po zakończeniu niniejszej Umowy..</w:t>
      </w:r>
    </w:p>
    <w:p w14:paraId="2A05B047" w14:textId="77777777" w:rsidR="000F3F21" w:rsidRPr="00741AEF" w:rsidRDefault="000F3F21" w:rsidP="005641F3">
      <w:pPr>
        <w:pStyle w:val="Nagwek1"/>
        <w:spacing w:after="0"/>
        <w:ind w:left="0" w:firstLine="0"/>
        <w:rPr>
          <w:szCs w:val="20"/>
        </w:rPr>
      </w:pPr>
      <w:r w:rsidRPr="00741AEF">
        <w:rPr>
          <w:rFonts w:eastAsia="DejaVu Sans"/>
          <w:szCs w:val="20"/>
        </w:rPr>
        <w:t xml:space="preserve">5. </w:t>
      </w:r>
      <w:r w:rsidRPr="00741AEF">
        <w:rPr>
          <w:szCs w:val="20"/>
        </w:rPr>
        <w:t>ZOBOWIĄZANIA KLIENTA</w:t>
      </w:r>
    </w:p>
    <w:p w14:paraId="7F54B346" w14:textId="77777777" w:rsidR="00D21EF7" w:rsidRPr="00741AEF" w:rsidRDefault="000F3F21" w:rsidP="00D21EF7">
      <w:pPr>
        <w:spacing w:after="0"/>
        <w:ind w:left="1101" w:right="2"/>
        <w:rPr>
          <w:szCs w:val="20"/>
        </w:rPr>
      </w:pPr>
      <w:r w:rsidRPr="00741AEF">
        <w:rPr>
          <w:color w:val="000000"/>
          <w:szCs w:val="20"/>
        </w:rPr>
        <w:t xml:space="preserve">5.1. </w:t>
      </w:r>
      <w:r w:rsidRPr="00741AEF">
        <w:rPr>
          <w:szCs w:val="20"/>
        </w:rPr>
        <w:t xml:space="preserve">Klient zobowiązany jest do korzystania z Usługi przy zachowaniu minimalnych wymogów technicznych określonych w Załączniku nr 1 do Umowy oraz przy wykorzystaniu określonych tam urządzeń (w szczególności Routera) i metody dostępu. </w:t>
      </w:r>
      <w:r w:rsidR="005641F3" w:rsidRPr="00741AEF">
        <w:rPr>
          <w:szCs w:val="20"/>
        </w:rPr>
        <w:t>........................</w:t>
      </w:r>
      <w:r w:rsidRPr="00741AEF">
        <w:rPr>
          <w:szCs w:val="20"/>
        </w:rPr>
        <w:t xml:space="preserve"> nie jest zobowiązany do</w:t>
      </w:r>
      <w:r w:rsidR="00D21EF7" w:rsidRPr="00741AEF">
        <w:rPr>
          <w:szCs w:val="20"/>
        </w:rPr>
        <w:t> </w:t>
      </w:r>
      <w:r w:rsidRPr="00741AEF">
        <w:rPr>
          <w:szCs w:val="20"/>
        </w:rPr>
        <w:t>dostarczenia Klientowi jakichkolwiek urządzeń koniecznych dla korzystania z udostępnionej Usługi (poza Routerem) jak również nie jest zobowiązany do zapewnienia Klientowi dostępu do</w:t>
      </w:r>
      <w:r w:rsidR="00D21EF7" w:rsidRPr="00741AEF">
        <w:rPr>
          <w:szCs w:val="20"/>
        </w:rPr>
        <w:t> </w:t>
      </w:r>
      <w:r w:rsidRPr="00741AEF">
        <w:rPr>
          <w:szCs w:val="20"/>
        </w:rPr>
        <w:t>Internetu.</w:t>
      </w:r>
    </w:p>
    <w:p w14:paraId="6FC27B9C" w14:textId="2F9B994C" w:rsidR="000F3F21" w:rsidRPr="00741AEF" w:rsidRDefault="000F3F21" w:rsidP="00D21EF7">
      <w:pPr>
        <w:spacing w:after="0"/>
        <w:ind w:left="1101" w:right="2"/>
        <w:rPr>
          <w:szCs w:val="20"/>
        </w:rPr>
      </w:pPr>
      <w:r w:rsidRPr="00741AEF">
        <w:rPr>
          <w:color w:val="000000"/>
          <w:szCs w:val="20"/>
        </w:rPr>
        <w:t>5.2.</w:t>
      </w:r>
      <w:r w:rsidRPr="00741AEF">
        <w:rPr>
          <w:szCs w:val="20"/>
        </w:rPr>
        <w:t>Klient może korzystać z Usługi tylko do obsługi własnych procesów dydaktycznych.</w:t>
      </w:r>
    </w:p>
    <w:p w14:paraId="130CF79A" w14:textId="77777777" w:rsidR="000F3F21" w:rsidRPr="00741AEF" w:rsidRDefault="000F3F21" w:rsidP="005641F3">
      <w:pPr>
        <w:spacing w:after="0"/>
        <w:ind w:left="1101" w:right="2"/>
        <w:rPr>
          <w:szCs w:val="20"/>
        </w:rPr>
      </w:pPr>
      <w:r w:rsidRPr="00741AEF">
        <w:rPr>
          <w:color w:val="000000"/>
          <w:szCs w:val="20"/>
        </w:rPr>
        <w:t xml:space="preserve">5.3. </w:t>
      </w:r>
      <w:r w:rsidRPr="00741AEF">
        <w:rPr>
          <w:szCs w:val="20"/>
        </w:rPr>
        <w:t>Klient zobowiązany jest do zapewnienia, że Użytkownicy Nazwani oraz Studenci korzystający z Usługi będą przestrzegać postanowień Umowy oraz warunków określonych w Dokumentacji. Klient ponosi odpowiedzialność za treść danych, które osoby korzystające z Usługi wprowadzają do Systemu.</w:t>
      </w:r>
    </w:p>
    <w:p w14:paraId="0CCD8F13" w14:textId="77777777" w:rsidR="00D21EF7" w:rsidRPr="00741AEF" w:rsidRDefault="000F3F21" w:rsidP="00D21EF7">
      <w:pPr>
        <w:spacing w:after="0"/>
        <w:ind w:left="1101" w:right="2"/>
        <w:rPr>
          <w:szCs w:val="20"/>
        </w:rPr>
      </w:pPr>
      <w:r w:rsidRPr="00741AEF">
        <w:rPr>
          <w:color w:val="000000"/>
          <w:szCs w:val="20"/>
        </w:rPr>
        <w:t xml:space="preserve">5.4. </w:t>
      </w:r>
      <w:r w:rsidRPr="00741AEF">
        <w:rPr>
          <w:szCs w:val="20"/>
        </w:rPr>
        <w:t xml:space="preserve">Klient zobowiązany jest do niezwłocznego powiadomienia </w:t>
      </w:r>
      <w:r w:rsidR="005641F3" w:rsidRPr="00741AEF">
        <w:rPr>
          <w:szCs w:val="20"/>
        </w:rPr>
        <w:t>..................</w:t>
      </w:r>
      <w:r w:rsidRPr="00741AEF">
        <w:rPr>
          <w:szCs w:val="20"/>
        </w:rPr>
        <w:t xml:space="preserve"> o każdej wykrytej wadzie w</w:t>
      </w:r>
      <w:r w:rsidR="00D21EF7" w:rsidRPr="00741AEF">
        <w:rPr>
          <w:szCs w:val="20"/>
        </w:rPr>
        <w:t> </w:t>
      </w:r>
      <w:r w:rsidRPr="00741AEF">
        <w:rPr>
          <w:szCs w:val="20"/>
        </w:rPr>
        <w:t xml:space="preserve">działaniu Systemu. W wyniku powiadomienia, </w:t>
      </w:r>
      <w:r w:rsidR="005641F3" w:rsidRPr="00741AEF">
        <w:rPr>
          <w:szCs w:val="20"/>
        </w:rPr>
        <w:t>........................</w:t>
      </w:r>
      <w:r w:rsidRPr="00741AEF">
        <w:rPr>
          <w:szCs w:val="20"/>
        </w:rPr>
        <w:t xml:space="preserve"> podejmie działania określone w</w:t>
      </w:r>
      <w:r w:rsidR="00D21EF7" w:rsidRPr="00741AEF">
        <w:rPr>
          <w:szCs w:val="20"/>
        </w:rPr>
        <w:t> </w:t>
      </w:r>
      <w:r w:rsidRPr="00741AEF">
        <w:rPr>
          <w:szCs w:val="20"/>
        </w:rPr>
        <w:t>pkt 9 Umowy.</w:t>
      </w:r>
    </w:p>
    <w:p w14:paraId="16D33F0C" w14:textId="44F67437" w:rsidR="000F3F21" w:rsidRPr="00741AEF" w:rsidRDefault="000F3F21" w:rsidP="00D21EF7">
      <w:pPr>
        <w:spacing w:after="0"/>
        <w:ind w:left="1101" w:right="2"/>
        <w:rPr>
          <w:szCs w:val="20"/>
        </w:rPr>
      </w:pPr>
      <w:r w:rsidRPr="00741AEF">
        <w:rPr>
          <w:color w:val="000000"/>
          <w:szCs w:val="20"/>
        </w:rPr>
        <w:t>5.5.</w:t>
      </w:r>
      <w:r w:rsidR="00D21EF7" w:rsidRPr="00741AEF">
        <w:rPr>
          <w:color w:val="000000"/>
          <w:szCs w:val="20"/>
        </w:rPr>
        <w:t xml:space="preserve"> </w:t>
      </w:r>
      <w:r w:rsidRPr="00741AEF">
        <w:rPr>
          <w:szCs w:val="20"/>
        </w:rPr>
        <w:t>Klient korzystając z Usługi nie może:</w:t>
      </w:r>
    </w:p>
    <w:p w14:paraId="41267352" w14:textId="0E9412FF" w:rsidR="000F3F21" w:rsidRPr="00741AEF" w:rsidRDefault="000F3F21" w:rsidP="00D44C83">
      <w:pPr>
        <w:spacing w:after="0"/>
        <w:ind w:left="1106" w:right="2" w:hanging="398"/>
        <w:rPr>
          <w:szCs w:val="20"/>
        </w:rPr>
      </w:pPr>
      <w:r w:rsidRPr="00741AEF">
        <w:rPr>
          <w:color w:val="000000"/>
          <w:szCs w:val="20"/>
        </w:rPr>
        <w:t xml:space="preserve">5.5.1. </w:t>
      </w:r>
      <w:r w:rsidRPr="00741AEF">
        <w:rPr>
          <w:szCs w:val="20"/>
        </w:rPr>
        <w:t xml:space="preserve">usuwać lub powodować, że są niewidoczne, oznaczeń własnościowych lub logo </w:t>
      </w:r>
      <w:r w:rsidR="005641F3" w:rsidRPr="00741AEF">
        <w:rPr>
          <w:szCs w:val="20"/>
        </w:rPr>
        <w:t>........................</w:t>
      </w:r>
      <w:r w:rsidRPr="00741AEF">
        <w:rPr>
          <w:szCs w:val="20"/>
        </w:rPr>
        <w:t>;</w:t>
      </w:r>
    </w:p>
    <w:p w14:paraId="7B22E0F6" w14:textId="77777777" w:rsidR="000F3F21" w:rsidRPr="00741AEF" w:rsidRDefault="000F3F21" w:rsidP="00D44C83">
      <w:pPr>
        <w:spacing w:after="0"/>
        <w:ind w:left="1134" w:right="2" w:hanging="426"/>
        <w:rPr>
          <w:szCs w:val="20"/>
        </w:rPr>
      </w:pPr>
      <w:r w:rsidRPr="00741AEF">
        <w:rPr>
          <w:color w:val="000000"/>
          <w:szCs w:val="20"/>
        </w:rPr>
        <w:t xml:space="preserve">5.5.2. </w:t>
      </w:r>
      <w:r w:rsidRPr="00741AEF">
        <w:rPr>
          <w:szCs w:val="20"/>
        </w:rPr>
        <w:t xml:space="preserve">tłumaczyć kodu Systemu udostępnionego w ramach Usługi (tj. </w:t>
      </w:r>
      <w:proofErr w:type="spellStart"/>
      <w:r w:rsidRPr="00741AEF">
        <w:rPr>
          <w:szCs w:val="20"/>
        </w:rPr>
        <w:t>dekompilować</w:t>
      </w:r>
      <w:proofErr w:type="spellEnd"/>
      <w:r w:rsidRPr="00741AEF">
        <w:rPr>
          <w:szCs w:val="20"/>
        </w:rPr>
        <w:t xml:space="preserve"> lub dezasemblować), modyfikować tego kodu, wprowadzać jakichkolwiek adaptacji i zmian, podejmować prób, ani dokonywać usunięcia, przełamania lub obejścia technicznych zabezpieczeń przed nieautoryzowanym udostępnianiem, uruchamianiem, zwielokrotnianiem lub rozpowszechnianiem Systemu;</w:t>
      </w:r>
    </w:p>
    <w:p w14:paraId="041D24D9" w14:textId="77777777" w:rsidR="000F3F21" w:rsidRPr="00741AEF" w:rsidRDefault="000F3F21" w:rsidP="00D44C83">
      <w:pPr>
        <w:spacing w:after="0"/>
        <w:ind w:left="1134" w:right="2" w:hanging="426"/>
        <w:rPr>
          <w:szCs w:val="20"/>
        </w:rPr>
      </w:pPr>
      <w:r w:rsidRPr="00741AEF">
        <w:rPr>
          <w:color w:val="000000"/>
          <w:szCs w:val="20"/>
        </w:rPr>
        <w:t xml:space="preserve">5.5.3. </w:t>
      </w:r>
      <w:r w:rsidRPr="00741AEF">
        <w:rPr>
          <w:szCs w:val="20"/>
        </w:rPr>
        <w:t>z zastrzeżeniem Użytkowników Nazwanych oraz Studentów, umożliwiać osobom trzecim korzystania z Usługi, jak również rozpowszechniać, publikować lub przekazywać osobom trzecim testów funkcjonalnych lub wydajnościowych Systemu, umożliwiać analizy struktury danych oraz innych czynności mogących umożliwić stworzenie przez osobę trzecią produktu konkurencyjnego. To samo dotyczy instrukcji korzystania z Usługi lub Dokumentacji, jeżeli została ona udostępniona Klientowi;</w:t>
      </w:r>
    </w:p>
    <w:p w14:paraId="6D1B4676" w14:textId="77777777" w:rsidR="000F3F21" w:rsidRPr="00741AEF" w:rsidRDefault="000F3F21" w:rsidP="00D44C83">
      <w:pPr>
        <w:spacing w:after="0"/>
        <w:ind w:left="1134" w:right="2" w:hanging="426"/>
        <w:rPr>
          <w:szCs w:val="20"/>
        </w:rPr>
      </w:pPr>
      <w:r w:rsidRPr="00741AEF">
        <w:rPr>
          <w:color w:val="000000"/>
          <w:szCs w:val="20"/>
        </w:rPr>
        <w:lastRenderedPageBreak/>
        <w:t xml:space="preserve">5.5.4. </w:t>
      </w:r>
      <w:r w:rsidRPr="00741AEF">
        <w:rPr>
          <w:szCs w:val="20"/>
        </w:rPr>
        <w:t>umożliwiać korzystania z Usługi większej liczbie Studentów niż jest to określone we wstępie Umowy lub niż zostało to określone przez Strony w trybie wskazanym w pkt 11 Umowy.</w:t>
      </w:r>
    </w:p>
    <w:p w14:paraId="4A6B0E75" w14:textId="3E877ACF" w:rsidR="000F3F21" w:rsidRPr="00741AEF" w:rsidRDefault="000F3F21" w:rsidP="005641F3">
      <w:pPr>
        <w:spacing w:after="0"/>
        <w:ind w:left="1101" w:right="2"/>
        <w:rPr>
          <w:szCs w:val="20"/>
        </w:rPr>
      </w:pPr>
      <w:r w:rsidRPr="00741AEF">
        <w:rPr>
          <w:color w:val="000000"/>
          <w:szCs w:val="20"/>
        </w:rPr>
        <w:t xml:space="preserve">5.6. </w:t>
      </w:r>
      <w:r w:rsidRPr="00741AEF">
        <w:rPr>
          <w:szCs w:val="20"/>
        </w:rPr>
        <w:t xml:space="preserve">Klient zobowiązany jest do umieszczenia w stopce dokumentów wygenerowanych w wyniku korzystania z Usługi informacji o </w:t>
      </w:r>
      <w:r w:rsidR="005641F3" w:rsidRPr="00741AEF">
        <w:rPr>
          <w:szCs w:val="20"/>
        </w:rPr>
        <w:t>........................</w:t>
      </w:r>
      <w:r w:rsidRPr="00741AEF">
        <w:rPr>
          <w:szCs w:val="20"/>
        </w:rPr>
        <w:t xml:space="preserve"> o treści określonej w Załączniku nr 1 do Umowy.</w:t>
      </w:r>
    </w:p>
    <w:p w14:paraId="0816866F" w14:textId="0F31412D" w:rsidR="000F3F21" w:rsidRPr="00741AEF" w:rsidRDefault="000F3F21" w:rsidP="005641F3">
      <w:pPr>
        <w:spacing w:after="0"/>
        <w:ind w:left="1101" w:right="2"/>
        <w:rPr>
          <w:szCs w:val="20"/>
        </w:rPr>
      </w:pPr>
      <w:r w:rsidRPr="00741AEF">
        <w:rPr>
          <w:color w:val="000000"/>
          <w:szCs w:val="20"/>
        </w:rPr>
        <w:t>5.7.</w:t>
      </w:r>
      <w:r w:rsidRPr="00741AEF">
        <w:rPr>
          <w:color w:val="000000"/>
          <w:szCs w:val="20"/>
        </w:rPr>
        <w:tab/>
      </w:r>
      <w:r w:rsidRPr="00741AEF">
        <w:rPr>
          <w:szCs w:val="20"/>
        </w:rPr>
        <w:t>Klient zachowuje wszelkie prawa do danych i informacji, które w ramach Usługi wprowadza do</w:t>
      </w:r>
      <w:r w:rsidR="0068356E">
        <w:rPr>
          <w:szCs w:val="20"/>
        </w:rPr>
        <w:t> </w:t>
      </w:r>
      <w:r w:rsidRPr="00741AEF">
        <w:rPr>
          <w:szCs w:val="20"/>
        </w:rPr>
        <w:t>Systemu.</w:t>
      </w:r>
    </w:p>
    <w:p w14:paraId="63300153" w14:textId="77777777" w:rsidR="000F3F21" w:rsidRPr="00741AEF" w:rsidRDefault="000F3F21" w:rsidP="005641F3">
      <w:pPr>
        <w:pStyle w:val="Nagwek1"/>
        <w:spacing w:after="0"/>
        <w:ind w:left="109"/>
        <w:rPr>
          <w:szCs w:val="20"/>
        </w:rPr>
      </w:pPr>
      <w:r w:rsidRPr="00741AEF">
        <w:rPr>
          <w:rFonts w:eastAsia="DejaVu Sans"/>
          <w:szCs w:val="20"/>
        </w:rPr>
        <w:t xml:space="preserve">6. </w:t>
      </w:r>
      <w:r w:rsidRPr="00741AEF">
        <w:rPr>
          <w:szCs w:val="20"/>
        </w:rPr>
        <w:t>ODPOWIEDZIALNOŚĆ</w:t>
      </w:r>
    </w:p>
    <w:p w14:paraId="43AFC56A" w14:textId="77777777" w:rsidR="000F3F21" w:rsidRPr="00741AEF" w:rsidRDefault="000F3F21" w:rsidP="005641F3">
      <w:pPr>
        <w:spacing w:after="0"/>
        <w:ind w:left="1101" w:right="2"/>
        <w:rPr>
          <w:szCs w:val="20"/>
        </w:rPr>
      </w:pPr>
      <w:r w:rsidRPr="00741AEF">
        <w:rPr>
          <w:color w:val="000000"/>
          <w:szCs w:val="20"/>
        </w:rPr>
        <w:t xml:space="preserve">6.1. </w:t>
      </w:r>
      <w:r w:rsidRPr="00741AEF">
        <w:rPr>
          <w:szCs w:val="20"/>
        </w:rPr>
        <w:t>Zawierając Umowę Klient potwierdza, że zapoznał się z właściwościami i funkcjonalnościami Systemu oraz Usługi, nie zgłasza żadnych zastrzeżeń, akceptuje ich zakres i sposób świadczenia Usługi.</w:t>
      </w:r>
    </w:p>
    <w:p w14:paraId="49353B70" w14:textId="77777777" w:rsidR="000F3F21" w:rsidRPr="00741AEF" w:rsidRDefault="000F3F21" w:rsidP="005641F3">
      <w:pPr>
        <w:spacing w:after="0"/>
        <w:ind w:left="1101" w:right="2"/>
        <w:rPr>
          <w:szCs w:val="20"/>
        </w:rPr>
      </w:pPr>
      <w:r w:rsidRPr="00741AEF">
        <w:rPr>
          <w:color w:val="000000"/>
          <w:szCs w:val="20"/>
        </w:rPr>
        <w:t xml:space="preserve">6.2. </w:t>
      </w:r>
      <w:r w:rsidRPr="00741AEF">
        <w:rPr>
          <w:szCs w:val="20"/>
        </w:rPr>
        <w:t>Klient oświadcza, że jest świadomy, że do korzystania z Usługi konieczne jest posiadanie Routera. Klient podejmie środki zapobiegające wejściu osób nieuprawnionych w posiadanie Routera, jak również środki zapobiegające uszkodzeniu lub zniszczeniu Routera.</w:t>
      </w:r>
    </w:p>
    <w:p w14:paraId="1A361FEA" w14:textId="1CDAC9B2" w:rsidR="000F3F21" w:rsidRPr="00741AEF" w:rsidRDefault="000F3F21" w:rsidP="005641F3">
      <w:pPr>
        <w:spacing w:after="0"/>
        <w:ind w:left="1101" w:right="2"/>
        <w:rPr>
          <w:szCs w:val="20"/>
        </w:rPr>
      </w:pPr>
      <w:r w:rsidRPr="00741AEF">
        <w:rPr>
          <w:color w:val="000000"/>
          <w:szCs w:val="20"/>
        </w:rPr>
        <w:t xml:space="preserve">6.3. </w:t>
      </w:r>
      <w:r w:rsidRPr="00741AEF">
        <w:rPr>
          <w:szCs w:val="20"/>
        </w:rPr>
        <w:t>Klient odpowiada za treść i poprawność danych wprowadzanych w ramach korzystania z Usługi do</w:t>
      </w:r>
      <w:r w:rsidR="00D44C83" w:rsidRPr="00741AEF">
        <w:rPr>
          <w:szCs w:val="20"/>
        </w:rPr>
        <w:t> </w:t>
      </w:r>
      <w:r w:rsidRPr="00741AEF">
        <w:rPr>
          <w:szCs w:val="20"/>
        </w:rPr>
        <w:t xml:space="preserve">Systemu. Ponadto, Klient ponosi odpowiedzialność za podanie </w:t>
      </w:r>
      <w:r w:rsidR="005641F3" w:rsidRPr="00741AEF">
        <w:rPr>
          <w:szCs w:val="20"/>
        </w:rPr>
        <w:t>........................</w:t>
      </w:r>
      <w:r w:rsidRPr="00741AEF">
        <w:rPr>
          <w:szCs w:val="20"/>
        </w:rPr>
        <w:t xml:space="preserve"> nieprawidłowych informacji na etapie Konfiguracji Usługi. </w:t>
      </w:r>
      <w:r w:rsidRPr="007577CB">
        <w:rPr>
          <w:szCs w:val="20"/>
        </w:rPr>
        <w:t xml:space="preserve">Jeżeli Usługa będzie działać nieprawidłowo na skutek podania błędnych danych przez Klienta na etapie jej Konfiguracji, </w:t>
      </w:r>
      <w:r w:rsidR="005641F3" w:rsidRPr="007577CB">
        <w:rPr>
          <w:szCs w:val="20"/>
        </w:rPr>
        <w:t>........................</w:t>
      </w:r>
      <w:r w:rsidRPr="007577CB">
        <w:rPr>
          <w:szCs w:val="20"/>
        </w:rPr>
        <w:t xml:space="preserve"> naprawi takie błędy na zasadach określonych w pkt 11 Umowy (prace dodatkowe).</w:t>
      </w:r>
    </w:p>
    <w:p w14:paraId="297320E3" w14:textId="5CF399BB" w:rsidR="000F3F21" w:rsidRPr="00741AEF" w:rsidRDefault="000F3F21" w:rsidP="005641F3">
      <w:pPr>
        <w:tabs>
          <w:tab w:val="center" w:pos="690"/>
          <w:tab w:val="center" w:pos="3411"/>
        </w:tabs>
        <w:spacing w:after="0"/>
        <w:ind w:left="0" w:firstLine="0"/>
        <w:jc w:val="left"/>
        <w:rPr>
          <w:szCs w:val="20"/>
        </w:rPr>
      </w:pPr>
      <w:r w:rsidRPr="00741AEF">
        <w:rPr>
          <w:rFonts w:eastAsia="Calibri"/>
          <w:color w:val="000000"/>
          <w:szCs w:val="20"/>
        </w:rPr>
        <w:tab/>
      </w:r>
      <w:r w:rsidRPr="00741AEF">
        <w:rPr>
          <w:color w:val="000000"/>
          <w:szCs w:val="20"/>
        </w:rPr>
        <w:t>6.4.</w:t>
      </w:r>
      <w:r w:rsidRPr="00741AEF">
        <w:rPr>
          <w:color w:val="000000"/>
          <w:szCs w:val="20"/>
        </w:rPr>
        <w:tab/>
      </w:r>
      <w:r w:rsidRPr="00741AEF">
        <w:rPr>
          <w:szCs w:val="20"/>
        </w:rPr>
        <w:t xml:space="preserve">W szczególności </w:t>
      </w:r>
      <w:r w:rsidR="005641F3" w:rsidRPr="00741AEF">
        <w:rPr>
          <w:szCs w:val="20"/>
        </w:rPr>
        <w:t>........................</w:t>
      </w:r>
      <w:r w:rsidRPr="00741AEF">
        <w:rPr>
          <w:szCs w:val="20"/>
        </w:rPr>
        <w:t xml:space="preserve"> nie ponosi odpowiedzialności za:</w:t>
      </w:r>
    </w:p>
    <w:p w14:paraId="40C165E1" w14:textId="77777777" w:rsidR="000F3F21" w:rsidRPr="00741AEF" w:rsidRDefault="000F3F21" w:rsidP="005641F3">
      <w:pPr>
        <w:spacing w:after="0"/>
        <w:ind w:left="1682" w:right="2"/>
        <w:rPr>
          <w:szCs w:val="20"/>
        </w:rPr>
      </w:pPr>
      <w:r w:rsidRPr="00741AEF">
        <w:rPr>
          <w:color w:val="000000"/>
          <w:szCs w:val="20"/>
        </w:rPr>
        <w:t xml:space="preserve">6.4.1. </w:t>
      </w:r>
      <w:r w:rsidRPr="00741AEF">
        <w:rPr>
          <w:szCs w:val="20"/>
        </w:rPr>
        <w:t>szkody wynikające z awarii łącza internetowego między Routerem a serwerem, za pomocą którego świadczona jest Usługa lub jego niewystarczającej przepustowości;</w:t>
      </w:r>
    </w:p>
    <w:p w14:paraId="566E322B" w14:textId="77777777" w:rsidR="000F3F21" w:rsidRPr="00741AEF" w:rsidRDefault="000F3F21" w:rsidP="005641F3">
      <w:pPr>
        <w:spacing w:after="0"/>
        <w:ind w:left="1682" w:right="2"/>
        <w:rPr>
          <w:szCs w:val="20"/>
        </w:rPr>
      </w:pPr>
      <w:r w:rsidRPr="00741AEF">
        <w:rPr>
          <w:color w:val="000000"/>
          <w:szCs w:val="20"/>
        </w:rPr>
        <w:t xml:space="preserve">6.4.2. </w:t>
      </w:r>
      <w:r w:rsidRPr="00741AEF">
        <w:rPr>
          <w:szCs w:val="20"/>
        </w:rPr>
        <w:t>szkody wynikające z awarii lub uszkodzenia Routera, jak również wynikające z wejścia osób nieuprawnionych w posiadania Routera;</w:t>
      </w:r>
    </w:p>
    <w:p w14:paraId="5C8775C2" w14:textId="393C315A" w:rsidR="000F3F21" w:rsidRPr="00741AEF" w:rsidRDefault="000F3F21" w:rsidP="005641F3">
      <w:pPr>
        <w:spacing w:after="0"/>
        <w:ind w:left="1682" w:right="2"/>
        <w:rPr>
          <w:szCs w:val="20"/>
        </w:rPr>
      </w:pPr>
      <w:r w:rsidRPr="00741AEF">
        <w:rPr>
          <w:color w:val="000000"/>
          <w:szCs w:val="20"/>
        </w:rPr>
        <w:t xml:space="preserve">6.4.3. </w:t>
      </w:r>
      <w:r w:rsidRPr="00741AEF">
        <w:rPr>
          <w:szCs w:val="20"/>
        </w:rPr>
        <w:t>szkody wynikające z realizacji Umowy na podstawie otrzymanych od Klienta informacji i</w:t>
      </w:r>
      <w:r w:rsidR="0068356E">
        <w:rPr>
          <w:szCs w:val="20"/>
        </w:rPr>
        <w:t> </w:t>
      </w:r>
      <w:r w:rsidRPr="00741AEF">
        <w:rPr>
          <w:szCs w:val="20"/>
        </w:rPr>
        <w:t>danych, w tym nieprawdziwych lub nieaktualnych zbiorów danych lub wszelkich wyjaśnień ich dotyczących;</w:t>
      </w:r>
    </w:p>
    <w:p w14:paraId="53BD8105" w14:textId="04A8FDDB" w:rsidR="000F3F21" w:rsidRPr="00741AEF" w:rsidRDefault="000F3F21" w:rsidP="005641F3">
      <w:pPr>
        <w:spacing w:after="0"/>
        <w:ind w:left="1682" w:right="2"/>
        <w:rPr>
          <w:szCs w:val="20"/>
        </w:rPr>
      </w:pPr>
      <w:r w:rsidRPr="00741AEF">
        <w:rPr>
          <w:color w:val="000000"/>
          <w:szCs w:val="20"/>
        </w:rPr>
        <w:t xml:space="preserve">6.4.4. </w:t>
      </w:r>
      <w:r w:rsidRPr="00741AEF">
        <w:rPr>
          <w:szCs w:val="20"/>
        </w:rPr>
        <w:t xml:space="preserve">brak możliwości zrealizowania całości lub części Umowy, bądź opóźnienia w realizacji Umowy z powodu okoliczności nie leżących po stronie </w:t>
      </w:r>
      <w:r w:rsidR="005641F3" w:rsidRPr="00741AEF">
        <w:rPr>
          <w:szCs w:val="20"/>
        </w:rPr>
        <w:t>........................</w:t>
      </w:r>
      <w:r w:rsidRPr="00741AEF">
        <w:rPr>
          <w:szCs w:val="20"/>
        </w:rPr>
        <w:t>;</w:t>
      </w:r>
    </w:p>
    <w:p w14:paraId="280B8C16" w14:textId="250EEB12" w:rsidR="000F3F21" w:rsidRPr="00741AEF" w:rsidRDefault="000F3F21" w:rsidP="005641F3">
      <w:pPr>
        <w:spacing w:after="0"/>
        <w:ind w:left="1682" w:right="2"/>
        <w:rPr>
          <w:szCs w:val="20"/>
        </w:rPr>
      </w:pPr>
      <w:r w:rsidRPr="00741AEF">
        <w:rPr>
          <w:color w:val="000000"/>
          <w:szCs w:val="20"/>
        </w:rPr>
        <w:t xml:space="preserve">6.4.5. </w:t>
      </w:r>
      <w:r w:rsidRPr="00741AEF">
        <w:rPr>
          <w:szCs w:val="20"/>
        </w:rPr>
        <w:t>umieszczone przez Klienta w Systemie pliki zawierające wirusy, programy typu „koń trojański” itp., które zostały zatrzymane przez mechanizmy ochronne wbudowane w System lub</w:t>
      </w:r>
      <w:r w:rsidR="005641F3" w:rsidRPr="00741AEF">
        <w:rPr>
          <w:szCs w:val="20"/>
        </w:rPr>
        <w:t xml:space="preserve"> </w:t>
      </w:r>
      <w:r w:rsidRPr="00741AEF">
        <w:rPr>
          <w:szCs w:val="20"/>
        </w:rPr>
        <w:t xml:space="preserve"> – w przypadku ich nie zatrzymania – za jakiekolwiek szkody przez nie wyrządzone.</w:t>
      </w:r>
    </w:p>
    <w:p w14:paraId="5E09F7B7" w14:textId="15CC0C99" w:rsidR="000F3F21" w:rsidRPr="00741AEF" w:rsidRDefault="000F3F21" w:rsidP="005641F3">
      <w:pPr>
        <w:spacing w:after="0"/>
        <w:ind w:left="1396" w:right="2" w:hanging="432"/>
        <w:rPr>
          <w:szCs w:val="20"/>
        </w:rPr>
      </w:pPr>
      <w:r w:rsidRPr="00741AEF">
        <w:rPr>
          <w:color w:val="000000"/>
          <w:szCs w:val="20"/>
        </w:rPr>
        <w:t xml:space="preserve">6.5. </w:t>
      </w:r>
      <w:r w:rsidRPr="00741AEF">
        <w:rPr>
          <w:szCs w:val="20"/>
        </w:rPr>
        <w:t xml:space="preserve">Z zastrzeżeniem postanowień, o których mowa w zdaniu następnym, w przypadku awarii lub uszkodzenia Routera, </w:t>
      </w:r>
      <w:r w:rsidR="005641F3" w:rsidRPr="00741AEF">
        <w:rPr>
          <w:szCs w:val="20"/>
        </w:rPr>
        <w:t>........................</w:t>
      </w:r>
      <w:r w:rsidRPr="00741AEF">
        <w:rPr>
          <w:szCs w:val="20"/>
        </w:rPr>
        <w:t xml:space="preserve"> nieodpłatnie i niezwłocznie, nie później niż następnego Dnia Roboczego od otrzymania zawiadomienia Klienta, dostarczy Klientowi w miejsce wadliwego sprawny Router. W przypadku gdy uszkodzenie lub awaria Routera wynika z działań leżących po stronie Klienta – </w:t>
      </w:r>
      <w:r w:rsidR="005641F3" w:rsidRPr="00741AEF">
        <w:rPr>
          <w:szCs w:val="20"/>
        </w:rPr>
        <w:t>........................</w:t>
      </w:r>
      <w:r w:rsidRPr="00741AEF">
        <w:rPr>
          <w:szCs w:val="20"/>
        </w:rPr>
        <w:t xml:space="preserve"> obciąży Klienta kosztem zakupu i dostawy Routera do Klienta wynoszącym 1.000 zł. (słownie: jeden tysiąc złotych) netto.</w:t>
      </w:r>
    </w:p>
    <w:p w14:paraId="3F710B83" w14:textId="7FFE1324" w:rsidR="000F3F21" w:rsidRPr="00741AEF" w:rsidRDefault="000F3F21" w:rsidP="005641F3">
      <w:pPr>
        <w:spacing w:after="0" w:line="285" w:lineRule="auto"/>
        <w:ind w:left="1396" w:hanging="432"/>
        <w:rPr>
          <w:szCs w:val="20"/>
        </w:rPr>
      </w:pPr>
      <w:r w:rsidRPr="00741AEF">
        <w:rPr>
          <w:color w:val="000000"/>
          <w:szCs w:val="20"/>
        </w:rPr>
        <w:t xml:space="preserve">6.6. Łączna i całkowita odpowiedzialność </w:t>
      </w:r>
      <w:r w:rsidR="005641F3" w:rsidRPr="00741AEF">
        <w:rPr>
          <w:color w:val="000000"/>
          <w:szCs w:val="20"/>
        </w:rPr>
        <w:t>........................</w:t>
      </w:r>
      <w:r w:rsidRPr="00741AEF">
        <w:rPr>
          <w:color w:val="000000"/>
          <w:szCs w:val="20"/>
        </w:rPr>
        <w:t xml:space="preserve"> za wszystkie szkody związane z realizacją Umowy, niezależnie od podstawy prawnej dochodzenia odszkodowania, w tym odpowiedzialność deliktowa, jest ograniczona do rzeczywistych strat Klienta z wyłączeniem utraconych korzyści. równocześnie jest ograniczona ze wszystkich tytułów do łącznej kwoty równej 50 000 zł. (słownie złotych: pięćdziesiąt tysięcy). Ograniczenia odpowiedzialności nie obejmują przypadków, kiedy ograniczenie odpowiedzialności jest niedopuszczalne bezwzględnie obowiązującymi przepisami prawa, w szczególności nie obejmuje szkód wyrządzonych z winy umyślnej </w:t>
      </w:r>
      <w:r w:rsidR="005641F3" w:rsidRPr="00741AEF">
        <w:rPr>
          <w:color w:val="000000"/>
          <w:szCs w:val="20"/>
        </w:rPr>
        <w:t>........................</w:t>
      </w:r>
      <w:r w:rsidRPr="00741AEF">
        <w:rPr>
          <w:color w:val="000000"/>
          <w:szCs w:val="20"/>
        </w:rPr>
        <w:t xml:space="preserve"> lub z rażącego zaniedbania.</w:t>
      </w:r>
    </w:p>
    <w:p w14:paraId="6ED366DF" w14:textId="77777777" w:rsidR="000F3F21" w:rsidRPr="00741AEF" w:rsidRDefault="000F3F21" w:rsidP="005641F3">
      <w:pPr>
        <w:numPr>
          <w:ilvl w:val="0"/>
          <w:numId w:val="1"/>
        </w:numPr>
        <w:spacing w:after="0" w:line="259" w:lineRule="auto"/>
        <w:ind w:hanging="426"/>
        <w:jc w:val="left"/>
        <w:rPr>
          <w:szCs w:val="20"/>
        </w:rPr>
      </w:pPr>
      <w:bookmarkStart w:id="1" w:name="_Hlk153173600"/>
      <w:r w:rsidRPr="00741AEF">
        <w:rPr>
          <w:b/>
          <w:color w:val="000000"/>
          <w:szCs w:val="20"/>
        </w:rPr>
        <w:t>ZASADY PŁATNOŚCI</w:t>
      </w:r>
    </w:p>
    <w:p w14:paraId="3F1E6163" w14:textId="1161D40D" w:rsidR="000F3F21" w:rsidRPr="00741AEF" w:rsidRDefault="000F3F21" w:rsidP="005641F3">
      <w:pPr>
        <w:numPr>
          <w:ilvl w:val="1"/>
          <w:numId w:val="1"/>
        </w:numPr>
        <w:spacing w:after="0"/>
        <w:ind w:right="2" w:hanging="566"/>
        <w:rPr>
          <w:szCs w:val="20"/>
        </w:rPr>
      </w:pPr>
      <w:bookmarkStart w:id="2" w:name="_Hlk153174275"/>
      <w:r w:rsidRPr="00741AEF">
        <w:rPr>
          <w:color w:val="000000"/>
          <w:szCs w:val="20"/>
        </w:rPr>
        <w:t xml:space="preserve">W zamian za świadczenia spełniane przez </w:t>
      </w:r>
      <w:r w:rsidR="005641F3" w:rsidRPr="00741AEF">
        <w:rPr>
          <w:color w:val="000000"/>
          <w:szCs w:val="20"/>
        </w:rPr>
        <w:t>........................</w:t>
      </w:r>
      <w:r w:rsidRPr="00741AEF">
        <w:rPr>
          <w:color w:val="000000"/>
          <w:szCs w:val="20"/>
        </w:rPr>
        <w:t xml:space="preserve"> na rzecz </w:t>
      </w:r>
      <w:r w:rsidRPr="00741AEF">
        <w:rPr>
          <w:szCs w:val="20"/>
        </w:rPr>
        <w:t xml:space="preserve">Klienta na podstawie Umowy, Klient zobowiązany jest do zapłaty wynagrodzenia </w:t>
      </w:r>
      <w:r w:rsidR="0091296C">
        <w:rPr>
          <w:szCs w:val="20"/>
        </w:rPr>
        <w:t xml:space="preserve">w wysokości </w:t>
      </w:r>
      <w:r w:rsidR="00EA036C">
        <w:rPr>
          <w:szCs w:val="20"/>
        </w:rPr>
        <w:t xml:space="preserve">ogółem </w:t>
      </w:r>
      <w:r w:rsidR="0091296C" w:rsidRPr="0091296C">
        <w:rPr>
          <w:szCs w:val="20"/>
        </w:rPr>
        <w:t>…………………  zł brutto</w:t>
      </w:r>
      <w:r w:rsidR="0091296C">
        <w:rPr>
          <w:szCs w:val="20"/>
        </w:rPr>
        <w:t xml:space="preserve"> (słownie: ………………….. zł) w tym</w:t>
      </w:r>
      <w:r w:rsidRPr="00741AEF">
        <w:rPr>
          <w:szCs w:val="20"/>
        </w:rPr>
        <w:t>:</w:t>
      </w:r>
      <w:bookmarkEnd w:id="2"/>
    </w:p>
    <w:bookmarkEnd w:id="1"/>
    <w:p w14:paraId="0B8AEDDB" w14:textId="5B80BAE7" w:rsidR="000F3F21" w:rsidRDefault="000F3F21" w:rsidP="005641F3">
      <w:pPr>
        <w:numPr>
          <w:ilvl w:val="2"/>
          <w:numId w:val="1"/>
        </w:numPr>
        <w:spacing w:after="0"/>
        <w:ind w:right="2" w:hanging="568"/>
        <w:rPr>
          <w:szCs w:val="20"/>
        </w:rPr>
      </w:pPr>
      <w:r w:rsidRPr="00741AEF">
        <w:rPr>
          <w:szCs w:val="20"/>
        </w:rPr>
        <w:lastRenderedPageBreak/>
        <w:t xml:space="preserve">z tytułu Usług w zakresie o jakim mowa w pkt 2.1.1. (usługa udostępnienia Systemu) wynagrodzenie miesięczne w wysokości: </w:t>
      </w:r>
      <w:r w:rsidR="005641F3" w:rsidRPr="00741AEF">
        <w:rPr>
          <w:b/>
          <w:szCs w:val="20"/>
        </w:rPr>
        <w:t>…….</w:t>
      </w:r>
      <w:r w:rsidRPr="00741AEF">
        <w:rPr>
          <w:b/>
          <w:szCs w:val="20"/>
        </w:rPr>
        <w:t xml:space="preserve"> </w:t>
      </w:r>
      <w:r w:rsidRPr="00741AEF">
        <w:rPr>
          <w:szCs w:val="20"/>
        </w:rPr>
        <w:t xml:space="preserve">PLN </w:t>
      </w:r>
      <w:bookmarkStart w:id="3" w:name="_Hlk152920551"/>
      <w:r w:rsidRPr="00741AEF">
        <w:rPr>
          <w:szCs w:val="20"/>
        </w:rPr>
        <w:t>(słownie złotych</w:t>
      </w:r>
      <w:r w:rsidR="005641F3" w:rsidRPr="00741AEF">
        <w:rPr>
          <w:szCs w:val="20"/>
        </w:rPr>
        <w:t>………</w:t>
      </w:r>
      <w:r w:rsidRPr="00741AEF">
        <w:rPr>
          <w:szCs w:val="20"/>
        </w:rPr>
        <w:t xml:space="preserve">) </w:t>
      </w:r>
      <w:bookmarkEnd w:id="3"/>
      <w:r w:rsidR="009D309B">
        <w:rPr>
          <w:szCs w:val="20"/>
        </w:rPr>
        <w:t>brutto</w:t>
      </w:r>
      <w:r w:rsidR="009D309B" w:rsidRPr="00741AEF">
        <w:rPr>
          <w:szCs w:val="20"/>
        </w:rPr>
        <w:t xml:space="preserve"> </w:t>
      </w:r>
      <w:r w:rsidRPr="00741AEF">
        <w:rPr>
          <w:szCs w:val="20"/>
        </w:rPr>
        <w:t>za</w:t>
      </w:r>
      <w:r w:rsidR="0068356E">
        <w:rPr>
          <w:szCs w:val="20"/>
        </w:rPr>
        <w:t> </w:t>
      </w:r>
      <w:r w:rsidRPr="00741AEF">
        <w:rPr>
          <w:szCs w:val="20"/>
        </w:rPr>
        <w:t>każdy rozpoczęty miesiąc świadczenia usługi</w:t>
      </w:r>
      <w:del w:id="4" w:author="Beata Obuchowska" w:date="2023-12-08T09:34:00Z">
        <w:r w:rsidRPr="00741AEF" w:rsidDel="009D309B">
          <w:rPr>
            <w:szCs w:val="20"/>
          </w:rPr>
          <w:delText>;</w:delText>
        </w:r>
      </w:del>
      <w:r w:rsidR="009D309B">
        <w:rPr>
          <w:szCs w:val="20"/>
        </w:rPr>
        <w:t>, w tym:</w:t>
      </w:r>
    </w:p>
    <w:p w14:paraId="365F1E34" w14:textId="0B18DE67" w:rsidR="009D309B" w:rsidRPr="002C0753" w:rsidRDefault="009D309B" w:rsidP="009D309B">
      <w:pPr>
        <w:spacing w:after="0" w:line="276" w:lineRule="auto"/>
        <w:ind w:left="1694" w:firstLine="0"/>
        <w:rPr>
          <w:b/>
          <w:bCs/>
          <w:color w:val="auto"/>
          <w:szCs w:val="20"/>
        </w:rPr>
      </w:pPr>
      <w:bookmarkStart w:id="5" w:name="_Hlk152920666"/>
      <w:r w:rsidRPr="002C0753">
        <w:rPr>
          <w:bCs/>
          <w:color w:val="auto"/>
          <w:szCs w:val="20"/>
        </w:rPr>
        <w:t xml:space="preserve">kwota netto wynosi …………….. </w:t>
      </w:r>
      <w:r w:rsidRPr="002C0753">
        <w:rPr>
          <w:b/>
          <w:bCs/>
          <w:color w:val="auto"/>
          <w:szCs w:val="20"/>
        </w:rPr>
        <w:t>zł</w:t>
      </w:r>
      <w:r>
        <w:rPr>
          <w:b/>
          <w:bCs/>
          <w:color w:val="auto"/>
          <w:szCs w:val="20"/>
        </w:rPr>
        <w:t xml:space="preserve"> </w:t>
      </w:r>
      <w:r w:rsidRPr="00741AEF">
        <w:rPr>
          <w:szCs w:val="20"/>
        </w:rPr>
        <w:t>(słownie złotych………)</w:t>
      </w:r>
    </w:p>
    <w:p w14:paraId="430F2083" w14:textId="273B4316" w:rsidR="009D309B" w:rsidRPr="00741AEF" w:rsidRDefault="009D309B" w:rsidP="002C0753">
      <w:pPr>
        <w:spacing w:after="0"/>
        <w:ind w:left="2240" w:right="2"/>
        <w:rPr>
          <w:szCs w:val="20"/>
        </w:rPr>
      </w:pPr>
      <w:r w:rsidRPr="002C0753">
        <w:rPr>
          <w:bCs/>
          <w:color w:val="auto"/>
          <w:szCs w:val="20"/>
        </w:rPr>
        <w:t>podatek VAT (….. %) wynosi  ………….</w:t>
      </w:r>
      <w:r w:rsidRPr="002C0753">
        <w:rPr>
          <w:b/>
          <w:bCs/>
          <w:color w:val="auto"/>
          <w:szCs w:val="20"/>
        </w:rPr>
        <w:t>zł</w:t>
      </w:r>
      <w:r>
        <w:rPr>
          <w:b/>
          <w:bCs/>
          <w:color w:val="auto"/>
          <w:szCs w:val="20"/>
        </w:rPr>
        <w:t xml:space="preserve"> </w:t>
      </w:r>
      <w:r w:rsidRPr="00741AEF">
        <w:rPr>
          <w:szCs w:val="20"/>
        </w:rPr>
        <w:t>(słownie złotych………)</w:t>
      </w:r>
    </w:p>
    <w:bookmarkEnd w:id="5"/>
    <w:p w14:paraId="6BD3AAB2" w14:textId="00A29352" w:rsidR="000F3F21" w:rsidRPr="00741AEF" w:rsidRDefault="000F3F21" w:rsidP="005641F3">
      <w:pPr>
        <w:numPr>
          <w:ilvl w:val="2"/>
          <w:numId w:val="1"/>
        </w:numPr>
        <w:spacing w:after="0"/>
        <w:ind w:right="2" w:hanging="568"/>
        <w:rPr>
          <w:szCs w:val="20"/>
        </w:rPr>
      </w:pPr>
      <w:r w:rsidRPr="00741AEF">
        <w:rPr>
          <w:szCs w:val="20"/>
        </w:rPr>
        <w:t>z tytułu Usług w zakresie o jakim mowa w pkt 2.1.2. (Konsultacje i wsparcie) zgodnie z</w:t>
      </w:r>
      <w:r w:rsidR="0068356E">
        <w:rPr>
          <w:szCs w:val="20"/>
        </w:rPr>
        <w:t> </w:t>
      </w:r>
      <w:r w:rsidRPr="00741AEF">
        <w:rPr>
          <w:szCs w:val="20"/>
        </w:rPr>
        <w:t>następującymi założeniami:</w:t>
      </w:r>
    </w:p>
    <w:p w14:paraId="32485B16" w14:textId="249EC3B0" w:rsidR="000F3F21" w:rsidRDefault="000F3F21" w:rsidP="005641F3">
      <w:pPr>
        <w:numPr>
          <w:ilvl w:val="3"/>
          <w:numId w:val="1"/>
        </w:numPr>
        <w:spacing w:after="0"/>
        <w:ind w:right="2" w:hanging="908"/>
        <w:rPr>
          <w:szCs w:val="20"/>
        </w:rPr>
      </w:pPr>
      <w:bookmarkStart w:id="6" w:name="_Hlk152757149"/>
      <w:r w:rsidRPr="00741AEF">
        <w:rPr>
          <w:szCs w:val="20"/>
        </w:rPr>
        <w:t xml:space="preserve">za konsultacje zdalne oraz wsparcie o których mowa w pkt 3.12. (Pakiety Konsultacyjne), wynagrodzenie miesięczne (wynagrodzenie ryczałtowe) obliczane jako iloczyn: liczby Pakietów Konsultacyjnych wykupionych przez Zamawiającego i kwoty </w:t>
      </w:r>
      <w:r w:rsidR="005641F3" w:rsidRPr="00741AEF">
        <w:rPr>
          <w:b/>
          <w:szCs w:val="20"/>
        </w:rPr>
        <w:t>…..</w:t>
      </w:r>
      <w:r w:rsidRPr="00741AEF">
        <w:rPr>
          <w:szCs w:val="20"/>
        </w:rPr>
        <w:t xml:space="preserve"> PLN (słownie złotych: </w:t>
      </w:r>
      <w:r w:rsidR="005641F3" w:rsidRPr="00741AEF">
        <w:rPr>
          <w:b/>
          <w:szCs w:val="20"/>
        </w:rPr>
        <w:t>……</w:t>
      </w:r>
      <w:r w:rsidRPr="00741AEF">
        <w:rPr>
          <w:szCs w:val="20"/>
        </w:rPr>
        <w:t xml:space="preserve">) </w:t>
      </w:r>
      <w:r w:rsidR="009D309B">
        <w:rPr>
          <w:szCs w:val="20"/>
        </w:rPr>
        <w:t>brutto</w:t>
      </w:r>
      <w:r w:rsidRPr="00741AEF">
        <w:rPr>
          <w:szCs w:val="20"/>
        </w:rPr>
        <w:t>, za każdy rozpoczęty miesiąc świadczenia usługi</w:t>
      </w:r>
      <w:del w:id="7" w:author="Beata Obuchowska" w:date="2023-12-08T09:37:00Z">
        <w:r w:rsidRPr="00741AEF" w:rsidDel="009D309B">
          <w:rPr>
            <w:szCs w:val="20"/>
          </w:rPr>
          <w:delText>;</w:delText>
        </w:r>
      </w:del>
      <w:r w:rsidR="009D309B">
        <w:rPr>
          <w:szCs w:val="20"/>
        </w:rPr>
        <w:t>, w tym:</w:t>
      </w:r>
    </w:p>
    <w:p w14:paraId="65A7305C" w14:textId="77777777" w:rsidR="009D309B" w:rsidRPr="009D309B" w:rsidRDefault="009D309B" w:rsidP="002C0753">
      <w:pPr>
        <w:spacing w:after="0"/>
        <w:ind w:left="2534" w:right="2" w:firstLine="0"/>
        <w:rPr>
          <w:szCs w:val="20"/>
        </w:rPr>
      </w:pPr>
      <w:r w:rsidRPr="009D309B">
        <w:rPr>
          <w:szCs w:val="20"/>
        </w:rPr>
        <w:t>kwota netto wynosi …………….. zł (słownie złotych………)</w:t>
      </w:r>
    </w:p>
    <w:p w14:paraId="48A74202" w14:textId="1A121110" w:rsidR="009D309B" w:rsidRPr="00741AEF" w:rsidRDefault="009D309B" w:rsidP="002C0753">
      <w:pPr>
        <w:spacing w:after="0"/>
        <w:ind w:left="2534" w:right="2" w:firstLine="0"/>
        <w:rPr>
          <w:szCs w:val="20"/>
        </w:rPr>
      </w:pPr>
      <w:r w:rsidRPr="009D309B">
        <w:rPr>
          <w:szCs w:val="20"/>
        </w:rPr>
        <w:t>podatek VAT (….. %) wynosi  ………….zł (słownie złotych………)</w:t>
      </w:r>
    </w:p>
    <w:bookmarkEnd w:id="6"/>
    <w:p w14:paraId="38C28A4C" w14:textId="71F6B1B0" w:rsidR="000F3F21" w:rsidRPr="00741AEF" w:rsidRDefault="000F3F21" w:rsidP="005641F3">
      <w:pPr>
        <w:numPr>
          <w:ilvl w:val="1"/>
          <w:numId w:val="1"/>
        </w:numPr>
        <w:spacing w:after="0"/>
        <w:ind w:right="2" w:hanging="566"/>
        <w:rPr>
          <w:szCs w:val="20"/>
        </w:rPr>
      </w:pPr>
      <w:r w:rsidRPr="00741AEF">
        <w:rPr>
          <w:szCs w:val="20"/>
        </w:rPr>
        <w:t xml:space="preserve">W przypadku rozpoczęcia świadczenia Usługi w innym dniu niż pierwszy dzień miesiąca lub zakończenia jej świadczenia w innym dniu niż ostatni dzień miesiąca Wynagrodzenie zostanie naliczone proporcjonalnie do rzeczywistego okresu świadczenia Usługi. W przypadku braku dostępności usługi z przyczyn, za które odpowiedzialność ponosi </w:t>
      </w:r>
      <w:r w:rsidR="005641F3" w:rsidRPr="00741AEF">
        <w:rPr>
          <w:szCs w:val="20"/>
        </w:rPr>
        <w:t>........................</w:t>
      </w:r>
      <w:r w:rsidRPr="00741AEF">
        <w:rPr>
          <w:szCs w:val="20"/>
        </w:rPr>
        <w:t xml:space="preserve">, który to brak dostępności Klient zgłosi </w:t>
      </w:r>
      <w:r w:rsidR="005641F3" w:rsidRPr="00741AEF">
        <w:rPr>
          <w:szCs w:val="20"/>
        </w:rPr>
        <w:t>........................</w:t>
      </w:r>
      <w:r w:rsidRPr="00741AEF">
        <w:rPr>
          <w:szCs w:val="20"/>
        </w:rPr>
        <w:t xml:space="preserve"> w trybie określonym w pkt. 10, Wynagrodzenie zostanie pomniejszone proporcjonalnie do liczby pełnych dni, w których Usługa nie była dostępna.</w:t>
      </w:r>
    </w:p>
    <w:p w14:paraId="1A405ABB" w14:textId="43B88D5D" w:rsidR="000F3F21" w:rsidRPr="00926873" w:rsidRDefault="00926873" w:rsidP="00926873">
      <w:pPr>
        <w:numPr>
          <w:ilvl w:val="1"/>
          <w:numId w:val="1"/>
        </w:numPr>
        <w:spacing w:after="0"/>
        <w:ind w:right="2" w:hanging="566"/>
        <w:rPr>
          <w:szCs w:val="20"/>
        </w:rPr>
      </w:pPr>
      <w:bookmarkStart w:id="8" w:name="_Hlk153174976"/>
      <w:r w:rsidRPr="00926873">
        <w:rPr>
          <w:szCs w:val="20"/>
        </w:rPr>
        <w:t xml:space="preserve">Zmiana stawki podatku VAT od towarów i usług w trakcie realizacji Umowy pociąga za sobą zmianę wynagrodzenia brutto określonego w </w:t>
      </w:r>
      <w:r>
        <w:rPr>
          <w:szCs w:val="20"/>
        </w:rPr>
        <w:t>pkt 7.1</w:t>
      </w:r>
      <w:r w:rsidRPr="00926873">
        <w:rPr>
          <w:szCs w:val="20"/>
        </w:rPr>
        <w:t xml:space="preserve"> bez konieczności zmiany niniejszej Umowy</w:t>
      </w:r>
      <w:r w:rsidR="000F3F21" w:rsidRPr="00926873">
        <w:rPr>
          <w:szCs w:val="20"/>
        </w:rPr>
        <w:t>.</w:t>
      </w:r>
    </w:p>
    <w:bookmarkEnd w:id="8"/>
    <w:p w14:paraId="31E57899" w14:textId="09D77368" w:rsidR="000F3F21" w:rsidRPr="00741AEF" w:rsidRDefault="000F3F21" w:rsidP="005641F3">
      <w:pPr>
        <w:numPr>
          <w:ilvl w:val="1"/>
          <w:numId w:val="1"/>
        </w:numPr>
        <w:spacing w:after="0"/>
        <w:ind w:right="2" w:hanging="566"/>
        <w:rPr>
          <w:szCs w:val="20"/>
        </w:rPr>
      </w:pPr>
      <w:r w:rsidRPr="00741AEF">
        <w:rPr>
          <w:szCs w:val="20"/>
        </w:rPr>
        <w:t xml:space="preserve">Wynagrodzenie płatne jest z dołu. Klient dokona płatności na podstawie faktury VAT wystawionej po prawidłowym wykonaniu poszczególnych części zobowiązań </w:t>
      </w:r>
      <w:r w:rsidR="005641F3" w:rsidRPr="00741AEF">
        <w:rPr>
          <w:szCs w:val="20"/>
        </w:rPr>
        <w:t>........................</w:t>
      </w:r>
      <w:r w:rsidRPr="00741AEF">
        <w:rPr>
          <w:szCs w:val="20"/>
        </w:rPr>
        <w:t xml:space="preserve"> wynikających z</w:t>
      </w:r>
      <w:r w:rsidR="00D44C83" w:rsidRPr="00741AEF">
        <w:rPr>
          <w:szCs w:val="20"/>
        </w:rPr>
        <w:t> </w:t>
      </w:r>
      <w:r w:rsidRPr="00741AEF">
        <w:rPr>
          <w:szCs w:val="20"/>
        </w:rPr>
        <w:t>niniejszej umowy, w terminie 14 dni od jej dostarczenia do Klienta. Płatność należy dokonać na</w:t>
      </w:r>
      <w:r w:rsidR="00D44C83" w:rsidRPr="00741AEF">
        <w:rPr>
          <w:szCs w:val="20"/>
        </w:rPr>
        <w:t> </w:t>
      </w:r>
      <w:r w:rsidRPr="00741AEF">
        <w:rPr>
          <w:szCs w:val="20"/>
        </w:rPr>
        <w:t xml:space="preserve">rachunek bankowy wskazany na fakturze VAT. Strony za dzień zapłaty uznają dzień uznania całej kwoty wskazanej na fakturze VAT na rachunku bankowym </w:t>
      </w:r>
      <w:r w:rsidR="005641F3" w:rsidRPr="00741AEF">
        <w:rPr>
          <w:szCs w:val="20"/>
        </w:rPr>
        <w:t>........................</w:t>
      </w:r>
      <w:r w:rsidRPr="00741AEF">
        <w:rPr>
          <w:szCs w:val="20"/>
        </w:rPr>
        <w:t xml:space="preserve">. Klient nie ponosi odpowiedzialności za opóźnienia w zapłacie wywołane zaniechaniem banku </w:t>
      </w:r>
      <w:r w:rsidR="005641F3" w:rsidRPr="00741AEF">
        <w:rPr>
          <w:szCs w:val="20"/>
        </w:rPr>
        <w:t>........................</w:t>
      </w:r>
      <w:r w:rsidRPr="00741AEF">
        <w:rPr>
          <w:szCs w:val="20"/>
        </w:rPr>
        <w:t>.</w:t>
      </w:r>
    </w:p>
    <w:p w14:paraId="4B50560E" w14:textId="7DE4F51E" w:rsidR="000F3F21" w:rsidRPr="002E27C2" w:rsidRDefault="000F3F21" w:rsidP="005641F3">
      <w:pPr>
        <w:numPr>
          <w:ilvl w:val="1"/>
          <w:numId w:val="1"/>
        </w:numPr>
        <w:spacing w:after="0"/>
        <w:ind w:right="2" w:hanging="566"/>
        <w:rPr>
          <w:szCs w:val="20"/>
        </w:rPr>
      </w:pPr>
      <w:r w:rsidRPr="00741AEF">
        <w:rPr>
          <w:szCs w:val="20"/>
        </w:rPr>
        <w:t xml:space="preserve">Jeżeli Klient opóźnia się z płatnością należnego wynagrodzenia za więcej niż jeden okres rozliczeniowy, </w:t>
      </w:r>
      <w:r w:rsidR="005641F3" w:rsidRPr="00741AEF">
        <w:rPr>
          <w:szCs w:val="20"/>
        </w:rPr>
        <w:t>........................</w:t>
      </w:r>
      <w:r w:rsidRPr="00741AEF">
        <w:rPr>
          <w:szCs w:val="20"/>
        </w:rPr>
        <w:t xml:space="preserve"> uprawniony jest do wstrzymania świadczenia Usługi, po uprzednim pisemnym wezwaniu do zapłaty i wyznaczeniu dodatkowego co najmniej 5 - dniowego terminu zapłaty. Wstrzymując świadczenie Usługi </w:t>
      </w:r>
      <w:r w:rsidR="005641F3" w:rsidRPr="00741AEF">
        <w:rPr>
          <w:szCs w:val="20"/>
        </w:rPr>
        <w:t>........................</w:t>
      </w:r>
      <w:r w:rsidRPr="00741AEF">
        <w:rPr>
          <w:szCs w:val="20"/>
        </w:rPr>
        <w:t xml:space="preserve"> wezwie Klienta do zapłaty oraz poinformuje osobę wskazaną we wstępie Umowy o wstrzymaniu świadczenia Usługi. Ponowne rozpoczęcie świadczenia Usługi wymaga uregulowania przez Klienta całości zaległych płatności oraz tych płatności, które zostałyby naliczone za okres wstrzymania świadczenia Usługi</w:t>
      </w:r>
      <w:r w:rsidRPr="00741AEF">
        <w:rPr>
          <w:b/>
          <w:szCs w:val="20"/>
        </w:rPr>
        <w:t>.</w:t>
      </w:r>
    </w:p>
    <w:p w14:paraId="3ED2ACEF" w14:textId="425EF111" w:rsidR="008A0945" w:rsidRPr="00741AEF" w:rsidRDefault="00F10DAB" w:rsidP="002E27C2">
      <w:pPr>
        <w:shd w:val="clear" w:color="auto" w:fill="FFFFFF"/>
        <w:spacing w:after="0" w:line="276" w:lineRule="auto"/>
        <w:ind w:left="1134" w:hanging="567"/>
        <w:textAlignment w:val="baseline"/>
        <w:rPr>
          <w:color w:val="242424"/>
          <w:szCs w:val="20"/>
        </w:rPr>
      </w:pPr>
      <w:r w:rsidRPr="002E27C2">
        <w:rPr>
          <w:color w:val="242424"/>
          <w:szCs w:val="20"/>
        </w:rPr>
        <w:t>7.6</w:t>
      </w:r>
      <w:r w:rsidR="004E420A" w:rsidRPr="00741AEF">
        <w:rPr>
          <w:color w:val="242424"/>
          <w:szCs w:val="20"/>
        </w:rPr>
        <w:tab/>
      </w:r>
      <w:r w:rsidRPr="002E27C2">
        <w:rPr>
          <w:color w:val="242424"/>
          <w:szCs w:val="20"/>
        </w:rPr>
        <w:t xml:space="preserve">W przypadku pozostawania przez Zleceniobiorcę w zwłoce w wykonaniu umowy polegającej na </w:t>
      </w:r>
      <w:r w:rsidRPr="00741AEF">
        <w:rPr>
          <w:szCs w:val="20"/>
        </w:rPr>
        <w:t>braku dostępności Usługi z przyczyn, z które odpowiada ………….</w:t>
      </w:r>
      <w:r w:rsidRPr="002E27C2">
        <w:rPr>
          <w:color w:val="242424"/>
          <w:szCs w:val="20"/>
        </w:rPr>
        <w:t>, Strony ustalają, że miesięczne wynagrodzenie</w:t>
      </w:r>
      <w:r w:rsidR="008A0945" w:rsidRPr="00741AEF">
        <w:rPr>
          <w:color w:val="242424"/>
          <w:szCs w:val="20"/>
        </w:rPr>
        <w:t xml:space="preserve"> </w:t>
      </w:r>
      <w:r w:rsidRPr="002E27C2">
        <w:rPr>
          <w:color w:val="242424"/>
          <w:szCs w:val="20"/>
        </w:rPr>
        <w:t>należne ……………….z tytułu świadczenia Usług objętych Umową może zostać obniżone, na poniżej opisanych warunkach:</w:t>
      </w:r>
    </w:p>
    <w:p w14:paraId="7832D0F9" w14:textId="0B847365" w:rsidR="00F10DAB" w:rsidRPr="002E27C2" w:rsidRDefault="00F10DAB" w:rsidP="002E27C2">
      <w:pPr>
        <w:shd w:val="clear" w:color="auto" w:fill="FFFFFF"/>
        <w:spacing w:after="0" w:line="276" w:lineRule="auto"/>
        <w:ind w:left="1560" w:hanging="567"/>
        <w:textAlignment w:val="baseline"/>
        <w:rPr>
          <w:color w:val="242424"/>
          <w:szCs w:val="20"/>
        </w:rPr>
      </w:pPr>
      <w:r w:rsidRPr="002E27C2">
        <w:rPr>
          <w:color w:val="242424"/>
          <w:szCs w:val="20"/>
        </w:rPr>
        <w:t xml:space="preserve">7.6.1. za każdy pełny dzień roboczy pozostawania przez </w:t>
      </w:r>
      <w:r w:rsidR="004E420A" w:rsidRPr="00741AEF">
        <w:rPr>
          <w:color w:val="242424"/>
          <w:szCs w:val="20"/>
        </w:rPr>
        <w:t>………….</w:t>
      </w:r>
      <w:r w:rsidRPr="002E27C2">
        <w:rPr>
          <w:color w:val="242424"/>
          <w:szCs w:val="20"/>
        </w:rPr>
        <w:t xml:space="preserve">w zwłoce </w:t>
      </w:r>
      <w:r w:rsidR="004E420A" w:rsidRPr="00741AEF">
        <w:rPr>
          <w:color w:val="242424"/>
          <w:szCs w:val="20"/>
        </w:rPr>
        <w:t xml:space="preserve">Klient </w:t>
      </w:r>
      <w:r w:rsidRPr="002E27C2">
        <w:rPr>
          <w:color w:val="242424"/>
          <w:szCs w:val="20"/>
        </w:rPr>
        <w:t xml:space="preserve">jest uprawniony do obniżenia wynagrodzenia </w:t>
      </w:r>
      <w:r w:rsidR="004E420A" w:rsidRPr="00741AEF">
        <w:rPr>
          <w:color w:val="242424"/>
          <w:szCs w:val="20"/>
        </w:rPr>
        <w:t>…………….</w:t>
      </w:r>
      <w:r w:rsidRPr="002E27C2">
        <w:rPr>
          <w:color w:val="242424"/>
          <w:szCs w:val="20"/>
        </w:rPr>
        <w:t>o 1/20 wartości wynagrodzenia wskazanego w</w:t>
      </w:r>
      <w:r w:rsidR="0068356E">
        <w:rPr>
          <w:color w:val="242424"/>
          <w:szCs w:val="20"/>
        </w:rPr>
        <w:t> </w:t>
      </w:r>
      <w:r w:rsidRPr="002E27C2">
        <w:rPr>
          <w:color w:val="242424"/>
          <w:szCs w:val="20"/>
        </w:rPr>
        <w:t>punkcie 7.1.1 należnego Zleceniobiorcy za miesiąc, w którym zwłoka nastąpiła;</w:t>
      </w:r>
    </w:p>
    <w:p w14:paraId="7F40BF92" w14:textId="10DDF0C5" w:rsidR="008A0945" w:rsidRPr="00741AEF" w:rsidRDefault="00F10DAB" w:rsidP="002E27C2">
      <w:pPr>
        <w:shd w:val="clear" w:color="auto" w:fill="FFFFFF"/>
        <w:spacing w:after="0" w:line="276" w:lineRule="auto"/>
        <w:ind w:left="1560" w:hanging="567"/>
        <w:textAlignment w:val="baseline"/>
        <w:rPr>
          <w:color w:val="242424"/>
          <w:szCs w:val="20"/>
        </w:rPr>
      </w:pPr>
      <w:r w:rsidRPr="002E27C2">
        <w:rPr>
          <w:color w:val="242424"/>
          <w:szCs w:val="20"/>
        </w:rPr>
        <w:t xml:space="preserve">7.6.2. </w:t>
      </w:r>
      <w:r w:rsidR="004E420A" w:rsidRPr="00741AEF">
        <w:rPr>
          <w:color w:val="242424"/>
          <w:szCs w:val="20"/>
        </w:rPr>
        <w:t xml:space="preserve">Klient </w:t>
      </w:r>
      <w:r w:rsidRPr="002E27C2">
        <w:rPr>
          <w:color w:val="242424"/>
          <w:szCs w:val="20"/>
        </w:rPr>
        <w:t xml:space="preserve">dokona w </w:t>
      </w:r>
      <w:r w:rsidR="00741AEF" w:rsidRPr="00741AEF">
        <w:rPr>
          <w:color w:val="242424"/>
          <w:szCs w:val="20"/>
        </w:rPr>
        <w:t xml:space="preserve">systemie obsługi zgłoszeń </w:t>
      </w:r>
      <w:r w:rsidRPr="002E27C2">
        <w:rPr>
          <w:color w:val="242424"/>
          <w:szCs w:val="20"/>
        </w:rPr>
        <w:t xml:space="preserve"> zgłoszenia żądania obniżenia wynagrodzenia </w:t>
      </w:r>
      <w:r w:rsidR="004E420A" w:rsidRPr="00741AEF">
        <w:rPr>
          <w:color w:val="242424"/>
          <w:szCs w:val="20"/>
        </w:rPr>
        <w:t>………….</w:t>
      </w:r>
      <w:r w:rsidRPr="002E27C2">
        <w:rPr>
          <w:color w:val="242424"/>
          <w:szCs w:val="20"/>
        </w:rPr>
        <w:t xml:space="preserve">, w którym wskaże na okoliczności uzasadniające obniżenie wynagrodzenia </w:t>
      </w:r>
      <w:r w:rsidR="004E420A" w:rsidRPr="00741AEF">
        <w:rPr>
          <w:color w:val="242424"/>
          <w:szCs w:val="20"/>
        </w:rPr>
        <w:t>……………..</w:t>
      </w:r>
      <w:r w:rsidRPr="002E27C2">
        <w:rPr>
          <w:color w:val="242424"/>
          <w:szCs w:val="20"/>
        </w:rPr>
        <w:t xml:space="preserve">, świadczące o zwłoce </w:t>
      </w:r>
      <w:r w:rsidR="004E420A" w:rsidRPr="00741AEF">
        <w:rPr>
          <w:color w:val="242424"/>
          <w:szCs w:val="20"/>
        </w:rPr>
        <w:t>…………..</w:t>
      </w:r>
      <w:r w:rsidRPr="002E27C2">
        <w:rPr>
          <w:color w:val="242424"/>
          <w:szCs w:val="20"/>
        </w:rPr>
        <w:t>względem jego obowiązków przewidzianych w Umowie;</w:t>
      </w:r>
    </w:p>
    <w:p w14:paraId="4828051B" w14:textId="41E14B6A" w:rsidR="008A0945" w:rsidRPr="00741AEF" w:rsidRDefault="00F10DAB" w:rsidP="002E27C2">
      <w:pPr>
        <w:shd w:val="clear" w:color="auto" w:fill="FFFFFF"/>
        <w:spacing w:after="0" w:line="276" w:lineRule="auto"/>
        <w:ind w:left="1560" w:hanging="567"/>
        <w:textAlignment w:val="baseline"/>
        <w:rPr>
          <w:color w:val="242424"/>
          <w:szCs w:val="20"/>
        </w:rPr>
      </w:pPr>
      <w:r w:rsidRPr="002E27C2">
        <w:rPr>
          <w:color w:val="242424"/>
          <w:szCs w:val="20"/>
        </w:rPr>
        <w:t>7.</w:t>
      </w:r>
      <w:r w:rsidR="008A0945" w:rsidRPr="002E27C2">
        <w:rPr>
          <w:color w:val="242424"/>
          <w:szCs w:val="20"/>
        </w:rPr>
        <w:t>6</w:t>
      </w:r>
      <w:r w:rsidRPr="002E27C2">
        <w:rPr>
          <w:color w:val="242424"/>
          <w:szCs w:val="20"/>
        </w:rPr>
        <w:t xml:space="preserve">.3. </w:t>
      </w:r>
      <w:r w:rsidR="008A0945" w:rsidRPr="00741AEF">
        <w:rPr>
          <w:color w:val="242424"/>
          <w:szCs w:val="20"/>
        </w:rPr>
        <w:t>O</w:t>
      </w:r>
      <w:r w:rsidRPr="002E27C2">
        <w:rPr>
          <w:color w:val="242424"/>
          <w:szCs w:val="20"/>
        </w:rPr>
        <w:t xml:space="preserve">bniżenie wynagrodzenia </w:t>
      </w:r>
      <w:r w:rsidR="004E420A" w:rsidRPr="00741AEF">
        <w:rPr>
          <w:color w:val="242424"/>
          <w:szCs w:val="20"/>
        </w:rPr>
        <w:t>………….</w:t>
      </w:r>
      <w:r w:rsidRPr="002E27C2">
        <w:rPr>
          <w:color w:val="242424"/>
          <w:szCs w:val="20"/>
        </w:rPr>
        <w:t>jest naliczane od daty dokonania uzasadnionego</w:t>
      </w:r>
      <w:r w:rsidR="008A0945" w:rsidRPr="002E27C2">
        <w:rPr>
          <w:color w:val="242424"/>
          <w:szCs w:val="20"/>
        </w:rPr>
        <w:t xml:space="preserve"> </w:t>
      </w:r>
      <w:r w:rsidRPr="002E27C2">
        <w:rPr>
          <w:color w:val="242424"/>
          <w:szCs w:val="20"/>
        </w:rPr>
        <w:t>i</w:t>
      </w:r>
      <w:r w:rsidR="0068356E">
        <w:rPr>
          <w:color w:val="242424"/>
          <w:szCs w:val="20"/>
        </w:rPr>
        <w:t> </w:t>
      </w:r>
      <w:r w:rsidRPr="002E27C2">
        <w:rPr>
          <w:color w:val="242424"/>
          <w:szCs w:val="20"/>
        </w:rPr>
        <w:t xml:space="preserve">prawidłowego zgłoszenia żądania przez </w:t>
      </w:r>
      <w:r w:rsidR="004E420A" w:rsidRPr="00741AEF">
        <w:rPr>
          <w:color w:val="242424"/>
          <w:szCs w:val="20"/>
        </w:rPr>
        <w:t xml:space="preserve">Klienta </w:t>
      </w:r>
      <w:r w:rsidRPr="002E27C2">
        <w:rPr>
          <w:color w:val="242424"/>
          <w:szCs w:val="20"/>
        </w:rPr>
        <w:t>, najpóźniej do ostatniego dnia</w:t>
      </w:r>
      <w:r w:rsidR="008A0945" w:rsidRPr="002E27C2">
        <w:rPr>
          <w:color w:val="242424"/>
          <w:szCs w:val="20"/>
        </w:rPr>
        <w:t xml:space="preserve"> </w:t>
      </w:r>
      <w:r w:rsidRPr="002E27C2">
        <w:rPr>
          <w:color w:val="242424"/>
          <w:szCs w:val="20"/>
        </w:rPr>
        <w:t>danego miesiąca, w którym zgłoszenie żądania nastąpiło, chyba że przed nadejściem tego</w:t>
      </w:r>
      <w:r w:rsidR="0068356E">
        <w:rPr>
          <w:color w:val="242424"/>
          <w:szCs w:val="20"/>
        </w:rPr>
        <w:t xml:space="preserve"> </w:t>
      </w:r>
      <w:r w:rsidRPr="002E27C2">
        <w:rPr>
          <w:color w:val="242424"/>
          <w:szCs w:val="20"/>
        </w:rPr>
        <w:t xml:space="preserve">terminu </w:t>
      </w:r>
      <w:r w:rsidR="004E420A" w:rsidRPr="00741AEF">
        <w:rPr>
          <w:color w:val="242424"/>
          <w:szCs w:val="20"/>
        </w:rPr>
        <w:t>…………</w:t>
      </w:r>
      <w:r w:rsidRPr="002E27C2">
        <w:rPr>
          <w:color w:val="242424"/>
          <w:szCs w:val="20"/>
        </w:rPr>
        <w:t>wykonał już swoje obowiązki objęte zgłoszeniem i nie pozostaje</w:t>
      </w:r>
      <w:r w:rsidR="008A0945" w:rsidRPr="002E27C2">
        <w:rPr>
          <w:color w:val="242424"/>
          <w:szCs w:val="20"/>
        </w:rPr>
        <w:t xml:space="preserve"> </w:t>
      </w:r>
      <w:r w:rsidRPr="002E27C2">
        <w:rPr>
          <w:color w:val="242424"/>
          <w:szCs w:val="20"/>
        </w:rPr>
        <w:t xml:space="preserve">już względem nich </w:t>
      </w:r>
      <w:r w:rsidRPr="002E27C2">
        <w:rPr>
          <w:color w:val="242424"/>
          <w:szCs w:val="20"/>
        </w:rPr>
        <w:lastRenderedPageBreak/>
        <w:t>w zwłoce, wtedy naliczanie obniżenia wynagrodzenia ustaje już z</w:t>
      </w:r>
      <w:r w:rsidR="008A0945" w:rsidRPr="002E27C2">
        <w:rPr>
          <w:color w:val="242424"/>
          <w:szCs w:val="20"/>
        </w:rPr>
        <w:t xml:space="preserve"> </w:t>
      </w:r>
      <w:r w:rsidRPr="002E27C2">
        <w:rPr>
          <w:color w:val="242424"/>
          <w:szCs w:val="20"/>
        </w:rPr>
        <w:t>chwilą wykonania takich obowiązków;</w:t>
      </w:r>
    </w:p>
    <w:p w14:paraId="720E66B6" w14:textId="1B6FB087" w:rsidR="008A0945" w:rsidRPr="00741AEF" w:rsidRDefault="00F10DAB" w:rsidP="002E27C2">
      <w:pPr>
        <w:shd w:val="clear" w:color="auto" w:fill="FFFFFF"/>
        <w:spacing w:after="0" w:line="276" w:lineRule="auto"/>
        <w:ind w:left="1560" w:hanging="567"/>
        <w:textAlignment w:val="baseline"/>
        <w:rPr>
          <w:color w:val="242424"/>
          <w:szCs w:val="20"/>
        </w:rPr>
      </w:pPr>
      <w:r w:rsidRPr="002E27C2">
        <w:rPr>
          <w:color w:val="242424"/>
          <w:szCs w:val="20"/>
        </w:rPr>
        <w:t>7.</w:t>
      </w:r>
      <w:r w:rsidR="008A0945" w:rsidRPr="002E27C2">
        <w:rPr>
          <w:color w:val="242424"/>
          <w:szCs w:val="20"/>
        </w:rPr>
        <w:t>6</w:t>
      </w:r>
      <w:r w:rsidRPr="002E27C2">
        <w:rPr>
          <w:color w:val="242424"/>
          <w:szCs w:val="20"/>
        </w:rPr>
        <w:t xml:space="preserve">.4. </w:t>
      </w:r>
      <w:r w:rsidR="008A0945" w:rsidRPr="00741AEF">
        <w:rPr>
          <w:color w:val="242424"/>
          <w:szCs w:val="20"/>
        </w:rPr>
        <w:t xml:space="preserve">W przypadku  gdy </w:t>
      </w:r>
      <w:r w:rsidRPr="002E27C2">
        <w:rPr>
          <w:color w:val="242424"/>
          <w:szCs w:val="20"/>
        </w:rPr>
        <w:t xml:space="preserve">zwłoka </w:t>
      </w:r>
      <w:r w:rsidR="004E420A" w:rsidRPr="00741AEF">
        <w:rPr>
          <w:color w:val="242424"/>
          <w:szCs w:val="20"/>
        </w:rPr>
        <w:t>…………</w:t>
      </w:r>
      <w:r w:rsidRPr="002E27C2">
        <w:rPr>
          <w:color w:val="242424"/>
          <w:szCs w:val="20"/>
        </w:rPr>
        <w:t>trwa w sposób nieprzerwany również w miesiącu</w:t>
      </w:r>
      <w:r w:rsidR="008A0945" w:rsidRPr="002E27C2">
        <w:rPr>
          <w:color w:val="242424"/>
          <w:szCs w:val="20"/>
        </w:rPr>
        <w:t xml:space="preserve"> </w:t>
      </w:r>
      <w:r w:rsidRPr="002E27C2">
        <w:rPr>
          <w:color w:val="242424"/>
          <w:szCs w:val="20"/>
        </w:rPr>
        <w:t xml:space="preserve">następującym po miesiącu, w którym nastąpiło zgłoszenie, </w:t>
      </w:r>
      <w:r w:rsidR="004E420A" w:rsidRPr="00741AEF">
        <w:rPr>
          <w:color w:val="242424"/>
          <w:szCs w:val="20"/>
        </w:rPr>
        <w:t xml:space="preserve">Klient </w:t>
      </w:r>
      <w:r w:rsidRPr="002E27C2">
        <w:rPr>
          <w:color w:val="242424"/>
          <w:szCs w:val="20"/>
        </w:rPr>
        <w:t>w celu naliczenia</w:t>
      </w:r>
      <w:r w:rsidR="008A0945" w:rsidRPr="002E27C2">
        <w:rPr>
          <w:color w:val="242424"/>
          <w:szCs w:val="20"/>
        </w:rPr>
        <w:t xml:space="preserve"> </w:t>
      </w:r>
      <w:r w:rsidRPr="002E27C2">
        <w:rPr>
          <w:color w:val="242424"/>
          <w:szCs w:val="20"/>
        </w:rPr>
        <w:t xml:space="preserve">obniżenia wynagrodzenia należnego </w:t>
      </w:r>
      <w:r w:rsidR="00741AEF" w:rsidRPr="00741AEF">
        <w:rPr>
          <w:color w:val="242424"/>
          <w:szCs w:val="20"/>
        </w:rPr>
        <w:t>…………….</w:t>
      </w:r>
      <w:r w:rsidRPr="002E27C2">
        <w:rPr>
          <w:color w:val="242424"/>
          <w:szCs w:val="20"/>
        </w:rPr>
        <w:t xml:space="preserve"> za miesiąc następujący po miesiącu,</w:t>
      </w:r>
      <w:r w:rsidR="008A0945" w:rsidRPr="00741AEF">
        <w:rPr>
          <w:color w:val="242424"/>
          <w:szCs w:val="20"/>
        </w:rPr>
        <w:t xml:space="preserve"> </w:t>
      </w:r>
      <w:r w:rsidRPr="002E27C2">
        <w:rPr>
          <w:color w:val="242424"/>
          <w:szCs w:val="20"/>
        </w:rPr>
        <w:t>w którym nastąpiło zgłoszenie, zobowiązany jest do dokonania powtórnego zgłoszenia.</w:t>
      </w:r>
      <w:r w:rsidR="008A0945" w:rsidRPr="002E27C2">
        <w:rPr>
          <w:color w:val="242424"/>
          <w:szCs w:val="20"/>
        </w:rPr>
        <w:t xml:space="preserve"> </w:t>
      </w:r>
      <w:r w:rsidRPr="002E27C2">
        <w:rPr>
          <w:color w:val="242424"/>
          <w:szCs w:val="20"/>
        </w:rPr>
        <w:t>Postanowienia pkt 7.</w:t>
      </w:r>
      <w:r w:rsidR="008A0945" w:rsidRPr="002E27C2">
        <w:rPr>
          <w:color w:val="242424"/>
          <w:szCs w:val="20"/>
        </w:rPr>
        <w:t>6</w:t>
      </w:r>
      <w:r w:rsidRPr="002E27C2">
        <w:rPr>
          <w:color w:val="242424"/>
          <w:szCs w:val="20"/>
        </w:rPr>
        <w:t>.2. i 7.</w:t>
      </w:r>
      <w:r w:rsidR="008A0945" w:rsidRPr="002E27C2">
        <w:rPr>
          <w:color w:val="242424"/>
          <w:szCs w:val="20"/>
        </w:rPr>
        <w:t>6</w:t>
      </w:r>
      <w:r w:rsidRPr="002E27C2">
        <w:rPr>
          <w:color w:val="242424"/>
          <w:szCs w:val="20"/>
        </w:rPr>
        <w:t>.3. stosuje się odpowiednio;</w:t>
      </w:r>
    </w:p>
    <w:p w14:paraId="088BBC18" w14:textId="5916A4A2" w:rsidR="00F10DAB" w:rsidRPr="002E27C2" w:rsidRDefault="00F10DAB" w:rsidP="002E27C2">
      <w:pPr>
        <w:shd w:val="clear" w:color="auto" w:fill="FFFFFF"/>
        <w:spacing w:after="0" w:line="276" w:lineRule="auto"/>
        <w:ind w:left="1560" w:hanging="567"/>
        <w:textAlignment w:val="baseline"/>
        <w:rPr>
          <w:color w:val="242424"/>
          <w:szCs w:val="20"/>
        </w:rPr>
      </w:pPr>
      <w:r w:rsidRPr="002E27C2">
        <w:rPr>
          <w:color w:val="242424"/>
          <w:szCs w:val="20"/>
        </w:rPr>
        <w:t>7.</w:t>
      </w:r>
      <w:r w:rsidR="008A0945" w:rsidRPr="002E27C2">
        <w:rPr>
          <w:color w:val="242424"/>
          <w:szCs w:val="20"/>
        </w:rPr>
        <w:t>6</w:t>
      </w:r>
      <w:r w:rsidRPr="002E27C2">
        <w:rPr>
          <w:color w:val="242424"/>
          <w:szCs w:val="20"/>
        </w:rPr>
        <w:t xml:space="preserve">.5. </w:t>
      </w:r>
      <w:r w:rsidR="008A0945" w:rsidRPr="002E27C2">
        <w:rPr>
          <w:color w:val="242424"/>
          <w:szCs w:val="20"/>
        </w:rPr>
        <w:t>D</w:t>
      </w:r>
      <w:r w:rsidRPr="002E27C2">
        <w:rPr>
          <w:color w:val="242424"/>
          <w:szCs w:val="20"/>
        </w:rPr>
        <w:t>la uniknięcia wątpliwości Strony potwierdzają, że zgłoszenie żądania może dotyczyć</w:t>
      </w:r>
      <w:r w:rsidR="008A0945" w:rsidRPr="002E27C2">
        <w:rPr>
          <w:color w:val="242424"/>
          <w:szCs w:val="20"/>
        </w:rPr>
        <w:t xml:space="preserve"> </w:t>
      </w:r>
      <w:r w:rsidRPr="002E27C2">
        <w:rPr>
          <w:color w:val="242424"/>
          <w:szCs w:val="20"/>
        </w:rPr>
        <w:t xml:space="preserve">tylko jednego przypadku zwłoki </w:t>
      </w:r>
      <w:r w:rsidR="004E420A" w:rsidRPr="00741AEF">
        <w:rPr>
          <w:color w:val="242424"/>
          <w:szCs w:val="20"/>
        </w:rPr>
        <w:t>……………</w:t>
      </w:r>
      <w:r w:rsidRPr="002E27C2">
        <w:rPr>
          <w:color w:val="242424"/>
          <w:szCs w:val="20"/>
        </w:rPr>
        <w:t>, i do czasu zamknięcia tego zgłoszenia tj.</w:t>
      </w:r>
      <w:r w:rsidR="008A0945" w:rsidRPr="002E27C2">
        <w:rPr>
          <w:color w:val="242424"/>
          <w:szCs w:val="20"/>
        </w:rPr>
        <w:t xml:space="preserve"> </w:t>
      </w:r>
      <w:r w:rsidRPr="002E27C2">
        <w:rPr>
          <w:color w:val="242424"/>
          <w:szCs w:val="20"/>
        </w:rPr>
        <w:t xml:space="preserve">wykonania przez </w:t>
      </w:r>
      <w:r w:rsidR="004E420A" w:rsidRPr="00741AEF">
        <w:rPr>
          <w:color w:val="242424"/>
          <w:szCs w:val="20"/>
        </w:rPr>
        <w:t>…………</w:t>
      </w:r>
      <w:r w:rsidRPr="002E27C2">
        <w:rPr>
          <w:color w:val="242424"/>
          <w:szCs w:val="20"/>
        </w:rPr>
        <w:t>obowiązków, których żądanie dotyczy lub do ostatniego</w:t>
      </w:r>
      <w:r w:rsidR="008A0945" w:rsidRPr="002E27C2">
        <w:rPr>
          <w:color w:val="242424"/>
          <w:szCs w:val="20"/>
        </w:rPr>
        <w:t xml:space="preserve"> </w:t>
      </w:r>
      <w:r w:rsidRPr="002E27C2">
        <w:rPr>
          <w:color w:val="242424"/>
          <w:szCs w:val="20"/>
        </w:rPr>
        <w:t>dnia danego miesiąca, w którym żądanie zostało zgłoszone, każde kolejne żądania</w:t>
      </w:r>
      <w:r w:rsidR="008A0945" w:rsidRPr="002E27C2">
        <w:rPr>
          <w:color w:val="242424"/>
          <w:szCs w:val="20"/>
        </w:rPr>
        <w:t xml:space="preserve"> </w:t>
      </w:r>
      <w:r w:rsidRPr="002E27C2">
        <w:rPr>
          <w:color w:val="242424"/>
          <w:szCs w:val="20"/>
        </w:rPr>
        <w:t>zgłoszone w tym samym miesiącu obowiązywania Umowy Strony uznają za zgłoszone</w:t>
      </w:r>
      <w:r w:rsidR="008A0945" w:rsidRPr="00741AEF">
        <w:rPr>
          <w:color w:val="242424"/>
          <w:szCs w:val="20"/>
        </w:rPr>
        <w:t xml:space="preserve"> </w:t>
      </w:r>
      <w:r w:rsidRPr="002E27C2">
        <w:rPr>
          <w:color w:val="242424"/>
          <w:szCs w:val="20"/>
        </w:rPr>
        <w:t>bezskutecznie</w:t>
      </w:r>
      <w:r w:rsidR="008A0945" w:rsidRPr="00741AEF">
        <w:rPr>
          <w:color w:val="242424"/>
          <w:szCs w:val="20"/>
        </w:rPr>
        <w:t xml:space="preserve">, z zastrzeżeniem przypadku, o którym mowa w pkt 7.6.4. </w:t>
      </w:r>
      <w:r w:rsidRPr="002E27C2">
        <w:rPr>
          <w:color w:val="242424"/>
          <w:szCs w:val="20"/>
        </w:rPr>
        <w:t>.</w:t>
      </w:r>
    </w:p>
    <w:p w14:paraId="01FD540C" w14:textId="77777777" w:rsidR="00F10DAB" w:rsidRPr="00741AEF" w:rsidRDefault="00F10DAB" w:rsidP="002E27C2">
      <w:pPr>
        <w:spacing w:after="0"/>
        <w:ind w:left="1091" w:right="2" w:firstLine="0"/>
        <w:rPr>
          <w:szCs w:val="20"/>
        </w:rPr>
      </w:pPr>
    </w:p>
    <w:p w14:paraId="64023412" w14:textId="55B37324" w:rsidR="000F3F21" w:rsidRPr="00741AEF" w:rsidRDefault="000F3F21" w:rsidP="005641F3">
      <w:pPr>
        <w:pStyle w:val="Nagwek1"/>
        <w:spacing w:after="0"/>
        <w:ind w:left="109"/>
        <w:rPr>
          <w:szCs w:val="20"/>
        </w:rPr>
      </w:pPr>
      <w:r w:rsidRPr="00741AEF">
        <w:rPr>
          <w:rFonts w:eastAsia="DejaVu Sans"/>
          <w:szCs w:val="20"/>
        </w:rPr>
        <w:t xml:space="preserve">8. </w:t>
      </w:r>
      <w:r w:rsidRPr="00741AEF">
        <w:rPr>
          <w:szCs w:val="20"/>
        </w:rPr>
        <w:t>OBOWIĄZYWANIE I WYPOWIEDZENIE UMOWY</w:t>
      </w:r>
    </w:p>
    <w:p w14:paraId="43948057" w14:textId="773D1B4D" w:rsidR="000F3F21" w:rsidRPr="00741AEF" w:rsidRDefault="000F3F21" w:rsidP="005641F3">
      <w:pPr>
        <w:tabs>
          <w:tab w:val="center" w:pos="690"/>
          <w:tab w:val="center" w:pos="4500"/>
        </w:tabs>
        <w:spacing w:after="0"/>
        <w:ind w:left="0" w:firstLine="0"/>
        <w:jc w:val="left"/>
        <w:rPr>
          <w:szCs w:val="20"/>
        </w:rPr>
      </w:pPr>
      <w:r w:rsidRPr="00741AEF">
        <w:rPr>
          <w:rFonts w:eastAsia="Calibri"/>
          <w:color w:val="000000"/>
          <w:szCs w:val="20"/>
        </w:rPr>
        <w:tab/>
      </w:r>
      <w:r w:rsidRPr="00741AEF">
        <w:rPr>
          <w:color w:val="000000"/>
          <w:szCs w:val="20"/>
        </w:rPr>
        <w:t>8.1.</w:t>
      </w:r>
      <w:r w:rsidRPr="00741AEF">
        <w:rPr>
          <w:szCs w:val="20"/>
        </w:rPr>
        <w:t xml:space="preserve">Umowa zostaje zawarta na czas oznaczony </w:t>
      </w:r>
      <w:r w:rsidRPr="00741AEF">
        <w:rPr>
          <w:b/>
          <w:szCs w:val="20"/>
        </w:rPr>
        <w:t>od 1 stycznia 202</w:t>
      </w:r>
      <w:r w:rsidR="00D44C83" w:rsidRPr="00741AEF">
        <w:rPr>
          <w:b/>
          <w:szCs w:val="20"/>
        </w:rPr>
        <w:t>4</w:t>
      </w:r>
      <w:r w:rsidRPr="00741AEF">
        <w:rPr>
          <w:b/>
          <w:szCs w:val="20"/>
        </w:rPr>
        <w:t xml:space="preserve"> do 31 grudnia 202</w:t>
      </w:r>
      <w:r w:rsidR="00D44C83" w:rsidRPr="00741AEF">
        <w:rPr>
          <w:b/>
          <w:szCs w:val="20"/>
        </w:rPr>
        <w:t>4</w:t>
      </w:r>
      <w:r w:rsidRPr="00741AEF">
        <w:rPr>
          <w:szCs w:val="20"/>
        </w:rPr>
        <w:t>.</w:t>
      </w:r>
    </w:p>
    <w:p w14:paraId="330C4F5D" w14:textId="52250877" w:rsidR="000F3F21" w:rsidRPr="00741AEF" w:rsidRDefault="000F3F21" w:rsidP="005641F3">
      <w:pPr>
        <w:spacing w:after="0"/>
        <w:ind w:left="1101" w:right="2"/>
        <w:rPr>
          <w:szCs w:val="20"/>
        </w:rPr>
      </w:pPr>
      <w:r w:rsidRPr="00741AEF">
        <w:rPr>
          <w:color w:val="000000"/>
          <w:szCs w:val="20"/>
        </w:rPr>
        <w:t xml:space="preserve">8.2. </w:t>
      </w:r>
      <w:r w:rsidR="005641F3" w:rsidRPr="00741AEF">
        <w:rPr>
          <w:szCs w:val="20"/>
        </w:rPr>
        <w:t>........................</w:t>
      </w:r>
      <w:r w:rsidRPr="00741AEF">
        <w:rPr>
          <w:szCs w:val="20"/>
        </w:rPr>
        <w:t xml:space="preserve"> może wypowiedzieć Umowę w każdym czasie, bez zachowania o</w:t>
      </w:r>
      <w:r w:rsidRPr="00741AEF">
        <w:rPr>
          <w:color w:val="000000"/>
          <w:szCs w:val="20"/>
        </w:rPr>
        <w:t>kresu wypowiedzenia, z następujących powodów:</w:t>
      </w:r>
    </w:p>
    <w:p w14:paraId="7A4D80BE" w14:textId="5DBAB5CE" w:rsidR="000F3F21" w:rsidRPr="00741AEF" w:rsidRDefault="000F3F21" w:rsidP="005641F3">
      <w:pPr>
        <w:spacing w:after="0" w:line="285" w:lineRule="auto"/>
        <w:ind w:left="1554" w:hanging="568"/>
        <w:rPr>
          <w:szCs w:val="20"/>
        </w:rPr>
      </w:pPr>
      <w:r w:rsidRPr="00741AEF">
        <w:rPr>
          <w:color w:val="000000"/>
          <w:szCs w:val="20"/>
        </w:rPr>
        <w:t xml:space="preserve">8.2.1. rażącego naruszenia przez Klienta zobowiązań określonych w Umowie, których Klient nie usunął, mimo wezwania Klienta do ich usunięcia, przesłanego Klientowi przez </w:t>
      </w:r>
      <w:r w:rsidR="005641F3" w:rsidRPr="00741AEF">
        <w:rPr>
          <w:color w:val="000000"/>
          <w:szCs w:val="20"/>
        </w:rPr>
        <w:t>........................</w:t>
      </w:r>
      <w:r w:rsidRPr="00741AEF">
        <w:rPr>
          <w:color w:val="000000"/>
          <w:szCs w:val="20"/>
        </w:rPr>
        <w:t xml:space="preserve"> listem poleconym i bezskutecznym upływie wyznaczonego w tym wezwaniu dodatkowego terminu do usunięcia naruszenia, nie krótszego niż 7 dni. Przez rażące naruszenia zobowiązań określonych w Umowie Strony rozumieją działanie określone w punkcie 5.5, udostępnianie Systemu osobom lub firmom prowadzącym działalność konkurencyjną w stosunku do</w:t>
      </w:r>
      <w:r w:rsidR="00D44C83" w:rsidRPr="00741AEF">
        <w:rPr>
          <w:color w:val="000000"/>
          <w:szCs w:val="20"/>
        </w:rPr>
        <w:t> </w:t>
      </w:r>
      <w:r w:rsidR="005641F3" w:rsidRPr="00741AEF">
        <w:rPr>
          <w:color w:val="000000"/>
          <w:szCs w:val="20"/>
        </w:rPr>
        <w:t>........................</w:t>
      </w:r>
      <w:r w:rsidRPr="00741AEF">
        <w:rPr>
          <w:color w:val="000000"/>
          <w:szCs w:val="20"/>
        </w:rPr>
        <w:t xml:space="preserve"> oraz prowadzenie dokumentacji toku studiów prowadzonych przez inne uczelnie.</w:t>
      </w:r>
    </w:p>
    <w:p w14:paraId="0A50F0B0" w14:textId="77777777" w:rsidR="000F3F21" w:rsidRPr="00741AEF" w:rsidRDefault="000F3F21" w:rsidP="005641F3">
      <w:pPr>
        <w:spacing w:after="0" w:line="285" w:lineRule="auto"/>
        <w:ind w:left="1554" w:hanging="568"/>
        <w:rPr>
          <w:szCs w:val="20"/>
        </w:rPr>
      </w:pPr>
      <w:r w:rsidRPr="00741AEF">
        <w:rPr>
          <w:color w:val="000000"/>
          <w:szCs w:val="20"/>
        </w:rPr>
        <w:t>8.2.2. opóźnienia w zapłacie przez Klienta wynagrodzenia z tytułu świadczenia Usługi</w:t>
      </w:r>
      <w:r w:rsidRPr="00741AEF">
        <w:rPr>
          <w:szCs w:val="20"/>
        </w:rPr>
        <w:t xml:space="preserve"> za dwa kolejne okresy rozliczeniowe.</w:t>
      </w:r>
    </w:p>
    <w:p w14:paraId="5E2E468F" w14:textId="4BFA0881" w:rsidR="000F3F21" w:rsidRPr="00741AEF" w:rsidRDefault="000F3F21" w:rsidP="005641F3">
      <w:pPr>
        <w:spacing w:after="0"/>
        <w:ind w:left="1101" w:right="2"/>
        <w:rPr>
          <w:szCs w:val="20"/>
        </w:rPr>
      </w:pPr>
      <w:r w:rsidRPr="00741AEF">
        <w:rPr>
          <w:color w:val="000000"/>
          <w:szCs w:val="20"/>
        </w:rPr>
        <w:t xml:space="preserve">8.3. </w:t>
      </w:r>
      <w:r w:rsidRPr="00741AEF">
        <w:rPr>
          <w:szCs w:val="20"/>
        </w:rPr>
        <w:t>Klient może wypowiedzieć Umowę w każdym czasie bez zachowania okresu wypowiedzenia w</w:t>
      </w:r>
      <w:r w:rsidR="0068356E">
        <w:rPr>
          <w:szCs w:val="20"/>
        </w:rPr>
        <w:t> </w:t>
      </w:r>
      <w:r w:rsidRPr="00741AEF">
        <w:rPr>
          <w:szCs w:val="20"/>
        </w:rPr>
        <w:t xml:space="preserve">przypadku rażącego naruszenia przez </w:t>
      </w:r>
      <w:r w:rsidR="005641F3" w:rsidRPr="00741AEF">
        <w:rPr>
          <w:szCs w:val="20"/>
        </w:rPr>
        <w:t>........................</w:t>
      </w:r>
      <w:r w:rsidRPr="00741AEF">
        <w:rPr>
          <w:szCs w:val="20"/>
        </w:rPr>
        <w:t xml:space="preserve"> zobowiązań określonych w niniejszej Umowie, których </w:t>
      </w:r>
      <w:r w:rsidR="005641F3" w:rsidRPr="00741AEF">
        <w:rPr>
          <w:szCs w:val="20"/>
        </w:rPr>
        <w:t>........................</w:t>
      </w:r>
      <w:r w:rsidRPr="00741AEF">
        <w:rPr>
          <w:szCs w:val="20"/>
        </w:rPr>
        <w:t xml:space="preserve"> nie usunął, mimo pisemnego wezwania przez Klienta do ich usunięcia, przesłanego </w:t>
      </w:r>
      <w:r w:rsidR="005641F3" w:rsidRPr="00741AEF">
        <w:rPr>
          <w:szCs w:val="20"/>
        </w:rPr>
        <w:t>........................</w:t>
      </w:r>
      <w:r w:rsidRPr="00741AEF">
        <w:rPr>
          <w:szCs w:val="20"/>
        </w:rPr>
        <w:t xml:space="preserve"> listem poleconym i bezskutecznym upływie wyznaczonego w wezwaniu dodatkowego terminu do usunięcia naruszenia, nie krótszego niż 7 dni. W celu uniknięcia wątpliwości Strony zgodnie potwierdzają, iż do czasu złożenia przez Klienta oświadczenia o wypowiedzeniu Umowy w trybie określonym w niniejszym punkcie, Klient jest zobowiązany do wykonywania Umowy.</w:t>
      </w:r>
    </w:p>
    <w:p w14:paraId="3055C5C0" w14:textId="3BB7A72E" w:rsidR="000F3F21" w:rsidRPr="00741AEF" w:rsidRDefault="000F3F21" w:rsidP="005641F3">
      <w:pPr>
        <w:spacing w:after="0"/>
        <w:ind w:left="1101" w:right="2"/>
        <w:rPr>
          <w:szCs w:val="20"/>
        </w:rPr>
      </w:pPr>
      <w:r w:rsidRPr="00741AEF">
        <w:rPr>
          <w:color w:val="000000"/>
          <w:szCs w:val="20"/>
        </w:rPr>
        <w:t xml:space="preserve">8.4. </w:t>
      </w:r>
      <w:r w:rsidRPr="00741AEF">
        <w:rPr>
          <w:szCs w:val="20"/>
        </w:rPr>
        <w:t>Oświadczenie o wypowiedzeniu Umowy powinno zawierać szczegółowe uzasadnienie i zostać złożone drugiej Stronie w formie pisemnej, pod rygorem nieważności, na adres wskazany przy oznaczeniu Stron w Umowie.</w:t>
      </w:r>
    </w:p>
    <w:p w14:paraId="0F95740B" w14:textId="77777777" w:rsidR="0070709F" w:rsidRPr="00741AEF" w:rsidRDefault="0070709F" w:rsidP="005641F3">
      <w:pPr>
        <w:spacing w:after="0"/>
        <w:ind w:left="1101" w:right="2"/>
        <w:rPr>
          <w:szCs w:val="20"/>
        </w:rPr>
      </w:pPr>
    </w:p>
    <w:p w14:paraId="65901C82" w14:textId="77777777" w:rsidR="000F3F21" w:rsidRPr="00741AEF" w:rsidRDefault="000F3F21" w:rsidP="005641F3">
      <w:pPr>
        <w:pStyle w:val="Nagwek1"/>
        <w:tabs>
          <w:tab w:val="center" w:pos="1625"/>
        </w:tabs>
        <w:spacing w:after="0"/>
        <w:ind w:left="0" w:firstLine="0"/>
        <w:rPr>
          <w:szCs w:val="20"/>
        </w:rPr>
      </w:pPr>
      <w:r w:rsidRPr="00741AEF">
        <w:rPr>
          <w:szCs w:val="20"/>
        </w:rPr>
        <w:t>9.</w:t>
      </w:r>
      <w:r w:rsidRPr="00741AEF">
        <w:rPr>
          <w:szCs w:val="20"/>
        </w:rPr>
        <w:tab/>
        <w:t>DOSTĘPNOŚĆ USŁUGI</w:t>
      </w:r>
    </w:p>
    <w:p w14:paraId="64A2852F" w14:textId="2A8945BE" w:rsidR="000F3F21" w:rsidRPr="00741AEF" w:rsidRDefault="000F3F21" w:rsidP="005641F3">
      <w:pPr>
        <w:spacing w:after="0"/>
        <w:ind w:left="1101" w:right="2"/>
        <w:rPr>
          <w:szCs w:val="20"/>
        </w:rPr>
      </w:pPr>
      <w:r w:rsidRPr="00741AEF">
        <w:rPr>
          <w:color w:val="000000"/>
          <w:szCs w:val="20"/>
        </w:rPr>
        <w:t xml:space="preserve">9.1. </w:t>
      </w:r>
      <w:r w:rsidR="005641F3" w:rsidRPr="00741AEF">
        <w:rPr>
          <w:szCs w:val="20"/>
        </w:rPr>
        <w:t>........................</w:t>
      </w:r>
      <w:r w:rsidRPr="00741AEF">
        <w:rPr>
          <w:szCs w:val="20"/>
        </w:rPr>
        <w:t xml:space="preserve"> dołoży starań, aby zapewnić najwyższą możliwą dostępność Usługi w godzinach pracy Klienta. Wszelkie naprawy i konserwacje Systemu, które mogą utrudniać korzystanie z Systemu będą przeprowadzane poza godzinami pracy Klienta, tj. poza godzinami 6.00 – 18.00 w dni powszednie oraz poza godzinami 6.00 – 20.00 w weekendy.</w:t>
      </w:r>
    </w:p>
    <w:p w14:paraId="49DC53BC" w14:textId="6867BDD1" w:rsidR="000F3F21" w:rsidRPr="00741AEF" w:rsidRDefault="000F3F21" w:rsidP="005641F3">
      <w:pPr>
        <w:spacing w:after="0"/>
        <w:ind w:left="1101" w:right="2"/>
        <w:rPr>
          <w:szCs w:val="20"/>
        </w:rPr>
      </w:pPr>
      <w:r w:rsidRPr="00741AEF">
        <w:rPr>
          <w:color w:val="000000"/>
          <w:szCs w:val="20"/>
        </w:rPr>
        <w:t xml:space="preserve">9.2. </w:t>
      </w:r>
      <w:r w:rsidRPr="00741AEF">
        <w:rPr>
          <w:szCs w:val="20"/>
        </w:rPr>
        <w:t xml:space="preserve">W przypadku wykrycia przez Klienta jakichkolwiek ograniczeń w możliwości korzystania z Usługi, Klient zobowiązany jest niezwłocznie poinformować o tym fakcie </w:t>
      </w:r>
      <w:r w:rsidR="005641F3" w:rsidRPr="00741AEF">
        <w:rPr>
          <w:szCs w:val="20"/>
        </w:rPr>
        <w:t>........................</w:t>
      </w:r>
      <w:r w:rsidRPr="00741AEF">
        <w:rPr>
          <w:szCs w:val="20"/>
        </w:rPr>
        <w:t>, w sposób określony w punkcie 10 Umowy.</w:t>
      </w:r>
    </w:p>
    <w:p w14:paraId="24853036" w14:textId="1CBAA65A" w:rsidR="000F3F21" w:rsidRPr="00741AEF" w:rsidRDefault="000F3F21" w:rsidP="005641F3">
      <w:pPr>
        <w:spacing w:after="0"/>
        <w:ind w:left="1101" w:right="2"/>
        <w:rPr>
          <w:szCs w:val="20"/>
        </w:rPr>
      </w:pPr>
      <w:r w:rsidRPr="00741AEF">
        <w:rPr>
          <w:color w:val="000000"/>
          <w:szCs w:val="20"/>
        </w:rPr>
        <w:t xml:space="preserve">9.3. </w:t>
      </w:r>
      <w:r w:rsidR="005641F3" w:rsidRPr="00741AEF">
        <w:rPr>
          <w:szCs w:val="20"/>
        </w:rPr>
        <w:t>........................</w:t>
      </w:r>
      <w:r w:rsidRPr="00741AEF">
        <w:rPr>
          <w:szCs w:val="20"/>
        </w:rPr>
        <w:t xml:space="preserve"> zobowiązuje zareagować na zgłoszenie ograniczenia w możliwości korzystania z Usługi („Błąd”) w ciągu 1 Dnia Roboczego. </w:t>
      </w:r>
      <w:r w:rsidR="005641F3" w:rsidRPr="00741AEF">
        <w:rPr>
          <w:szCs w:val="20"/>
        </w:rPr>
        <w:t>........................</w:t>
      </w:r>
      <w:r w:rsidRPr="00741AEF">
        <w:rPr>
          <w:szCs w:val="20"/>
        </w:rPr>
        <w:t xml:space="preserve"> zobowiązuje się usunąć Błędy uniemożliwiające korzystanie z podstawowych funkcjonalności Systemu w ramach świadczonej </w:t>
      </w:r>
      <w:r w:rsidRPr="00741AEF">
        <w:rPr>
          <w:szCs w:val="20"/>
        </w:rPr>
        <w:lastRenderedPageBreak/>
        <w:t>Usługi w ciągu 3 Dni Roboczych od ich zgłoszenia przez Klienta, chyba że Błędy nie powstały z</w:t>
      </w:r>
      <w:r w:rsidR="00D44C83" w:rsidRPr="00741AEF">
        <w:rPr>
          <w:szCs w:val="20"/>
        </w:rPr>
        <w:t> </w:t>
      </w:r>
      <w:r w:rsidRPr="00741AEF">
        <w:rPr>
          <w:szCs w:val="20"/>
        </w:rPr>
        <w:t xml:space="preserve">przyczyn leżących po stronie </w:t>
      </w:r>
      <w:r w:rsidR="005641F3" w:rsidRPr="00741AEF">
        <w:rPr>
          <w:szCs w:val="20"/>
        </w:rPr>
        <w:t>........................</w:t>
      </w:r>
      <w:r w:rsidRPr="00741AEF">
        <w:rPr>
          <w:szCs w:val="20"/>
        </w:rPr>
        <w:t>. Jeżeli Błędy nie powstały z przyczyn leżących po</w:t>
      </w:r>
      <w:r w:rsidR="00D44C83" w:rsidRPr="00741AEF">
        <w:rPr>
          <w:szCs w:val="20"/>
        </w:rPr>
        <w:t> </w:t>
      </w:r>
      <w:r w:rsidRPr="00741AEF">
        <w:rPr>
          <w:szCs w:val="20"/>
        </w:rPr>
        <w:t xml:space="preserve">stronie </w:t>
      </w:r>
      <w:r w:rsidR="005641F3" w:rsidRPr="00741AEF">
        <w:rPr>
          <w:szCs w:val="20"/>
        </w:rPr>
        <w:t>........................</w:t>
      </w:r>
      <w:r w:rsidRPr="00741AEF">
        <w:rPr>
          <w:szCs w:val="20"/>
        </w:rPr>
        <w:t xml:space="preserve">, </w:t>
      </w:r>
      <w:r w:rsidR="005641F3" w:rsidRPr="00741AEF">
        <w:rPr>
          <w:szCs w:val="20"/>
        </w:rPr>
        <w:t>........................</w:t>
      </w:r>
      <w:r w:rsidRPr="00741AEF">
        <w:rPr>
          <w:szCs w:val="20"/>
        </w:rPr>
        <w:t xml:space="preserve"> poinformuje o tym Klienta w ciągu 1 Dnia Roboczego od</w:t>
      </w:r>
      <w:r w:rsidR="00D44C83" w:rsidRPr="00741AEF">
        <w:rPr>
          <w:szCs w:val="20"/>
        </w:rPr>
        <w:t> </w:t>
      </w:r>
      <w:r w:rsidRPr="00741AEF">
        <w:rPr>
          <w:szCs w:val="20"/>
        </w:rPr>
        <w:t>dokonania zgłoszenia.</w:t>
      </w:r>
    </w:p>
    <w:p w14:paraId="24974416" w14:textId="77777777" w:rsidR="000F3F21" w:rsidRPr="00741AEF" w:rsidRDefault="000F3F21" w:rsidP="005641F3">
      <w:pPr>
        <w:pStyle w:val="Nagwek1"/>
        <w:spacing w:after="0"/>
        <w:ind w:left="109"/>
        <w:rPr>
          <w:szCs w:val="20"/>
        </w:rPr>
      </w:pPr>
      <w:r w:rsidRPr="00741AEF">
        <w:rPr>
          <w:rFonts w:eastAsia="DejaVu Sans"/>
          <w:szCs w:val="20"/>
        </w:rPr>
        <w:t xml:space="preserve">10. </w:t>
      </w:r>
      <w:r w:rsidRPr="00741AEF">
        <w:rPr>
          <w:szCs w:val="20"/>
        </w:rPr>
        <w:t>ZGŁOSZENIA</w:t>
      </w:r>
    </w:p>
    <w:p w14:paraId="5A1BC9DF" w14:textId="77777777" w:rsidR="000F3F21" w:rsidRPr="00741AEF" w:rsidRDefault="000F3F21" w:rsidP="005641F3">
      <w:pPr>
        <w:spacing w:after="0"/>
        <w:ind w:left="1101" w:right="2"/>
        <w:rPr>
          <w:szCs w:val="20"/>
        </w:rPr>
      </w:pPr>
      <w:r w:rsidRPr="00741AEF">
        <w:rPr>
          <w:color w:val="000000"/>
          <w:szCs w:val="20"/>
        </w:rPr>
        <w:t xml:space="preserve">10.1. </w:t>
      </w:r>
      <w:r w:rsidRPr="00741AEF">
        <w:rPr>
          <w:szCs w:val="20"/>
        </w:rPr>
        <w:t>Klient powinien zgłaszać wszelkie ograniczenia w korzystaniu z Usługi za pomocą systemu obsługi zgłoszeń, który udostępniany jest Klientowi wraz z Usługą.</w:t>
      </w:r>
    </w:p>
    <w:p w14:paraId="771C4D98" w14:textId="5502F4DA" w:rsidR="000F3F21" w:rsidRPr="00741AEF" w:rsidRDefault="000F3F21" w:rsidP="005641F3">
      <w:pPr>
        <w:spacing w:after="0"/>
        <w:ind w:left="1101" w:right="2"/>
        <w:rPr>
          <w:szCs w:val="20"/>
        </w:rPr>
      </w:pPr>
      <w:r w:rsidRPr="00741AEF">
        <w:rPr>
          <w:color w:val="000000"/>
          <w:szCs w:val="20"/>
        </w:rPr>
        <w:t xml:space="preserve">10.2. </w:t>
      </w:r>
      <w:r w:rsidRPr="00741AEF">
        <w:rPr>
          <w:szCs w:val="20"/>
        </w:rPr>
        <w:t xml:space="preserve">Jeżeli Klient nie może zgłosić ograniczenia w korzystaniu z Usługi za pomocą systemu obsługi zgłoszeń, który udostępniany jest wraz z Usługą, wówczas Klient może zgłaszać </w:t>
      </w:r>
      <w:r w:rsidR="005641F3" w:rsidRPr="00741AEF">
        <w:rPr>
          <w:szCs w:val="20"/>
        </w:rPr>
        <w:t>........................</w:t>
      </w:r>
      <w:r w:rsidRPr="00741AEF">
        <w:rPr>
          <w:szCs w:val="20"/>
        </w:rPr>
        <w:t xml:space="preserve"> ograniczenie możliwości korzystania z Usługi lub pytania dotyczące zasad korzystania z Usługi za</w:t>
      </w:r>
      <w:r w:rsidR="000515AC" w:rsidRPr="00741AEF">
        <w:rPr>
          <w:szCs w:val="20"/>
        </w:rPr>
        <w:t> </w:t>
      </w:r>
      <w:r w:rsidRPr="00741AEF">
        <w:rPr>
          <w:szCs w:val="20"/>
        </w:rPr>
        <w:t>pośrednictwem:</w:t>
      </w:r>
    </w:p>
    <w:p w14:paraId="13D9BB67" w14:textId="0BD4D53C" w:rsidR="000F3F21" w:rsidRPr="00741AEF" w:rsidRDefault="000F3F21" w:rsidP="005641F3">
      <w:pPr>
        <w:spacing w:after="0"/>
        <w:ind w:left="1106" w:right="2" w:firstLine="0"/>
        <w:rPr>
          <w:szCs w:val="20"/>
        </w:rPr>
      </w:pPr>
      <w:r w:rsidRPr="00741AEF">
        <w:rPr>
          <w:color w:val="000000"/>
          <w:szCs w:val="20"/>
        </w:rPr>
        <w:t>10.2.1.</w:t>
      </w:r>
      <w:r w:rsidRPr="00741AEF">
        <w:rPr>
          <w:szCs w:val="20"/>
        </w:rPr>
        <w:t>infolinii wsparcia technicznego, pod numerem: +</w:t>
      </w:r>
      <w:r w:rsidR="005641F3" w:rsidRPr="00741AEF">
        <w:rPr>
          <w:szCs w:val="20"/>
        </w:rPr>
        <w:t>…………………….</w:t>
      </w:r>
    </w:p>
    <w:p w14:paraId="22F72993" w14:textId="58A6877F" w:rsidR="000F3F21" w:rsidRPr="00741AEF" w:rsidRDefault="000F3F21" w:rsidP="005641F3">
      <w:pPr>
        <w:spacing w:after="0"/>
        <w:ind w:left="1106" w:right="2" w:firstLine="0"/>
        <w:rPr>
          <w:szCs w:val="20"/>
        </w:rPr>
      </w:pPr>
      <w:r w:rsidRPr="00741AEF">
        <w:rPr>
          <w:color w:val="000000"/>
          <w:szCs w:val="20"/>
        </w:rPr>
        <w:t>10.2.2.</w:t>
      </w:r>
      <w:r w:rsidRPr="00741AEF">
        <w:rPr>
          <w:szCs w:val="20"/>
        </w:rPr>
        <w:t xml:space="preserve">poczty elektronicznej, pod adresem: </w:t>
      </w:r>
      <w:r w:rsidR="005641F3" w:rsidRPr="00741AEF">
        <w:rPr>
          <w:color w:val="000080"/>
          <w:szCs w:val="20"/>
          <w:u w:val="single" w:color="000080"/>
        </w:rPr>
        <w:t>...........</w:t>
      </w:r>
      <w:r w:rsidRPr="00741AEF">
        <w:rPr>
          <w:color w:val="000080"/>
          <w:szCs w:val="20"/>
          <w:u w:val="single" w:color="000080"/>
        </w:rPr>
        <w:t>@</w:t>
      </w:r>
      <w:r w:rsidR="005641F3" w:rsidRPr="00741AEF">
        <w:rPr>
          <w:color w:val="000080"/>
          <w:szCs w:val="20"/>
          <w:u w:val="single" w:color="000080"/>
        </w:rPr>
        <w:t>........................</w:t>
      </w:r>
      <w:r w:rsidRPr="00741AEF">
        <w:rPr>
          <w:color w:val="000080"/>
          <w:szCs w:val="20"/>
          <w:u w:val="single" w:color="000080"/>
        </w:rPr>
        <w:t>.</w:t>
      </w:r>
      <w:proofErr w:type="spellStart"/>
      <w:r w:rsidRPr="00741AEF">
        <w:rPr>
          <w:color w:val="000080"/>
          <w:szCs w:val="20"/>
          <w:u w:val="single" w:color="000080"/>
        </w:rPr>
        <w:t>pl</w:t>
      </w:r>
      <w:proofErr w:type="spellEnd"/>
    </w:p>
    <w:p w14:paraId="7F02A6FE" w14:textId="77777777" w:rsidR="000F3F21" w:rsidRPr="00741AEF" w:rsidRDefault="000F3F21" w:rsidP="005641F3">
      <w:pPr>
        <w:tabs>
          <w:tab w:val="center" w:pos="740"/>
          <w:tab w:val="center" w:pos="3892"/>
        </w:tabs>
        <w:spacing w:after="0"/>
        <w:ind w:left="0" w:firstLine="0"/>
        <w:jc w:val="left"/>
        <w:rPr>
          <w:szCs w:val="20"/>
        </w:rPr>
      </w:pPr>
      <w:r w:rsidRPr="00741AEF">
        <w:rPr>
          <w:rFonts w:eastAsia="Calibri"/>
          <w:color w:val="000000"/>
          <w:szCs w:val="20"/>
        </w:rPr>
        <w:tab/>
      </w:r>
      <w:r w:rsidRPr="00741AEF">
        <w:rPr>
          <w:color w:val="000000"/>
          <w:szCs w:val="20"/>
        </w:rPr>
        <w:t>10.3.</w:t>
      </w:r>
      <w:r w:rsidRPr="00741AEF">
        <w:rPr>
          <w:color w:val="000000"/>
          <w:szCs w:val="20"/>
        </w:rPr>
        <w:tab/>
      </w:r>
      <w:r w:rsidRPr="00741AEF">
        <w:rPr>
          <w:szCs w:val="20"/>
        </w:rPr>
        <w:t>Zgłoszenie ograniczenia korzystania z Usługi jest dokonane z chwilą:</w:t>
      </w:r>
    </w:p>
    <w:p w14:paraId="23CD6020" w14:textId="77777777" w:rsidR="000F3F21" w:rsidRPr="00741AEF" w:rsidRDefault="000F3F21" w:rsidP="005641F3">
      <w:pPr>
        <w:spacing w:after="0"/>
        <w:ind w:left="1682" w:right="2"/>
        <w:rPr>
          <w:szCs w:val="20"/>
        </w:rPr>
      </w:pPr>
      <w:r w:rsidRPr="00741AEF">
        <w:rPr>
          <w:color w:val="000000"/>
          <w:szCs w:val="20"/>
        </w:rPr>
        <w:t>10.3.1.</w:t>
      </w:r>
      <w:r w:rsidRPr="00741AEF">
        <w:rPr>
          <w:szCs w:val="20"/>
        </w:rPr>
        <w:t>wprowadzenia zgłoszenia do systemu obsługi zgłoszeń, który dostarczany jest Klientowi wraz z Usługą,</w:t>
      </w:r>
    </w:p>
    <w:p w14:paraId="18ED7D3A" w14:textId="444FA6A1" w:rsidR="000F3F21" w:rsidRPr="00741AEF" w:rsidRDefault="000F3F21" w:rsidP="005641F3">
      <w:pPr>
        <w:spacing w:after="0"/>
        <w:ind w:left="1682" w:right="2"/>
        <w:rPr>
          <w:szCs w:val="20"/>
        </w:rPr>
      </w:pPr>
      <w:r w:rsidRPr="00741AEF">
        <w:rPr>
          <w:color w:val="000000"/>
          <w:szCs w:val="20"/>
        </w:rPr>
        <w:t>10.3.2.</w:t>
      </w:r>
      <w:r w:rsidRPr="00741AEF">
        <w:rPr>
          <w:szCs w:val="20"/>
        </w:rPr>
        <w:t xml:space="preserve">zgłoszenia osobie czynnej pod numerem infolinii wsparcia technicznego </w:t>
      </w:r>
      <w:r w:rsidR="005641F3" w:rsidRPr="00741AEF">
        <w:rPr>
          <w:szCs w:val="20"/>
        </w:rPr>
        <w:t>........................</w:t>
      </w:r>
      <w:r w:rsidRPr="00741AEF">
        <w:rPr>
          <w:szCs w:val="20"/>
        </w:rPr>
        <w:t xml:space="preserve"> wskazanym </w:t>
      </w:r>
      <w:r w:rsidRPr="00741AEF">
        <w:rPr>
          <w:szCs w:val="20"/>
        </w:rPr>
        <w:br/>
        <w:t xml:space="preserve">w pkt 10.2.1. powyżej, </w:t>
      </w:r>
    </w:p>
    <w:p w14:paraId="69E9C620" w14:textId="42B34F38" w:rsidR="000F3F21" w:rsidRPr="00741AEF" w:rsidRDefault="000F3F21" w:rsidP="005641F3">
      <w:pPr>
        <w:spacing w:after="0"/>
        <w:ind w:left="1682" w:right="2"/>
        <w:rPr>
          <w:szCs w:val="20"/>
        </w:rPr>
      </w:pPr>
      <w:r w:rsidRPr="00741AEF">
        <w:rPr>
          <w:color w:val="000000"/>
          <w:szCs w:val="20"/>
        </w:rPr>
        <w:t>10.3.3.</w:t>
      </w:r>
      <w:r w:rsidRPr="00741AEF">
        <w:rPr>
          <w:szCs w:val="20"/>
        </w:rPr>
        <w:t xml:space="preserve">dotarcia zgłoszenia dokonanego za pośrednictwem poczty elektronicznej na adres </w:t>
      </w:r>
      <w:r w:rsidR="005641F3" w:rsidRPr="00741AEF">
        <w:rPr>
          <w:color w:val="000080"/>
          <w:szCs w:val="20"/>
          <w:u w:val="single" w:color="000080"/>
        </w:rPr>
        <w:t>........</w:t>
      </w:r>
      <w:r w:rsidRPr="00741AEF">
        <w:rPr>
          <w:color w:val="000080"/>
          <w:szCs w:val="20"/>
          <w:u w:val="single" w:color="000080"/>
        </w:rPr>
        <w:t>@</w:t>
      </w:r>
      <w:r w:rsidR="005641F3" w:rsidRPr="00741AEF">
        <w:rPr>
          <w:color w:val="000080"/>
          <w:szCs w:val="20"/>
          <w:u w:val="single" w:color="000080"/>
        </w:rPr>
        <w:t>........................</w:t>
      </w:r>
      <w:r w:rsidRPr="00741AEF">
        <w:rPr>
          <w:color w:val="000080"/>
          <w:szCs w:val="20"/>
          <w:u w:val="single" w:color="000080"/>
        </w:rPr>
        <w:t>.</w:t>
      </w:r>
      <w:proofErr w:type="spellStart"/>
      <w:r w:rsidRPr="00741AEF">
        <w:rPr>
          <w:color w:val="000080"/>
          <w:szCs w:val="20"/>
          <w:u w:val="single" w:color="000080"/>
        </w:rPr>
        <w:t>pl</w:t>
      </w:r>
      <w:proofErr w:type="spellEnd"/>
      <w:r w:rsidRPr="00741AEF">
        <w:rPr>
          <w:szCs w:val="20"/>
        </w:rPr>
        <w:t xml:space="preserve"> w taki sposób, że osoba działająca w imieniu </w:t>
      </w:r>
      <w:r w:rsidR="005641F3" w:rsidRPr="00741AEF">
        <w:rPr>
          <w:szCs w:val="20"/>
        </w:rPr>
        <w:t>........................</w:t>
      </w:r>
      <w:r w:rsidRPr="00741AEF">
        <w:rPr>
          <w:szCs w:val="20"/>
        </w:rPr>
        <w:t xml:space="preserve"> mogła się z nimi zapoznać; Zgłoszenia mogą być dokonywane w Dni Robocze w godzinach między</w:t>
      </w:r>
    </w:p>
    <w:p w14:paraId="4862B256" w14:textId="77777777" w:rsidR="000F3F21" w:rsidRPr="00741AEF" w:rsidRDefault="000F3F21" w:rsidP="005641F3">
      <w:pPr>
        <w:spacing w:after="0"/>
        <w:ind w:left="1674" w:right="2" w:firstLine="0"/>
        <w:rPr>
          <w:szCs w:val="20"/>
        </w:rPr>
      </w:pPr>
      <w:r w:rsidRPr="00741AEF">
        <w:rPr>
          <w:szCs w:val="20"/>
        </w:rPr>
        <w:t>8:30 a 16:30.</w:t>
      </w:r>
    </w:p>
    <w:p w14:paraId="0D6058A0" w14:textId="37633D94" w:rsidR="000F3F21" w:rsidRPr="00741AEF" w:rsidRDefault="000F3F21" w:rsidP="005641F3">
      <w:pPr>
        <w:spacing w:after="0"/>
        <w:ind w:left="1101" w:right="2"/>
        <w:rPr>
          <w:szCs w:val="20"/>
        </w:rPr>
      </w:pPr>
      <w:r w:rsidRPr="00741AEF">
        <w:rPr>
          <w:color w:val="000000"/>
          <w:szCs w:val="20"/>
        </w:rPr>
        <w:t xml:space="preserve">10.4. </w:t>
      </w:r>
      <w:r w:rsidRPr="00741AEF">
        <w:rPr>
          <w:szCs w:val="20"/>
        </w:rPr>
        <w:t>Klient lub kontaktujący się w jego imieniu Użytkownik Nazwany, przy każdej komunikacji z</w:t>
      </w:r>
      <w:r w:rsidR="000515AC" w:rsidRPr="00741AEF">
        <w:rPr>
          <w:szCs w:val="20"/>
        </w:rPr>
        <w:t> </w:t>
      </w:r>
      <w:r w:rsidR="005641F3" w:rsidRPr="00741AEF">
        <w:rPr>
          <w:szCs w:val="20"/>
        </w:rPr>
        <w:t>........................</w:t>
      </w:r>
      <w:r w:rsidRPr="00741AEF">
        <w:rPr>
          <w:szCs w:val="20"/>
        </w:rPr>
        <w:t xml:space="preserve"> zobowiązany jest podać następujące dane:</w:t>
      </w:r>
    </w:p>
    <w:p w14:paraId="44349B43" w14:textId="77777777" w:rsidR="000F3F21" w:rsidRPr="00741AEF" w:rsidRDefault="000F3F21" w:rsidP="005641F3">
      <w:pPr>
        <w:spacing w:after="0"/>
        <w:ind w:left="1150" w:right="2" w:firstLine="0"/>
        <w:rPr>
          <w:szCs w:val="20"/>
        </w:rPr>
      </w:pPr>
      <w:r w:rsidRPr="00741AEF">
        <w:rPr>
          <w:color w:val="000000"/>
          <w:szCs w:val="20"/>
        </w:rPr>
        <w:t xml:space="preserve">10.4.1. </w:t>
      </w:r>
      <w:r w:rsidRPr="00741AEF">
        <w:rPr>
          <w:szCs w:val="20"/>
        </w:rPr>
        <w:t>nazwę Klienta,</w:t>
      </w:r>
    </w:p>
    <w:p w14:paraId="31352877" w14:textId="77777777" w:rsidR="000F3F21" w:rsidRPr="00741AEF" w:rsidRDefault="000F3F21" w:rsidP="005641F3">
      <w:pPr>
        <w:spacing w:after="0"/>
        <w:ind w:left="1814" w:right="2" w:hanging="664"/>
        <w:rPr>
          <w:szCs w:val="20"/>
        </w:rPr>
      </w:pPr>
      <w:r w:rsidRPr="00741AEF">
        <w:rPr>
          <w:color w:val="000000"/>
          <w:szCs w:val="20"/>
        </w:rPr>
        <w:t xml:space="preserve">10.4.2. </w:t>
      </w:r>
      <w:r w:rsidRPr="00741AEF">
        <w:rPr>
          <w:szCs w:val="20"/>
        </w:rPr>
        <w:t>dane zgłaszającego: imię, nazwisko, stanowisko, numer telefonu i adres poczty elektronicznej.</w:t>
      </w:r>
    </w:p>
    <w:p w14:paraId="5F5E2FE0" w14:textId="6C548D91" w:rsidR="000F3F21" w:rsidRPr="00741AEF" w:rsidRDefault="000F3F21" w:rsidP="005641F3">
      <w:pPr>
        <w:spacing w:after="0"/>
        <w:ind w:left="1101" w:right="2"/>
        <w:rPr>
          <w:szCs w:val="20"/>
        </w:rPr>
      </w:pPr>
      <w:r w:rsidRPr="00741AEF">
        <w:rPr>
          <w:color w:val="000000"/>
          <w:szCs w:val="20"/>
        </w:rPr>
        <w:t xml:space="preserve">10.5. </w:t>
      </w:r>
      <w:r w:rsidR="005641F3" w:rsidRPr="00741AEF">
        <w:rPr>
          <w:szCs w:val="20"/>
        </w:rPr>
        <w:t>........................</w:t>
      </w:r>
      <w:r w:rsidRPr="00741AEF">
        <w:rPr>
          <w:szCs w:val="20"/>
        </w:rPr>
        <w:t xml:space="preserve"> jest uprawniony do żądania od Klienta dostarczenia dodatkowych informacji dotyczących Błędu. Niedostarczenie przez Klienta dodatkowych informacji, o których mowa w</w:t>
      </w:r>
      <w:r w:rsidR="000515AC" w:rsidRPr="00741AEF">
        <w:rPr>
          <w:szCs w:val="20"/>
        </w:rPr>
        <w:t> </w:t>
      </w:r>
      <w:r w:rsidRPr="00741AEF">
        <w:rPr>
          <w:szCs w:val="20"/>
        </w:rPr>
        <w:t xml:space="preserve">zdaniu poprzednim, może opóźnić bieg terminów, o których mowa w pkt 10.4. powyżej. </w:t>
      </w:r>
    </w:p>
    <w:p w14:paraId="3B5F8BA0" w14:textId="615370AE" w:rsidR="000F3F21" w:rsidRPr="007577CB" w:rsidRDefault="000F3F21" w:rsidP="005641F3">
      <w:pPr>
        <w:spacing w:after="0"/>
        <w:ind w:left="1101" w:right="2"/>
        <w:rPr>
          <w:szCs w:val="20"/>
        </w:rPr>
      </w:pPr>
      <w:r w:rsidRPr="00741AEF">
        <w:rPr>
          <w:color w:val="000000"/>
          <w:szCs w:val="20"/>
        </w:rPr>
        <w:t xml:space="preserve">10.6. </w:t>
      </w:r>
      <w:r w:rsidRPr="00741AEF">
        <w:rPr>
          <w:szCs w:val="20"/>
        </w:rPr>
        <w:t xml:space="preserve">Jeżeli ograniczenie w korzystaniu z Usługi zgłoszone przez Klienta nie wynika z przyczyn leżących po stronie </w:t>
      </w:r>
      <w:r w:rsidR="005641F3" w:rsidRPr="00741AEF">
        <w:rPr>
          <w:szCs w:val="20"/>
        </w:rPr>
        <w:t>........................</w:t>
      </w:r>
      <w:r w:rsidRPr="00741AEF">
        <w:rPr>
          <w:szCs w:val="20"/>
        </w:rPr>
        <w:t xml:space="preserve">, wówczas </w:t>
      </w:r>
      <w:r w:rsidR="005641F3" w:rsidRPr="00741AEF">
        <w:rPr>
          <w:szCs w:val="20"/>
        </w:rPr>
        <w:t>........................</w:t>
      </w:r>
      <w:r w:rsidRPr="00741AEF">
        <w:rPr>
          <w:szCs w:val="20"/>
        </w:rPr>
        <w:t xml:space="preserve"> uzasadni swoje stanowisko przesyłając odpowiedź do Klienta lub kontaktującego się w jego imieniu Użytkownika </w:t>
      </w:r>
      <w:r w:rsidRPr="007577CB">
        <w:rPr>
          <w:szCs w:val="20"/>
        </w:rPr>
        <w:t xml:space="preserve">Nazwanego </w:t>
      </w:r>
      <w:r w:rsidRPr="007577CB">
        <w:t>i</w:t>
      </w:r>
      <w:r w:rsidR="000515AC" w:rsidRPr="007577CB">
        <w:t> </w:t>
      </w:r>
      <w:r w:rsidRPr="007577CB">
        <w:t>zaproponuje</w:t>
      </w:r>
      <w:r w:rsidRPr="007577CB">
        <w:rPr>
          <w:szCs w:val="20"/>
        </w:rPr>
        <w:t xml:space="preserve"> Klientowi usunięcie tego ograniczenia w zamian za dodatkowe wynagrodzenie. Postanowienia pkt 11 Umowy stosuje się odpowiednio.</w:t>
      </w:r>
    </w:p>
    <w:p w14:paraId="5B7C5E80" w14:textId="77777777" w:rsidR="000F3F21" w:rsidRPr="007577CB" w:rsidRDefault="000F3F21" w:rsidP="005641F3">
      <w:pPr>
        <w:pStyle w:val="Nagwek1"/>
        <w:spacing w:after="0"/>
        <w:ind w:left="109"/>
        <w:rPr>
          <w:szCs w:val="20"/>
        </w:rPr>
      </w:pPr>
      <w:r w:rsidRPr="007577CB">
        <w:rPr>
          <w:rFonts w:eastAsia="DejaVu Sans"/>
          <w:szCs w:val="20"/>
        </w:rPr>
        <w:t xml:space="preserve">11. </w:t>
      </w:r>
      <w:r w:rsidRPr="007577CB">
        <w:rPr>
          <w:szCs w:val="20"/>
        </w:rPr>
        <w:t>PRACE DODATKOWE</w:t>
      </w:r>
    </w:p>
    <w:p w14:paraId="4D424B7C" w14:textId="587ED4C0" w:rsidR="000F3F21" w:rsidRPr="007577CB" w:rsidRDefault="000F3F21" w:rsidP="005641F3">
      <w:pPr>
        <w:spacing w:after="0"/>
        <w:ind w:left="1101" w:right="2"/>
        <w:rPr>
          <w:szCs w:val="20"/>
        </w:rPr>
      </w:pPr>
      <w:r w:rsidRPr="007577CB">
        <w:rPr>
          <w:color w:val="000000"/>
          <w:szCs w:val="20"/>
        </w:rPr>
        <w:t xml:space="preserve">11.1. </w:t>
      </w:r>
      <w:r w:rsidRPr="007577CB">
        <w:rPr>
          <w:szCs w:val="20"/>
        </w:rPr>
        <w:t xml:space="preserve">Klient może złożyć </w:t>
      </w:r>
      <w:r w:rsidR="005641F3" w:rsidRPr="007577CB">
        <w:rPr>
          <w:szCs w:val="20"/>
        </w:rPr>
        <w:t>........................</w:t>
      </w:r>
      <w:r w:rsidRPr="007577CB">
        <w:rPr>
          <w:szCs w:val="20"/>
        </w:rPr>
        <w:t xml:space="preserve"> zapytanie o przedstawienie oferty na wykonanie przez </w:t>
      </w:r>
      <w:r w:rsidR="005641F3" w:rsidRPr="007577CB">
        <w:rPr>
          <w:szCs w:val="20"/>
        </w:rPr>
        <w:t>........................</w:t>
      </w:r>
      <w:r w:rsidRPr="007577CB">
        <w:rPr>
          <w:szCs w:val="20"/>
        </w:rPr>
        <w:t xml:space="preserve"> prac dodatkowych związanych ze świadczoną Usługą. Formularz zapytania, o</w:t>
      </w:r>
      <w:r w:rsidR="000515AC" w:rsidRPr="007577CB">
        <w:rPr>
          <w:szCs w:val="20"/>
        </w:rPr>
        <w:t> </w:t>
      </w:r>
      <w:r w:rsidRPr="007577CB">
        <w:rPr>
          <w:szCs w:val="20"/>
        </w:rPr>
        <w:t>którym mowa w zdaniu poprzednim stanowi Załącznik nr 3 do Umowy.</w:t>
      </w:r>
    </w:p>
    <w:p w14:paraId="0356BEF9" w14:textId="7B50A422" w:rsidR="000F3F21" w:rsidRPr="007577CB" w:rsidRDefault="000F3F21" w:rsidP="005641F3">
      <w:pPr>
        <w:spacing w:after="0"/>
        <w:ind w:left="1101" w:right="2"/>
        <w:rPr>
          <w:szCs w:val="20"/>
        </w:rPr>
      </w:pPr>
      <w:r w:rsidRPr="007577CB">
        <w:rPr>
          <w:color w:val="000000"/>
          <w:szCs w:val="20"/>
        </w:rPr>
        <w:t xml:space="preserve">11.2. </w:t>
      </w:r>
      <w:r w:rsidRPr="007577CB">
        <w:rPr>
          <w:szCs w:val="20"/>
        </w:rPr>
        <w:t xml:space="preserve">W odpowiedzi na zapytanie Klienta, </w:t>
      </w:r>
      <w:r w:rsidR="005641F3" w:rsidRPr="007577CB">
        <w:rPr>
          <w:szCs w:val="20"/>
        </w:rPr>
        <w:t>........................</w:t>
      </w:r>
      <w:r w:rsidRPr="007577CB">
        <w:rPr>
          <w:szCs w:val="20"/>
        </w:rPr>
        <w:t xml:space="preserve"> może odmówić przedstawienia oferty lub przedstawić ofertę wykonania prac dodatkowych. Oferta zawierać będzie określenie wynagrodzenia za wykonanie prac dodatkowych, zakres prac oraz harmonogram prac.</w:t>
      </w:r>
    </w:p>
    <w:p w14:paraId="31E911A7" w14:textId="77777777" w:rsidR="000F3F21" w:rsidRPr="007577CB" w:rsidRDefault="000F3F21" w:rsidP="005641F3">
      <w:pPr>
        <w:tabs>
          <w:tab w:val="center" w:pos="736"/>
          <w:tab w:val="center" w:pos="4550"/>
        </w:tabs>
        <w:spacing w:after="0"/>
        <w:ind w:left="0" w:firstLine="0"/>
        <w:jc w:val="left"/>
        <w:rPr>
          <w:szCs w:val="20"/>
        </w:rPr>
      </w:pPr>
      <w:r w:rsidRPr="007577CB">
        <w:rPr>
          <w:rFonts w:eastAsia="Calibri"/>
          <w:color w:val="000000"/>
          <w:szCs w:val="20"/>
        </w:rPr>
        <w:tab/>
      </w:r>
      <w:r w:rsidRPr="007577CB">
        <w:rPr>
          <w:color w:val="000000"/>
          <w:szCs w:val="20"/>
        </w:rPr>
        <w:t>11.3.</w:t>
      </w:r>
      <w:r w:rsidRPr="007577CB">
        <w:rPr>
          <w:color w:val="000000"/>
          <w:szCs w:val="20"/>
        </w:rPr>
        <w:tab/>
      </w:r>
      <w:r w:rsidRPr="007577CB">
        <w:rPr>
          <w:szCs w:val="20"/>
        </w:rPr>
        <w:t>Pracami dodatkowymi związanymi ze świadczoną Usługą mogą być w szczególności:</w:t>
      </w:r>
    </w:p>
    <w:p w14:paraId="5556FA2D" w14:textId="77777777" w:rsidR="000F3F21" w:rsidRPr="007577CB" w:rsidRDefault="000F3F21" w:rsidP="005641F3">
      <w:pPr>
        <w:tabs>
          <w:tab w:val="center" w:pos="1377"/>
          <w:tab w:val="center" w:pos="4676"/>
        </w:tabs>
        <w:spacing w:after="0"/>
        <w:ind w:left="0" w:firstLine="0"/>
        <w:jc w:val="left"/>
        <w:rPr>
          <w:szCs w:val="20"/>
        </w:rPr>
      </w:pPr>
      <w:r w:rsidRPr="007577CB">
        <w:rPr>
          <w:rFonts w:eastAsia="Calibri"/>
          <w:color w:val="000000"/>
          <w:szCs w:val="20"/>
        </w:rPr>
        <w:tab/>
      </w:r>
      <w:r w:rsidRPr="007577CB">
        <w:rPr>
          <w:color w:val="000000"/>
          <w:szCs w:val="20"/>
        </w:rPr>
        <w:t>11.3.1.</w:t>
      </w:r>
      <w:r w:rsidRPr="007577CB">
        <w:rPr>
          <w:color w:val="000000"/>
          <w:szCs w:val="20"/>
        </w:rPr>
        <w:tab/>
      </w:r>
      <w:r w:rsidRPr="007577CB">
        <w:rPr>
          <w:szCs w:val="20"/>
        </w:rPr>
        <w:t>Konfiguracja i udostępnienia dodatkowych modułów w ramach Usługi;</w:t>
      </w:r>
    </w:p>
    <w:p w14:paraId="04C86745" w14:textId="77777777" w:rsidR="000F3F21" w:rsidRPr="007577CB" w:rsidRDefault="000F3F21" w:rsidP="005641F3">
      <w:pPr>
        <w:tabs>
          <w:tab w:val="center" w:pos="1377"/>
          <w:tab w:val="center" w:pos="5208"/>
        </w:tabs>
        <w:spacing w:after="0"/>
        <w:ind w:left="0" w:firstLine="0"/>
        <w:jc w:val="left"/>
        <w:rPr>
          <w:szCs w:val="20"/>
        </w:rPr>
      </w:pPr>
      <w:r w:rsidRPr="007577CB">
        <w:rPr>
          <w:rFonts w:eastAsia="Calibri"/>
          <w:color w:val="000000"/>
          <w:szCs w:val="20"/>
        </w:rPr>
        <w:tab/>
      </w:r>
      <w:r w:rsidRPr="007577CB">
        <w:rPr>
          <w:color w:val="000000"/>
          <w:szCs w:val="20"/>
        </w:rPr>
        <w:t>11.3.2.</w:t>
      </w:r>
      <w:r w:rsidRPr="007577CB">
        <w:rPr>
          <w:color w:val="000000"/>
          <w:szCs w:val="20"/>
        </w:rPr>
        <w:tab/>
      </w:r>
      <w:r w:rsidRPr="007577CB">
        <w:rPr>
          <w:szCs w:val="20"/>
        </w:rPr>
        <w:t>Udostępnianie Usługi większej liczbie Studentów niż określona we wstępie Umowy;</w:t>
      </w:r>
    </w:p>
    <w:p w14:paraId="172E6A28" w14:textId="77777777" w:rsidR="000F3F21" w:rsidRPr="007577CB" w:rsidRDefault="000F3F21" w:rsidP="005641F3">
      <w:pPr>
        <w:tabs>
          <w:tab w:val="center" w:pos="1377"/>
          <w:tab w:val="center" w:pos="4167"/>
        </w:tabs>
        <w:spacing w:after="0"/>
        <w:ind w:left="0" w:firstLine="0"/>
        <w:jc w:val="left"/>
        <w:rPr>
          <w:szCs w:val="20"/>
        </w:rPr>
      </w:pPr>
      <w:r w:rsidRPr="007577CB">
        <w:rPr>
          <w:rFonts w:eastAsia="Calibri"/>
          <w:color w:val="000000"/>
          <w:szCs w:val="20"/>
        </w:rPr>
        <w:tab/>
      </w:r>
      <w:r w:rsidRPr="007577CB">
        <w:rPr>
          <w:color w:val="000000"/>
          <w:szCs w:val="20"/>
        </w:rPr>
        <w:t>11.3.3.</w:t>
      </w:r>
      <w:r w:rsidRPr="007577CB">
        <w:rPr>
          <w:color w:val="000000"/>
          <w:szCs w:val="20"/>
        </w:rPr>
        <w:tab/>
      </w:r>
      <w:r w:rsidRPr="007577CB">
        <w:rPr>
          <w:szCs w:val="20"/>
        </w:rPr>
        <w:t>Konsultacje i szkolenia związane ze świadczeniem Usługi;</w:t>
      </w:r>
    </w:p>
    <w:p w14:paraId="6AAB3AD3" w14:textId="77777777" w:rsidR="000F3F21" w:rsidRPr="007577CB" w:rsidRDefault="000F3F21" w:rsidP="005641F3">
      <w:pPr>
        <w:tabs>
          <w:tab w:val="center" w:pos="1377"/>
          <w:tab w:val="center" w:pos="4093"/>
        </w:tabs>
        <w:spacing w:after="0"/>
        <w:ind w:left="0" w:firstLine="0"/>
        <w:jc w:val="left"/>
        <w:rPr>
          <w:szCs w:val="20"/>
        </w:rPr>
      </w:pPr>
      <w:r w:rsidRPr="007577CB">
        <w:rPr>
          <w:rFonts w:eastAsia="Calibri"/>
          <w:color w:val="000000"/>
          <w:szCs w:val="20"/>
        </w:rPr>
        <w:tab/>
      </w:r>
      <w:r w:rsidRPr="007577CB">
        <w:rPr>
          <w:color w:val="000000"/>
          <w:szCs w:val="20"/>
        </w:rPr>
        <w:t>11.3.4.</w:t>
      </w:r>
      <w:r w:rsidRPr="007577CB">
        <w:rPr>
          <w:color w:val="000000"/>
          <w:szCs w:val="20"/>
        </w:rPr>
        <w:tab/>
      </w:r>
      <w:r w:rsidRPr="007577CB">
        <w:rPr>
          <w:szCs w:val="20"/>
        </w:rPr>
        <w:t>Usuwanie Błędów, o których mowa w pkt 10.6. Umowy;</w:t>
      </w:r>
    </w:p>
    <w:p w14:paraId="45FC96A1" w14:textId="5D6D5F22" w:rsidR="000F3F21" w:rsidRPr="00741AEF" w:rsidRDefault="000F3F21" w:rsidP="005641F3">
      <w:pPr>
        <w:spacing w:after="0"/>
        <w:ind w:left="1814" w:right="2" w:hanging="708"/>
        <w:rPr>
          <w:szCs w:val="20"/>
        </w:rPr>
      </w:pPr>
      <w:r w:rsidRPr="007577CB">
        <w:rPr>
          <w:color w:val="000000"/>
          <w:szCs w:val="20"/>
        </w:rPr>
        <w:t>11.3.5.</w:t>
      </w:r>
      <w:r w:rsidR="000515AC" w:rsidRPr="007577CB">
        <w:rPr>
          <w:color w:val="000000"/>
          <w:szCs w:val="20"/>
        </w:rPr>
        <w:tab/>
      </w:r>
      <w:r w:rsidR="000515AC" w:rsidRPr="007577CB">
        <w:rPr>
          <w:szCs w:val="20"/>
        </w:rPr>
        <w:t>W</w:t>
      </w:r>
      <w:r w:rsidRPr="007577CB">
        <w:rPr>
          <w:szCs w:val="20"/>
        </w:rPr>
        <w:t xml:space="preserve">ymiana lub naprawa Routera jeżeli Router funkcjonuje nieprawidłowo i nieprawidłowe funkcjonowanie nie wynika z okoliczności, za które odpowiada </w:t>
      </w:r>
      <w:r w:rsidR="005641F3" w:rsidRPr="007577CB">
        <w:rPr>
          <w:szCs w:val="20"/>
        </w:rPr>
        <w:t>........................</w:t>
      </w:r>
      <w:r w:rsidRPr="007577CB">
        <w:rPr>
          <w:szCs w:val="20"/>
        </w:rPr>
        <w:t>.</w:t>
      </w:r>
    </w:p>
    <w:p w14:paraId="062B8080" w14:textId="77777777" w:rsidR="000F3F21" w:rsidRPr="00741AEF" w:rsidRDefault="000F3F21" w:rsidP="005641F3">
      <w:pPr>
        <w:pStyle w:val="Nagwek1"/>
        <w:spacing w:after="0"/>
        <w:ind w:left="109"/>
        <w:rPr>
          <w:szCs w:val="20"/>
        </w:rPr>
      </w:pPr>
      <w:r w:rsidRPr="00741AEF">
        <w:rPr>
          <w:rFonts w:eastAsia="DejaVu Sans"/>
          <w:szCs w:val="20"/>
        </w:rPr>
        <w:lastRenderedPageBreak/>
        <w:t xml:space="preserve">12. </w:t>
      </w:r>
      <w:r w:rsidRPr="00741AEF">
        <w:rPr>
          <w:szCs w:val="20"/>
        </w:rPr>
        <w:t>OSOBY KONTAKTOWE STRON</w:t>
      </w:r>
    </w:p>
    <w:p w14:paraId="4DED5217" w14:textId="77777777" w:rsidR="000F3F21" w:rsidRPr="00741AEF" w:rsidRDefault="000F3F21" w:rsidP="005641F3">
      <w:pPr>
        <w:spacing w:after="0"/>
        <w:ind w:left="1101" w:right="2"/>
        <w:rPr>
          <w:szCs w:val="20"/>
        </w:rPr>
      </w:pPr>
      <w:r w:rsidRPr="00741AEF">
        <w:rPr>
          <w:color w:val="000000"/>
          <w:szCs w:val="20"/>
        </w:rPr>
        <w:t>12.1.</w:t>
      </w:r>
      <w:r w:rsidRPr="00741AEF">
        <w:rPr>
          <w:color w:val="000000"/>
          <w:szCs w:val="20"/>
        </w:rPr>
        <w:tab/>
      </w:r>
      <w:r w:rsidRPr="00741AEF">
        <w:rPr>
          <w:szCs w:val="20"/>
        </w:rPr>
        <w:t>Strony wyznaczają osoby kontaktowe, odpowiedzialne za komunikację między Stronami w zakresie wskazanym w Umowie. Osoby kontaktowe określone są we wstępie Umowy.</w:t>
      </w:r>
    </w:p>
    <w:p w14:paraId="247320E9" w14:textId="30ABAF36" w:rsidR="000F3F21" w:rsidRPr="00741AEF" w:rsidRDefault="000F3F21" w:rsidP="005641F3">
      <w:pPr>
        <w:spacing w:after="0"/>
        <w:ind w:left="1101"/>
        <w:jc w:val="left"/>
        <w:rPr>
          <w:szCs w:val="20"/>
        </w:rPr>
      </w:pPr>
      <w:r w:rsidRPr="00741AEF">
        <w:rPr>
          <w:color w:val="000000"/>
          <w:szCs w:val="20"/>
        </w:rPr>
        <w:t>12.2.</w:t>
      </w:r>
      <w:r w:rsidRPr="00741AEF">
        <w:rPr>
          <w:color w:val="000000"/>
          <w:szCs w:val="20"/>
        </w:rPr>
        <w:tab/>
      </w:r>
      <w:r w:rsidRPr="00741AEF">
        <w:rPr>
          <w:szCs w:val="20"/>
        </w:rPr>
        <w:t>Osoby kontaktowe uprawnione są wyłącznie do podejmowania czynności technicznych w związku z wykonywaniem Umowy. Nie są one uprawnione w szczególności do zmiany Umowy, warunków płatności czy wypowiedzenia Umowy.</w:t>
      </w:r>
    </w:p>
    <w:p w14:paraId="6FC25B57" w14:textId="77777777" w:rsidR="000F3F21" w:rsidRPr="00741AEF" w:rsidRDefault="000F3F21" w:rsidP="005641F3">
      <w:pPr>
        <w:spacing w:after="0"/>
        <w:ind w:left="1101"/>
        <w:jc w:val="left"/>
        <w:rPr>
          <w:szCs w:val="20"/>
        </w:rPr>
      </w:pPr>
      <w:r w:rsidRPr="00741AEF">
        <w:rPr>
          <w:color w:val="000000"/>
          <w:szCs w:val="20"/>
        </w:rPr>
        <w:t>12.3.</w:t>
      </w:r>
      <w:r w:rsidRPr="00741AEF">
        <w:rPr>
          <w:color w:val="000000"/>
          <w:szCs w:val="20"/>
        </w:rPr>
        <w:tab/>
      </w:r>
      <w:r w:rsidRPr="00741AEF">
        <w:rPr>
          <w:szCs w:val="20"/>
        </w:rPr>
        <w:t xml:space="preserve">Zmiana osób wskazanych w punkcie wyżej nie stanowi zmiany Umowy. Strona dokonując zmiany powinna o niej niezwłocznie powiadomić drugą Stronę. Zmiana osoby kontaktowej wymaga dla swojej skuteczności zachowania formy pisemnej. </w:t>
      </w:r>
    </w:p>
    <w:p w14:paraId="0E370A80" w14:textId="77777777" w:rsidR="000F3F21" w:rsidRPr="00741AEF" w:rsidRDefault="000F3F21" w:rsidP="005641F3">
      <w:pPr>
        <w:pStyle w:val="Nagwek1"/>
        <w:spacing w:after="0"/>
        <w:ind w:left="109"/>
        <w:rPr>
          <w:szCs w:val="20"/>
        </w:rPr>
      </w:pPr>
      <w:r w:rsidRPr="00741AEF">
        <w:rPr>
          <w:rFonts w:eastAsia="DejaVu Sans"/>
          <w:szCs w:val="20"/>
        </w:rPr>
        <w:t xml:space="preserve">13. </w:t>
      </w:r>
      <w:r w:rsidRPr="00741AEF">
        <w:rPr>
          <w:szCs w:val="20"/>
        </w:rPr>
        <w:t>INFORMACJE POUFNE</w:t>
      </w:r>
    </w:p>
    <w:p w14:paraId="709A8792" w14:textId="276A3623" w:rsidR="000F3F21" w:rsidRPr="00741AEF" w:rsidRDefault="000F3F21" w:rsidP="005641F3">
      <w:pPr>
        <w:spacing w:after="0"/>
        <w:ind w:left="1101" w:right="2"/>
        <w:rPr>
          <w:szCs w:val="20"/>
        </w:rPr>
      </w:pPr>
      <w:r w:rsidRPr="00741AEF">
        <w:rPr>
          <w:color w:val="000000"/>
          <w:szCs w:val="20"/>
        </w:rPr>
        <w:t xml:space="preserve">13.1. </w:t>
      </w:r>
      <w:r w:rsidRPr="00741AEF">
        <w:rPr>
          <w:szCs w:val="20"/>
        </w:rPr>
        <w:t>Informacje, które zgodnie z przepisami prawa lub wolą Strony ujawniającej powinny być traktowane jako poufne, dalej nazywane będą „Informacjami Poufnymi”. Informacjami poufnymi są w</w:t>
      </w:r>
      <w:r w:rsidR="0068356E">
        <w:rPr>
          <w:szCs w:val="20"/>
        </w:rPr>
        <w:t> </w:t>
      </w:r>
      <w:r w:rsidRPr="00741AEF">
        <w:rPr>
          <w:szCs w:val="20"/>
        </w:rPr>
        <w:t xml:space="preserve">szczególności: </w:t>
      </w:r>
    </w:p>
    <w:p w14:paraId="734FD948" w14:textId="5C26134C" w:rsidR="000F3F21" w:rsidRPr="00741AEF" w:rsidRDefault="000F3F21" w:rsidP="005641F3">
      <w:pPr>
        <w:spacing w:after="0"/>
        <w:ind w:left="1904" w:right="2" w:hanging="798"/>
        <w:rPr>
          <w:szCs w:val="20"/>
        </w:rPr>
      </w:pPr>
      <w:r w:rsidRPr="00741AEF">
        <w:rPr>
          <w:color w:val="000000"/>
          <w:szCs w:val="20"/>
        </w:rPr>
        <w:t xml:space="preserve">13.1.1. </w:t>
      </w:r>
      <w:r w:rsidRPr="00741AEF">
        <w:rPr>
          <w:szCs w:val="20"/>
        </w:rPr>
        <w:t>dane dotyczące prowadzonej działalności Stron, ich podmiotów zależnych lub podmiotów z</w:t>
      </w:r>
      <w:r w:rsidR="0068356E">
        <w:rPr>
          <w:szCs w:val="20"/>
        </w:rPr>
        <w:t> </w:t>
      </w:r>
      <w:r w:rsidRPr="00741AEF">
        <w:rPr>
          <w:szCs w:val="20"/>
        </w:rPr>
        <w:t>nimi trwale powiązanych stałymi kontraktami, warunki umów zawartych pomiędzy Stronami Umowy,</w:t>
      </w:r>
    </w:p>
    <w:p w14:paraId="594F9910" w14:textId="77777777" w:rsidR="000F3F21" w:rsidRPr="00741AEF" w:rsidRDefault="000F3F21" w:rsidP="005641F3">
      <w:pPr>
        <w:tabs>
          <w:tab w:val="center" w:pos="1381"/>
          <w:tab w:val="center" w:pos="4401"/>
        </w:tabs>
        <w:spacing w:after="0"/>
        <w:ind w:left="0" w:firstLine="0"/>
        <w:jc w:val="left"/>
        <w:rPr>
          <w:szCs w:val="20"/>
        </w:rPr>
      </w:pPr>
      <w:r w:rsidRPr="00741AEF">
        <w:rPr>
          <w:rFonts w:eastAsia="Calibri"/>
          <w:color w:val="000000"/>
          <w:szCs w:val="20"/>
        </w:rPr>
        <w:tab/>
      </w:r>
      <w:r w:rsidRPr="00741AEF">
        <w:rPr>
          <w:color w:val="000000"/>
          <w:szCs w:val="20"/>
        </w:rPr>
        <w:t>13.1.2.</w:t>
      </w:r>
      <w:r w:rsidRPr="00741AEF">
        <w:rPr>
          <w:color w:val="000000"/>
          <w:szCs w:val="20"/>
        </w:rPr>
        <w:tab/>
      </w:r>
      <w:r w:rsidRPr="00741AEF">
        <w:rPr>
          <w:szCs w:val="20"/>
        </w:rPr>
        <w:t>koncepcje biznesowe, zamierzenia techniczne i organizacyjne,</w:t>
      </w:r>
    </w:p>
    <w:p w14:paraId="5DAFE908" w14:textId="77777777" w:rsidR="000F3F21" w:rsidRPr="00741AEF" w:rsidRDefault="000F3F21" w:rsidP="005641F3">
      <w:pPr>
        <w:spacing w:after="0"/>
        <w:ind w:left="1904" w:right="2" w:hanging="798"/>
        <w:rPr>
          <w:szCs w:val="20"/>
        </w:rPr>
      </w:pPr>
      <w:r w:rsidRPr="00741AEF">
        <w:rPr>
          <w:color w:val="000000"/>
          <w:szCs w:val="20"/>
        </w:rPr>
        <w:t xml:space="preserve">13.1.3. </w:t>
      </w:r>
      <w:r w:rsidRPr="00741AEF">
        <w:rPr>
          <w:szCs w:val="20"/>
        </w:rPr>
        <w:t>moduły, próbki, prototypy lub ich części, oprogramowanie, dokumentacja i dane, które mogą stać się dostępne podczas ich używania, testowania lub przeglądania,</w:t>
      </w:r>
    </w:p>
    <w:p w14:paraId="408BB92A" w14:textId="1D173C20" w:rsidR="000F3F21" w:rsidRPr="00741AEF" w:rsidRDefault="000F3F21" w:rsidP="005641F3">
      <w:pPr>
        <w:spacing w:after="0"/>
        <w:ind w:left="1904" w:right="2" w:hanging="798"/>
        <w:rPr>
          <w:szCs w:val="20"/>
        </w:rPr>
      </w:pPr>
      <w:r w:rsidRPr="00741AEF">
        <w:rPr>
          <w:color w:val="000000"/>
          <w:szCs w:val="20"/>
        </w:rPr>
        <w:t xml:space="preserve">13.1.4. </w:t>
      </w:r>
      <w:r w:rsidRPr="00741AEF">
        <w:rPr>
          <w:szCs w:val="20"/>
        </w:rPr>
        <w:t>informacje o charakterze technicznym, technologicznym, handlowym, finansowym i</w:t>
      </w:r>
      <w:r w:rsidR="0068356E">
        <w:rPr>
          <w:szCs w:val="20"/>
        </w:rPr>
        <w:t> </w:t>
      </w:r>
      <w:r w:rsidRPr="00741AEF">
        <w:rPr>
          <w:szCs w:val="20"/>
        </w:rPr>
        <w:t>organizacyjnym związane z przedmiotem wzajemnej współpracy Stron niezależnie od</w:t>
      </w:r>
      <w:r w:rsidR="0068356E">
        <w:rPr>
          <w:szCs w:val="20"/>
        </w:rPr>
        <w:t> </w:t>
      </w:r>
      <w:r w:rsidRPr="00741AEF">
        <w:rPr>
          <w:szCs w:val="20"/>
        </w:rPr>
        <w:t xml:space="preserve">formy jej utrwalenia. </w:t>
      </w:r>
    </w:p>
    <w:p w14:paraId="4B4B5141" w14:textId="77777777" w:rsidR="000F3F21" w:rsidRPr="00741AEF" w:rsidRDefault="000F3F21" w:rsidP="005641F3">
      <w:pPr>
        <w:tabs>
          <w:tab w:val="center" w:pos="740"/>
          <w:tab w:val="center" w:pos="3451"/>
        </w:tabs>
        <w:spacing w:after="0"/>
        <w:ind w:left="0" w:firstLine="0"/>
        <w:jc w:val="left"/>
        <w:rPr>
          <w:szCs w:val="20"/>
        </w:rPr>
      </w:pPr>
      <w:r w:rsidRPr="00741AEF">
        <w:rPr>
          <w:rFonts w:eastAsia="Calibri"/>
          <w:color w:val="000000"/>
          <w:szCs w:val="20"/>
        </w:rPr>
        <w:tab/>
      </w:r>
      <w:r w:rsidRPr="00741AEF">
        <w:rPr>
          <w:color w:val="000000"/>
          <w:szCs w:val="20"/>
        </w:rPr>
        <w:t>13.2.</w:t>
      </w:r>
      <w:r w:rsidRPr="00741AEF">
        <w:rPr>
          <w:color w:val="000000"/>
          <w:szCs w:val="20"/>
        </w:rPr>
        <w:tab/>
      </w:r>
      <w:r w:rsidRPr="00741AEF">
        <w:rPr>
          <w:szCs w:val="20"/>
        </w:rPr>
        <w:t>Strony zobowiązują się nie ujawniać Informacji Poufnych.</w:t>
      </w:r>
    </w:p>
    <w:p w14:paraId="23791204" w14:textId="0E6A3B23" w:rsidR="000F3F21" w:rsidRPr="00741AEF" w:rsidRDefault="000F3F21" w:rsidP="005641F3">
      <w:pPr>
        <w:spacing w:after="0"/>
        <w:ind w:left="1101" w:right="2"/>
        <w:rPr>
          <w:szCs w:val="20"/>
        </w:rPr>
      </w:pPr>
      <w:r w:rsidRPr="00741AEF">
        <w:rPr>
          <w:color w:val="000000"/>
          <w:szCs w:val="20"/>
        </w:rPr>
        <w:t xml:space="preserve">13.3. </w:t>
      </w:r>
      <w:r w:rsidRPr="00741AEF">
        <w:rPr>
          <w:szCs w:val="20"/>
        </w:rPr>
        <w:t>Informacje poufne podlegają ograniczonemu wykorzystaniu i rozpowszechnianiu zgodnie z</w:t>
      </w:r>
      <w:r w:rsidR="0068356E">
        <w:rPr>
          <w:szCs w:val="20"/>
        </w:rPr>
        <w:t> </w:t>
      </w:r>
      <w:r w:rsidRPr="00741AEF">
        <w:rPr>
          <w:szCs w:val="20"/>
        </w:rPr>
        <w:t>postanowieniami Umowy, o ile zostaną opatrzone oznaczeniem „Informacja Poufna” lub w inny sposób oznaczone jako zastrzeżone do wyłącznej wiadomości Stron przed przekazaniem informacji drugiej Stronie.</w:t>
      </w:r>
    </w:p>
    <w:p w14:paraId="76B4F067" w14:textId="77777777" w:rsidR="000F3F21" w:rsidRPr="00741AEF" w:rsidRDefault="000F3F21" w:rsidP="005641F3">
      <w:pPr>
        <w:spacing w:after="0"/>
        <w:ind w:left="1101" w:right="2"/>
        <w:rPr>
          <w:szCs w:val="20"/>
        </w:rPr>
      </w:pPr>
      <w:r w:rsidRPr="00741AEF">
        <w:rPr>
          <w:color w:val="000000"/>
          <w:szCs w:val="20"/>
        </w:rPr>
        <w:t xml:space="preserve">13.4. </w:t>
      </w:r>
      <w:r w:rsidRPr="00741AEF">
        <w:rPr>
          <w:szCs w:val="20"/>
        </w:rPr>
        <w:t xml:space="preserve">Informacje ustne ujawniane przez Strony Umowy stanowią Informację Poufną tylko wówczas, gdy Strona ujawniająca określi ją w chwili ujawniania jako poufną. </w:t>
      </w:r>
    </w:p>
    <w:p w14:paraId="16778E2A" w14:textId="77777777" w:rsidR="000F3F21" w:rsidRPr="00741AEF" w:rsidRDefault="000F3F21" w:rsidP="005641F3">
      <w:pPr>
        <w:spacing w:after="0"/>
        <w:ind w:left="1101" w:right="2"/>
        <w:rPr>
          <w:szCs w:val="20"/>
        </w:rPr>
      </w:pPr>
      <w:r w:rsidRPr="00741AEF">
        <w:rPr>
          <w:color w:val="000000"/>
          <w:szCs w:val="20"/>
        </w:rPr>
        <w:t xml:space="preserve">13.5. </w:t>
      </w:r>
      <w:r w:rsidRPr="00741AEF">
        <w:rPr>
          <w:szCs w:val="20"/>
        </w:rPr>
        <w:t>Strony zobowiązują się uzgadniać i stosować bezpieczny sposób wzajemnego przekazywania Informacji Poufnych.</w:t>
      </w:r>
    </w:p>
    <w:p w14:paraId="0395A6B8" w14:textId="19DA58AF" w:rsidR="000F3F21" w:rsidRPr="00741AEF" w:rsidRDefault="000F3F21" w:rsidP="005641F3">
      <w:pPr>
        <w:spacing w:after="0"/>
        <w:ind w:left="1101" w:right="2"/>
        <w:rPr>
          <w:szCs w:val="20"/>
        </w:rPr>
      </w:pPr>
      <w:r w:rsidRPr="00741AEF">
        <w:rPr>
          <w:color w:val="000000"/>
          <w:szCs w:val="20"/>
        </w:rPr>
        <w:t xml:space="preserve">13.6. </w:t>
      </w:r>
      <w:r w:rsidRPr="00741AEF">
        <w:rPr>
          <w:szCs w:val="20"/>
        </w:rPr>
        <w:t>Każda ze Stron zobowiązana jest zabezpieczyć w należyty sposób uzyskane Informacje Poufne, w</w:t>
      </w:r>
      <w:r w:rsidR="000515AC" w:rsidRPr="00741AEF">
        <w:rPr>
          <w:szCs w:val="20"/>
        </w:rPr>
        <w:t> </w:t>
      </w:r>
      <w:r w:rsidRPr="00741AEF">
        <w:rPr>
          <w:szCs w:val="20"/>
        </w:rPr>
        <w:t>tym materiały oraz nośniki, na których są przechowywane, przed nieuprawnionym dostępem osób trzecich, a także zachowywać zasady najściślejszej poufności realizujące w szczególności zakaz publikacji i udostępniania Informacji Poufnych osobom trzecim.</w:t>
      </w:r>
    </w:p>
    <w:p w14:paraId="1F29A2EF" w14:textId="77777777" w:rsidR="000F3F21" w:rsidRPr="00741AEF" w:rsidRDefault="000F3F21" w:rsidP="005641F3">
      <w:pPr>
        <w:tabs>
          <w:tab w:val="center" w:pos="740"/>
          <w:tab w:val="center" w:pos="3887"/>
        </w:tabs>
        <w:spacing w:after="0"/>
        <w:ind w:left="0" w:firstLine="0"/>
        <w:jc w:val="left"/>
        <w:rPr>
          <w:szCs w:val="20"/>
        </w:rPr>
      </w:pPr>
      <w:r w:rsidRPr="00741AEF">
        <w:rPr>
          <w:rFonts w:eastAsia="Calibri"/>
          <w:color w:val="000000"/>
          <w:szCs w:val="20"/>
        </w:rPr>
        <w:tab/>
      </w:r>
      <w:r w:rsidRPr="00741AEF">
        <w:rPr>
          <w:color w:val="000000"/>
          <w:szCs w:val="20"/>
        </w:rPr>
        <w:t>13.7.</w:t>
      </w:r>
      <w:r w:rsidRPr="00741AEF">
        <w:rPr>
          <w:color w:val="000000"/>
          <w:szCs w:val="20"/>
        </w:rPr>
        <w:tab/>
      </w:r>
      <w:r w:rsidRPr="00741AEF">
        <w:rPr>
          <w:szCs w:val="20"/>
        </w:rPr>
        <w:t>Obowiązek zachowania poufności nie dotyczy tych informacji, które:</w:t>
      </w:r>
    </w:p>
    <w:p w14:paraId="1B5C663F" w14:textId="77777777" w:rsidR="000F3F21" w:rsidRPr="00741AEF" w:rsidRDefault="000F3F21" w:rsidP="005641F3">
      <w:pPr>
        <w:spacing w:after="0"/>
        <w:ind w:left="1956" w:right="2" w:hanging="850"/>
        <w:rPr>
          <w:szCs w:val="20"/>
        </w:rPr>
      </w:pPr>
      <w:r w:rsidRPr="00741AEF">
        <w:rPr>
          <w:color w:val="000000"/>
          <w:szCs w:val="20"/>
        </w:rPr>
        <w:t xml:space="preserve">13.7.1. </w:t>
      </w:r>
      <w:r w:rsidRPr="00741AEF">
        <w:rPr>
          <w:szCs w:val="20"/>
        </w:rPr>
        <w:t>stały się powszechnie znane, chyba że nastąpiło to na skutek działania Strony uzyskującej Informacje Poufne,</w:t>
      </w:r>
    </w:p>
    <w:p w14:paraId="42CB33F0" w14:textId="1C826869" w:rsidR="000F3F21" w:rsidRPr="00741AEF" w:rsidRDefault="000F3F21" w:rsidP="005641F3">
      <w:pPr>
        <w:spacing w:after="0"/>
        <w:ind w:left="1956" w:right="2" w:hanging="850"/>
        <w:rPr>
          <w:szCs w:val="20"/>
        </w:rPr>
      </w:pPr>
      <w:r w:rsidRPr="00741AEF">
        <w:rPr>
          <w:color w:val="000000"/>
          <w:szCs w:val="20"/>
        </w:rPr>
        <w:t xml:space="preserve">13.7.2. </w:t>
      </w:r>
      <w:r w:rsidRPr="00741AEF">
        <w:rPr>
          <w:szCs w:val="20"/>
        </w:rPr>
        <w:t>zostały ujawnione przez Stronę trzecią, nie związaną umową o zachowaniu poufności z</w:t>
      </w:r>
      <w:r w:rsidR="0068356E">
        <w:rPr>
          <w:szCs w:val="20"/>
        </w:rPr>
        <w:t> </w:t>
      </w:r>
      <w:r w:rsidRPr="00741AEF">
        <w:rPr>
          <w:szCs w:val="20"/>
        </w:rPr>
        <w:t xml:space="preserve">którąkolwiek ze Stron, </w:t>
      </w:r>
    </w:p>
    <w:p w14:paraId="089448BF" w14:textId="77777777" w:rsidR="000F3F21" w:rsidRPr="00741AEF" w:rsidRDefault="000F3F21" w:rsidP="005641F3">
      <w:pPr>
        <w:spacing w:after="0"/>
        <w:ind w:left="1956" w:right="2" w:hanging="850"/>
        <w:rPr>
          <w:szCs w:val="20"/>
        </w:rPr>
      </w:pPr>
      <w:r w:rsidRPr="00741AEF">
        <w:rPr>
          <w:color w:val="000000"/>
          <w:szCs w:val="20"/>
        </w:rPr>
        <w:t>13.7.3.</w:t>
      </w:r>
      <w:r w:rsidRPr="00741AEF">
        <w:rPr>
          <w:color w:val="000000"/>
          <w:szCs w:val="20"/>
        </w:rPr>
        <w:tab/>
      </w:r>
      <w:r w:rsidRPr="00741AEF">
        <w:rPr>
          <w:szCs w:val="20"/>
        </w:rPr>
        <w:t>zostały zaaprobowane jako informacje do ujawnienia, na podstawie pisemnego upoważnienia przez Stronę, której dotyczą,</w:t>
      </w:r>
    </w:p>
    <w:p w14:paraId="3BB77099" w14:textId="77777777" w:rsidR="000F3F21" w:rsidRPr="00741AEF" w:rsidRDefault="000F3F21" w:rsidP="005641F3">
      <w:pPr>
        <w:tabs>
          <w:tab w:val="center" w:pos="1381"/>
          <w:tab w:val="center" w:pos="3432"/>
        </w:tabs>
        <w:spacing w:after="0"/>
        <w:ind w:left="0" w:firstLine="0"/>
        <w:jc w:val="left"/>
        <w:rPr>
          <w:szCs w:val="20"/>
        </w:rPr>
      </w:pPr>
      <w:r w:rsidRPr="00741AEF">
        <w:rPr>
          <w:rFonts w:eastAsia="Calibri"/>
          <w:color w:val="000000"/>
          <w:szCs w:val="20"/>
        </w:rPr>
        <w:tab/>
      </w:r>
      <w:r w:rsidRPr="00741AEF">
        <w:rPr>
          <w:color w:val="000000"/>
          <w:szCs w:val="20"/>
        </w:rPr>
        <w:t>13.7.4.</w:t>
      </w:r>
      <w:r w:rsidRPr="00741AEF">
        <w:rPr>
          <w:color w:val="000000"/>
          <w:szCs w:val="20"/>
        </w:rPr>
        <w:tab/>
      </w:r>
      <w:r w:rsidRPr="00741AEF">
        <w:rPr>
          <w:szCs w:val="20"/>
        </w:rPr>
        <w:t>muszą być ujawnione z mocy prawa.</w:t>
      </w:r>
    </w:p>
    <w:p w14:paraId="076773AE" w14:textId="6A686B9F" w:rsidR="000F3F21" w:rsidRPr="00741AEF" w:rsidRDefault="000F3F21" w:rsidP="005641F3">
      <w:pPr>
        <w:spacing w:after="0"/>
        <w:ind w:left="1157" w:right="2" w:hanging="632"/>
        <w:rPr>
          <w:szCs w:val="20"/>
        </w:rPr>
      </w:pPr>
      <w:r w:rsidRPr="00741AEF">
        <w:rPr>
          <w:color w:val="000000"/>
          <w:szCs w:val="20"/>
        </w:rPr>
        <w:t xml:space="preserve">13.8. </w:t>
      </w:r>
      <w:r w:rsidRPr="00741AEF">
        <w:rPr>
          <w:szCs w:val="20"/>
        </w:rPr>
        <w:t xml:space="preserve">Strony ustalają, że </w:t>
      </w:r>
      <w:r w:rsidR="005641F3" w:rsidRPr="00741AEF">
        <w:rPr>
          <w:szCs w:val="20"/>
        </w:rPr>
        <w:t>........................</w:t>
      </w:r>
      <w:r w:rsidRPr="00741AEF">
        <w:rPr>
          <w:szCs w:val="20"/>
        </w:rPr>
        <w:t xml:space="preserve"> przysługuje uprawnienie do upowszechniania ogólnej informacji dotyczącej przedmiotu realizowanej Umowy w materiałach i działaniach informacyjnych </w:t>
      </w:r>
      <w:r w:rsidR="005641F3" w:rsidRPr="00741AEF">
        <w:rPr>
          <w:szCs w:val="20"/>
        </w:rPr>
        <w:t>........................</w:t>
      </w:r>
      <w:r w:rsidRPr="00741AEF">
        <w:rPr>
          <w:szCs w:val="20"/>
        </w:rPr>
        <w:t xml:space="preserve">. Przez ogólną informację rozumie się: nazwę, adres i logo Klienta, zakres Usługi, nazwy i wersje Modułów, datę rozpoczęcia i okres świadczenia Usługi, referencje wystawione przez Klienta. Uprawnienie to przysługuje </w:t>
      </w:r>
      <w:r w:rsidR="005641F3" w:rsidRPr="00741AEF">
        <w:rPr>
          <w:szCs w:val="20"/>
        </w:rPr>
        <w:t>........................</w:t>
      </w:r>
      <w:r w:rsidRPr="00741AEF">
        <w:rPr>
          <w:szCs w:val="20"/>
        </w:rPr>
        <w:t xml:space="preserve"> od daty podpisania Umowy. Skorzystanie z</w:t>
      </w:r>
      <w:r w:rsidR="000515AC" w:rsidRPr="00741AEF">
        <w:rPr>
          <w:szCs w:val="20"/>
        </w:rPr>
        <w:t> </w:t>
      </w:r>
      <w:r w:rsidRPr="00741AEF">
        <w:rPr>
          <w:szCs w:val="20"/>
        </w:rPr>
        <w:t>tego uprawnienia nie wymaga dodatkowej zgody Klienta i nie stanowi naruszenia klauzuli poufności.</w:t>
      </w:r>
    </w:p>
    <w:p w14:paraId="26CD8260" w14:textId="494F457F" w:rsidR="000F3F21" w:rsidRPr="00741AEF" w:rsidRDefault="000F3F21" w:rsidP="005641F3">
      <w:pPr>
        <w:spacing w:after="0"/>
        <w:ind w:left="1157" w:right="2" w:hanging="632"/>
        <w:rPr>
          <w:szCs w:val="20"/>
        </w:rPr>
      </w:pPr>
      <w:r w:rsidRPr="00741AEF">
        <w:rPr>
          <w:color w:val="000000"/>
          <w:szCs w:val="20"/>
        </w:rPr>
        <w:lastRenderedPageBreak/>
        <w:t xml:space="preserve">13.9. </w:t>
      </w:r>
      <w:r w:rsidRPr="00741AEF">
        <w:rPr>
          <w:szCs w:val="20"/>
        </w:rPr>
        <w:t>W przypadku naruszenia przez Stronę obowiązku zachowania poufności, Strona naruszająca obowiązek będzie zobowiązana do zapłaty na rzecz drugiej Strony kary umownej w wysokości 5000</w:t>
      </w:r>
      <w:r w:rsidR="000515AC" w:rsidRPr="00741AEF">
        <w:rPr>
          <w:szCs w:val="20"/>
        </w:rPr>
        <w:t> </w:t>
      </w:r>
      <w:r w:rsidRPr="00741AEF">
        <w:rPr>
          <w:szCs w:val="20"/>
        </w:rPr>
        <w:t>PLN za każdy przypadek naruszenia. Nie wyłącza to możliwości dochodzenia przez Stronę odszkodowania na zasadach ogólnych.</w:t>
      </w:r>
    </w:p>
    <w:p w14:paraId="350F5E23" w14:textId="55D1F8CD" w:rsidR="000F3F21" w:rsidRPr="00741AEF" w:rsidRDefault="000F3F21" w:rsidP="005641F3">
      <w:pPr>
        <w:spacing w:after="0"/>
        <w:ind w:left="1157" w:right="2" w:hanging="632"/>
        <w:rPr>
          <w:szCs w:val="20"/>
        </w:rPr>
      </w:pPr>
      <w:r w:rsidRPr="00741AEF">
        <w:rPr>
          <w:color w:val="000000"/>
          <w:szCs w:val="20"/>
        </w:rPr>
        <w:t xml:space="preserve">13.10. </w:t>
      </w:r>
      <w:r w:rsidRPr="00741AEF">
        <w:rPr>
          <w:szCs w:val="20"/>
        </w:rPr>
        <w:t>Obowiązek zachowania poufności trwa przez okres 10 lat od dnia zawarcia Umowy i obowiązuje on</w:t>
      </w:r>
      <w:r w:rsidR="0068356E">
        <w:rPr>
          <w:szCs w:val="20"/>
        </w:rPr>
        <w:t> </w:t>
      </w:r>
      <w:r w:rsidRPr="00741AEF">
        <w:rPr>
          <w:szCs w:val="20"/>
        </w:rPr>
        <w:t>również po rozwiązaniu Umowy, bez względu na przyczynę takiego rozwiązania.</w:t>
      </w:r>
    </w:p>
    <w:p w14:paraId="299B4693" w14:textId="77777777" w:rsidR="000F3F21" w:rsidRPr="00741AEF" w:rsidRDefault="000F3F21" w:rsidP="005641F3">
      <w:pPr>
        <w:pStyle w:val="Nagwek1"/>
        <w:spacing w:after="0"/>
        <w:ind w:left="109"/>
        <w:rPr>
          <w:szCs w:val="20"/>
        </w:rPr>
      </w:pPr>
      <w:r w:rsidRPr="00741AEF">
        <w:rPr>
          <w:rFonts w:eastAsia="DejaVu Sans"/>
          <w:szCs w:val="20"/>
        </w:rPr>
        <w:t xml:space="preserve">14. </w:t>
      </w:r>
      <w:r w:rsidRPr="00741AEF">
        <w:rPr>
          <w:szCs w:val="20"/>
        </w:rPr>
        <w:t>DANE OSOBOWE</w:t>
      </w:r>
    </w:p>
    <w:p w14:paraId="44EF316C" w14:textId="423B6868" w:rsidR="000F3F21" w:rsidRPr="00741AEF" w:rsidRDefault="000F3F21" w:rsidP="005641F3">
      <w:pPr>
        <w:spacing w:after="0"/>
        <w:ind w:left="1101" w:right="2"/>
        <w:rPr>
          <w:szCs w:val="20"/>
        </w:rPr>
      </w:pPr>
      <w:r w:rsidRPr="00741AEF">
        <w:rPr>
          <w:color w:val="000000"/>
          <w:szCs w:val="20"/>
        </w:rPr>
        <w:t xml:space="preserve">14.1. </w:t>
      </w:r>
      <w:r w:rsidRPr="00741AEF">
        <w:rPr>
          <w:szCs w:val="20"/>
        </w:rPr>
        <w:t xml:space="preserve">Klient powierza </w:t>
      </w:r>
      <w:r w:rsidR="005641F3" w:rsidRPr="00741AEF">
        <w:rPr>
          <w:szCs w:val="20"/>
        </w:rPr>
        <w:t>........................</w:t>
      </w:r>
      <w:r w:rsidRPr="00741AEF">
        <w:rPr>
          <w:szCs w:val="20"/>
        </w:rPr>
        <w:t>, w trybie art. 28 Rozporządzenia Parlamentu Europejskiego i Rady (UE) 2016/679 z dnia 27 kwietnia 2016r. w sprawie ochrony osób fizycznych w związku z</w:t>
      </w:r>
      <w:r w:rsidR="000515AC" w:rsidRPr="00741AEF">
        <w:rPr>
          <w:szCs w:val="20"/>
        </w:rPr>
        <w:t> </w:t>
      </w:r>
      <w:r w:rsidRPr="00741AEF">
        <w:rPr>
          <w:szCs w:val="20"/>
        </w:rPr>
        <w:t xml:space="preserve">przetwarzaniem danych osobowych i w sprawie swobodnego przepływu takich danych oraz uchylenia dyrektywy 95/46/WE (Dz.Urz.UE.L Nr 119, str. 1 z późn.zm.) (zwanego w dalszej części „Rozporządzeniem”) </w:t>
      </w:r>
      <w:r w:rsidRPr="00741AEF">
        <w:rPr>
          <w:b/>
          <w:szCs w:val="20"/>
        </w:rPr>
        <w:t xml:space="preserve">dane osobowe zawarte w systemie </w:t>
      </w:r>
      <w:r w:rsidR="005641F3" w:rsidRPr="00741AEF">
        <w:rPr>
          <w:b/>
          <w:szCs w:val="20"/>
        </w:rPr>
        <w:t>........................</w:t>
      </w:r>
      <w:r w:rsidRPr="00741AEF">
        <w:rPr>
          <w:b/>
          <w:szCs w:val="20"/>
        </w:rPr>
        <w:t xml:space="preserve"> do przetwarzania, na zasadach i w celu określonym w niniejszej Umowie.</w:t>
      </w:r>
      <w:r w:rsidRPr="00741AEF">
        <w:rPr>
          <w:szCs w:val="20"/>
        </w:rPr>
        <w:t xml:space="preserve">  Przetwarzanie będzie miało miejsce na terytorium Unii Europejskiej. </w:t>
      </w:r>
      <w:r w:rsidR="005641F3" w:rsidRPr="00741AEF">
        <w:rPr>
          <w:color w:val="000000"/>
          <w:szCs w:val="20"/>
        </w:rPr>
        <w:t>........................</w:t>
      </w:r>
      <w:r w:rsidRPr="00741AEF">
        <w:rPr>
          <w:color w:val="000000"/>
          <w:szCs w:val="20"/>
        </w:rPr>
        <w:t xml:space="preserve"> przetwarzał będzie powierzone mu dane osobowe wyłącznie w celu wykonania przez </w:t>
      </w:r>
      <w:r w:rsidR="005641F3" w:rsidRPr="00741AEF">
        <w:rPr>
          <w:color w:val="000000"/>
          <w:szCs w:val="20"/>
        </w:rPr>
        <w:t>........................</w:t>
      </w:r>
      <w:r w:rsidRPr="00741AEF">
        <w:rPr>
          <w:color w:val="000000"/>
          <w:szCs w:val="20"/>
        </w:rPr>
        <w:t xml:space="preserve"> zobowiązań wynikających z niniejszej Umowy, w tym w celu przechowywania danych osobowych w ramach świadczenia Usługi.</w:t>
      </w:r>
    </w:p>
    <w:p w14:paraId="2747C2AB" w14:textId="0FB580A9" w:rsidR="000F3F21" w:rsidRPr="00741AEF" w:rsidRDefault="000F3F21" w:rsidP="005641F3">
      <w:pPr>
        <w:spacing w:after="0"/>
        <w:ind w:left="1101" w:right="2"/>
        <w:rPr>
          <w:szCs w:val="20"/>
        </w:rPr>
      </w:pPr>
      <w:r w:rsidRPr="00741AEF">
        <w:rPr>
          <w:color w:val="000000"/>
          <w:szCs w:val="20"/>
        </w:rPr>
        <w:t xml:space="preserve">14.2. </w:t>
      </w:r>
      <w:r w:rsidR="005641F3" w:rsidRPr="00741AEF">
        <w:rPr>
          <w:szCs w:val="20"/>
        </w:rPr>
        <w:t>........................</w:t>
      </w:r>
      <w:r w:rsidRPr="00741AEF">
        <w:rPr>
          <w:szCs w:val="20"/>
        </w:rPr>
        <w:t xml:space="preserve"> zobowiązuje się przetwarzać powierzone mu dane osobowe zgodnie z niniejszą Umową, Rozporządzeniem oraz z innymi przepisami prawa powszechnie obowiązującego, które chronią prawa osób, których dane dotyczą.</w:t>
      </w:r>
    </w:p>
    <w:p w14:paraId="0703EA13" w14:textId="725125C4" w:rsidR="000F3F21" w:rsidRPr="00741AEF" w:rsidRDefault="000F3F21" w:rsidP="005641F3">
      <w:pPr>
        <w:tabs>
          <w:tab w:val="center" w:pos="740"/>
          <w:tab w:val="center" w:pos="4669"/>
        </w:tabs>
        <w:spacing w:after="0"/>
        <w:ind w:left="0" w:firstLine="0"/>
        <w:jc w:val="left"/>
        <w:rPr>
          <w:szCs w:val="20"/>
        </w:rPr>
      </w:pPr>
      <w:r w:rsidRPr="00741AEF">
        <w:rPr>
          <w:rFonts w:eastAsia="Calibri"/>
          <w:color w:val="000000"/>
          <w:szCs w:val="20"/>
        </w:rPr>
        <w:tab/>
      </w:r>
      <w:r w:rsidRPr="00741AEF">
        <w:rPr>
          <w:color w:val="000000"/>
          <w:szCs w:val="20"/>
        </w:rPr>
        <w:t>14.3.</w:t>
      </w:r>
      <w:r w:rsidRPr="00741AEF">
        <w:rPr>
          <w:color w:val="000000"/>
          <w:szCs w:val="20"/>
        </w:rPr>
        <w:tab/>
      </w:r>
      <w:r w:rsidR="005641F3" w:rsidRPr="00741AEF">
        <w:rPr>
          <w:szCs w:val="20"/>
        </w:rPr>
        <w:t>........................</w:t>
      </w:r>
      <w:r w:rsidRPr="00741AEF">
        <w:rPr>
          <w:szCs w:val="20"/>
        </w:rPr>
        <w:t xml:space="preserve"> oświadcza, iż stosuje środki bezpieczeństwa spełniające wymogi Rozporządzenia. </w:t>
      </w:r>
    </w:p>
    <w:p w14:paraId="3C37871C" w14:textId="1F20C5C4" w:rsidR="000F3F21" w:rsidRPr="00741AEF" w:rsidRDefault="000F3F21" w:rsidP="005641F3">
      <w:pPr>
        <w:spacing w:after="0"/>
        <w:ind w:left="1101" w:right="2"/>
        <w:rPr>
          <w:szCs w:val="20"/>
        </w:rPr>
      </w:pPr>
      <w:r w:rsidRPr="00741AEF">
        <w:rPr>
          <w:color w:val="000000"/>
          <w:szCs w:val="20"/>
        </w:rPr>
        <w:t>14.4.</w:t>
      </w:r>
      <w:r w:rsidRPr="00741AEF">
        <w:rPr>
          <w:color w:val="000000"/>
          <w:szCs w:val="20"/>
        </w:rPr>
        <w:tab/>
      </w:r>
      <w:r w:rsidR="005641F3" w:rsidRPr="00741AEF">
        <w:rPr>
          <w:szCs w:val="20"/>
        </w:rPr>
        <w:t>........................</w:t>
      </w:r>
      <w:r w:rsidRPr="00741AEF">
        <w:rPr>
          <w:szCs w:val="20"/>
        </w:rPr>
        <w:t xml:space="preserve"> będzie przetwarzał, powierzone na podstawie niniejszej Umowy dane z</w:t>
      </w:r>
      <w:r w:rsidR="000515AC" w:rsidRPr="00741AEF">
        <w:rPr>
          <w:szCs w:val="20"/>
        </w:rPr>
        <w:t> </w:t>
      </w:r>
      <w:r w:rsidRPr="00741AEF">
        <w:rPr>
          <w:szCs w:val="20"/>
        </w:rPr>
        <w:t>następujących zbiorów:</w:t>
      </w:r>
    </w:p>
    <w:p w14:paraId="39471D75" w14:textId="77777777" w:rsidR="000F3F21" w:rsidRPr="00741AEF" w:rsidRDefault="000F3F21" w:rsidP="005641F3">
      <w:pPr>
        <w:spacing w:after="0"/>
        <w:ind w:left="1078" w:right="2" w:firstLine="0"/>
        <w:rPr>
          <w:szCs w:val="20"/>
        </w:rPr>
      </w:pPr>
      <w:r w:rsidRPr="00741AEF">
        <w:rPr>
          <w:color w:val="000000"/>
          <w:szCs w:val="20"/>
        </w:rPr>
        <w:t>14.4.1.</w:t>
      </w:r>
      <w:r w:rsidRPr="00741AEF">
        <w:rPr>
          <w:szCs w:val="20"/>
        </w:rPr>
        <w:t xml:space="preserve">    Studenci, doktoranci, uczestnicy studiów podyplomowych  i kursów dokształcających,</w:t>
      </w:r>
    </w:p>
    <w:p w14:paraId="7841D4A3" w14:textId="77777777" w:rsidR="000F3F21" w:rsidRPr="00741AEF" w:rsidRDefault="000F3F21" w:rsidP="005641F3">
      <w:pPr>
        <w:spacing w:after="0"/>
        <w:ind w:left="1078" w:right="2" w:firstLine="0"/>
        <w:rPr>
          <w:szCs w:val="20"/>
        </w:rPr>
      </w:pPr>
      <w:r w:rsidRPr="00741AEF">
        <w:rPr>
          <w:color w:val="000000"/>
          <w:szCs w:val="20"/>
        </w:rPr>
        <w:t>14.4.2.</w:t>
      </w:r>
      <w:r w:rsidRPr="00741AEF">
        <w:rPr>
          <w:szCs w:val="20"/>
        </w:rPr>
        <w:t xml:space="preserve">    Pracownicy oraz osoby fizyczne, z którymi zawarto umowy cywilnoprawne,</w:t>
      </w:r>
    </w:p>
    <w:p w14:paraId="108767D4" w14:textId="77777777" w:rsidR="000F3F21" w:rsidRPr="00741AEF" w:rsidRDefault="000F3F21" w:rsidP="005641F3">
      <w:pPr>
        <w:spacing w:after="0"/>
        <w:ind w:left="1078" w:right="2" w:firstLine="0"/>
        <w:rPr>
          <w:szCs w:val="20"/>
        </w:rPr>
      </w:pPr>
      <w:r w:rsidRPr="00741AEF">
        <w:rPr>
          <w:color w:val="000000"/>
          <w:szCs w:val="20"/>
        </w:rPr>
        <w:t>14.4.3.</w:t>
      </w:r>
      <w:r w:rsidRPr="00741AEF">
        <w:rPr>
          <w:szCs w:val="20"/>
        </w:rPr>
        <w:t xml:space="preserve">    Kandydaci na studia, studia podyplomowe  i kursy dokształcające,</w:t>
      </w:r>
    </w:p>
    <w:p w14:paraId="35A6F82C" w14:textId="77777777" w:rsidR="000F3F21" w:rsidRPr="00741AEF" w:rsidRDefault="000F3F21" w:rsidP="005641F3">
      <w:pPr>
        <w:spacing w:after="0"/>
        <w:ind w:left="1078" w:right="2" w:firstLine="0"/>
        <w:rPr>
          <w:szCs w:val="20"/>
        </w:rPr>
      </w:pPr>
      <w:r w:rsidRPr="00741AEF">
        <w:rPr>
          <w:color w:val="000000"/>
          <w:szCs w:val="20"/>
        </w:rPr>
        <w:t>14.4.4.</w:t>
      </w:r>
      <w:r w:rsidRPr="00741AEF">
        <w:rPr>
          <w:szCs w:val="20"/>
        </w:rPr>
        <w:t xml:space="preserve">    Uczestnicy programu Erasmus,</w:t>
      </w:r>
    </w:p>
    <w:p w14:paraId="618B86C0" w14:textId="77777777" w:rsidR="000F3F21" w:rsidRPr="00741AEF" w:rsidRDefault="000F3F21" w:rsidP="005641F3">
      <w:pPr>
        <w:spacing w:after="0"/>
        <w:ind w:left="1106" w:right="2" w:firstLine="0"/>
        <w:rPr>
          <w:szCs w:val="20"/>
        </w:rPr>
      </w:pPr>
      <w:r w:rsidRPr="00741AEF">
        <w:rPr>
          <w:szCs w:val="20"/>
        </w:rPr>
        <w:t xml:space="preserve">m.in. w postaci: imion i nazwisk, dat i miejsc urodzenia, adresów, nr PESEL, danych dokumentów tożsamości, e-mali, telefonów kontaktowych. </w:t>
      </w:r>
    </w:p>
    <w:p w14:paraId="40BD5AA0" w14:textId="0B839C5B" w:rsidR="000F3F21" w:rsidRPr="00741AEF" w:rsidRDefault="000F3F21" w:rsidP="005641F3">
      <w:pPr>
        <w:spacing w:after="0"/>
        <w:ind w:left="1101" w:right="2"/>
        <w:rPr>
          <w:szCs w:val="20"/>
        </w:rPr>
      </w:pPr>
      <w:r w:rsidRPr="00741AEF">
        <w:rPr>
          <w:color w:val="000000"/>
          <w:szCs w:val="20"/>
        </w:rPr>
        <w:t xml:space="preserve">14.5. </w:t>
      </w:r>
      <w:r w:rsidR="005641F3" w:rsidRPr="00741AEF">
        <w:rPr>
          <w:szCs w:val="20"/>
        </w:rPr>
        <w:t>........................</w:t>
      </w:r>
      <w:r w:rsidRPr="00741AEF">
        <w:rPr>
          <w:szCs w:val="20"/>
        </w:rPr>
        <w:t xml:space="preserve"> zobowiązuje się, przy przetwarzaniu powierzonych danych osobowych, do ich zabezpieczenia poprzez stosowanie odpowiednich środków technicznych i organizacyjnych zapewniających adekwatny stopień bezpieczeństwa odpowiadający ryzyku związanemu z</w:t>
      </w:r>
      <w:r w:rsidR="0068356E">
        <w:rPr>
          <w:szCs w:val="20"/>
        </w:rPr>
        <w:t> </w:t>
      </w:r>
      <w:r w:rsidRPr="00741AEF">
        <w:rPr>
          <w:szCs w:val="20"/>
        </w:rPr>
        <w:t>przetwarzaniem danych osobowych, o których mowa w art. 32 Rozporządzenia.</w:t>
      </w:r>
    </w:p>
    <w:p w14:paraId="3B4A9506" w14:textId="26C79126" w:rsidR="000F3F21" w:rsidRPr="00741AEF" w:rsidRDefault="000F3F21" w:rsidP="005641F3">
      <w:pPr>
        <w:spacing w:after="0"/>
        <w:ind w:left="1101" w:right="2"/>
        <w:rPr>
          <w:szCs w:val="20"/>
        </w:rPr>
      </w:pPr>
      <w:r w:rsidRPr="00741AEF">
        <w:rPr>
          <w:color w:val="000000"/>
          <w:szCs w:val="20"/>
        </w:rPr>
        <w:t>14.6.</w:t>
      </w:r>
      <w:r w:rsidRPr="00741AEF">
        <w:rPr>
          <w:color w:val="000000"/>
          <w:szCs w:val="20"/>
        </w:rPr>
        <w:tab/>
      </w:r>
      <w:r w:rsidR="005641F3" w:rsidRPr="00741AEF">
        <w:rPr>
          <w:szCs w:val="20"/>
        </w:rPr>
        <w:t>........................</w:t>
      </w:r>
      <w:r w:rsidRPr="00741AEF">
        <w:rPr>
          <w:szCs w:val="20"/>
        </w:rPr>
        <w:t xml:space="preserve"> zobowiązuje się dołożyć należytej staranności przy przetwarzaniu powierzonych danych osobowych.</w:t>
      </w:r>
    </w:p>
    <w:p w14:paraId="3743EC69" w14:textId="253FB1C9" w:rsidR="000F3F21" w:rsidRPr="00741AEF" w:rsidRDefault="000F3F21" w:rsidP="005641F3">
      <w:pPr>
        <w:spacing w:after="0"/>
        <w:ind w:left="1101" w:right="2"/>
        <w:rPr>
          <w:szCs w:val="20"/>
        </w:rPr>
      </w:pPr>
      <w:r w:rsidRPr="00741AEF">
        <w:rPr>
          <w:color w:val="000000"/>
          <w:szCs w:val="20"/>
        </w:rPr>
        <w:t xml:space="preserve">14.7. </w:t>
      </w:r>
      <w:r w:rsidR="005641F3" w:rsidRPr="00741AEF">
        <w:rPr>
          <w:szCs w:val="20"/>
        </w:rPr>
        <w:t>........................</w:t>
      </w:r>
      <w:r w:rsidRPr="00741AEF">
        <w:rPr>
          <w:szCs w:val="20"/>
        </w:rPr>
        <w:t xml:space="preserve"> zobowiązuje się do nadania imiennych upoważnień do przetwarzania danych osobowych wszystkim osobom, które będą przetwarzały powierzone dane w celu realizacji niniejszej Umowy.</w:t>
      </w:r>
    </w:p>
    <w:p w14:paraId="43D13AD5" w14:textId="1AEAE171" w:rsidR="000F3F21" w:rsidRPr="00741AEF" w:rsidRDefault="000F3F21" w:rsidP="005641F3">
      <w:pPr>
        <w:spacing w:after="0"/>
        <w:ind w:left="1101" w:right="2"/>
        <w:rPr>
          <w:szCs w:val="20"/>
        </w:rPr>
      </w:pPr>
      <w:r w:rsidRPr="00741AEF">
        <w:rPr>
          <w:color w:val="000000"/>
          <w:szCs w:val="20"/>
        </w:rPr>
        <w:t xml:space="preserve">14.8. </w:t>
      </w:r>
      <w:r w:rsidR="005641F3" w:rsidRPr="00741AEF">
        <w:rPr>
          <w:szCs w:val="20"/>
        </w:rPr>
        <w:t>........................</w:t>
      </w:r>
      <w:r w:rsidRPr="00741AEF">
        <w:rPr>
          <w:szCs w:val="20"/>
        </w:rPr>
        <w:t xml:space="preserve"> zobowiązuje się zapewnić zachowanie w tajemnicy, (o której mowa w art. 28 ust 3 pkt b Rozporządzenia) przetwarzanych danych przez osoby, które upoważnia do przetwarzania danych osobowych w celu realizacji niniejszej Umowy, zarówno w trakcie zatrudnienia ich w</w:t>
      </w:r>
      <w:r w:rsidR="0068356E">
        <w:rPr>
          <w:szCs w:val="20"/>
        </w:rPr>
        <w:t> </w:t>
      </w:r>
      <w:r w:rsidR="005641F3" w:rsidRPr="00741AEF">
        <w:rPr>
          <w:szCs w:val="20"/>
        </w:rPr>
        <w:t>........................</w:t>
      </w:r>
      <w:r w:rsidRPr="00741AEF">
        <w:rPr>
          <w:szCs w:val="20"/>
        </w:rPr>
        <w:t>, jak i po jego ustaniu. Zobowiązanie do zachowania tajemnicy przez ww.</w:t>
      </w:r>
      <w:r w:rsidR="0068356E">
        <w:rPr>
          <w:szCs w:val="20"/>
        </w:rPr>
        <w:t> </w:t>
      </w:r>
      <w:r w:rsidRPr="00741AEF">
        <w:rPr>
          <w:szCs w:val="20"/>
        </w:rPr>
        <w:t>podmioty będzie miało formę pisemną.</w:t>
      </w:r>
    </w:p>
    <w:p w14:paraId="4CCACA2E" w14:textId="0D0B9866" w:rsidR="000F3F21" w:rsidRPr="00741AEF" w:rsidRDefault="000F3F21" w:rsidP="005641F3">
      <w:pPr>
        <w:spacing w:after="0"/>
        <w:ind w:left="1101" w:right="2"/>
        <w:rPr>
          <w:szCs w:val="20"/>
        </w:rPr>
      </w:pPr>
      <w:r w:rsidRPr="00741AEF">
        <w:rPr>
          <w:color w:val="000000"/>
          <w:szCs w:val="20"/>
        </w:rPr>
        <w:t xml:space="preserve">14.9. </w:t>
      </w:r>
      <w:r w:rsidR="005641F3" w:rsidRPr="00741AEF">
        <w:rPr>
          <w:szCs w:val="20"/>
        </w:rPr>
        <w:t>........................</w:t>
      </w:r>
      <w:r w:rsidRPr="00741AEF">
        <w:rPr>
          <w:szCs w:val="20"/>
        </w:rPr>
        <w:t xml:space="preserve"> po zakończeniu świadczenia usług związanych z przetwarzaniem usuwa wszelkie dane osobowe oraz usuwa wszelkie ich istniejące kopie, chyba że prawo Unii lub prawo państwa członkowskiego nakazują przechowywanie danych osobowych.</w:t>
      </w:r>
    </w:p>
    <w:p w14:paraId="1ABB2785" w14:textId="4EE6CF85" w:rsidR="000F3F21" w:rsidRPr="00741AEF" w:rsidRDefault="000F3F21" w:rsidP="005641F3">
      <w:pPr>
        <w:spacing w:after="0"/>
        <w:ind w:left="1101" w:right="2"/>
        <w:rPr>
          <w:szCs w:val="20"/>
        </w:rPr>
      </w:pPr>
      <w:r w:rsidRPr="00741AEF">
        <w:rPr>
          <w:color w:val="000000"/>
          <w:szCs w:val="20"/>
        </w:rPr>
        <w:t xml:space="preserve">14.10. </w:t>
      </w:r>
      <w:r w:rsidR="005641F3" w:rsidRPr="00741AEF">
        <w:rPr>
          <w:szCs w:val="20"/>
        </w:rPr>
        <w:t>........................</w:t>
      </w:r>
      <w:r w:rsidRPr="00741AEF">
        <w:rPr>
          <w:szCs w:val="20"/>
        </w:rPr>
        <w:t xml:space="preserve"> pomaga Klientowi w niezbędnym zakresie wywiązywać się z obowiązku odpowiadania na żądania osoby, której dane dotyczą oraz wywiązywania się z obowiązków określonych w art. 32-36 Rozporządzenia. </w:t>
      </w:r>
    </w:p>
    <w:p w14:paraId="18E7E6DF" w14:textId="09CBA41A" w:rsidR="000F3F21" w:rsidRPr="00741AEF" w:rsidRDefault="000F3F21" w:rsidP="005641F3">
      <w:pPr>
        <w:spacing w:after="0"/>
        <w:ind w:left="1101" w:right="2"/>
        <w:rPr>
          <w:szCs w:val="20"/>
        </w:rPr>
      </w:pPr>
      <w:r w:rsidRPr="00741AEF">
        <w:rPr>
          <w:color w:val="000000"/>
          <w:szCs w:val="20"/>
        </w:rPr>
        <w:t xml:space="preserve">14.11. </w:t>
      </w:r>
      <w:r w:rsidR="005641F3" w:rsidRPr="00741AEF">
        <w:rPr>
          <w:szCs w:val="20"/>
        </w:rPr>
        <w:t>........................</w:t>
      </w:r>
      <w:r w:rsidRPr="00741AEF">
        <w:rPr>
          <w:szCs w:val="20"/>
        </w:rPr>
        <w:t xml:space="preserve"> po stwierdzeniu naruszenia ochrony danych osobowych w ciągu 24 godzin zgłasza je Klientowi zgodnie z art. 33 ust.2 Rozporządzenia na adres email: </w:t>
      </w:r>
      <w:r w:rsidRPr="00741AEF">
        <w:rPr>
          <w:color w:val="000080"/>
          <w:szCs w:val="20"/>
          <w:u w:val="single" w:color="000080"/>
        </w:rPr>
        <w:t>iod@amkl.edu.pl</w:t>
      </w:r>
      <w:r w:rsidRPr="00741AEF">
        <w:rPr>
          <w:szCs w:val="20"/>
        </w:rPr>
        <w:t xml:space="preserve">, wraz z opisem </w:t>
      </w:r>
      <w:r w:rsidRPr="00741AEF">
        <w:rPr>
          <w:szCs w:val="20"/>
        </w:rPr>
        <w:lastRenderedPageBreak/>
        <w:t>okoliczności  naruszenia i podjętych działań zaradczych.  Natomiast w przypadku zgłoszenia przekazanego Akademii po upływie 24 godzin obligatoryjne dołącza również pisemne wyjaśnienie przyczyn opóźnienia w zawiadomieniu.</w:t>
      </w:r>
      <w:r w:rsidRPr="00741AEF">
        <w:rPr>
          <w:rFonts w:eastAsia="Arial"/>
          <w:szCs w:val="20"/>
        </w:rPr>
        <w:t xml:space="preserve"> </w:t>
      </w:r>
    </w:p>
    <w:p w14:paraId="1390AC6A" w14:textId="664B1197" w:rsidR="000F3F21" w:rsidRPr="00741AEF" w:rsidRDefault="000F3F21" w:rsidP="005641F3">
      <w:pPr>
        <w:spacing w:after="0"/>
        <w:ind w:left="1101" w:right="2"/>
        <w:rPr>
          <w:szCs w:val="20"/>
        </w:rPr>
      </w:pPr>
      <w:r w:rsidRPr="00741AEF">
        <w:rPr>
          <w:color w:val="000000"/>
          <w:szCs w:val="20"/>
        </w:rPr>
        <w:t xml:space="preserve">14.12. </w:t>
      </w:r>
      <w:r w:rsidRPr="00741AEF">
        <w:rPr>
          <w:szCs w:val="20"/>
        </w:rPr>
        <w:t xml:space="preserve">Klient zgodnie z art. 28 ust. 3 pkt h) Rozporządzenia ma prawo kontroli, czy środki zastosowane przez </w:t>
      </w:r>
      <w:r w:rsidR="005641F3" w:rsidRPr="00741AEF">
        <w:rPr>
          <w:szCs w:val="20"/>
        </w:rPr>
        <w:t>........................</w:t>
      </w:r>
      <w:r w:rsidRPr="00741AEF">
        <w:rPr>
          <w:szCs w:val="20"/>
        </w:rPr>
        <w:t xml:space="preserve"> przy przetwarzaniu i zabezpieczeniu powierzonych danych osobowych spełniają postanowienia Umowy. </w:t>
      </w:r>
    </w:p>
    <w:p w14:paraId="30332936" w14:textId="2C21CA19" w:rsidR="000F3F21" w:rsidRPr="00741AEF" w:rsidRDefault="000F3F21" w:rsidP="005641F3">
      <w:pPr>
        <w:spacing w:after="0"/>
        <w:ind w:left="1101" w:right="2"/>
        <w:rPr>
          <w:szCs w:val="20"/>
        </w:rPr>
      </w:pPr>
      <w:r w:rsidRPr="00741AEF">
        <w:rPr>
          <w:color w:val="000000"/>
          <w:szCs w:val="20"/>
        </w:rPr>
        <w:t xml:space="preserve">14.13. </w:t>
      </w:r>
      <w:r w:rsidRPr="00741AEF">
        <w:rPr>
          <w:szCs w:val="20"/>
        </w:rPr>
        <w:t xml:space="preserve">Klient realizować będzie prawo kontroli w godzinach pracy </w:t>
      </w:r>
      <w:r w:rsidR="005641F3" w:rsidRPr="00741AEF">
        <w:rPr>
          <w:szCs w:val="20"/>
        </w:rPr>
        <w:t>........................</w:t>
      </w:r>
      <w:r w:rsidRPr="00741AEF">
        <w:rPr>
          <w:szCs w:val="20"/>
        </w:rPr>
        <w:t xml:space="preserve"> i z minimum 3 dniowym jego uprzedzeniem.</w:t>
      </w:r>
    </w:p>
    <w:p w14:paraId="35C0DA21" w14:textId="3254C53B" w:rsidR="000F3F21" w:rsidRPr="00741AEF" w:rsidRDefault="000F3F21" w:rsidP="005641F3">
      <w:pPr>
        <w:spacing w:after="0"/>
        <w:ind w:left="1101" w:right="2"/>
        <w:rPr>
          <w:szCs w:val="20"/>
        </w:rPr>
      </w:pPr>
      <w:r w:rsidRPr="00741AEF">
        <w:rPr>
          <w:color w:val="000000"/>
          <w:szCs w:val="20"/>
        </w:rPr>
        <w:t xml:space="preserve">14.14. </w:t>
      </w:r>
      <w:r w:rsidR="005641F3" w:rsidRPr="00741AEF">
        <w:rPr>
          <w:szCs w:val="20"/>
        </w:rPr>
        <w:t>........................</w:t>
      </w:r>
      <w:r w:rsidRPr="00741AEF">
        <w:rPr>
          <w:szCs w:val="20"/>
        </w:rPr>
        <w:t xml:space="preserve"> zobowiązuje się do usunięcia uchybień stwierdzonych podczas kontroli w terminie wskazanym przez Klienta nie dłuższym niż 7 dni.</w:t>
      </w:r>
    </w:p>
    <w:p w14:paraId="427CF1D7" w14:textId="3DC5BA0B" w:rsidR="000F3F21" w:rsidRPr="00741AEF" w:rsidRDefault="000F3F21" w:rsidP="005641F3">
      <w:pPr>
        <w:spacing w:after="0"/>
        <w:ind w:left="1101" w:right="2"/>
        <w:rPr>
          <w:szCs w:val="20"/>
        </w:rPr>
      </w:pPr>
      <w:r w:rsidRPr="00741AEF">
        <w:rPr>
          <w:color w:val="000000"/>
          <w:szCs w:val="20"/>
        </w:rPr>
        <w:t xml:space="preserve">14.15. </w:t>
      </w:r>
      <w:r w:rsidR="005641F3" w:rsidRPr="00741AEF">
        <w:rPr>
          <w:szCs w:val="20"/>
        </w:rPr>
        <w:t>........................</w:t>
      </w:r>
      <w:r w:rsidRPr="00741AEF">
        <w:rPr>
          <w:szCs w:val="20"/>
        </w:rPr>
        <w:t xml:space="preserve"> udostępnia Klientowi wszelkie informacje niezbędne do wykazania spełnienia obowiązków określonych w art. 28 Rozporządzenia. </w:t>
      </w:r>
    </w:p>
    <w:p w14:paraId="4E569461" w14:textId="689F328F" w:rsidR="000F3F21" w:rsidRPr="00741AEF" w:rsidRDefault="000F3F21" w:rsidP="005641F3">
      <w:pPr>
        <w:spacing w:after="0"/>
        <w:ind w:left="1101" w:right="2"/>
        <w:rPr>
          <w:szCs w:val="20"/>
        </w:rPr>
      </w:pPr>
      <w:r w:rsidRPr="00741AEF">
        <w:rPr>
          <w:color w:val="000000"/>
          <w:szCs w:val="20"/>
        </w:rPr>
        <w:t xml:space="preserve">14.16. </w:t>
      </w:r>
      <w:r w:rsidR="005641F3" w:rsidRPr="00741AEF">
        <w:rPr>
          <w:szCs w:val="20"/>
        </w:rPr>
        <w:t>........................</w:t>
      </w:r>
      <w:r w:rsidRPr="00741AEF">
        <w:rPr>
          <w:szCs w:val="20"/>
        </w:rPr>
        <w:t xml:space="preserve"> może powierzyć dane osobowe objęte niniejszą Umową do dalszego przetwarzania podwykonawcom jedynie w celu wykonania Umowy po uzyskaniu uprzedniej pisemnej zgody Klienta.  Podwykonawca, o którym mowa w zdaniu poprzednim winien spełniać te same gwarancje i obowiązki jakie zostały nałożone na </w:t>
      </w:r>
      <w:r w:rsidR="005641F3" w:rsidRPr="00741AEF">
        <w:rPr>
          <w:szCs w:val="20"/>
        </w:rPr>
        <w:t>........................</w:t>
      </w:r>
      <w:r w:rsidRPr="00741AEF">
        <w:rPr>
          <w:szCs w:val="20"/>
        </w:rPr>
        <w:t xml:space="preserve"> w niniejszej Umowie. </w:t>
      </w:r>
      <w:r w:rsidR="005641F3" w:rsidRPr="00741AEF">
        <w:rPr>
          <w:szCs w:val="20"/>
        </w:rPr>
        <w:t>........................</w:t>
      </w:r>
      <w:r w:rsidRPr="00741AEF">
        <w:rPr>
          <w:szCs w:val="20"/>
        </w:rPr>
        <w:t xml:space="preserve"> ponosi pełną odpowiedzialność wobec Klienta za nie wywiązanie się ze spoczywających na podwykonawcy obowiązków ochrony danych.</w:t>
      </w:r>
    </w:p>
    <w:p w14:paraId="6A872DD2" w14:textId="190D483F" w:rsidR="000F3F21" w:rsidRPr="00741AEF" w:rsidRDefault="000F3F21" w:rsidP="005641F3">
      <w:pPr>
        <w:spacing w:after="0"/>
        <w:ind w:left="1101" w:right="2"/>
        <w:rPr>
          <w:szCs w:val="20"/>
        </w:rPr>
      </w:pPr>
      <w:r w:rsidRPr="00741AEF">
        <w:rPr>
          <w:color w:val="000000"/>
          <w:szCs w:val="20"/>
        </w:rPr>
        <w:t xml:space="preserve">14.17. </w:t>
      </w:r>
      <w:r w:rsidR="005641F3" w:rsidRPr="00741AEF">
        <w:rPr>
          <w:szCs w:val="20"/>
        </w:rPr>
        <w:t>........................</w:t>
      </w:r>
      <w:r w:rsidRPr="00741AEF">
        <w:rPr>
          <w:szCs w:val="20"/>
        </w:rPr>
        <w:t xml:space="preserve"> jest odpowiedzialny za udostępnienie lub wykorzystanie danych osobowych niezgodnie z treścią Umowy, a w szczególności za udostępnienie powierzonych do przetwarzania danych osobowych osobom nieupoważnionym. </w:t>
      </w:r>
    </w:p>
    <w:p w14:paraId="5EF5B04C" w14:textId="6FCAFE28" w:rsidR="000F3F21" w:rsidRPr="00741AEF" w:rsidRDefault="000F3F21" w:rsidP="005641F3">
      <w:pPr>
        <w:spacing w:after="0"/>
        <w:ind w:left="1101" w:right="2"/>
        <w:rPr>
          <w:szCs w:val="20"/>
        </w:rPr>
      </w:pPr>
      <w:r w:rsidRPr="00741AEF">
        <w:rPr>
          <w:color w:val="000000"/>
          <w:szCs w:val="20"/>
        </w:rPr>
        <w:t xml:space="preserve">14.18. </w:t>
      </w:r>
      <w:r w:rsidR="005641F3" w:rsidRPr="00741AEF">
        <w:rPr>
          <w:szCs w:val="20"/>
        </w:rPr>
        <w:t>........................</w:t>
      </w:r>
      <w:r w:rsidRPr="00741AEF">
        <w:rPr>
          <w:szCs w:val="20"/>
        </w:rPr>
        <w:t xml:space="preserve"> zobowiązuje się do niezwłocznego poinformowania Klienta o jakimkolwiek postępowaniu, w szczególności administracyjnym lub sądowym, dotyczącym przetwarzania przez </w:t>
      </w:r>
      <w:r w:rsidR="005641F3" w:rsidRPr="00741AEF">
        <w:rPr>
          <w:szCs w:val="20"/>
        </w:rPr>
        <w:t>........................</w:t>
      </w:r>
      <w:r w:rsidRPr="00741AEF">
        <w:rPr>
          <w:szCs w:val="20"/>
        </w:rPr>
        <w:t xml:space="preserve"> danych osobowych określonych w Umowie, o jakiejkolwiek decyzji administracyjnej lub orzeczeniu dotyczącym przetwarzania tych danych, skierowanych do Klienta, a także o wszelkich planowanych, o ile są wiadome, lub realizowanych kontrolach i inspekcjach dotyczących przetwarzania u </w:t>
      </w:r>
      <w:r w:rsidR="005641F3" w:rsidRPr="00741AEF">
        <w:rPr>
          <w:szCs w:val="20"/>
        </w:rPr>
        <w:t>........................</w:t>
      </w:r>
      <w:r w:rsidRPr="00741AEF">
        <w:rPr>
          <w:szCs w:val="20"/>
        </w:rPr>
        <w:t xml:space="preserve"> tych danych osobowych, w szczególności prowadzonych przez inspektorów upoważnionych przez Generalnego Inspektora Ochrony Danych Osobowych. Niniejszy ustęp dotyczy wyłącznie danych osobowych powierzonych przez Klienta. </w:t>
      </w:r>
    </w:p>
    <w:p w14:paraId="5EEF314A" w14:textId="77777777" w:rsidR="000515AC" w:rsidRPr="00741AEF" w:rsidRDefault="000F3F21" w:rsidP="000515AC">
      <w:pPr>
        <w:spacing w:after="0"/>
        <w:ind w:left="1101" w:right="2"/>
        <w:rPr>
          <w:szCs w:val="20"/>
        </w:rPr>
      </w:pPr>
      <w:r w:rsidRPr="00741AEF">
        <w:rPr>
          <w:color w:val="000000"/>
          <w:szCs w:val="20"/>
        </w:rPr>
        <w:t xml:space="preserve">14.19. </w:t>
      </w:r>
      <w:r w:rsidRPr="00741AEF">
        <w:rPr>
          <w:szCs w:val="20"/>
        </w:rPr>
        <w:t>Korespondencja mailowa między stronami zawierająca dane osobowe określone w pkt. 14.1 będzie zabezpieczona przed dostępem nieuprawnionych osób za pomocą właściwych środków technicznych.</w:t>
      </w:r>
    </w:p>
    <w:p w14:paraId="4FA8D13D" w14:textId="6413995B" w:rsidR="000F3F21" w:rsidRPr="00741AEF" w:rsidRDefault="000F3F21" w:rsidP="000515AC">
      <w:pPr>
        <w:spacing w:after="0"/>
        <w:ind w:left="1101" w:right="2"/>
        <w:rPr>
          <w:szCs w:val="20"/>
        </w:rPr>
      </w:pPr>
      <w:r w:rsidRPr="00741AEF">
        <w:rPr>
          <w:color w:val="000000"/>
          <w:szCs w:val="20"/>
        </w:rPr>
        <w:t>14.20.</w:t>
      </w:r>
      <w:r w:rsidRPr="00741AEF">
        <w:rPr>
          <w:color w:val="000000"/>
          <w:szCs w:val="20"/>
        </w:rPr>
        <w:tab/>
      </w:r>
      <w:r w:rsidRPr="00741AEF">
        <w:rPr>
          <w:rFonts w:eastAsia="DejaVu Sans"/>
          <w:szCs w:val="20"/>
        </w:rPr>
        <w:t>KLAUZULA DOTYCZĄCA PRZEDSTAWICIELI STRON</w:t>
      </w:r>
    </w:p>
    <w:p w14:paraId="1A6FF93D" w14:textId="77777777" w:rsidR="000F3F21" w:rsidRPr="00741AEF" w:rsidRDefault="000F3F21" w:rsidP="000515AC">
      <w:pPr>
        <w:spacing w:after="0" w:line="285" w:lineRule="auto"/>
        <w:ind w:left="817" w:hanging="109"/>
        <w:rPr>
          <w:szCs w:val="20"/>
        </w:rPr>
      </w:pPr>
      <w:r w:rsidRPr="00741AEF">
        <w:rPr>
          <w:color w:val="000000"/>
          <w:szCs w:val="20"/>
        </w:rPr>
        <w:t>14.20.1. Strony wzajemnie ustalają, że podstawą prawną przetwarzania danych osobowych osób reprezentujących Strony i osób wyznaczonych do kontaktów roboczych oraz odpowiedzialnych za koordynację i realizację postanowień niniejszej umowy jest art. 6 ust. 1 lit. f Rozporządzenia Parlamentu Europejskiego i Rady (UE) 2016/679 z 27.04.2016 r. w sprawie ochrony osób fizycznych w związku z przetwarzaniem danych osobowych i w sprawie swobodnego przepływu takich danych oraz uchylenia dyrektywy 95/46/WE (dalej: RODO), co oznacza, że żadna ze Stron nie będzie wykorzystywać tych danych w celu innym niż realizacja postanowień niniejszej umowy.</w:t>
      </w:r>
    </w:p>
    <w:p w14:paraId="54B95819" w14:textId="77777777" w:rsidR="000F3F21" w:rsidRPr="00741AEF" w:rsidRDefault="000F3F21" w:rsidP="000515AC">
      <w:pPr>
        <w:spacing w:after="0" w:line="285" w:lineRule="auto"/>
        <w:ind w:left="99" w:firstLine="609"/>
        <w:rPr>
          <w:szCs w:val="20"/>
        </w:rPr>
      </w:pPr>
      <w:r w:rsidRPr="00741AEF">
        <w:rPr>
          <w:color w:val="000000"/>
          <w:szCs w:val="20"/>
        </w:rPr>
        <w:t>14.20.2. Zgodnie z art. 13 oraz art. 14 RODO:</w:t>
      </w:r>
    </w:p>
    <w:p w14:paraId="6575A719" w14:textId="363819CF" w:rsidR="000F3F21" w:rsidRPr="00741AEF" w:rsidRDefault="000F3F21" w:rsidP="005641F3">
      <w:pPr>
        <w:numPr>
          <w:ilvl w:val="0"/>
          <w:numId w:val="2"/>
        </w:numPr>
        <w:spacing w:after="0" w:line="285" w:lineRule="auto"/>
        <w:ind w:hanging="426"/>
        <w:rPr>
          <w:szCs w:val="20"/>
        </w:rPr>
      </w:pPr>
      <w:r w:rsidRPr="00741AEF">
        <w:rPr>
          <w:color w:val="000000"/>
          <w:szCs w:val="20"/>
        </w:rPr>
        <w:t xml:space="preserve">Klient informuje, iż jest administratorem danych osobowych w odniesieniu do osób ze strony </w:t>
      </w:r>
      <w:r w:rsidR="005641F3" w:rsidRPr="00741AEF">
        <w:rPr>
          <w:color w:val="000000"/>
          <w:szCs w:val="20"/>
        </w:rPr>
        <w:t>........................</w:t>
      </w:r>
      <w:r w:rsidRPr="00741AEF">
        <w:rPr>
          <w:color w:val="000000"/>
          <w:szCs w:val="20"/>
        </w:rPr>
        <w:t>;</w:t>
      </w:r>
    </w:p>
    <w:p w14:paraId="6D985920" w14:textId="1D5A3AAF" w:rsidR="000F3F21" w:rsidRPr="00741AEF" w:rsidRDefault="005641F3" w:rsidP="005641F3">
      <w:pPr>
        <w:numPr>
          <w:ilvl w:val="0"/>
          <w:numId w:val="2"/>
        </w:numPr>
        <w:spacing w:after="0" w:line="285" w:lineRule="auto"/>
        <w:ind w:hanging="426"/>
        <w:rPr>
          <w:szCs w:val="20"/>
        </w:rPr>
      </w:pPr>
      <w:r w:rsidRPr="00741AEF">
        <w:rPr>
          <w:color w:val="000000"/>
          <w:szCs w:val="20"/>
        </w:rPr>
        <w:t>........................</w:t>
      </w:r>
      <w:r w:rsidR="000F3F21" w:rsidRPr="00741AEF">
        <w:rPr>
          <w:color w:val="000000"/>
          <w:szCs w:val="20"/>
        </w:rPr>
        <w:t xml:space="preserve"> informuje, iż jest administratorem danych osobowych w odniesieniu do osób ze strony Klienta.</w:t>
      </w:r>
    </w:p>
    <w:p w14:paraId="08A001D0" w14:textId="77777777" w:rsidR="000F3F21" w:rsidRPr="00741AEF" w:rsidRDefault="000F3F21" w:rsidP="000515AC">
      <w:pPr>
        <w:spacing w:after="0" w:line="285" w:lineRule="auto"/>
        <w:ind w:left="99" w:firstLine="609"/>
        <w:rPr>
          <w:szCs w:val="20"/>
        </w:rPr>
      </w:pPr>
      <w:r w:rsidRPr="00741AEF">
        <w:rPr>
          <w:color w:val="000000"/>
          <w:szCs w:val="20"/>
        </w:rPr>
        <w:t>14.20.3 Dane osobowe osób będących Stronami niniejszej umowy są przetwarzane na podstawie art. 6 ust. 1 lit.</w:t>
      </w:r>
    </w:p>
    <w:p w14:paraId="7D722C4D" w14:textId="77777777" w:rsidR="000F3F21" w:rsidRPr="00741AEF" w:rsidRDefault="000F3F21" w:rsidP="005641F3">
      <w:pPr>
        <w:spacing w:after="0" w:line="285" w:lineRule="auto"/>
        <w:ind w:left="834" w:firstLine="0"/>
        <w:rPr>
          <w:color w:val="auto"/>
          <w:szCs w:val="20"/>
        </w:rPr>
      </w:pPr>
      <w:r w:rsidRPr="00741AEF">
        <w:rPr>
          <w:color w:val="000000"/>
          <w:szCs w:val="20"/>
        </w:rPr>
        <w:t xml:space="preserve">b RODO, a w przypadku osób będącymi reprezentantami Stron, osób wyznaczonych do kontaktów oraz odpowiedzialnych za koordynację i realizację postanowień niniejszej umowy na podstawie art. 6 ust. 1 </w:t>
      </w:r>
      <w:r w:rsidRPr="00741AEF">
        <w:rPr>
          <w:color w:val="000000"/>
          <w:szCs w:val="20"/>
        </w:rPr>
        <w:lastRenderedPageBreak/>
        <w:t xml:space="preserve">lit. f RODO, w celu związanym z zawarciem oraz realizacją postanowień umowy </w:t>
      </w:r>
      <w:r w:rsidRPr="00741AEF">
        <w:rPr>
          <w:color w:val="auto"/>
          <w:szCs w:val="20"/>
        </w:rPr>
        <w:t xml:space="preserve">oraz na podstawie art. 6 ust. 1 </w:t>
      </w:r>
      <w:proofErr w:type="spellStart"/>
      <w:r w:rsidRPr="00741AEF">
        <w:rPr>
          <w:color w:val="auto"/>
          <w:szCs w:val="20"/>
        </w:rPr>
        <w:t>lit.c</w:t>
      </w:r>
      <w:proofErr w:type="spellEnd"/>
      <w:r w:rsidRPr="00741AEF">
        <w:rPr>
          <w:color w:val="auto"/>
          <w:szCs w:val="20"/>
        </w:rPr>
        <w:t xml:space="preserve"> RODO, a to w celu rozliczenia przedmiotowej umowy.</w:t>
      </w:r>
    </w:p>
    <w:p w14:paraId="201A7877" w14:textId="77777777" w:rsidR="000F3F21" w:rsidRPr="00741AEF" w:rsidRDefault="000F3F21" w:rsidP="005641F3">
      <w:pPr>
        <w:spacing w:after="0" w:line="285" w:lineRule="auto"/>
        <w:ind w:left="834" w:firstLine="0"/>
        <w:rPr>
          <w:color w:val="000000"/>
          <w:szCs w:val="20"/>
        </w:rPr>
      </w:pPr>
      <w:r w:rsidRPr="00741AEF">
        <w:rPr>
          <w:color w:val="000000"/>
          <w:szCs w:val="20"/>
        </w:rPr>
        <w:t xml:space="preserve"> Dane osobowe będą przechowywane przez Strony do czasu rozliczenia realizacji przedmiotu umowy oraz przez okres wymagany przez przepisy o archiwizacji.</w:t>
      </w:r>
    </w:p>
    <w:p w14:paraId="328C35B0" w14:textId="77777777" w:rsidR="000F3F21" w:rsidRPr="00741AEF" w:rsidRDefault="000F3F21" w:rsidP="005641F3">
      <w:pPr>
        <w:spacing w:after="0" w:line="285" w:lineRule="auto"/>
        <w:ind w:left="834" w:firstLine="0"/>
        <w:rPr>
          <w:color w:val="000000"/>
          <w:szCs w:val="20"/>
        </w:rPr>
      </w:pPr>
      <w:r w:rsidRPr="00741AEF">
        <w:rPr>
          <w:color w:val="000000"/>
          <w:szCs w:val="20"/>
        </w:rPr>
        <w:t xml:space="preserve"> Osoby wyznaczone do kontaktów roboczych oraz odpowiedzialne za koordynację i realizację postanowień niniejszego umowy, a także osoby będące Stroną lub reprezentantami Stron umowy posiadają prawo dostępu do treści swoich danych oraz prawo ich sprostowania, usunięcia, ograniczenia przetwarzania, prawo do przenoszenia danych, prawo wniesienia sprzeciwu.</w:t>
      </w:r>
    </w:p>
    <w:p w14:paraId="47F46D37" w14:textId="77777777" w:rsidR="000F3F21" w:rsidRPr="00741AEF" w:rsidRDefault="000F3F21" w:rsidP="005641F3">
      <w:pPr>
        <w:spacing w:after="0" w:line="285" w:lineRule="auto"/>
        <w:ind w:left="834" w:firstLine="0"/>
        <w:rPr>
          <w:szCs w:val="20"/>
        </w:rPr>
      </w:pPr>
      <w:r w:rsidRPr="00741AEF">
        <w:rPr>
          <w:color w:val="000000"/>
          <w:szCs w:val="20"/>
        </w:rPr>
        <w:t xml:space="preserve"> Mają one również prawo wniesienia skargi do Prezesa Urzędu Ochrony Danych Osobowych, gdy uznają, iż przetwarzanie danych osobowych ich dotyczących narusza przepisy RODO. Z Inspektorem Ochrony Danych można kontaktować się:</w:t>
      </w:r>
    </w:p>
    <w:p w14:paraId="070EAD60" w14:textId="20AAB186" w:rsidR="000F3F21" w:rsidRPr="00741AEF" w:rsidRDefault="000F3F21" w:rsidP="005641F3">
      <w:pPr>
        <w:numPr>
          <w:ilvl w:val="0"/>
          <w:numId w:val="3"/>
        </w:numPr>
        <w:spacing w:after="0" w:line="285" w:lineRule="auto"/>
        <w:ind w:hanging="360"/>
        <w:rPr>
          <w:szCs w:val="20"/>
        </w:rPr>
      </w:pPr>
      <w:r w:rsidRPr="00741AEF">
        <w:rPr>
          <w:color w:val="000000"/>
          <w:szCs w:val="20"/>
        </w:rPr>
        <w:t xml:space="preserve">z ramienia </w:t>
      </w:r>
      <w:r w:rsidR="005641F3" w:rsidRPr="00741AEF">
        <w:rPr>
          <w:color w:val="000000"/>
          <w:szCs w:val="20"/>
        </w:rPr>
        <w:t>........................</w:t>
      </w:r>
      <w:r w:rsidRPr="00741AEF">
        <w:rPr>
          <w:color w:val="000000"/>
          <w:szCs w:val="20"/>
        </w:rPr>
        <w:t xml:space="preserve">  mailowo, pod adresem </w:t>
      </w:r>
      <w:r w:rsidR="005641F3" w:rsidRPr="00741AEF">
        <w:rPr>
          <w:color w:val="000000"/>
          <w:szCs w:val="20"/>
        </w:rPr>
        <w:t>………….</w:t>
      </w:r>
      <w:r w:rsidRPr="00741AEF">
        <w:rPr>
          <w:color w:val="000000"/>
          <w:szCs w:val="20"/>
        </w:rPr>
        <w:t xml:space="preserve">., a także pocztą tradycyjną pod adresem </w:t>
      </w:r>
      <w:r w:rsidR="005641F3" w:rsidRPr="00741AEF">
        <w:rPr>
          <w:color w:val="000000"/>
          <w:szCs w:val="20"/>
        </w:rPr>
        <w:t>........................</w:t>
      </w:r>
      <w:r w:rsidRPr="00741AEF">
        <w:rPr>
          <w:color w:val="000000"/>
          <w:szCs w:val="20"/>
        </w:rPr>
        <w:t>.</w:t>
      </w:r>
      <w:r w:rsidR="005641F3" w:rsidRPr="00741AEF">
        <w:rPr>
          <w:color w:val="000000"/>
          <w:szCs w:val="20"/>
        </w:rPr>
        <w:t>................................</w:t>
      </w:r>
      <w:r w:rsidRPr="00741AEF">
        <w:rPr>
          <w:color w:val="000000"/>
          <w:szCs w:val="20"/>
        </w:rPr>
        <w:t>, z dopiskiem „do Inspektora Ochrony Danych”;</w:t>
      </w:r>
    </w:p>
    <w:p w14:paraId="591DFFE9" w14:textId="77777777" w:rsidR="000F3F21" w:rsidRPr="00741AEF" w:rsidRDefault="000F3F21" w:rsidP="005641F3">
      <w:pPr>
        <w:numPr>
          <w:ilvl w:val="0"/>
          <w:numId w:val="3"/>
        </w:numPr>
        <w:spacing w:after="0" w:line="285" w:lineRule="auto"/>
        <w:ind w:hanging="360"/>
        <w:rPr>
          <w:szCs w:val="20"/>
        </w:rPr>
      </w:pPr>
      <w:r w:rsidRPr="00741AEF">
        <w:rPr>
          <w:color w:val="000000"/>
          <w:szCs w:val="20"/>
        </w:rPr>
        <w:t>z ramienia Klienta mailowo, pod adresem iod@amkl.edu.pl, a także pocztą tradycyjną pod adresem pl. Jana Pawła II nr 2, 50-043 Wrocław, z dopiskiem „do Inspektora Ochrony Danych”.</w:t>
      </w:r>
    </w:p>
    <w:p w14:paraId="6EEF64C9" w14:textId="77777777" w:rsidR="000F3F21" w:rsidRPr="00741AEF" w:rsidRDefault="000F3F21" w:rsidP="000515AC">
      <w:pPr>
        <w:spacing w:after="0" w:line="285" w:lineRule="auto"/>
        <w:ind w:left="817" w:hanging="109"/>
        <w:rPr>
          <w:szCs w:val="20"/>
        </w:rPr>
      </w:pPr>
      <w:r w:rsidRPr="00741AEF">
        <w:rPr>
          <w:color w:val="000000"/>
          <w:szCs w:val="20"/>
        </w:rPr>
        <w:t xml:space="preserve">14.20.4 Strony oświadczają, że dostęp do danych osobowych, które zostały im udostępnione na podstawie niniejszej umowy, będzie ograniczony do uprawnionych osób – pracowników Stron. Dane osobowe nie będą poddawane profilowaniu. Strony nie będą przekazywać danych osobowych do państwa trzeciego lub organizacji międzynarodowej. Dane osobowe mogą zostać udostępnione organom uprawnionym </w:t>
      </w:r>
      <w:r w:rsidRPr="00741AEF">
        <w:rPr>
          <w:color w:val="000000"/>
          <w:szCs w:val="20"/>
        </w:rPr>
        <w:br/>
        <w:t>na podstawie przepisów prawa.</w:t>
      </w:r>
    </w:p>
    <w:p w14:paraId="70FA565F" w14:textId="77777777" w:rsidR="000F3F21" w:rsidRPr="00741AEF" w:rsidRDefault="000F3F21" w:rsidP="000515AC">
      <w:pPr>
        <w:spacing w:after="0" w:line="285" w:lineRule="auto"/>
        <w:ind w:left="817" w:hanging="109"/>
        <w:rPr>
          <w:szCs w:val="20"/>
        </w:rPr>
      </w:pPr>
      <w:r w:rsidRPr="00741AEF">
        <w:rPr>
          <w:rFonts w:eastAsia="DejaVu Sans"/>
          <w:color w:val="000000"/>
          <w:szCs w:val="20"/>
        </w:rPr>
        <w:t xml:space="preserve">14.20.5. </w:t>
      </w:r>
      <w:r w:rsidRPr="00741AEF">
        <w:rPr>
          <w:color w:val="000000"/>
          <w:szCs w:val="20"/>
        </w:rPr>
        <w:t>W przypadku naruszenia ochrony danych osobowych w związku z realizacją postanowień umowy, Strona stwierdzająca naruszenie jest zobowiązana do powiadomienia o tym fakcie drugiej Strony w ciągu 24 godzin na adres Inspektora Ochrony Danych wskazany powyżej wraz z opisem okoliczności  naruszenia i podjętych działań zaradczych. Po upływie 24 godzin Strona dołączy również wyjaśnienie dotyczące opóźnienia.</w:t>
      </w:r>
    </w:p>
    <w:p w14:paraId="4ED07552" w14:textId="12F25186" w:rsidR="000F3F21" w:rsidRPr="00741AEF" w:rsidRDefault="000F3F21" w:rsidP="005641F3">
      <w:pPr>
        <w:pStyle w:val="Nagwek2"/>
        <w:tabs>
          <w:tab w:val="center" w:pos="1874"/>
        </w:tabs>
        <w:spacing w:after="0"/>
        <w:ind w:left="-15" w:firstLine="0"/>
        <w:rPr>
          <w:rFonts w:ascii="Times New Roman" w:hAnsi="Times New Roman" w:cs="Times New Roman"/>
          <w:szCs w:val="20"/>
        </w:rPr>
      </w:pPr>
      <w:r w:rsidRPr="00741AEF">
        <w:rPr>
          <w:rFonts w:ascii="Times New Roman" w:eastAsia="DejaVu Sans" w:hAnsi="Times New Roman" w:cs="Times New Roman"/>
          <w:b w:val="0"/>
          <w:szCs w:val="20"/>
        </w:rPr>
        <w:t>15.</w:t>
      </w:r>
      <w:r w:rsidRPr="00741AEF">
        <w:rPr>
          <w:rFonts w:ascii="Times New Roman" w:eastAsia="DejaVu Sans" w:hAnsi="Times New Roman" w:cs="Times New Roman"/>
          <w:b w:val="0"/>
          <w:szCs w:val="20"/>
        </w:rPr>
        <w:tab/>
      </w:r>
      <w:r w:rsidR="000515AC" w:rsidRPr="00741AEF">
        <w:rPr>
          <w:rFonts w:ascii="Times New Roman" w:eastAsia="DejaVu Sans" w:hAnsi="Times New Roman" w:cs="Times New Roman"/>
          <w:bCs/>
          <w:szCs w:val="20"/>
        </w:rPr>
        <w:t>POSTANOWIENIA KOŃCOWE</w:t>
      </w:r>
    </w:p>
    <w:p w14:paraId="2E31998A" w14:textId="77777777" w:rsidR="000F3F21" w:rsidRPr="00741AEF" w:rsidRDefault="000F3F21" w:rsidP="005641F3">
      <w:pPr>
        <w:spacing w:after="0"/>
        <w:ind w:left="525" w:right="2" w:firstLine="0"/>
        <w:rPr>
          <w:szCs w:val="20"/>
        </w:rPr>
      </w:pPr>
      <w:r w:rsidRPr="00741AEF">
        <w:rPr>
          <w:rFonts w:eastAsia="DejaVu Sans"/>
          <w:szCs w:val="20"/>
        </w:rPr>
        <w:t xml:space="preserve">15.1. </w:t>
      </w:r>
      <w:r w:rsidRPr="00741AEF">
        <w:rPr>
          <w:szCs w:val="20"/>
        </w:rPr>
        <w:t>Prawem właściwym dla Umowy jest prawo polskie.</w:t>
      </w:r>
    </w:p>
    <w:p w14:paraId="3FDC194D" w14:textId="77777777" w:rsidR="000F3F21" w:rsidRPr="00741AEF" w:rsidRDefault="000F3F21" w:rsidP="005641F3">
      <w:pPr>
        <w:spacing w:after="0"/>
        <w:ind w:left="1101" w:right="2"/>
        <w:rPr>
          <w:szCs w:val="20"/>
        </w:rPr>
      </w:pPr>
      <w:r w:rsidRPr="00741AEF">
        <w:rPr>
          <w:rFonts w:eastAsia="DejaVu Sans"/>
          <w:szCs w:val="20"/>
        </w:rPr>
        <w:t xml:space="preserve">15.2. </w:t>
      </w:r>
      <w:r w:rsidRPr="00741AEF">
        <w:rPr>
          <w:szCs w:val="20"/>
        </w:rPr>
        <w:t>Wszelkie zmiany i uzupełnienia Umowy wymagają zachowania formy pisemnej pod rygorem nieważności.</w:t>
      </w:r>
    </w:p>
    <w:p w14:paraId="79C37476" w14:textId="77777777" w:rsidR="000F3F21" w:rsidRPr="00741AEF" w:rsidRDefault="000F3F21" w:rsidP="005641F3">
      <w:pPr>
        <w:spacing w:after="0"/>
        <w:ind w:left="1101" w:right="2"/>
        <w:rPr>
          <w:szCs w:val="20"/>
        </w:rPr>
      </w:pPr>
      <w:r w:rsidRPr="00741AEF">
        <w:rPr>
          <w:rFonts w:eastAsia="DejaVu Sans"/>
          <w:szCs w:val="20"/>
        </w:rPr>
        <w:t xml:space="preserve">15.3. </w:t>
      </w:r>
      <w:r w:rsidRPr="00741AEF">
        <w:rPr>
          <w:szCs w:val="20"/>
        </w:rPr>
        <w:t>Wszelkie zaistniałe spory mogące powstać w związku z Umową, Strony poddają pod rozstrzygnięcie sądowi powszechnemu właściwemu miejscowo dla siedziby Strony pozwanej, za wyjątkiem sytuacji, gdy siedziba strona pozwanej znajdować się będzie poza granicami RP. W takim przypadku sądem właściwym będzie sąd właściwy dla ostatniej siedziby pozwanego na terenie RP.</w:t>
      </w:r>
    </w:p>
    <w:p w14:paraId="5A57DCBC" w14:textId="1DE10AD4" w:rsidR="000F3F21" w:rsidRPr="00741AEF" w:rsidRDefault="000F3F21" w:rsidP="005641F3">
      <w:pPr>
        <w:spacing w:after="0"/>
        <w:ind w:left="1101" w:right="2"/>
        <w:rPr>
          <w:szCs w:val="20"/>
        </w:rPr>
      </w:pPr>
      <w:r w:rsidRPr="00741AEF">
        <w:rPr>
          <w:rFonts w:eastAsia="DejaVu Sans"/>
          <w:szCs w:val="20"/>
        </w:rPr>
        <w:t xml:space="preserve">15.4. </w:t>
      </w:r>
      <w:r w:rsidRPr="00741AEF">
        <w:rPr>
          <w:szCs w:val="20"/>
        </w:rPr>
        <w:t xml:space="preserve">Klient nie jest uprawniony do przeniesienia całości lub części praw lub obowiązków wynikających z Umowy na inny podmiot, bez uprzedniej zgody </w:t>
      </w:r>
      <w:r w:rsidR="005641F3" w:rsidRPr="00741AEF">
        <w:rPr>
          <w:szCs w:val="20"/>
        </w:rPr>
        <w:t>........................</w:t>
      </w:r>
      <w:r w:rsidRPr="00741AEF">
        <w:rPr>
          <w:szCs w:val="20"/>
        </w:rPr>
        <w:t xml:space="preserve">, wyrażonej w formie pisemnej pod rygorem nieważności. </w:t>
      </w:r>
      <w:r w:rsidR="005641F3" w:rsidRPr="00741AEF">
        <w:rPr>
          <w:szCs w:val="20"/>
        </w:rPr>
        <w:t>........................</w:t>
      </w:r>
      <w:r w:rsidRPr="00741AEF">
        <w:rPr>
          <w:szCs w:val="20"/>
        </w:rPr>
        <w:t xml:space="preserve">, ani jego wspólnicy nie są uprawnieni do przeniesienia całości lub części praw lub obowiązków wynikających z Umowy na inny podmiot bez uprzedniej zgody Klienta wyrażonej w formie pisemnej pod rygorem nieważności, poza sytuacją w której przeniesienie praw lub obowiązków wynikających z Umowy następuje z mocy samego prawa (tj. bez dokonywania czynności prawnych), w drodze sukcesji generalnej. Klient niniejszym oświadcza, że bez uzasadnionej przyczyny nie odmówi zgody o której mowa w zdaniu poprzedzającym. Dla uniknięcia wątpliwości Strony zgodnie oświadczają, że na podstawie niniejszej Umowy Klient wyraża zgodę na przeniesienie przez </w:t>
      </w:r>
      <w:r w:rsidR="005641F3" w:rsidRPr="00741AEF">
        <w:rPr>
          <w:szCs w:val="20"/>
        </w:rPr>
        <w:t>........................</w:t>
      </w:r>
      <w:r w:rsidRPr="00741AEF">
        <w:rPr>
          <w:szCs w:val="20"/>
        </w:rPr>
        <w:t xml:space="preserve"> całości lub części praw lub obowiązków wynikających z niniejszej Umowy na nowopowstałą spółkę z ograniczoną odpowiedzialnością, jaka zawiązana zostanie w przyszłości przez obecnych wspólników spółki cywilnej </w:t>
      </w:r>
      <w:r w:rsidR="005641F3" w:rsidRPr="00741AEF">
        <w:rPr>
          <w:szCs w:val="20"/>
        </w:rPr>
        <w:t>........................</w:t>
      </w:r>
      <w:r w:rsidRPr="00741AEF">
        <w:rPr>
          <w:szCs w:val="20"/>
        </w:rPr>
        <w:t xml:space="preserve">, pod warunkiem, że wspólnicy spółki cywilnej </w:t>
      </w:r>
      <w:r w:rsidR="005641F3" w:rsidRPr="00741AEF">
        <w:rPr>
          <w:szCs w:val="20"/>
        </w:rPr>
        <w:t>........................</w:t>
      </w:r>
      <w:r w:rsidRPr="00741AEF">
        <w:rPr>
          <w:szCs w:val="20"/>
        </w:rPr>
        <w:t>: uprzedzą o tym Klienta na piśmie oraz posiadać będą większość udziałów w nowopowstałej spółce z ograniczoną odpowiedzialnością uprawniającą do wyboru zarządu tej spółki.</w:t>
      </w:r>
    </w:p>
    <w:p w14:paraId="77BBFA86" w14:textId="77777777" w:rsidR="000F3F21" w:rsidRPr="00741AEF" w:rsidRDefault="000F3F21" w:rsidP="005641F3">
      <w:pPr>
        <w:spacing w:after="0"/>
        <w:ind w:left="1101" w:right="2"/>
        <w:rPr>
          <w:szCs w:val="20"/>
        </w:rPr>
      </w:pPr>
      <w:r w:rsidRPr="00741AEF">
        <w:rPr>
          <w:rFonts w:eastAsia="DejaVu Sans"/>
          <w:szCs w:val="20"/>
        </w:rPr>
        <w:t xml:space="preserve">15.5. </w:t>
      </w:r>
      <w:r w:rsidRPr="00741AEF">
        <w:rPr>
          <w:szCs w:val="20"/>
        </w:rPr>
        <w:t xml:space="preserve">Żadna ze Stron nie ponosi odpowiedzialności z tytułu niewykonania lub nienależytego wykonania zobowiązań w wyniku wystąpienia siły wyższej. Strony zobowiązują się do wzajemnego </w:t>
      </w:r>
      <w:r w:rsidRPr="00741AEF">
        <w:rPr>
          <w:szCs w:val="20"/>
        </w:rPr>
        <w:lastRenderedPageBreak/>
        <w:t xml:space="preserve">powiadamiania się o zaistnieniu siły wyższej wpływającej na wykonanie Umowy i – w razie jej wystąpienia – spotkają się w celu dokonania stosownych ustaleń. Powiadomienia, o którym mowa </w:t>
      </w:r>
      <w:r w:rsidRPr="00741AEF">
        <w:rPr>
          <w:szCs w:val="20"/>
        </w:rPr>
        <w:br/>
        <w:t>w zdaniu poprzednim, należy dokonać pisemnie lub w inny dostępny sposób, niezwłocznie po fakcie wystąpienia siły wyższej.</w:t>
      </w:r>
    </w:p>
    <w:p w14:paraId="0186EBE8" w14:textId="77777777" w:rsidR="000F3F21" w:rsidRPr="00741AEF" w:rsidRDefault="000F3F21" w:rsidP="005641F3">
      <w:pPr>
        <w:spacing w:after="0"/>
        <w:ind w:left="525" w:right="2" w:firstLine="0"/>
        <w:rPr>
          <w:szCs w:val="20"/>
        </w:rPr>
      </w:pPr>
      <w:r w:rsidRPr="00741AEF">
        <w:rPr>
          <w:rFonts w:eastAsia="DejaVu Sans"/>
          <w:szCs w:val="20"/>
        </w:rPr>
        <w:t xml:space="preserve">15.6. </w:t>
      </w:r>
      <w:r w:rsidRPr="00741AEF">
        <w:rPr>
          <w:szCs w:val="20"/>
        </w:rPr>
        <w:t>Integralną częścią Umowy jest:</w:t>
      </w:r>
    </w:p>
    <w:p w14:paraId="3014D542" w14:textId="1A435108" w:rsidR="000F3F21" w:rsidRPr="00741AEF" w:rsidRDefault="000F3F21" w:rsidP="005641F3">
      <w:pPr>
        <w:spacing w:after="0"/>
        <w:ind w:left="1060" w:right="2" w:firstLine="0"/>
        <w:rPr>
          <w:szCs w:val="20"/>
        </w:rPr>
      </w:pPr>
      <w:r w:rsidRPr="00741AEF">
        <w:rPr>
          <w:rFonts w:eastAsia="DejaVu Sans"/>
          <w:szCs w:val="20"/>
        </w:rPr>
        <w:t>15.6.1.</w:t>
      </w:r>
      <w:r w:rsidRPr="00741AEF">
        <w:rPr>
          <w:szCs w:val="20"/>
        </w:rPr>
        <w:t xml:space="preserve">Załącznik nr 1 – </w:t>
      </w:r>
      <w:r w:rsidR="00731B22" w:rsidRPr="00731B22">
        <w:rPr>
          <w:rFonts w:cs="Calibri"/>
        </w:rPr>
        <w:t>Opis przedmiotu zamówienia</w:t>
      </w:r>
      <w:r w:rsidRPr="00741AEF">
        <w:rPr>
          <w:szCs w:val="20"/>
        </w:rPr>
        <w:t>;</w:t>
      </w:r>
    </w:p>
    <w:p w14:paraId="2A4624BD" w14:textId="46CC6C13" w:rsidR="000F3F21" w:rsidRPr="00741AEF" w:rsidRDefault="000F3F21" w:rsidP="005641F3">
      <w:pPr>
        <w:spacing w:after="0"/>
        <w:ind w:left="1786" w:right="2" w:hanging="726"/>
        <w:rPr>
          <w:szCs w:val="20"/>
        </w:rPr>
      </w:pPr>
      <w:r w:rsidRPr="00741AEF">
        <w:rPr>
          <w:rFonts w:eastAsia="DejaVu Sans"/>
          <w:szCs w:val="20"/>
        </w:rPr>
        <w:t>15.6.2.</w:t>
      </w:r>
      <w:r w:rsidRPr="00741AEF">
        <w:rPr>
          <w:szCs w:val="20"/>
        </w:rPr>
        <w:t xml:space="preserve">Załącznik nr 2 – Lista osób upoważnionych do dokonania w imieniu </w:t>
      </w:r>
      <w:r w:rsidR="00731B22">
        <w:rPr>
          <w:szCs w:val="20"/>
        </w:rPr>
        <w:t>Klienta</w:t>
      </w:r>
      <w:r w:rsidRPr="00741AEF">
        <w:rPr>
          <w:szCs w:val="20"/>
        </w:rPr>
        <w:t xml:space="preserve"> Zapotrzebowania na Konsultacje lub Wsparcie;</w:t>
      </w:r>
    </w:p>
    <w:p w14:paraId="5FFC2AE1" w14:textId="320342C6" w:rsidR="000F3F21" w:rsidRPr="00741AEF" w:rsidRDefault="000F3F21" w:rsidP="005641F3">
      <w:pPr>
        <w:spacing w:after="0"/>
        <w:ind w:left="1060" w:right="2" w:firstLine="0"/>
        <w:rPr>
          <w:szCs w:val="20"/>
        </w:rPr>
      </w:pPr>
      <w:r w:rsidRPr="00741AEF">
        <w:rPr>
          <w:rFonts w:eastAsia="DejaVu Sans"/>
          <w:szCs w:val="20"/>
        </w:rPr>
        <w:t>15.6.3.</w:t>
      </w:r>
      <w:r w:rsidRPr="00741AEF">
        <w:rPr>
          <w:szCs w:val="20"/>
        </w:rPr>
        <w:t>Załącznik nr 3 – Wzór zamówienia prac dodatkowych;</w:t>
      </w:r>
    </w:p>
    <w:p w14:paraId="7354333D" w14:textId="21BBCC47" w:rsidR="0070709F" w:rsidRPr="00741AEF" w:rsidRDefault="0070709F" w:rsidP="0070709F">
      <w:pPr>
        <w:ind w:left="1060" w:right="2" w:firstLine="0"/>
        <w:rPr>
          <w:szCs w:val="20"/>
        </w:rPr>
      </w:pPr>
      <w:r w:rsidRPr="00741AEF">
        <w:rPr>
          <w:szCs w:val="20"/>
        </w:rPr>
        <w:t xml:space="preserve">15.6.4 </w:t>
      </w:r>
      <w:r w:rsidRPr="00741AEF">
        <w:rPr>
          <w:color w:val="000000"/>
          <w:szCs w:val="20"/>
        </w:rPr>
        <w:t xml:space="preserve"> </w:t>
      </w:r>
      <w:r w:rsidRPr="00741AEF">
        <w:rPr>
          <w:szCs w:val="20"/>
        </w:rPr>
        <w:t>Załącznik nr 4 – Instrukcja korzystania z Systemu.</w:t>
      </w:r>
    </w:p>
    <w:p w14:paraId="6805F57B" w14:textId="31C69344" w:rsidR="000F3F21" w:rsidRPr="005641F3" w:rsidRDefault="000F3F21" w:rsidP="005641F3">
      <w:pPr>
        <w:spacing w:after="0" w:line="355" w:lineRule="auto"/>
        <w:ind w:left="993" w:right="109" w:hanging="453"/>
        <w:rPr>
          <w:szCs w:val="20"/>
        </w:rPr>
      </w:pPr>
      <w:r w:rsidRPr="00741AEF">
        <w:rPr>
          <w:rFonts w:eastAsia="DejaVu Sans"/>
          <w:szCs w:val="20"/>
        </w:rPr>
        <w:t xml:space="preserve">15.7. </w:t>
      </w:r>
      <w:r w:rsidRPr="00741AEF">
        <w:rPr>
          <w:szCs w:val="20"/>
        </w:rPr>
        <w:t xml:space="preserve">Umowa została sporządzona w dwóch jednobrzmiących egzemplarzach, po jednym dla każdej </w:t>
      </w:r>
      <w:r w:rsidR="005641F3" w:rsidRPr="00741AEF">
        <w:rPr>
          <w:szCs w:val="20"/>
        </w:rPr>
        <w:t>ze stron.</w:t>
      </w:r>
      <w:r w:rsidRPr="005641F3">
        <w:rPr>
          <w:szCs w:val="20"/>
        </w:rPr>
        <w:br/>
      </w:r>
    </w:p>
    <w:p w14:paraId="47A75BE1" w14:textId="44C8CABA" w:rsidR="00372392" w:rsidRDefault="00372392">
      <w:pPr>
        <w:spacing w:after="160" w:line="259" w:lineRule="auto"/>
        <w:ind w:left="0" w:firstLine="0"/>
        <w:jc w:val="left"/>
        <w:rPr>
          <w:szCs w:val="20"/>
        </w:rPr>
      </w:pPr>
      <w:r>
        <w:rPr>
          <w:szCs w:val="20"/>
        </w:rPr>
        <w:br w:type="page"/>
      </w:r>
    </w:p>
    <w:p w14:paraId="7CEA7370" w14:textId="1AD0B2A5" w:rsidR="00372392" w:rsidRPr="0091586A" w:rsidRDefault="00372392" w:rsidP="00372392">
      <w:pPr>
        <w:spacing w:after="8" w:line="377" w:lineRule="auto"/>
        <w:ind w:left="142" w:hanging="10"/>
        <w:jc w:val="right"/>
        <w:rPr>
          <w:szCs w:val="20"/>
        </w:rPr>
      </w:pPr>
      <w:r>
        <w:rPr>
          <w:szCs w:val="20"/>
        </w:rPr>
        <w:lastRenderedPageBreak/>
        <w:t>Załącznik nr 3 do Umowy</w:t>
      </w:r>
    </w:p>
    <w:p w14:paraId="59BD035D" w14:textId="7AC72FA9" w:rsidR="00372392" w:rsidRPr="00000893" w:rsidRDefault="00372392" w:rsidP="00372392">
      <w:pPr>
        <w:spacing w:after="0" w:line="240" w:lineRule="auto"/>
        <w:ind w:right="4"/>
        <w:rPr>
          <w:sz w:val="22"/>
        </w:rPr>
      </w:pPr>
      <w:r w:rsidRPr="00A3291A">
        <w:rPr>
          <w:rFonts w:eastAsia="Calibri"/>
          <w:noProof/>
          <w:color w:val="000000"/>
          <w:szCs w:val="20"/>
        </w:rPr>
        <mc:AlternateContent>
          <mc:Choice Requires="wpg">
            <w:drawing>
              <wp:inline distT="0" distB="0" distL="0" distR="0" wp14:anchorId="4336E63E" wp14:editId="2C2BC219">
                <wp:extent cx="6017260" cy="5322570"/>
                <wp:effectExtent l="0" t="0" r="0" b="0"/>
                <wp:docPr id="26147" name="Group 26147"/>
                <wp:cNvGraphicFramePr/>
                <a:graphic xmlns:a="http://schemas.openxmlformats.org/drawingml/2006/main">
                  <a:graphicData uri="http://schemas.microsoft.com/office/word/2010/wordprocessingGroup">
                    <wpg:wgp>
                      <wpg:cNvGrpSpPr/>
                      <wpg:grpSpPr>
                        <a:xfrm>
                          <a:off x="0" y="0"/>
                          <a:ext cx="6017260" cy="5322570"/>
                          <a:chOff x="0" y="0"/>
                          <a:chExt cx="6017260" cy="5322570"/>
                        </a:xfrm>
                      </wpg:grpSpPr>
                      <wps:wsp>
                        <wps:cNvPr id="27965" name="Shape 27965"/>
                        <wps:cNvSpPr/>
                        <wps:spPr>
                          <a:xfrm>
                            <a:off x="2540" y="0"/>
                            <a:ext cx="6010910" cy="514350"/>
                          </a:xfrm>
                          <a:custGeom>
                            <a:avLst/>
                            <a:gdLst/>
                            <a:ahLst/>
                            <a:cxnLst/>
                            <a:rect l="0" t="0" r="0" b="0"/>
                            <a:pathLst>
                              <a:path w="6010910" h="514350">
                                <a:moveTo>
                                  <a:pt x="0" y="0"/>
                                </a:moveTo>
                                <a:lnTo>
                                  <a:pt x="6010910" y="0"/>
                                </a:lnTo>
                                <a:lnTo>
                                  <a:pt x="6010910" y="514350"/>
                                </a:lnTo>
                                <a:lnTo>
                                  <a:pt x="0" y="514350"/>
                                </a:lnTo>
                                <a:lnTo>
                                  <a:pt x="0" y="0"/>
                                </a:lnTo>
                              </a:path>
                            </a:pathLst>
                          </a:custGeom>
                          <a:solidFill>
                            <a:srgbClr val="BFBFBF"/>
                          </a:solidFill>
                          <a:ln w="0" cap="flat">
                            <a:noFill/>
                            <a:miter lim="127000"/>
                          </a:ln>
                          <a:effectLst/>
                        </wps:spPr>
                        <wps:bodyPr/>
                      </wps:wsp>
                      <wps:wsp>
                        <wps:cNvPr id="27966" name="Shape 27966"/>
                        <wps:cNvSpPr/>
                        <wps:spPr>
                          <a:xfrm>
                            <a:off x="2540" y="514350"/>
                            <a:ext cx="1943100" cy="260350"/>
                          </a:xfrm>
                          <a:custGeom>
                            <a:avLst/>
                            <a:gdLst/>
                            <a:ahLst/>
                            <a:cxnLst/>
                            <a:rect l="0" t="0" r="0" b="0"/>
                            <a:pathLst>
                              <a:path w="1943100" h="260350">
                                <a:moveTo>
                                  <a:pt x="0" y="0"/>
                                </a:moveTo>
                                <a:lnTo>
                                  <a:pt x="1943100" y="0"/>
                                </a:lnTo>
                                <a:lnTo>
                                  <a:pt x="1943100" y="260350"/>
                                </a:lnTo>
                                <a:lnTo>
                                  <a:pt x="0" y="260350"/>
                                </a:lnTo>
                                <a:lnTo>
                                  <a:pt x="0" y="0"/>
                                </a:lnTo>
                              </a:path>
                            </a:pathLst>
                          </a:custGeom>
                          <a:solidFill>
                            <a:srgbClr val="BFBFBF"/>
                          </a:solidFill>
                          <a:ln w="0" cap="flat">
                            <a:noFill/>
                            <a:miter lim="127000"/>
                          </a:ln>
                          <a:effectLst/>
                        </wps:spPr>
                        <wps:bodyPr/>
                      </wps:wsp>
                      <wps:wsp>
                        <wps:cNvPr id="27967" name="Shape 27967"/>
                        <wps:cNvSpPr/>
                        <wps:spPr>
                          <a:xfrm>
                            <a:off x="1945640" y="514350"/>
                            <a:ext cx="4067810" cy="260350"/>
                          </a:xfrm>
                          <a:custGeom>
                            <a:avLst/>
                            <a:gdLst/>
                            <a:ahLst/>
                            <a:cxnLst/>
                            <a:rect l="0" t="0" r="0" b="0"/>
                            <a:pathLst>
                              <a:path w="4067810" h="260350">
                                <a:moveTo>
                                  <a:pt x="0" y="0"/>
                                </a:moveTo>
                                <a:lnTo>
                                  <a:pt x="4067810" y="0"/>
                                </a:lnTo>
                                <a:lnTo>
                                  <a:pt x="4067810" y="260350"/>
                                </a:lnTo>
                                <a:lnTo>
                                  <a:pt x="0" y="260350"/>
                                </a:lnTo>
                                <a:lnTo>
                                  <a:pt x="0" y="0"/>
                                </a:lnTo>
                              </a:path>
                            </a:pathLst>
                          </a:custGeom>
                          <a:solidFill>
                            <a:srgbClr val="FFFFFF"/>
                          </a:solidFill>
                          <a:ln w="0" cap="flat">
                            <a:noFill/>
                            <a:miter lim="127000"/>
                          </a:ln>
                          <a:effectLst/>
                        </wps:spPr>
                        <wps:bodyPr/>
                      </wps:wsp>
                      <wps:wsp>
                        <wps:cNvPr id="27968" name="Shape 27968"/>
                        <wps:cNvSpPr/>
                        <wps:spPr>
                          <a:xfrm>
                            <a:off x="2540" y="774700"/>
                            <a:ext cx="6010910" cy="260350"/>
                          </a:xfrm>
                          <a:custGeom>
                            <a:avLst/>
                            <a:gdLst/>
                            <a:ahLst/>
                            <a:cxnLst/>
                            <a:rect l="0" t="0" r="0" b="0"/>
                            <a:pathLst>
                              <a:path w="6010910" h="260350">
                                <a:moveTo>
                                  <a:pt x="0" y="0"/>
                                </a:moveTo>
                                <a:lnTo>
                                  <a:pt x="6010910" y="0"/>
                                </a:lnTo>
                                <a:lnTo>
                                  <a:pt x="6010910" y="260350"/>
                                </a:lnTo>
                                <a:lnTo>
                                  <a:pt x="0" y="260350"/>
                                </a:lnTo>
                                <a:lnTo>
                                  <a:pt x="0" y="0"/>
                                </a:lnTo>
                              </a:path>
                            </a:pathLst>
                          </a:custGeom>
                          <a:solidFill>
                            <a:srgbClr val="BFBFBF"/>
                          </a:solidFill>
                          <a:ln w="0" cap="flat">
                            <a:noFill/>
                            <a:miter lim="127000"/>
                          </a:ln>
                          <a:effectLst/>
                        </wps:spPr>
                        <wps:bodyPr/>
                      </wps:wsp>
                      <wps:wsp>
                        <wps:cNvPr id="27969" name="Shape 27969"/>
                        <wps:cNvSpPr/>
                        <wps:spPr>
                          <a:xfrm>
                            <a:off x="2540" y="1035050"/>
                            <a:ext cx="6010910" cy="260350"/>
                          </a:xfrm>
                          <a:custGeom>
                            <a:avLst/>
                            <a:gdLst/>
                            <a:ahLst/>
                            <a:cxnLst/>
                            <a:rect l="0" t="0" r="0" b="0"/>
                            <a:pathLst>
                              <a:path w="6010910" h="260350">
                                <a:moveTo>
                                  <a:pt x="0" y="0"/>
                                </a:moveTo>
                                <a:lnTo>
                                  <a:pt x="6010910" y="0"/>
                                </a:lnTo>
                                <a:lnTo>
                                  <a:pt x="6010910" y="260350"/>
                                </a:lnTo>
                                <a:lnTo>
                                  <a:pt x="0" y="260350"/>
                                </a:lnTo>
                                <a:lnTo>
                                  <a:pt x="0" y="0"/>
                                </a:lnTo>
                              </a:path>
                            </a:pathLst>
                          </a:custGeom>
                          <a:solidFill>
                            <a:srgbClr val="FFFFFF"/>
                          </a:solidFill>
                          <a:ln w="0" cap="flat">
                            <a:noFill/>
                            <a:miter lim="127000"/>
                          </a:ln>
                          <a:effectLst/>
                        </wps:spPr>
                        <wps:bodyPr/>
                      </wps:wsp>
                      <wps:wsp>
                        <wps:cNvPr id="27970" name="Shape 27970"/>
                        <wps:cNvSpPr/>
                        <wps:spPr>
                          <a:xfrm>
                            <a:off x="2540" y="2076450"/>
                            <a:ext cx="6010910" cy="514350"/>
                          </a:xfrm>
                          <a:custGeom>
                            <a:avLst/>
                            <a:gdLst/>
                            <a:ahLst/>
                            <a:cxnLst/>
                            <a:rect l="0" t="0" r="0" b="0"/>
                            <a:pathLst>
                              <a:path w="6010910" h="514350">
                                <a:moveTo>
                                  <a:pt x="0" y="0"/>
                                </a:moveTo>
                                <a:lnTo>
                                  <a:pt x="6010910" y="0"/>
                                </a:lnTo>
                                <a:lnTo>
                                  <a:pt x="6010910" y="514350"/>
                                </a:lnTo>
                                <a:lnTo>
                                  <a:pt x="0" y="514350"/>
                                </a:lnTo>
                                <a:lnTo>
                                  <a:pt x="0" y="0"/>
                                </a:lnTo>
                              </a:path>
                            </a:pathLst>
                          </a:custGeom>
                          <a:solidFill>
                            <a:srgbClr val="BFBFBF"/>
                          </a:solidFill>
                          <a:ln w="0" cap="flat">
                            <a:noFill/>
                            <a:miter lim="127000"/>
                          </a:ln>
                          <a:effectLst/>
                        </wps:spPr>
                        <wps:bodyPr/>
                      </wps:wsp>
                      <wps:wsp>
                        <wps:cNvPr id="27971" name="Shape 27971"/>
                        <wps:cNvSpPr/>
                        <wps:spPr>
                          <a:xfrm>
                            <a:off x="2540" y="2590800"/>
                            <a:ext cx="1943100" cy="615950"/>
                          </a:xfrm>
                          <a:custGeom>
                            <a:avLst/>
                            <a:gdLst/>
                            <a:ahLst/>
                            <a:cxnLst/>
                            <a:rect l="0" t="0" r="0" b="0"/>
                            <a:pathLst>
                              <a:path w="1943100" h="615950">
                                <a:moveTo>
                                  <a:pt x="0" y="0"/>
                                </a:moveTo>
                                <a:lnTo>
                                  <a:pt x="1943100" y="0"/>
                                </a:lnTo>
                                <a:lnTo>
                                  <a:pt x="1943100" y="615950"/>
                                </a:lnTo>
                                <a:lnTo>
                                  <a:pt x="0" y="615950"/>
                                </a:lnTo>
                                <a:lnTo>
                                  <a:pt x="0" y="0"/>
                                </a:lnTo>
                              </a:path>
                            </a:pathLst>
                          </a:custGeom>
                          <a:solidFill>
                            <a:srgbClr val="FFFFFF"/>
                          </a:solidFill>
                          <a:ln w="0" cap="flat">
                            <a:noFill/>
                            <a:miter lim="127000"/>
                          </a:ln>
                          <a:effectLst/>
                        </wps:spPr>
                        <wps:bodyPr/>
                      </wps:wsp>
                      <wps:wsp>
                        <wps:cNvPr id="27972" name="Shape 27972"/>
                        <wps:cNvSpPr/>
                        <wps:spPr>
                          <a:xfrm>
                            <a:off x="1945640" y="2590800"/>
                            <a:ext cx="4067810" cy="615950"/>
                          </a:xfrm>
                          <a:custGeom>
                            <a:avLst/>
                            <a:gdLst/>
                            <a:ahLst/>
                            <a:cxnLst/>
                            <a:rect l="0" t="0" r="0" b="0"/>
                            <a:pathLst>
                              <a:path w="4067810" h="615950">
                                <a:moveTo>
                                  <a:pt x="0" y="0"/>
                                </a:moveTo>
                                <a:lnTo>
                                  <a:pt x="4067810" y="0"/>
                                </a:lnTo>
                                <a:lnTo>
                                  <a:pt x="4067810" y="615950"/>
                                </a:lnTo>
                                <a:lnTo>
                                  <a:pt x="0" y="615950"/>
                                </a:lnTo>
                                <a:lnTo>
                                  <a:pt x="0" y="0"/>
                                </a:lnTo>
                              </a:path>
                            </a:pathLst>
                          </a:custGeom>
                          <a:solidFill>
                            <a:srgbClr val="FFFFFF"/>
                          </a:solidFill>
                          <a:ln w="0" cap="flat">
                            <a:noFill/>
                            <a:miter lim="127000"/>
                          </a:ln>
                          <a:effectLst/>
                        </wps:spPr>
                        <wps:bodyPr/>
                      </wps:wsp>
                      <wps:wsp>
                        <wps:cNvPr id="2107" name="Shape 2107"/>
                        <wps:cNvSpPr/>
                        <wps:spPr>
                          <a:xfrm>
                            <a:off x="0" y="0"/>
                            <a:ext cx="6017260" cy="7620"/>
                          </a:xfrm>
                          <a:custGeom>
                            <a:avLst/>
                            <a:gdLst/>
                            <a:ahLst/>
                            <a:cxnLst/>
                            <a:rect l="0" t="0" r="0" b="0"/>
                            <a:pathLst>
                              <a:path w="6017260" h="7620">
                                <a:moveTo>
                                  <a:pt x="0" y="0"/>
                                </a:moveTo>
                                <a:lnTo>
                                  <a:pt x="6017260" y="0"/>
                                </a:lnTo>
                                <a:lnTo>
                                  <a:pt x="6013451" y="3810"/>
                                </a:lnTo>
                                <a:lnTo>
                                  <a:pt x="6010910" y="7620"/>
                                </a:lnTo>
                                <a:lnTo>
                                  <a:pt x="6350" y="7620"/>
                                </a:lnTo>
                                <a:lnTo>
                                  <a:pt x="2540" y="3810"/>
                                </a:lnTo>
                                <a:lnTo>
                                  <a:pt x="0" y="0"/>
                                </a:lnTo>
                                <a:close/>
                              </a:path>
                            </a:pathLst>
                          </a:custGeom>
                          <a:solidFill>
                            <a:srgbClr val="000001"/>
                          </a:solidFill>
                          <a:ln w="0" cap="flat">
                            <a:noFill/>
                            <a:miter lim="127000"/>
                          </a:ln>
                          <a:effectLst/>
                        </wps:spPr>
                        <wps:bodyPr/>
                      </wps:wsp>
                      <wps:wsp>
                        <wps:cNvPr id="2108" name="Shape 2108"/>
                        <wps:cNvSpPr/>
                        <wps:spPr>
                          <a:xfrm>
                            <a:off x="2540" y="514350"/>
                            <a:ext cx="1946910" cy="7620"/>
                          </a:xfrm>
                          <a:custGeom>
                            <a:avLst/>
                            <a:gdLst/>
                            <a:ahLst/>
                            <a:cxnLst/>
                            <a:rect l="0" t="0" r="0" b="0"/>
                            <a:pathLst>
                              <a:path w="1946910" h="7620">
                                <a:moveTo>
                                  <a:pt x="3810" y="0"/>
                                </a:moveTo>
                                <a:lnTo>
                                  <a:pt x="1946910" y="0"/>
                                </a:lnTo>
                                <a:lnTo>
                                  <a:pt x="1943100" y="3810"/>
                                </a:lnTo>
                                <a:lnTo>
                                  <a:pt x="1940560" y="7620"/>
                                </a:lnTo>
                                <a:lnTo>
                                  <a:pt x="3810" y="7620"/>
                                </a:lnTo>
                                <a:lnTo>
                                  <a:pt x="0" y="3810"/>
                                </a:lnTo>
                                <a:lnTo>
                                  <a:pt x="3810" y="0"/>
                                </a:lnTo>
                                <a:close/>
                              </a:path>
                            </a:pathLst>
                          </a:custGeom>
                          <a:solidFill>
                            <a:srgbClr val="000001"/>
                          </a:solidFill>
                          <a:ln w="0" cap="flat">
                            <a:noFill/>
                            <a:miter lim="127000"/>
                          </a:ln>
                          <a:effectLst/>
                        </wps:spPr>
                        <wps:bodyPr/>
                      </wps:wsp>
                      <wps:wsp>
                        <wps:cNvPr id="2109" name="Shape 2109"/>
                        <wps:cNvSpPr/>
                        <wps:spPr>
                          <a:xfrm>
                            <a:off x="1943100" y="514350"/>
                            <a:ext cx="4070351" cy="7620"/>
                          </a:xfrm>
                          <a:custGeom>
                            <a:avLst/>
                            <a:gdLst/>
                            <a:ahLst/>
                            <a:cxnLst/>
                            <a:rect l="0" t="0" r="0" b="0"/>
                            <a:pathLst>
                              <a:path w="4070351" h="7620">
                                <a:moveTo>
                                  <a:pt x="0" y="0"/>
                                </a:moveTo>
                                <a:lnTo>
                                  <a:pt x="4067810" y="0"/>
                                </a:lnTo>
                                <a:lnTo>
                                  <a:pt x="4070351" y="3810"/>
                                </a:lnTo>
                                <a:lnTo>
                                  <a:pt x="4067810" y="7620"/>
                                </a:lnTo>
                                <a:lnTo>
                                  <a:pt x="6350" y="7620"/>
                                </a:lnTo>
                                <a:lnTo>
                                  <a:pt x="2540" y="3810"/>
                                </a:lnTo>
                                <a:lnTo>
                                  <a:pt x="0" y="0"/>
                                </a:lnTo>
                                <a:close/>
                              </a:path>
                            </a:pathLst>
                          </a:custGeom>
                          <a:solidFill>
                            <a:srgbClr val="000001"/>
                          </a:solidFill>
                          <a:ln w="0" cap="flat">
                            <a:noFill/>
                            <a:miter lim="127000"/>
                          </a:ln>
                          <a:effectLst/>
                        </wps:spPr>
                        <wps:bodyPr/>
                      </wps:wsp>
                      <wps:wsp>
                        <wps:cNvPr id="2110" name="Shape 2110"/>
                        <wps:cNvSpPr/>
                        <wps:spPr>
                          <a:xfrm>
                            <a:off x="2540" y="774700"/>
                            <a:ext cx="1946910" cy="7620"/>
                          </a:xfrm>
                          <a:custGeom>
                            <a:avLst/>
                            <a:gdLst/>
                            <a:ahLst/>
                            <a:cxnLst/>
                            <a:rect l="0" t="0" r="0" b="0"/>
                            <a:pathLst>
                              <a:path w="1946910" h="7620">
                                <a:moveTo>
                                  <a:pt x="3810" y="0"/>
                                </a:moveTo>
                                <a:lnTo>
                                  <a:pt x="1940560" y="0"/>
                                </a:lnTo>
                                <a:lnTo>
                                  <a:pt x="1943100" y="3810"/>
                                </a:lnTo>
                                <a:lnTo>
                                  <a:pt x="1946910" y="7620"/>
                                </a:lnTo>
                                <a:lnTo>
                                  <a:pt x="3810" y="7620"/>
                                </a:lnTo>
                                <a:lnTo>
                                  <a:pt x="0" y="3810"/>
                                </a:lnTo>
                                <a:lnTo>
                                  <a:pt x="3810" y="0"/>
                                </a:lnTo>
                                <a:close/>
                              </a:path>
                            </a:pathLst>
                          </a:custGeom>
                          <a:solidFill>
                            <a:srgbClr val="000001"/>
                          </a:solidFill>
                          <a:ln w="0" cap="flat">
                            <a:noFill/>
                            <a:miter lim="127000"/>
                          </a:ln>
                          <a:effectLst/>
                        </wps:spPr>
                        <wps:bodyPr/>
                      </wps:wsp>
                      <wps:wsp>
                        <wps:cNvPr id="2111" name="Shape 2111"/>
                        <wps:cNvSpPr/>
                        <wps:spPr>
                          <a:xfrm>
                            <a:off x="1943100" y="774700"/>
                            <a:ext cx="4070351" cy="7620"/>
                          </a:xfrm>
                          <a:custGeom>
                            <a:avLst/>
                            <a:gdLst/>
                            <a:ahLst/>
                            <a:cxnLst/>
                            <a:rect l="0" t="0" r="0" b="0"/>
                            <a:pathLst>
                              <a:path w="4070351" h="7620">
                                <a:moveTo>
                                  <a:pt x="6350" y="0"/>
                                </a:moveTo>
                                <a:lnTo>
                                  <a:pt x="4067810" y="0"/>
                                </a:lnTo>
                                <a:lnTo>
                                  <a:pt x="4070351" y="3810"/>
                                </a:lnTo>
                                <a:lnTo>
                                  <a:pt x="4067810" y="7620"/>
                                </a:lnTo>
                                <a:lnTo>
                                  <a:pt x="0" y="7620"/>
                                </a:lnTo>
                                <a:lnTo>
                                  <a:pt x="2540" y="3810"/>
                                </a:lnTo>
                                <a:lnTo>
                                  <a:pt x="6350" y="0"/>
                                </a:lnTo>
                                <a:close/>
                              </a:path>
                            </a:pathLst>
                          </a:custGeom>
                          <a:solidFill>
                            <a:srgbClr val="000001"/>
                          </a:solidFill>
                          <a:ln w="0" cap="flat">
                            <a:noFill/>
                            <a:miter lim="127000"/>
                          </a:ln>
                          <a:effectLst/>
                        </wps:spPr>
                        <wps:bodyPr/>
                      </wps:wsp>
                      <wps:wsp>
                        <wps:cNvPr id="2112" name="Shape 2112"/>
                        <wps:cNvSpPr/>
                        <wps:spPr>
                          <a:xfrm>
                            <a:off x="2540" y="1035050"/>
                            <a:ext cx="6010910" cy="7620"/>
                          </a:xfrm>
                          <a:custGeom>
                            <a:avLst/>
                            <a:gdLst/>
                            <a:ahLst/>
                            <a:cxnLst/>
                            <a:rect l="0" t="0" r="0" b="0"/>
                            <a:pathLst>
                              <a:path w="6010910" h="7620">
                                <a:moveTo>
                                  <a:pt x="3810" y="0"/>
                                </a:moveTo>
                                <a:lnTo>
                                  <a:pt x="6008370" y="0"/>
                                </a:lnTo>
                                <a:lnTo>
                                  <a:pt x="6010910" y="3810"/>
                                </a:lnTo>
                                <a:lnTo>
                                  <a:pt x="6008370" y="7620"/>
                                </a:lnTo>
                                <a:lnTo>
                                  <a:pt x="3810" y="7620"/>
                                </a:lnTo>
                                <a:lnTo>
                                  <a:pt x="0" y="3810"/>
                                </a:lnTo>
                                <a:lnTo>
                                  <a:pt x="3810" y="0"/>
                                </a:lnTo>
                                <a:close/>
                              </a:path>
                            </a:pathLst>
                          </a:custGeom>
                          <a:solidFill>
                            <a:srgbClr val="000001"/>
                          </a:solidFill>
                          <a:ln w="0" cap="flat">
                            <a:noFill/>
                            <a:miter lim="127000"/>
                          </a:ln>
                          <a:effectLst/>
                        </wps:spPr>
                        <wps:bodyPr/>
                      </wps:wsp>
                      <wps:wsp>
                        <wps:cNvPr id="2113" name="Shape 2113"/>
                        <wps:cNvSpPr/>
                        <wps:spPr>
                          <a:xfrm>
                            <a:off x="2540" y="1295400"/>
                            <a:ext cx="6010910" cy="7620"/>
                          </a:xfrm>
                          <a:custGeom>
                            <a:avLst/>
                            <a:gdLst/>
                            <a:ahLst/>
                            <a:cxnLst/>
                            <a:rect l="0" t="0" r="0" b="0"/>
                            <a:pathLst>
                              <a:path w="6010910" h="7620">
                                <a:moveTo>
                                  <a:pt x="3810" y="0"/>
                                </a:moveTo>
                                <a:lnTo>
                                  <a:pt x="6008370" y="0"/>
                                </a:lnTo>
                                <a:lnTo>
                                  <a:pt x="6010910" y="3810"/>
                                </a:lnTo>
                                <a:lnTo>
                                  <a:pt x="6008370" y="7620"/>
                                </a:lnTo>
                                <a:lnTo>
                                  <a:pt x="3810" y="7620"/>
                                </a:lnTo>
                                <a:lnTo>
                                  <a:pt x="0" y="3810"/>
                                </a:lnTo>
                                <a:lnTo>
                                  <a:pt x="3810" y="0"/>
                                </a:lnTo>
                                <a:close/>
                              </a:path>
                            </a:pathLst>
                          </a:custGeom>
                          <a:solidFill>
                            <a:srgbClr val="000001"/>
                          </a:solidFill>
                          <a:ln w="0" cap="flat">
                            <a:noFill/>
                            <a:miter lim="127000"/>
                          </a:ln>
                          <a:effectLst/>
                        </wps:spPr>
                        <wps:bodyPr/>
                      </wps:wsp>
                      <wps:wsp>
                        <wps:cNvPr id="2114" name="Shape 2114"/>
                        <wps:cNvSpPr/>
                        <wps:spPr>
                          <a:xfrm>
                            <a:off x="2540" y="1555750"/>
                            <a:ext cx="1946910" cy="7620"/>
                          </a:xfrm>
                          <a:custGeom>
                            <a:avLst/>
                            <a:gdLst/>
                            <a:ahLst/>
                            <a:cxnLst/>
                            <a:rect l="0" t="0" r="0" b="0"/>
                            <a:pathLst>
                              <a:path w="1946910" h="7620">
                                <a:moveTo>
                                  <a:pt x="3810" y="0"/>
                                </a:moveTo>
                                <a:lnTo>
                                  <a:pt x="1946910" y="0"/>
                                </a:lnTo>
                                <a:lnTo>
                                  <a:pt x="1943100" y="3810"/>
                                </a:lnTo>
                                <a:lnTo>
                                  <a:pt x="1940560" y="7620"/>
                                </a:lnTo>
                                <a:lnTo>
                                  <a:pt x="3810" y="7620"/>
                                </a:lnTo>
                                <a:lnTo>
                                  <a:pt x="0" y="3810"/>
                                </a:lnTo>
                                <a:lnTo>
                                  <a:pt x="3810" y="0"/>
                                </a:lnTo>
                                <a:close/>
                              </a:path>
                            </a:pathLst>
                          </a:custGeom>
                          <a:solidFill>
                            <a:srgbClr val="000001"/>
                          </a:solidFill>
                          <a:ln w="0" cap="flat">
                            <a:noFill/>
                            <a:miter lim="127000"/>
                          </a:ln>
                          <a:effectLst/>
                        </wps:spPr>
                        <wps:bodyPr/>
                      </wps:wsp>
                      <wps:wsp>
                        <wps:cNvPr id="2115" name="Shape 2115"/>
                        <wps:cNvSpPr/>
                        <wps:spPr>
                          <a:xfrm>
                            <a:off x="1943100" y="1555750"/>
                            <a:ext cx="1950720" cy="7620"/>
                          </a:xfrm>
                          <a:custGeom>
                            <a:avLst/>
                            <a:gdLst/>
                            <a:ahLst/>
                            <a:cxnLst/>
                            <a:rect l="0" t="0" r="0" b="0"/>
                            <a:pathLst>
                              <a:path w="1950720" h="7620">
                                <a:moveTo>
                                  <a:pt x="0" y="0"/>
                                </a:moveTo>
                                <a:lnTo>
                                  <a:pt x="1950720" y="0"/>
                                </a:lnTo>
                                <a:lnTo>
                                  <a:pt x="1946910" y="3810"/>
                                </a:lnTo>
                                <a:lnTo>
                                  <a:pt x="1944370" y="7620"/>
                                </a:lnTo>
                                <a:lnTo>
                                  <a:pt x="6350" y="7620"/>
                                </a:lnTo>
                                <a:lnTo>
                                  <a:pt x="2540" y="3810"/>
                                </a:lnTo>
                                <a:lnTo>
                                  <a:pt x="0" y="0"/>
                                </a:lnTo>
                                <a:close/>
                              </a:path>
                            </a:pathLst>
                          </a:custGeom>
                          <a:solidFill>
                            <a:srgbClr val="000001"/>
                          </a:solidFill>
                          <a:ln w="0" cap="flat">
                            <a:noFill/>
                            <a:miter lim="127000"/>
                          </a:ln>
                          <a:effectLst/>
                        </wps:spPr>
                        <wps:bodyPr/>
                      </wps:wsp>
                      <wps:wsp>
                        <wps:cNvPr id="2116" name="Shape 2116"/>
                        <wps:cNvSpPr/>
                        <wps:spPr>
                          <a:xfrm>
                            <a:off x="3887470" y="1555750"/>
                            <a:ext cx="2125980" cy="7620"/>
                          </a:xfrm>
                          <a:custGeom>
                            <a:avLst/>
                            <a:gdLst/>
                            <a:ahLst/>
                            <a:cxnLst/>
                            <a:rect l="0" t="0" r="0" b="0"/>
                            <a:pathLst>
                              <a:path w="2125980" h="7620">
                                <a:moveTo>
                                  <a:pt x="0" y="0"/>
                                </a:moveTo>
                                <a:lnTo>
                                  <a:pt x="2123440" y="0"/>
                                </a:lnTo>
                                <a:lnTo>
                                  <a:pt x="2125980" y="3810"/>
                                </a:lnTo>
                                <a:lnTo>
                                  <a:pt x="2123440" y="7620"/>
                                </a:lnTo>
                                <a:lnTo>
                                  <a:pt x="6350" y="7620"/>
                                </a:lnTo>
                                <a:lnTo>
                                  <a:pt x="2540" y="3810"/>
                                </a:lnTo>
                                <a:lnTo>
                                  <a:pt x="0" y="0"/>
                                </a:lnTo>
                                <a:close/>
                              </a:path>
                            </a:pathLst>
                          </a:custGeom>
                          <a:solidFill>
                            <a:srgbClr val="000001"/>
                          </a:solidFill>
                          <a:ln w="0" cap="flat">
                            <a:noFill/>
                            <a:miter lim="127000"/>
                          </a:ln>
                          <a:effectLst/>
                        </wps:spPr>
                        <wps:bodyPr/>
                      </wps:wsp>
                      <wps:wsp>
                        <wps:cNvPr id="2117" name="Shape 2117"/>
                        <wps:cNvSpPr/>
                        <wps:spPr>
                          <a:xfrm>
                            <a:off x="2540" y="1816100"/>
                            <a:ext cx="1946910" cy="7620"/>
                          </a:xfrm>
                          <a:custGeom>
                            <a:avLst/>
                            <a:gdLst/>
                            <a:ahLst/>
                            <a:cxnLst/>
                            <a:rect l="0" t="0" r="0" b="0"/>
                            <a:pathLst>
                              <a:path w="1946910" h="7620">
                                <a:moveTo>
                                  <a:pt x="3810" y="0"/>
                                </a:moveTo>
                                <a:lnTo>
                                  <a:pt x="1940560" y="0"/>
                                </a:lnTo>
                                <a:lnTo>
                                  <a:pt x="1943100" y="3810"/>
                                </a:lnTo>
                                <a:lnTo>
                                  <a:pt x="1946910" y="7620"/>
                                </a:lnTo>
                                <a:lnTo>
                                  <a:pt x="3810" y="7620"/>
                                </a:lnTo>
                                <a:lnTo>
                                  <a:pt x="0" y="3810"/>
                                </a:lnTo>
                                <a:lnTo>
                                  <a:pt x="3810" y="0"/>
                                </a:lnTo>
                                <a:close/>
                              </a:path>
                            </a:pathLst>
                          </a:custGeom>
                          <a:solidFill>
                            <a:srgbClr val="000001"/>
                          </a:solidFill>
                          <a:ln w="0" cap="flat">
                            <a:noFill/>
                            <a:miter lim="127000"/>
                          </a:ln>
                          <a:effectLst/>
                        </wps:spPr>
                        <wps:bodyPr/>
                      </wps:wsp>
                      <wps:wsp>
                        <wps:cNvPr id="2118" name="Shape 2118"/>
                        <wps:cNvSpPr/>
                        <wps:spPr>
                          <a:xfrm>
                            <a:off x="1943100" y="1816100"/>
                            <a:ext cx="1950720" cy="7620"/>
                          </a:xfrm>
                          <a:custGeom>
                            <a:avLst/>
                            <a:gdLst/>
                            <a:ahLst/>
                            <a:cxnLst/>
                            <a:rect l="0" t="0" r="0" b="0"/>
                            <a:pathLst>
                              <a:path w="1950720" h="7620">
                                <a:moveTo>
                                  <a:pt x="6350" y="0"/>
                                </a:moveTo>
                                <a:lnTo>
                                  <a:pt x="1944370" y="0"/>
                                </a:lnTo>
                                <a:lnTo>
                                  <a:pt x="1946910" y="3810"/>
                                </a:lnTo>
                                <a:lnTo>
                                  <a:pt x="1950720" y="7620"/>
                                </a:lnTo>
                                <a:lnTo>
                                  <a:pt x="0" y="7620"/>
                                </a:lnTo>
                                <a:lnTo>
                                  <a:pt x="2540" y="3810"/>
                                </a:lnTo>
                                <a:lnTo>
                                  <a:pt x="6350" y="0"/>
                                </a:lnTo>
                                <a:close/>
                              </a:path>
                            </a:pathLst>
                          </a:custGeom>
                          <a:solidFill>
                            <a:srgbClr val="000001"/>
                          </a:solidFill>
                          <a:ln w="0" cap="flat">
                            <a:noFill/>
                            <a:miter lim="127000"/>
                          </a:ln>
                          <a:effectLst/>
                        </wps:spPr>
                        <wps:bodyPr/>
                      </wps:wsp>
                      <wps:wsp>
                        <wps:cNvPr id="2119" name="Shape 2119"/>
                        <wps:cNvSpPr/>
                        <wps:spPr>
                          <a:xfrm>
                            <a:off x="3887470" y="1816100"/>
                            <a:ext cx="2125980" cy="7620"/>
                          </a:xfrm>
                          <a:custGeom>
                            <a:avLst/>
                            <a:gdLst/>
                            <a:ahLst/>
                            <a:cxnLst/>
                            <a:rect l="0" t="0" r="0" b="0"/>
                            <a:pathLst>
                              <a:path w="2125980" h="7620">
                                <a:moveTo>
                                  <a:pt x="6350" y="0"/>
                                </a:moveTo>
                                <a:lnTo>
                                  <a:pt x="2123440" y="0"/>
                                </a:lnTo>
                                <a:lnTo>
                                  <a:pt x="2125980" y="3810"/>
                                </a:lnTo>
                                <a:lnTo>
                                  <a:pt x="2123440" y="7620"/>
                                </a:lnTo>
                                <a:lnTo>
                                  <a:pt x="0" y="7620"/>
                                </a:lnTo>
                                <a:lnTo>
                                  <a:pt x="2540" y="3810"/>
                                </a:lnTo>
                                <a:lnTo>
                                  <a:pt x="6350" y="0"/>
                                </a:lnTo>
                                <a:close/>
                              </a:path>
                            </a:pathLst>
                          </a:custGeom>
                          <a:solidFill>
                            <a:srgbClr val="000001"/>
                          </a:solidFill>
                          <a:ln w="0" cap="flat">
                            <a:noFill/>
                            <a:miter lim="127000"/>
                          </a:ln>
                          <a:effectLst/>
                        </wps:spPr>
                        <wps:bodyPr/>
                      </wps:wsp>
                      <wps:wsp>
                        <wps:cNvPr id="2120" name="Shape 2120"/>
                        <wps:cNvSpPr/>
                        <wps:spPr>
                          <a:xfrm>
                            <a:off x="2540" y="2076450"/>
                            <a:ext cx="6010910" cy="7620"/>
                          </a:xfrm>
                          <a:custGeom>
                            <a:avLst/>
                            <a:gdLst/>
                            <a:ahLst/>
                            <a:cxnLst/>
                            <a:rect l="0" t="0" r="0" b="0"/>
                            <a:pathLst>
                              <a:path w="6010910" h="7620">
                                <a:moveTo>
                                  <a:pt x="3810" y="0"/>
                                </a:moveTo>
                                <a:lnTo>
                                  <a:pt x="6008370" y="0"/>
                                </a:lnTo>
                                <a:lnTo>
                                  <a:pt x="6010910" y="3810"/>
                                </a:lnTo>
                                <a:lnTo>
                                  <a:pt x="6008370" y="7620"/>
                                </a:lnTo>
                                <a:lnTo>
                                  <a:pt x="3810" y="7620"/>
                                </a:lnTo>
                                <a:lnTo>
                                  <a:pt x="0" y="3810"/>
                                </a:lnTo>
                                <a:lnTo>
                                  <a:pt x="3810" y="0"/>
                                </a:lnTo>
                                <a:close/>
                              </a:path>
                            </a:pathLst>
                          </a:custGeom>
                          <a:solidFill>
                            <a:srgbClr val="000001"/>
                          </a:solidFill>
                          <a:ln w="0" cap="flat">
                            <a:noFill/>
                            <a:miter lim="127000"/>
                          </a:ln>
                          <a:effectLst/>
                        </wps:spPr>
                        <wps:bodyPr/>
                      </wps:wsp>
                      <wps:wsp>
                        <wps:cNvPr id="2121" name="Shape 2121"/>
                        <wps:cNvSpPr/>
                        <wps:spPr>
                          <a:xfrm>
                            <a:off x="2540" y="2590800"/>
                            <a:ext cx="1946910" cy="7620"/>
                          </a:xfrm>
                          <a:custGeom>
                            <a:avLst/>
                            <a:gdLst/>
                            <a:ahLst/>
                            <a:cxnLst/>
                            <a:rect l="0" t="0" r="0" b="0"/>
                            <a:pathLst>
                              <a:path w="1946910" h="7620">
                                <a:moveTo>
                                  <a:pt x="3810" y="0"/>
                                </a:moveTo>
                                <a:lnTo>
                                  <a:pt x="1946910" y="0"/>
                                </a:lnTo>
                                <a:lnTo>
                                  <a:pt x="1943100" y="3810"/>
                                </a:lnTo>
                                <a:lnTo>
                                  <a:pt x="1940560" y="7620"/>
                                </a:lnTo>
                                <a:lnTo>
                                  <a:pt x="3810" y="7620"/>
                                </a:lnTo>
                                <a:lnTo>
                                  <a:pt x="0" y="3810"/>
                                </a:lnTo>
                                <a:lnTo>
                                  <a:pt x="3810" y="0"/>
                                </a:lnTo>
                                <a:close/>
                              </a:path>
                            </a:pathLst>
                          </a:custGeom>
                          <a:solidFill>
                            <a:srgbClr val="000001"/>
                          </a:solidFill>
                          <a:ln w="0" cap="flat">
                            <a:noFill/>
                            <a:miter lim="127000"/>
                          </a:ln>
                          <a:effectLst/>
                        </wps:spPr>
                        <wps:bodyPr/>
                      </wps:wsp>
                      <wps:wsp>
                        <wps:cNvPr id="2122" name="Shape 2122"/>
                        <wps:cNvSpPr/>
                        <wps:spPr>
                          <a:xfrm>
                            <a:off x="1943100" y="2590800"/>
                            <a:ext cx="4070351" cy="7620"/>
                          </a:xfrm>
                          <a:custGeom>
                            <a:avLst/>
                            <a:gdLst/>
                            <a:ahLst/>
                            <a:cxnLst/>
                            <a:rect l="0" t="0" r="0" b="0"/>
                            <a:pathLst>
                              <a:path w="4070351" h="7620">
                                <a:moveTo>
                                  <a:pt x="0" y="0"/>
                                </a:moveTo>
                                <a:lnTo>
                                  <a:pt x="4067810" y="0"/>
                                </a:lnTo>
                                <a:lnTo>
                                  <a:pt x="4070351" y="3810"/>
                                </a:lnTo>
                                <a:lnTo>
                                  <a:pt x="4067810" y="7620"/>
                                </a:lnTo>
                                <a:lnTo>
                                  <a:pt x="6350" y="7620"/>
                                </a:lnTo>
                                <a:lnTo>
                                  <a:pt x="2540" y="3810"/>
                                </a:lnTo>
                                <a:lnTo>
                                  <a:pt x="0" y="0"/>
                                </a:lnTo>
                                <a:close/>
                              </a:path>
                            </a:pathLst>
                          </a:custGeom>
                          <a:solidFill>
                            <a:srgbClr val="000001"/>
                          </a:solidFill>
                          <a:ln w="0" cap="flat">
                            <a:noFill/>
                            <a:miter lim="127000"/>
                          </a:ln>
                          <a:effectLst/>
                        </wps:spPr>
                        <wps:bodyPr/>
                      </wps:wsp>
                      <wps:wsp>
                        <wps:cNvPr id="2123" name="Shape 2123"/>
                        <wps:cNvSpPr/>
                        <wps:spPr>
                          <a:xfrm>
                            <a:off x="2540" y="3206750"/>
                            <a:ext cx="1943100" cy="7620"/>
                          </a:xfrm>
                          <a:custGeom>
                            <a:avLst/>
                            <a:gdLst/>
                            <a:ahLst/>
                            <a:cxnLst/>
                            <a:rect l="0" t="0" r="0" b="0"/>
                            <a:pathLst>
                              <a:path w="1943100" h="7620">
                                <a:moveTo>
                                  <a:pt x="3810" y="0"/>
                                </a:moveTo>
                                <a:lnTo>
                                  <a:pt x="1940560" y="0"/>
                                </a:lnTo>
                                <a:lnTo>
                                  <a:pt x="1943100" y="3810"/>
                                </a:lnTo>
                                <a:lnTo>
                                  <a:pt x="1940560" y="7620"/>
                                </a:lnTo>
                                <a:lnTo>
                                  <a:pt x="3810" y="7620"/>
                                </a:lnTo>
                                <a:lnTo>
                                  <a:pt x="0" y="3810"/>
                                </a:lnTo>
                                <a:lnTo>
                                  <a:pt x="3810" y="0"/>
                                </a:lnTo>
                                <a:close/>
                              </a:path>
                            </a:pathLst>
                          </a:custGeom>
                          <a:solidFill>
                            <a:srgbClr val="000001"/>
                          </a:solidFill>
                          <a:ln w="0" cap="flat">
                            <a:noFill/>
                            <a:miter lim="127000"/>
                          </a:ln>
                          <a:effectLst/>
                        </wps:spPr>
                        <wps:bodyPr/>
                      </wps:wsp>
                      <wps:wsp>
                        <wps:cNvPr id="2124" name="Shape 2124"/>
                        <wps:cNvSpPr/>
                        <wps:spPr>
                          <a:xfrm>
                            <a:off x="1945640" y="3206750"/>
                            <a:ext cx="4067810" cy="7620"/>
                          </a:xfrm>
                          <a:custGeom>
                            <a:avLst/>
                            <a:gdLst/>
                            <a:ahLst/>
                            <a:cxnLst/>
                            <a:rect l="0" t="0" r="0" b="0"/>
                            <a:pathLst>
                              <a:path w="4067810" h="7620">
                                <a:moveTo>
                                  <a:pt x="3810" y="0"/>
                                </a:moveTo>
                                <a:lnTo>
                                  <a:pt x="4065270" y="0"/>
                                </a:lnTo>
                                <a:lnTo>
                                  <a:pt x="4067810" y="3810"/>
                                </a:lnTo>
                                <a:lnTo>
                                  <a:pt x="4065270" y="7620"/>
                                </a:lnTo>
                                <a:lnTo>
                                  <a:pt x="3810" y="7620"/>
                                </a:lnTo>
                                <a:lnTo>
                                  <a:pt x="0" y="3810"/>
                                </a:lnTo>
                                <a:lnTo>
                                  <a:pt x="3810" y="0"/>
                                </a:lnTo>
                                <a:close/>
                              </a:path>
                            </a:pathLst>
                          </a:custGeom>
                          <a:solidFill>
                            <a:srgbClr val="000001"/>
                          </a:solidFill>
                          <a:ln w="0" cap="flat">
                            <a:noFill/>
                            <a:miter lim="127000"/>
                          </a:ln>
                          <a:effectLst/>
                        </wps:spPr>
                        <wps:bodyPr/>
                      </wps:wsp>
                      <wps:wsp>
                        <wps:cNvPr id="2125" name="Shape 2125"/>
                        <wps:cNvSpPr/>
                        <wps:spPr>
                          <a:xfrm>
                            <a:off x="2540" y="3644900"/>
                            <a:ext cx="1943100" cy="7620"/>
                          </a:xfrm>
                          <a:custGeom>
                            <a:avLst/>
                            <a:gdLst/>
                            <a:ahLst/>
                            <a:cxnLst/>
                            <a:rect l="0" t="0" r="0" b="0"/>
                            <a:pathLst>
                              <a:path w="1943100" h="7620">
                                <a:moveTo>
                                  <a:pt x="3810" y="0"/>
                                </a:moveTo>
                                <a:lnTo>
                                  <a:pt x="1940560" y="0"/>
                                </a:lnTo>
                                <a:lnTo>
                                  <a:pt x="1943100" y="3810"/>
                                </a:lnTo>
                                <a:lnTo>
                                  <a:pt x="1940560" y="7620"/>
                                </a:lnTo>
                                <a:lnTo>
                                  <a:pt x="3810" y="7620"/>
                                </a:lnTo>
                                <a:lnTo>
                                  <a:pt x="0" y="3810"/>
                                </a:lnTo>
                                <a:lnTo>
                                  <a:pt x="3810" y="0"/>
                                </a:lnTo>
                                <a:close/>
                              </a:path>
                            </a:pathLst>
                          </a:custGeom>
                          <a:solidFill>
                            <a:srgbClr val="000001"/>
                          </a:solidFill>
                          <a:ln w="0" cap="flat">
                            <a:noFill/>
                            <a:miter lim="127000"/>
                          </a:ln>
                          <a:effectLst/>
                        </wps:spPr>
                        <wps:bodyPr/>
                      </wps:wsp>
                      <wps:wsp>
                        <wps:cNvPr id="2126" name="Shape 2126"/>
                        <wps:cNvSpPr/>
                        <wps:spPr>
                          <a:xfrm>
                            <a:off x="1945640" y="3644900"/>
                            <a:ext cx="4067810" cy="7620"/>
                          </a:xfrm>
                          <a:custGeom>
                            <a:avLst/>
                            <a:gdLst/>
                            <a:ahLst/>
                            <a:cxnLst/>
                            <a:rect l="0" t="0" r="0" b="0"/>
                            <a:pathLst>
                              <a:path w="4067810" h="7620">
                                <a:moveTo>
                                  <a:pt x="3810" y="0"/>
                                </a:moveTo>
                                <a:lnTo>
                                  <a:pt x="4065270" y="0"/>
                                </a:lnTo>
                                <a:lnTo>
                                  <a:pt x="4067810" y="3810"/>
                                </a:lnTo>
                                <a:lnTo>
                                  <a:pt x="4065270" y="7620"/>
                                </a:lnTo>
                                <a:lnTo>
                                  <a:pt x="3810" y="7620"/>
                                </a:lnTo>
                                <a:lnTo>
                                  <a:pt x="0" y="3810"/>
                                </a:lnTo>
                                <a:lnTo>
                                  <a:pt x="3810" y="0"/>
                                </a:lnTo>
                                <a:close/>
                              </a:path>
                            </a:pathLst>
                          </a:custGeom>
                          <a:solidFill>
                            <a:srgbClr val="000001"/>
                          </a:solidFill>
                          <a:ln w="0" cap="flat">
                            <a:noFill/>
                            <a:miter lim="127000"/>
                          </a:ln>
                          <a:effectLst/>
                        </wps:spPr>
                        <wps:bodyPr/>
                      </wps:wsp>
                      <wps:wsp>
                        <wps:cNvPr id="2127" name="Shape 2127"/>
                        <wps:cNvSpPr/>
                        <wps:spPr>
                          <a:xfrm>
                            <a:off x="2540" y="4794250"/>
                            <a:ext cx="1943100" cy="7620"/>
                          </a:xfrm>
                          <a:custGeom>
                            <a:avLst/>
                            <a:gdLst/>
                            <a:ahLst/>
                            <a:cxnLst/>
                            <a:rect l="0" t="0" r="0" b="0"/>
                            <a:pathLst>
                              <a:path w="1943100" h="7620">
                                <a:moveTo>
                                  <a:pt x="3810" y="0"/>
                                </a:moveTo>
                                <a:lnTo>
                                  <a:pt x="1940560" y="0"/>
                                </a:lnTo>
                                <a:lnTo>
                                  <a:pt x="1943100" y="3810"/>
                                </a:lnTo>
                                <a:lnTo>
                                  <a:pt x="1940560" y="7620"/>
                                </a:lnTo>
                                <a:lnTo>
                                  <a:pt x="3810" y="7620"/>
                                </a:lnTo>
                                <a:lnTo>
                                  <a:pt x="0" y="3810"/>
                                </a:lnTo>
                                <a:lnTo>
                                  <a:pt x="3810" y="0"/>
                                </a:lnTo>
                                <a:close/>
                              </a:path>
                            </a:pathLst>
                          </a:custGeom>
                          <a:solidFill>
                            <a:srgbClr val="000001"/>
                          </a:solidFill>
                          <a:ln w="0" cap="flat">
                            <a:noFill/>
                            <a:miter lim="127000"/>
                          </a:ln>
                          <a:effectLst/>
                        </wps:spPr>
                        <wps:bodyPr/>
                      </wps:wsp>
                      <wps:wsp>
                        <wps:cNvPr id="2128" name="Shape 2128"/>
                        <wps:cNvSpPr/>
                        <wps:spPr>
                          <a:xfrm>
                            <a:off x="1945640" y="4794250"/>
                            <a:ext cx="4067810" cy="7620"/>
                          </a:xfrm>
                          <a:custGeom>
                            <a:avLst/>
                            <a:gdLst/>
                            <a:ahLst/>
                            <a:cxnLst/>
                            <a:rect l="0" t="0" r="0" b="0"/>
                            <a:pathLst>
                              <a:path w="4067810" h="7620">
                                <a:moveTo>
                                  <a:pt x="3810" y="0"/>
                                </a:moveTo>
                                <a:lnTo>
                                  <a:pt x="4065270" y="0"/>
                                </a:lnTo>
                                <a:lnTo>
                                  <a:pt x="4067810" y="3810"/>
                                </a:lnTo>
                                <a:lnTo>
                                  <a:pt x="4065270" y="7620"/>
                                </a:lnTo>
                                <a:lnTo>
                                  <a:pt x="3810" y="7620"/>
                                </a:lnTo>
                                <a:lnTo>
                                  <a:pt x="0" y="3810"/>
                                </a:lnTo>
                                <a:lnTo>
                                  <a:pt x="3810" y="0"/>
                                </a:lnTo>
                                <a:close/>
                              </a:path>
                            </a:pathLst>
                          </a:custGeom>
                          <a:solidFill>
                            <a:srgbClr val="000001"/>
                          </a:solidFill>
                          <a:ln w="0" cap="flat">
                            <a:noFill/>
                            <a:miter lim="127000"/>
                          </a:ln>
                          <a:effectLst/>
                        </wps:spPr>
                        <wps:bodyPr/>
                      </wps:wsp>
                      <wps:wsp>
                        <wps:cNvPr id="2129" name="Shape 2129"/>
                        <wps:cNvSpPr/>
                        <wps:spPr>
                          <a:xfrm>
                            <a:off x="2540" y="5054600"/>
                            <a:ext cx="1943100" cy="7620"/>
                          </a:xfrm>
                          <a:custGeom>
                            <a:avLst/>
                            <a:gdLst/>
                            <a:ahLst/>
                            <a:cxnLst/>
                            <a:rect l="0" t="0" r="0" b="0"/>
                            <a:pathLst>
                              <a:path w="1943100" h="7620">
                                <a:moveTo>
                                  <a:pt x="3810" y="0"/>
                                </a:moveTo>
                                <a:lnTo>
                                  <a:pt x="1940560" y="0"/>
                                </a:lnTo>
                                <a:lnTo>
                                  <a:pt x="1943100" y="3810"/>
                                </a:lnTo>
                                <a:lnTo>
                                  <a:pt x="1940560" y="7620"/>
                                </a:lnTo>
                                <a:lnTo>
                                  <a:pt x="3810" y="7620"/>
                                </a:lnTo>
                                <a:lnTo>
                                  <a:pt x="0" y="3810"/>
                                </a:lnTo>
                                <a:lnTo>
                                  <a:pt x="3810" y="0"/>
                                </a:lnTo>
                                <a:close/>
                              </a:path>
                            </a:pathLst>
                          </a:custGeom>
                          <a:solidFill>
                            <a:srgbClr val="000001"/>
                          </a:solidFill>
                          <a:ln w="0" cap="flat">
                            <a:noFill/>
                            <a:miter lim="127000"/>
                          </a:ln>
                          <a:effectLst/>
                        </wps:spPr>
                        <wps:bodyPr/>
                      </wps:wsp>
                      <wps:wsp>
                        <wps:cNvPr id="2130" name="Shape 2130"/>
                        <wps:cNvSpPr/>
                        <wps:spPr>
                          <a:xfrm>
                            <a:off x="1945640" y="5054600"/>
                            <a:ext cx="4067810" cy="7620"/>
                          </a:xfrm>
                          <a:custGeom>
                            <a:avLst/>
                            <a:gdLst/>
                            <a:ahLst/>
                            <a:cxnLst/>
                            <a:rect l="0" t="0" r="0" b="0"/>
                            <a:pathLst>
                              <a:path w="4067810" h="7620">
                                <a:moveTo>
                                  <a:pt x="3810" y="0"/>
                                </a:moveTo>
                                <a:lnTo>
                                  <a:pt x="4065270" y="0"/>
                                </a:lnTo>
                                <a:lnTo>
                                  <a:pt x="4067810" y="3810"/>
                                </a:lnTo>
                                <a:lnTo>
                                  <a:pt x="4065270" y="7620"/>
                                </a:lnTo>
                                <a:lnTo>
                                  <a:pt x="3810" y="7620"/>
                                </a:lnTo>
                                <a:lnTo>
                                  <a:pt x="0" y="3810"/>
                                </a:lnTo>
                                <a:lnTo>
                                  <a:pt x="3810" y="0"/>
                                </a:lnTo>
                                <a:close/>
                              </a:path>
                            </a:pathLst>
                          </a:custGeom>
                          <a:solidFill>
                            <a:srgbClr val="000001"/>
                          </a:solidFill>
                          <a:ln w="0" cap="flat">
                            <a:noFill/>
                            <a:miter lim="127000"/>
                          </a:ln>
                          <a:effectLst/>
                        </wps:spPr>
                        <wps:bodyPr/>
                      </wps:wsp>
                      <wps:wsp>
                        <wps:cNvPr id="2131" name="Shape 2131"/>
                        <wps:cNvSpPr/>
                        <wps:spPr>
                          <a:xfrm>
                            <a:off x="0" y="5314950"/>
                            <a:ext cx="1949450" cy="7620"/>
                          </a:xfrm>
                          <a:custGeom>
                            <a:avLst/>
                            <a:gdLst/>
                            <a:ahLst/>
                            <a:cxnLst/>
                            <a:rect l="0" t="0" r="0" b="0"/>
                            <a:pathLst>
                              <a:path w="1949450" h="7620">
                                <a:moveTo>
                                  <a:pt x="6350" y="0"/>
                                </a:moveTo>
                                <a:lnTo>
                                  <a:pt x="1943100" y="0"/>
                                </a:lnTo>
                                <a:lnTo>
                                  <a:pt x="1945640" y="3810"/>
                                </a:lnTo>
                                <a:lnTo>
                                  <a:pt x="1949450" y="7620"/>
                                </a:lnTo>
                                <a:lnTo>
                                  <a:pt x="0" y="7620"/>
                                </a:lnTo>
                                <a:lnTo>
                                  <a:pt x="2540" y="3810"/>
                                </a:lnTo>
                                <a:lnTo>
                                  <a:pt x="6350" y="0"/>
                                </a:lnTo>
                                <a:close/>
                              </a:path>
                            </a:pathLst>
                          </a:custGeom>
                          <a:solidFill>
                            <a:srgbClr val="000001"/>
                          </a:solidFill>
                          <a:ln w="0" cap="flat">
                            <a:noFill/>
                            <a:miter lim="127000"/>
                          </a:ln>
                          <a:effectLst/>
                        </wps:spPr>
                        <wps:bodyPr/>
                      </wps:wsp>
                      <wps:wsp>
                        <wps:cNvPr id="2132" name="Shape 2132"/>
                        <wps:cNvSpPr/>
                        <wps:spPr>
                          <a:xfrm>
                            <a:off x="1943100" y="5314950"/>
                            <a:ext cx="4074160" cy="7620"/>
                          </a:xfrm>
                          <a:custGeom>
                            <a:avLst/>
                            <a:gdLst/>
                            <a:ahLst/>
                            <a:cxnLst/>
                            <a:rect l="0" t="0" r="0" b="0"/>
                            <a:pathLst>
                              <a:path w="4074160" h="7620">
                                <a:moveTo>
                                  <a:pt x="6350" y="0"/>
                                </a:moveTo>
                                <a:lnTo>
                                  <a:pt x="4067810" y="0"/>
                                </a:lnTo>
                                <a:lnTo>
                                  <a:pt x="4070351" y="3810"/>
                                </a:lnTo>
                                <a:lnTo>
                                  <a:pt x="4074160" y="7620"/>
                                </a:lnTo>
                                <a:lnTo>
                                  <a:pt x="0" y="7620"/>
                                </a:lnTo>
                                <a:lnTo>
                                  <a:pt x="2540" y="3810"/>
                                </a:lnTo>
                                <a:lnTo>
                                  <a:pt x="6350" y="0"/>
                                </a:lnTo>
                                <a:close/>
                              </a:path>
                            </a:pathLst>
                          </a:custGeom>
                          <a:solidFill>
                            <a:srgbClr val="000001"/>
                          </a:solidFill>
                          <a:ln w="0" cap="flat">
                            <a:noFill/>
                            <a:miter lim="127000"/>
                          </a:ln>
                          <a:effectLst/>
                        </wps:spPr>
                        <wps:bodyPr/>
                      </wps:wsp>
                      <wps:wsp>
                        <wps:cNvPr id="2133" name="Shape 2133"/>
                        <wps:cNvSpPr/>
                        <wps:spPr>
                          <a:xfrm>
                            <a:off x="0" y="0"/>
                            <a:ext cx="6350" cy="521970"/>
                          </a:xfrm>
                          <a:custGeom>
                            <a:avLst/>
                            <a:gdLst/>
                            <a:ahLst/>
                            <a:cxnLst/>
                            <a:rect l="0" t="0" r="0" b="0"/>
                            <a:pathLst>
                              <a:path w="6350" h="521970">
                                <a:moveTo>
                                  <a:pt x="0" y="0"/>
                                </a:moveTo>
                                <a:lnTo>
                                  <a:pt x="2540" y="3810"/>
                                </a:lnTo>
                                <a:lnTo>
                                  <a:pt x="6350" y="7620"/>
                                </a:lnTo>
                                <a:lnTo>
                                  <a:pt x="6350" y="514350"/>
                                </a:lnTo>
                                <a:lnTo>
                                  <a:pt x="2540" y="518160"/>
                                </a:lnTo>
                                <a:lnTo>
                                  <a:pt x="0" y="521970"/>
                                </a:lnTo>
                                <a:lnTo>
                                  <a:pt x="0" y="0"/>
                                </a:lnTo>
                                <a:close/>
                              </a:path>
                            </a:pathLst>
                          </a:custGeom>
                          <a:solidFill>
                            <a:srgbClr val="000001"/>
                          </a:solidFill>
                          <a:ln w="0" cap="flat">
                            <a:noFill/>
                            <a:miter lim="127000"/>
                          </a:ln>
                          <a:effectLst/>
                        </wps:spPr>
                        <wps:bodyPr/>
                      </wps:wsp>
                      <wps:wsp>
                        <wps:cNvPr id="2134" name="Shape 2134"/>
                        <wps:cNvSpPr/>
                        <wps:spPr>
                          <a:xfrm>
                            <a:off x="0" y="514350"/>
                            <a:ext cx="6350" cy="267970"/>
                          </a:xfrm>
                          <a:custGeom>
                            <a:avLst/>
                            <a:gdLst/>
                            <a:ahLst/>
                            <a:cxnLst/>
                            <a:rect l="0" t="0" r="0" b="0"/>
                            <a:pathLst>
                              <a:path w="6350" h="267970">
                                <a:moveTo>
                                  <a:pt x="0" y="0"/>
                                </a:moveTo>
                                <a:lnTo>
                                  <a:pt x="2540" y="3810"/>
                                </a:lnTo>
                                <a:lnTo>
                                  <a:pt x="6350" y="7620"/>
                                </a:lnTo>
                                <a:lnTo>
                                  <a:pt x="6350" y="260350"/>
                                </a:lnTo>
                                <a:lnTo>
                                  <a:pt x="2540" y="264160"/>
                                </a:lnTo>
                                <a:lnTo>
                                  <a:pt x="0" y="267970"/>
                                </a:lnTo>
                                <a:lnTo>
                                  <a:pt x="0" y="0"/>
                                </a:lnTo>
                                <a:close/>
                              </a:path>
                            </a:pathLst>
                          </a:custGeom>
                          <a:solidFill>
                            <a:srgbClr val="000001"/>
                          </a:solidFill>
                          <a:ln w="0" cap="flat">
                            <a:noFill/>
                            <a:miter lim="127000"/>
                          </a:ln>
                          <a:effectLst/>
                        </wps:spPr>
                        <wps:bodyPr/>
                      </wps:wsp>
                      <wps:wsp>
                        <wps:cNvPr id="2135" name="Shape 2135"/>
                        <wps:cNvSpPr/>
                        <wps:spPr>
                          <a:xfrm>
                            <a:off x="0" y="774700"/>
                            <a:ext cx="6350" cy="267970"/>
                          </a:xfrm>
                          <a:custGeom>
                            <a:avLst/>
                            <a:gdLst/>
                            <a:ahLst/>
                            <a:cxnLst/>
                            <a:rect l="0" t="0" r="0" b="0"/>
                            <a:pathLst>
                              <a:path w="6350" h="267970">
                                <a:moveTo>
                                  <a:pt x="0" y="0"/>
                                </a:moveTo>
                                <a:lnTo>
                                  <a:pt x="2540" y="3810"/>
                                </a:lnTo>
                                <a:lnTo>
                                  <a:pt x="6350" y="7620"/>
                                </a:lnTo>
                                <a:lnTo>
                                  <a:pt x="6350" y="260350"/>
                                </a:lnTo>
                                <a:lnTo>
                                  <a:pt x="2540" y="264160"/>
                                </a:lnTo>
                                <a:lnTo>
                                  <a:pt x="0" y="267970"/>
                                </a:lnTo>
                                <a:lnTo>
                                  <a:pt x="0" y="0"/>
                                </a:lnTo>
                                <a:close/>
                              </a:path>
                            </a:pathLst>
                          </a:custGeom>
                          <a:solidFill>
                            <a:srgbClr val="000001"/>
                          </a:solidFill>
                          <a:ln w="0" cap="flat">
                            <a:noFill/>
                            <a:miter lim="127000"/>
                          </a:ln>
                          <a:effectLst/>
                        </wps:spPr>
                        <wps:bodyPr/>
                      </wps:wsp>
                      <wps:wsp>
                        <wps:cNvPr id="2136" name="Shape 2136"/>
                        <wps:cNvSpPr/>
                        <wps:spPr>
                          <a:xfrm>
                            <a:off x="0" y="1035050"/>
                            <a:ext cx="6350" cy="267970"/>
                          </a:xfrm>
                          <a:custGeom>
                            <a:avLst/>
                            <a:gdLst/>
                            <a:ahLst/>
                            <a:cxnLst/>
                            <a:rect l="0" t="0" r="0" b="0"/>
                            <a:pathLst>
                              <a:path w="6350" h="267970">
                                <a:moveTo>
                                  <a:pt x="0" y="0"/>
                                </a:moveTo>
                                <a:lnTo>
                                  <a:pt x="2540" y="3810"/>
                                </a:lnTo>
                                <a:lnTo>
                                  <a:pt x="6350" y="7620"/>
                                </a:lnTo>
                                <a:lnTo>
                                  <a:pt x="6350" y="260350"/>
                                </a:lnTo>
                                <a:lnTo>
                                  <a:pt x="2540" y="264160"/>
                                </a:lnTo>
                                <a:lnTo>
                                  <a:pt x="0" y="267970"/>
                                </a:lnTo>
                                <a:lnTo>
                                  <a:pt x="0" y="0"/>
                                </a:lnTo>
                                <a:close/>
                              </a:path>
                            </a:pathLst>
                          </a:custGeom>
                          <a:solidFill>
                            <a:srgbClr val="000001"/>
                          </a:solidFill>
                          <a:ln w="0" cap="flat">
                            <a:noFill/>
                            <a:miter lim="127000"/>
                          </a:ln>
                          <a:effectLst/>
                        </wps:spPr>
                        <wps:bodyPr/>
                      </wps:wsp>
                      <wps:wsp>
                        <wps:cNvPr id="2137" name="Shape 2137"/>
                        <wps:cNvSpPr/>
                        <wps:spPr>
                          <a:xfrm>
                            <a:off x="0" y="1295400"/>
                            <a:ext cx="6350" cy="267970"/>
                          </a:xfrm>
                          <a:custGeom>
                            <a:avLst/>
                            <a:gdLst/>
                            <a:ahLst/>
                            <a:cxnLst/>
                            <a:rect l="0" t="0" r="0" b="0"/>
                            <a:pathLst>
                              <a:path w="6350" h="267970">
                                <a:moveTo>
                                  <a:pt x="0" y="0"/>
                                </a:moveTo>
                                <a:lnTo>
                                  <a:pt x="2540" y="3810"/>
                                </a:lnTo>
                                <a:lnTo>
                                  <a:pt x="6350" y="7620"/>
                                </a:lnTo>
                                <a:lnTo>
                                  <a:pt x="6350" y="260350"/>
                                </a:lnTo>
                                <a:lnTo>
                                  <a:pt x="2540" y="264160"/>
                                </a:lnTo>
                                <a:lnTo>
                                  <a:pt x="0" y="267970"/>
                                </a:lnTo>
                                <a:lnTo>
                                  <a:pt x="0" y="0"/>
                                </a:lnTo>
                                <a:close/>
                              </a:path>
                            </a:pathLst>
                          </a:custGeom>
                          <a:solidFill>
                            <a:srgbClr val="000001"/>
                          </a:solidFill>
                          <a:ln w="0" cap="flat">
                            <a:noFill/>
                            <a:miter lim="127000"/>
                          </a:ln>
                          <a:effectLst/>
                        </wps:spPr>
                        <wps:bodyPr/>
                      </wps:wsp>
                      <wps:wsp>
                        <wps:cNvPr id="2138" name="Shape 2138"/>
                        <wps:cNvSpPr/>
                        <wps:spPr>
                          <a:xfrm>
                            <a:off x="0" y="1555750"/>
                            <a:ext cx="6350" cy="267970"/>
                          </a:xfrm>
                          <a:custGeom>
                            <a:avLst/>
                            <a:gdLst/>
                            <a:ahLst/>
                            <a:cxnLst/>
                            <a:rect l="0" t="0" r="0" b="0"/>
                            <a:pathLst>
                              <a:path w="6350" h="267970">
                                <a:moveTo>
                                  <a:pt x="0" y="0"/>
                                </a:moveTo>
                                <a:lnTo>
                                  <a:pt x="2540" y="3810"/>
                                </a:lnTo>
                                <a:lnTo>
                                  <a:pt x="6350" y="7620"/>
                                </a:lnTo>
                                <a:lnTo>
                                  <a:pt x="6350" y="260350"/>
                                </a:lnTo>
                                <a:lnTo>
                                  <a:pt x="2540" y="264160"/>
                                </a:lnTo>
                                <a:lnTo>
                                  <a:pt x="0" y="267970"/>
                                </a:lnTo>
                                <a:lnTo>
                                  <a:pt x="0" y="0"/>
                                </a:lnTo>
                                <a:close/>
                              </a:path>
                            </a:pathLst>
                          </a:custGeom>
                          <a:solidFill>
                            <a:srgbClr val="000001"/>
                          </a:solidFill>
                          <a:ln w="0" cap="flat">
                            <a:noFill/>
                            <a:miter lim="127000"/>
                          </a:ln>
                          <a:effectLst/>
                        </wps:spPr>
                        <wps:bodyPr/>
                      </wps:wsp>
                      <wps:wsp>
                        <wps:cNvPr id="2139" name="Shape 2139"/>
                        <wps:cNvSpPr/>
                        <wps:spPr>
                          <a:xfrm>
                            <a:off x="0" y="1816100"/>
                            <a:ext cx="6350" cy="267970"/>
                          </a:xfrm>
                          <a:custGeom>
                            <a:avLst/>
                            <a:gdLst/>
                            <a:ahLst/>
                            <a:cxnLst/>
                            <a:rect l="0" t="0" r="0" b="0"/>
                            <a:pathLst>
                              <a:path w="6350" h="267970">
                                <a:moveTo>
                                  <a:pt x="0" y="0"/>
                                </a:moveTo>
                                <a:lnTo>
                                  <a:pt x="2540" y="3810"/>
                                </a:lnTo>
                                <a:lnTo>
                                  <a:pt x="6350" y="7620"/>
                                </a:lnTo>
                                <a:lnTo>
                                  <a:pt x="6350" y="260350"/>
                                </a:lnTo>
                                <a:lnTo>
                                  <a:pt x="2540" y="264160"/>
                                </a:lnTo>
                                <a:lnTo>
                                  <a:pt x="0" y="267970"/>
                                </a:lnTo>
                                <a:lnTo>
                                  <a:pt x="0" y="0"/>
                                </a:lnTo>
                                <a:close/>
                              </a:path>
                            </a:pathLst>
                          </a:custGeom>
                          <a:solidFill>
                            <a:srgbClr val="000001"/>
                          </a:solidFill>
                          <a:ln w="0" cap="flat">
                            <a:noFill/>
                            <a:miter lim="127000"/>
                          </a:ln>
                          <a:effectLst/>
                        </wps:spPr>
                        <wps:bodyPr/>
                      </wps:wsp>
                      <wps:wsp>
                        <wps:cNvPr id="2140" name="Shape 2140"/>
                        <wps:cNvSpPr/>
                        <wps:spPr>
                          <a:xfrm>
                            <a:off x="0" y="2076450"/>
                            <a:ext cx="6350" cy="521970"/>
                          </a:xfrm>
                          <a:custGeom>
                            <a:avLst/>
                            <a:gdLst/>
                            <a:ahLst/>
                            <a:cxnLst/>
                            <a:rect l="0" t="0" r="0" b="0"/>
                            <a:pathLst>
                              <a:path w="6350" h="521970">
                                <a:moveTo>
                                  <a:pt x="0" y="0"/>
                                </a:moveTo>
                                <a:lnTo>
                                  <a:pt x="2540" y="3810"/>
                                </a:lnTo>
                                <a:lnTo>
                                  <a:pt x="6350" y="7620"/>
                                </a:lnTo>
                                <a:lnTo>
                                  <a:pt x="6350" y="514350"/>
                                </a:lnTo>
                                <a:lnTo>
                                  <a:pt x="2540" y="518160"/>
                                </a:lnTo>
                                <a:lnTo>
                                  <a:pt x="0" y="521970"/>
                                </a:lnTo>
                                <a:lnTo>
                                  <a:pt x="0" y="0"/>
                                </a:lnTo>
                                <a:close/>
                              </a:path>
                            </a:pathLst>
                          </a:custGeom>
                          <a:solidFill>
                            <a:srgbClr val="000001"/>
                          </a:solidFill>
                          <a:ln w="0" cap="flat">
                            <a:noFill/>
                            <a:miter lim="127000"/>
                          </a:ln>
                          <a:effectLst/>
                        </wps:spPr>
                        <wps:bodyPr/>
                      </wps:wsp>
                      <wps:wsp>
                        <wps:cNvPr id="2141" name="Shape 2141"/>
                        <wps:cNvSpPr/>
                        <wps:spPr>
                          <a:xfrm>
                            <a:off x="0" y="2590800"/>
                            <a:ext cx="6350" cy="623570"/>
                          </a:xfrm>
                          <a:custGeom>
                            <a:avLst/>
                            <a:gdLst/>
                            <a:ahLst/>
                            <a:cxnLst/>
                            <a:rect l="0" t="0" r="0" b="0"/>
                            <a:pathLst>
                              <a:path w="6350" h="623570">
                                <a:moveTo>
                                  <a:pt x="0" y="0"/>
                                </a:moveTo>
                                <a:lnTo>
                                  <a:pt x="2540" y="3810"/>
                                </a:lnTo>
                                <a:lnTo>
                                  <a:pt x="6350" y="7620"/>
                                </a:lnTo>
                                <a:lnTo>
                                  <a:pt x="6350" y="615950"/>
                                </a:lnTo>
                                <a:lnTo>
                                  <a:pt x="2540" y="619760"/>
                                </a:lnTo>
                                <a:lnTo>
                                  <a:pt x="0" y="623570"/>
                                </a:lnTo>
                                <a:lnTo>
                                  <a:pt x="0" y="0"/>
                                </a:lnTo>
                                <a:close/>
                              </a:path>
                            </a:pathLst>
                          </a:custGeom>
                          <a:solidFill>
                            <a:srgbClr val="000001"/>
                          </a:solidFill>
                          <a:ln w="0" cap="flat">
                            <a:noFill/>
                            <a:miter lim="127000"/>
                          </a:ln>
                          <a:effectLst/>
                        </wps:spPr>
                        <wps:bodyPr/>
                      </wps:wsp>
                      <wps:wsp>
                        <wps:cNvPr id="2142" name="Shape 2142"/>
                        <wps:cNvSpPr/>
                        <wps:spPr>
                          <a:xfrm>
                            <a:off x="0" y="3206750"/>
                            <a:ext cx="6350" cy="445770"/>
                          </a:xfrm>
                          <a:custGeom>
                            <a:avLst/>
                            <a:gdLst/>
                            <a:ahLst/>
                            <a:cxnLst/>
                            <a:rect l="0" t="0" r="0" b="0"/>
                            <a:pathLst>
                              <a:path w="6350" h="445770">
                                <a:moveTo>
                                  <a:pt x="0" y="0"/>
                                </a:moveTo>
                                <a:lnTo>
                                  <a:pt x="2540" y="3810"/>
                                </a:lnTo>
                                <a:lnTo>
                                  <a:pt x="6350" y="7620"/>
                                </a:lnTo>
                                <a:lnTo>
                                  <a:pt x="6350" y="438150"/>
                                </a:lnTo>
                                <a:lnTo>
                                  <a:pt x="2540" y="441960"/>
                                </a:lnTo>
                                <a:lnTo>
                                  <a:pt x="0" y="445770"/>
                                </a:lnTo>
                                <a:lnTo>
                                  <a:pt x="0" y="0"/>
                                </a:lnTo>
                                <a:close/>
                              </a:path>
                            </a:pathLst>
                          </a:custGeom>
                          <a:solidFill>
                            <a:srgbClr val="000001"/>
                          </a:solidFill>
                          <a:ln w="0" cap="flat">
                            <a:noFill/>
                            <a:miter lim="127000"/>
                          </a:ln>
                          <a:effectLst/>
                        </wps:spPr>
                        <wps:bodyPr/>
                      </wps:wsp>
                      <wps:wsp>
                        <wps:cNvPr id="2143" name="Shape 2143"/>
                        <wps:cNvSpPr/>
                        <wps:spPr>
                          <a:xfrm>
                            <a:off x="0" y="3644900"/>
                            <a:ext cx="6350" cy="1156970"/>
                          </a:xfrm>
                          <a:custGeom>
                            <a:avLst/>
                            <a:gdLst/>
                            <a:ahLst/>
                            <a:cxnLst/>
                            <a:rect l="0" t="0" r="0" b="0"/>
                            <a:pathLst>
                              <a:path w="6350" h="1156970">
                                <a:moveTo>
                                  <a:pt x="0" y="0"/>
                                </a:moveTo>
                                <a:lnTo>
                                  <a:pt x="2540" y="3810"/>
                                </a:lnTo>
                                <a:lnTo>
                                  <a:pt x="6350" y="7620"/>
                                </a:lnTo>
                                <a:lnTo>
                                  <a:pt x="6350" y="1149350"/>
                                </a:lnTo>
                                <a:lnTo>
                                  <a:pt x="2540" y="1153160"/>
                                </a:lnTo>
                                <a:lnTo>
                                  <a:pt x="0" y="1156970"/>
                                </a:lnTo>
                                <a:lnTo>
                                  <a:pt x="0" y="0"/>
                                </a:lnTo>
                                <a:close/>
                              </a:path>
                            </a:pathLst>
                          </a:custGeom>
                          <a:solidFill>
                            <a:srgbClr val="000001"/>
                          </a:solidFill>
                          <a:ln w="0" cap="flat">
                            <a:noFill/>
                            <a:miter lim="127000"/>
                          </a:ln>
                          <a:effectLst/>
                        </wps:spPr>
                        <wps:bodyPr/>
                      </wps:wsp>
                      <wps:wsp>
                        <wps:cNvPr id="2144" name="Shape 2144"/>
                        <wps:cNvSpPr/>
                        <wps:spPr>
                          <a:xfrm>
                            <a:off x="0" y="4794250"/>
                            <a:ext cx="6350" cy="267970"/>
                          </a:xfrm>
                          <a:custGeom>
                            <a:avLst/>
                            <a:gdLst/>
                            <a:ahLst/>
                            <a:cxnLst/>
                            <a:rect l="0" t="0" r="0" b="0"/>
                            <a:pathLst>
                              <a:path w="6350" h="267970">
                                <a:moveTo>
                                  <a:pt x="0" y="0"/>
                                </a:moveTo>
                                <a:lnTo>
                                  <a:pt x="2540" y="3810"/>
                                </a:lnTo>
                                <a:lnTo>
                                  <a:pt x="6350" y="7620"/>
                                </a:lnTo>
                                <a:lnTo>
                                  <a:pt x="6350" y="260350"/>
                                </a:lnTo>
                                <a:lnTo>
                                  <a:pt x="2540" y="264160"/>
                                </a:lnTo>
                                <a:lnTo>
                                  <a:pt x="0" y="267970"/>
                                </a:lnTo>
                                <a:lnTo>
                                  <a:pt x="0" y="0"/>
                                </a:lnTo>
                                <a:close/>
                              </a:path>
                            </a:pathLst>
                          </a:custGeom>
                          <a:solidFill>
                            <a:srgbClr val="000001"/>
                          </a:solidFill>
                          <a:ln w="0" cap="flat">
                            <a:noFill/>
                            <a:miter lim="127000"/>
                          </a:ln>
                          <a:effectLst/>
                        </wps:spPr>
                        <wps:bodyPr/>
                      </wps:wsp>
                      <wps:wsp>
                        <wps:cNvPr id="2145" name="Shape 2145"/>
                        <wps:cNvSpPr/>
                        <wps:spPr>
                          <a:xfrm>
                            <a:off x="0" y="5054600"/>
                            <a:ext cx="6350" cy="267970"/>
                          </a:xfrm>
                          <a:custGeom>
                            <a:avLst/>
                            <a:gdLst/>
                            <a:ahLst/>
                            <a:cxnLst/>
                            <a:rect l="0" t="0" r="0" b="0"/>
                            <a:pathLst>
                              <a:path w="6350" h="267970">
                                <a:moveTo>
                                  <a:pt x="0" y="0"/>
                                </a:moveTo>
                                <a:lnTo>
                                  <a:pt x="2540" y="3810"/>
                                </a:lnTo>
                                <a:lnTo>
                                  <a:pt x="6350" y="7620"/>
                                </a:lnTo>
                                <a:lnTo>
                                  <a:pt x="6350" y="260350"/>
                                </a:lnTo>
                                <a:lnTo>
                                  <a:pt x="2540" y="264160"/>
                                </a:lnTo>
                                <a:lnTo>
                                  <a:pt x="0" y="267970"/>
                                </a:lnTo>
                                <a:lnTo>
                                  <a:pt x="0" y="0"/>
                                </a:lnTo>
                                <a:close/>
                              </a:path>
                            </a:pathLst>
                          </a:custGeom>
                          <a:solidFill>
                            <a:srgbClr val="000001"/>
                          </a:solidFill>
                          <a:ln w="0" cap="flat">
                            <a:noFill/>
                            <a:miter lim="127000"/>
                          </a:ln>
                          <a:effectLst/>
                        </wps:spPr>
                        <wps:bodyPr/>
                      </wps:wsp>
                      <wps:wsp>
                        <wps:cNvPr id="2146" name="Shape 2146"/>
                        <wps:cNvSpPr/>
                        <wps:spPr>
                          <a:xfrm>
                            <a:off x="1943100" y="518160"/>
                            <a:ext cx="6350" cy="260350"/>
                          </a:xfrm>
                          <a:custGeom>
                            <a:avLst/>
                            <a:gdLst/>
                            <a:ahLst/>
                            <a:cxnLst/>
                            <a:rect l="0" t="0" r="0" b="0"/>
                            <a:pathLst>
                              <a:path w="6350" h="260350">
                                <a:moveTo>
                                  <a:pt x="2540" y="0"/>
                                </a:moveTo>
                                <a:lnTo>
                                  <a:pt x="6350" y="3810"/>
                                </a:lnTo>
                                <a:lnTo>
                                  <a:pt x="6350" y="256540"/>
                                </a:lnTo>
                                <a:lnTo>
                                  <a:pt x="2540" y="260350"/>
                                </a:lnTo>
                                <a:lnTo>
                                  <a:pt x="0" y="256540"/>
                                </a:lnTo>
                                <a:lnTo>
                                  <a:pt x="0" y="3810"/>
                                </a:lnTo>
                                <a:lnTo>
                                  <a:pt x="2540" y="0"/>
                                </a:lnTo>
                                <a:close/>
                              </a:path>
                            </a:pathLst>
                          </a:custGeom>
                          <a:solidFill>
                            <a:srgbClr val="000001"/>
                          </a:solidFill>
                          <a:ln w="0" cap="flat">
                            <a:noFill/>
                            <a:miter lim="127000"/>
                          </a:ln>
                          <a:effectLst/>
                        </wps:spPr>
                        <wps:bodyPr/>
                      </wps:wsp>
                      <wps:wsp>
                        <wps:cNvPr id="2147" name="Shape 2147"/>
                        <wps:cNvSpPr/>
                        <wps:spPr>
                          <a:xfrm>
                            <a:off x="1943100" y="1559560"/>
                            <a:ext cx="6350" cy="260350"/>
                          </a:xfrm>
                          <a:custGeom>
                            <a:avLst/>
                            <a:gdLst/>
                            <a:ahLst/>
                            <a:cxnLst/>
                            <a:rect l="0" t="0" r="0" b="0"/>
                            <a:pathLst>
                              <a:path w="6350" h="260350">
                                <a:moveTo>
                                  <a:pt x="2540" y="0"/>
                                </a:moveTo>
                                <a:lnTo>
                                  <a:pt x="6350" y="3810"/>
                                </a:lnTo>
                                <a:lnTo>
                                  <a:pt x="6350" y="256540"/>
                                </a:lnTo>
                                <a:lnTo>
                                  <a:pt x="2540" y="260350"/>
                                </a:lnTo>
                                <a:lnTo>
                                  <a:pt x="0" y="256540"/>
                                </a:lnTo>
                                <a:lnTo>
                                  <a:pt x="0" y="3810"/>
                                </a:lnTo>
                                <a:lnTo>
                                  <a:pt x="2540" y="0"/>
                                </a:lnTo>
                                <a:close/>
                              </a:path>
                            </a:pathLst>
                          </a:custGeom>
                          <a:solidFill>
                            <a:srgbClr val="000001"/>
                          </a:solidFill>
                          <a:ln w="0" cap="flat">
                            <a:noFill/>
                            <a:miter lim="127000"/>
                          </a:ln>
                          <a:effectLst/>
                        </wps:spPr>
                        <wps:bodyPr/>
                      </wps:wsp>
                      <wps:wsp>
                        <wps:cNvPr id="2148" name="Shape 2148"/>
                        <wps:cNvSpPr/>
                        <wps:spPr>
                          <a:xfrm>
                            <a:off x="1943100" y="2594610"/>
                            <a:ext cx="6350" cy="615950"/>
                          </a:xfrm>
                          <a:custGeom>
                            <a:avLst/>
                            <a:gdLst/>
                            <a:ahLst/>
                            <a:cxnLst/>
                            <a:rect l="0" t="0" r="0" b="0"/>
                            <a:pathLst>
                              <a:path w="6350" h="615950">
                                <a:moveTo>
                                  <a:pt x="2540" y="0"/>
                                </a:moveTo>
                                <a:lnTo>
                                  <a:pt x="6350" y="3810"/>
                                </a:lnTo>
                                <a:lnTo>
                                  <a:pt x="6350" y="612140"/>
                                </a:lnTo>
                                <a:lnTo>
                                  <a:pt x="2540" y="615950"/>
                                </a:lnTo>
                                <a:lnTo>
                                  <a:pt x="0" y="612140"/>
                                </a:lnTo>
                                <a:lnTo>
                                  <a:pt x="0" y="3810"/>
                                </a:lnTo>
                                <a:lnTo>
                                  <a:pt x="2540" y="0"/>
                                </a:lnTo>
                                <a:close/>
                              </a:path>
                            </a:pathLst>
                          </a:custGeom>
                          <a:solidFill>
                            <a:srgbClr val="000001"/>
                          </a:solidFill>
                          <a:ln w="0" cap="flat">
                            <a:noFill/>
                            <a:miter lim="127000"/>
                          </a:ln>
                          <a:effectLst/>
                        </wps:spPr>
                        <wps:bodyPr/>
                      </wps:wsp>
                      <wps:wsp>
                        <wps:cNvPr id="2149" name="Shape 2149"/>
                        <wps:cNvSpPr/>
                        <wps:spPr>
                          <a:xfrm>
                            <a:off x="1943100" y="3210560"/>
                            <a:ext cx="6350" cy="438150"/>
                          </a:xfrm>
                          <a:custGeom>
                            <a:avLst/>
                            <a:gdLst/>
                            <a:ahLst/>
                            <a:cxnLst/>
                            <a:rect l="0" t="0" r="0" b="0"/>
                            <a:pathLst>
                              <a:path w="6350" h="438150">
                                <a:moveTo>
                                  <a:pt x="2540" y="0"/>
                                </a:moveTo>
                                <a:lnTo>
                                  <a:pt x="6350" y="3810"/>
                                </a:lnTo>
                                <a:lnTo>
                                  <a:pt x="6350" y="434340"/>
                                </a:lnTo>
                                <a:lnTo>
                                  <a:pt x="2540" y="438150"/>
                                </a:lnTo>
                                <a:lnTo>
                                  <a:pt x="0" y="434340"/>
                                </a:lnTo>
                                <a:lnTo>
                                  <a:pt x="0" y="3810"/>
                                </a:lnTo>
                                <a:lnTo>
                                  <a:pt x="2540" y="0"/>
                                </a:lnTo>
                                <a:close/>
                              </a:path>
                            </a:pathLst>
                          </a:custGeom>
                          <a:solidFill>
                            <a:srgbClr val="000001"/>
                          </a:solidFill>
                          <a:ln w="0" cap="flat">
                            <a:noFill/>
                            <a:miter lim="127000"/>
                          </a:ln>
                          <a:effectLst/>
                        </wps:spPr>
                        <wps:bodyPr/>
                      </wps:wsp>
                      <wps:wsp>
                        <wps:cNvPr id="2150" name="Shape 2150"/>
                        <wps:cNvSpPr/>
                        <wps:spPr>
                          <a:xfrm>
                            <a:off x="1943100" y="3648710"/>
                            <a:ext cx="6350" cy="1149350"/>
                          </a:xfrm>
                          <a:custGeom>
                            <a:avLst/>
                            <a:gdLst/>
                            <a:ahLst/>
                            <a:cxnLst/>
                            <a:rect l="0" t="0" r="0" b="0"/>
                            <a:pathLst>
                              <a:path w="6350" h="1149350">
                                <a:moveTo>
                                  <a:pt x="2540" y="0"/>
                                </a:moveTo>
                                <a:lnTo>
                                  <a:pt x="6350" y="3810"/>
                                </a:lnTo>
                                <a:lnTo>
                                  <a:pt x="6350" y="1145540"/>
                                </a:lnTo>
                                <a:lnTo>
                                  <a:pt x="2540" y="1149350"/>
                                </a:lnTo>
                                <a:lnTo>
                                  <a:pt x="0" y="1145540"/>
                                </a:lnTo>
                                <a:lnTo>
                                  <a:pt x="0" y="3810"/>
                                </a:lnTo>
                                <a:lnTo>
                                  <a:pt x="2540" y="0"/>
                                </a:lnTo>
                                <a:close/>
                              </a:path>
                            </a:pathLst>
                          </a:custGeom>
                          <a:solidFill>
                            <a:srgbClr val="000001"/>
                          </a:solidFill>
                          <a:ln w="0" cap="flat">
                            <a:noFill/>
                            <a:miter lim="127000"/>
                          </a:ln>
                          <a:effectLst/>
                        </wps:spPr>
                        <wps:bodyPr/>
                      </wps:wsp>
                      <wps:wsp>
                        <wps:cNvPr id="2151" name="Shape 2151"/>
                        <wps:cNvSpPr/>
                        <wps:spPr>
                          <a:xfrm>
                            <a:off x="1943100" y="4798060"/>
                            <a:ext cx="6350" cy="260350"/>
                          </a:xfrm>
                          <a:custGeom>
                            <a:avLst/>
                            <a:gdLst/>
                            <a:ahLst/>
                            <a:cxnLst/>
                            <a:rect l="0" t="0" r="0" b="0"/>
                            <a:pathLst>
                              <a:path w="6350" h="260350">
                                <a:moveTo>
                                  <a:pt x="2540" y="0"/>
                                </a:moveTo>
                                <a:lnTo>
                                  <a:pt x="6350" y="3810"/>
                                </a:lnTo>
                                <a:lnTo>
                                  <a:pt x="6350" y="256540"/>
                                </a:lnTo>
                                <a:lnTo>
                                  <a:pt x="2540" y="260350"/>
                                </a:lnTo>
                                <a:lnTo>
                                  <a:pt x="0" y="256540"/>
                                </a:lnTo>
                                <a:lnTo>
                                  <a:pt x="0" y="3810"/>
                                </a:lnTo>
                                <a:lnTo>
                                  <a:pt x="2540" y="0"/>
                                </a:lnTo>
                                <a:close/>
                              </a:path>
                            </a:pathLst>
                          </a:custGeom>
                          <a:solidFill>
                            <a:srgbClr val="000001"/>
                          </a:solidFill>
                          <a:ln w="0" cap="flat">
                            <a:noFill/>
                            <a:miter lim="127000"/>
                          </a:ln>
                          <a:effectLst/>
                        </wps:spPr>
                        <wps:bodyPr/>
                      </wps:wsp>
                      <wps:wsp>
                        <wps:cNvPr id="2152" name="Shape 2152"/>
                        <wps:cNvSpPr/>
                        <wps:spPr>
                          <a:xfrm>
                            <a:off x="1943100" y="5058410"/>
                            <a:ext cx="6350" cy="260350"/>
                          </a:xfrm>
                          <a:custGeom>
                            <a:avLst/>
                            <a:gdLst/>
                            <a:ahLst/>
                            <a:cxnLst/>
                            <a:rect l="0" t="0" r="0" b="0"/>
                            <a:pathLst>
                              <a:path w="6350" h="260350">
                                <a:moveTo>
                                  <a:pt x="2540" y="0"/>
                                </a:moveTo>
                                <a:lnTo>
                                  <a:pt x="6350" y="3810"/>
                                </a:lnTo>
                                <a:lnTo>
                                  <a:pt x="6350" y="256540"/>
                                </a:lnTo>
                                <a:lnTo>
                                  <a:pt x="2540" y="260350"/>
                                </a:lnTo>
                                <a:lnTo>
                                  <a:pt x="0" y="256540"/>
                                </a:lnTo>
                                <a:lnTo>
                                  <a:pt x="0" y="3810"/>
                                </a:lnTo>
                                <a:lnTo>
                                  <a:pt x="2540" y="0"/>
                                </a:lnTo>
                                <a:close/>
                              </a:path>
                            </a:pathLst>
                          </a:custGeom>
                          <a:solidFill>
                            <a:srgbClr val="000001"/>
                          </a:solidFill>
                          <a:ln w="0" cap="flat">
                            <a:noFill/>
                            <a:miter lim="127000"/>
                          </a:ln>
                          <a:effectLst/>
                        </wps:spPr>
                        <wps:bodyPr/>
                      </wps:wsp>
                      <wps:wsp>
                        <wps:cNvPr id="2153" name="Shape 2153"/>
                        <wps:cNvSpPr/>
                        <wps:spPr>
                          <a:xfrm>
                            <a:off x="3887470" y="1559560"/>
                            <a:ext cx="6350" cy="260350"/>
                          </a:xfrm>
                          <a:custGeom>
                            <a:avLst/>
                            <a:gdLst/>
                            <a:ahLst/>
                            <a:cxnLst/>
                            <a:rect l="0" t="0" r="0" b="0"/>
                            <a:pathLst>
                              <a:path w="6350" h="260350">
                                <a:moveTo>
                                  <a:pt x="2540" y="0"/>
                                </a:moveTo>
                                <a:lnTo>
                                  <a:pt x="6350" y="3810"/>
                                </a:lnTo>
                                <a:lnTo>
                                  <a:pt x="6350" y="256540"/>
                                </a:lnTo>
                                <a:lnTo>
                                  <a:pt x="2540" y="260350"/>
                                </a:lnTo>
                                <a:lnTo>
                                  <a:pt x="0" y="256540"/>
                                </a:lnTo>
                                <a:lnTo>
                                  <a:pt x="0" y="3810"/>
                                </a:lnTo>
                                <a:lnTo>
                                  <a:pt x="2540" y="0"/>
                                </a:lnTo>
                                <a:close/>
                              </a:path>
                            </a:pathLst>
                          </a:custGeom>
                          <a:solidFill>
                            <a:srgbClr val="000001"/>
                          </a:solidFill>
                          <a:ln w="0" cap="flat">
                            <a:noFill/>
                            <a:miter lim="127000"/>
                          </a:ln>
                          <a:effectLst/>
                        </wps:spPr>
                        <wps:bodyPr/>
                      </wps:wsp>
                      <wps:wsp>
                        <wps:cNvPr id="2154" name="Shape 2154"/>
                        <wps:cNvSpPr/>
                        <wps:spPr>
                          <a:xfrm>
                            <a:off x="6010910" y="0"/>
                            <a:ext cx="6350" cy="521970"/>
                          </a:xfrm>
                          <a:custGeom>
                            <a:avLst/>
                            <a:gdLst/>
                            <a:ahLst/>
                            <a:cxnLst/>
                            <a:rect l="0" t="0" r="0" b="0"/>
                            <a:pathLst>
                              <a:path w="6350" h="521970">
                                <a:moveTo>
                                  <a:pt x="6350" y="0"/>
                                </a:moveTo>
                                <a:lnTo>
                                  <a:pt x="6350" y="521970"/>
                                </a:lnTo>
                                <a:lnTo>
                                  <a:pt x="2540" y="518160"/>
                                </a:lnTo>
                                <a:lnTo>
                                  <a:pt x="0" y="514350"/>
                                </a:lnTo>
                                <a:lnTo>
                                  <a:pt x="0" y="7620"/>
                                </a:lnTo>
                                <a:lnTo>
                                  <a:pt x="2540" y="3810"/>
                                </a:lnTo>
                                <a:lnTo>
                                  <a:pt x="6350" y="0"/>
                                </a:lnTo>
                                <a:close/>
                              </a:path>
                            </a:pathLst>
                          </a:custGeom>
                          <a:solidFill>
                            <a:srgbClr val="000001"/>
                          </a:solidFill>
                          <a:ln w="0" cap="flat">
                            <a:noFill/>
                            <a:miter lim="127000"/>
                          </a:ln>
                          <a:effectLst/>
                        </wps:spPr>
                        <wps:bodyPr/>
                      </wps:wsp>
                      <wps:wsp>
                        <wps:cNvPr id="2155" name="Shape 2155"/>
                        <wps:cNvSpPr/>
                        <wps:spPr>
                          <a:xfrm>
                            <a:off x="6010910" y="514350"/>
                            <a:ext cx="6350" cy="267970"/>
                          </a:xfrm>
                          <a:custGeom>
                            <a:avLst/>
                            <a:gdLst/>
                            <a:ahLst/>
                            <a:cxnLst/>
                            <a:rect l="0" t="0" r="0" b="0"/>
                            <a:pathLst>
                              <a:path w="6350" h="267970">
                                <a:moveTo>
                                  <a:pt x="6350" y="0"/>
                                </a:moveTo>
                                <a:lnTo>
                                  <a:pt x="6350" y="267970"/>
                                </a:lnTo>
                                <a:lnTo>
                                  <a:pt x="2540" y="264160"/>
                                </a:lnTo>
                                <a:lnTo>
                                  <a:pt x="0" y="260350"/>
                                </a:lnTo>
                                <a:lnTo>
                                  <a:pt x="0" y="7620"/>
                                </a:lnTo>
                                <a:lnTo>
                                  <a:pt x="2540" y="3810"/>
                                </a:lnTo>
                                <a:lnTo>
                                  <a:pt x="6350" y="0"/>
                                </a:lnTo>
                                <a:close/>
                              </a:path>
                            </a:pathLst>
                          </a:custGeom>
                          <a:solidFill>
                            <a:srgbClr val="000001"/>
                          </a:solidFill>
                          <a:ln w="0" cap="flat">
                            <a:noFill/>
                            <a:miter lim="127000"/>
                          </a:ln>
                          <a:effectLst/>
                        </wps:spPr>
                        <wps:bodyPr/>
                      </wps:wsp>
                      <wps:wsp>
                        <wps:cNvPr id="2156" name="Shape 2156"/>
                        <wps:cNvSpPr/>
                        <wps:spPr>
                          <a:xfrm>
                            <a:off x="6010910" y="774700"/>
                            <a:ext cx="6350" cy="267970"/>
                          </a:xfrm>
                          <a:custGeom>
                            <a:avLst/>
                            <a:gdLst/>
                            <a:ahLst/>
                            <a:cxnLst/>
                            <a:rect l="0" t="0" r="0" b="0"/>
                            <a:pathLst>
                              <a:path w="6350" h="267970">
                                <a:moveTo>
                                  <a:pt x="6350" y="0"/>
                                </a:moveTo>
                                <a:lnTo>
                                  <a:pt x="6350" y="267970"/>
                                </a:lnTo>
                                <a:lnTo>
                                  <a:pt x="2540" y="264160"/>
                                </a:lnTo>
                                <a:lnTo>
                                  <a:pt x="0" y="260350"/>
                                </a:lnTo>
                                <a:lnTo>
                                  <a:pt x="0" y="7620"/>
                                </a:lnTo>
                                <a:lnTo>
                                  <a:pt x="2540" y="3810"/>
                                </a:lnTo>
                                <a:lnTo>
                                  <a:pt x="6350" y="0"/>
                                </a:lnTo>
                                <a:close/>
                              </a:path>
                            </a:pathLst>
                          </a:custGeom>
                          <a:solidFill>
                            <a:srgbClr val="000001"/>
                          </a:solidFill>
                          <a:ln w="0" cap="flat">
                            <a:noFill/>
                            <a:miter lim="127000"/>
                          </a:ln>
                          <a:effectLst/>
                        </wps:spPr>
                        <wps:bodyPr/>
                      </wps:wsp>
                      <wps:wsp>
                        <wps:cNvPr id="2157" name="Shape 2157"/>
                        <wps:cNvSpPr/>
                        <wps:spPr>
                          <a:xfrm>
                            <a:off x="6010910" y="1035050"/>
                            <a:ext cx="6350" cy="267970"/>
                          </a:xfrm>
                          <a:custGeom>
                            <a:avLst/>
                            <a:gdLst/>
                            <a:ahLst/>
                            <a:cxnLst/>
                            <a:rect l="0" t="0" r="0" b="0"/>
                            <a:pathLst>
                              <a:path w="6350" h="267970">
                                <a:moveTo>
                                  <a:pt x="6350" y="0"/>
                                </a:moveTo>
                                <a:lnTo>
                                  <a:pt x="6350" y="267970"/>
                                </a:lnTo>
                                <a:lnTo>
                                  <a:pt x="2540" y="264160"/>
                                </a:lnTo>
                                <a:lnTo>
                                  <a:pt x="0" y="260350"/>
                                </a:lnTo>
                                <a:lnTo>
                                  <a:pt x="0" y="7620"/>
                                </a:lnTo>
                                <a:lnTo>
                                  <a:pt x="2540" y="3810"/>
                                </a:lnTo>
                                <a:lnTo>
                                  <a:pt x="6350" y="0"/>
                                </a:lnTo>
                                <a:close/>
                              </a:path>
                            </a:pathLst>
                          </a:custGeom>
                          <a:solidFill>
                            <a:srgbClr val="000001"/>
                          </a:solidFill>
                          <a:ln w="0" cap="flat">
                            <a:noFill/>
                            <a:miter lim="127000"/>
                          </a:ln>
                          <a:effectLst/>
                        </wps:spPr>
                        <wps:bodyPr/>
                      </wps:wsp>
                      <wps:wsp>
                        <wps:cNvPr id="2158" name="Shape 2158"/>
                        <wps:cNvSpPr/>
                        <wps:spPr>
                          <a:xfrm>
                            <a:off x="6010910" y="1295400"/>
                            <a:ext cx="6350" cy="267970"/>
                          </a:xfrm>
                          <a:custGeom>
                            <a:avLst/>
                            <a:gdLst/>
                            <a:ahLst/>
                            <a:cxnLst/>
                            <a:rect l="0" t="0" r="0" b="0"/>
                            <a:pathLst>
                              <a:path w="6350" h="267970">
                                <a:moveTo>
                                  <a:pt x="6350" y="0"/>
                                </a:moveTo>
                                <a:lnTo>
                                  <a:pt x="6350" y="267970"/>
                                </a:lnTo>
                                <a:lnTo>
                                  <a:pt x="2540" y="264160"/>
                                </a:lnTo>
                                <a:lnTo>
                                  <a:pt x="0" y="260350"/>
                                </a:lnTo>
                                <a:lnTo>
                                  <a:pt x="0" y="7620"/>
                                </a:lnTo>
                                <a:lnTo>
                                  <a:pt x="2540" y="3810"/>
                                </a:lnTo>
                                <a:lnTo>
                                  <a:pt x="6350" y="0"/>
                                </a:lnTo>
                                <a:close/>
                              </a:path>
                            </a:pathLst>
                          </a:custGeom>
                          <a:solidFill>
                            <a:srgbClr val="000001"/>
                          </a:solidFill>
                          <a:ln w="0" cap="flat">
                            <a:noFill/>
                            <a:miter lim="127000"/>
                          </a:ln>
                          <a:effectLst/>
                        </wps:spPr>
                        <wps:bodyPr/>
                      </wps:wsp>
                      <wps:wsp>
                        <wps:cNvPr id="2159" name="Shape 2159"/>
                        <wps:cNvSpPr/>
                        <wps:spPr>
                          <a:xfrm>
                            <a:off x="6010910" y="1555750"/>
                            <a:ext cx="6350" cy="267970"/>
                          </a:xfrm>
                          <a:custGeom>
                            <a:avLst/>
                            <a:gdLst/>
                            <a:ahLst/>
                            <a:cxnLst/>
                            <a:rect l="0" t="0" r="0" b="0"/>
                            <a:pathLst>
                              <a:path w="6350" h="267970">
                                <a:moveTo>
                                  <a:pt x="6350" y="0"/>
                                </a:moveTo>
                                <a:lnTo>
                                  <a:pt x="6350" y="267970"/>
                                </a:lnTo>
                                <a:lnTo>
                                  <a:pt x="2540" y="264160"/>
                                </a:lnTo>
                                <a:lnTo>
                                  <a:pt x="0" y="260350"/>
                                </a:lnTo>
                                <a:lnTo>
                                  <a:pt x="0" y="7620"/>
                                </a:lnTo>
                                <a:lnTo>
                                  <a:pt x="2540" y="3810"/>
                                </a:lnTo>
                                <a:lnTo>
                                  <a:pt x="6350" y="0"/>
                                </a:lnTo>
                                <a:close/>
                              </a:path>
                            </a:pathLst>
                          </a:custGeom>
                          <a:solidFill>
                            <a:srgbClr val="000001"/>
                          </a:solidFill>
                          <a:ln w="0" cap="flat">
                            <a:noFill/>
                            <a:miter lim="127000"/>
                          </a:ln>
                          <a:effectLst/>
                        </wps:spPr>
                        <wps:bodyPr/>
                      </wps:wsp>
                      <wps:wsp>
                        <wps:cNvPr id="2160" name="Shape 2160"/>
                        <wps:cNvSpPr/>
                        <wps:spPr>
                          <a:xfrm>
                            <a:off x="6010910" y="1816100"/>
                            <a:ext cx="6350" cy="267970"/>
                          </a:xfrm>
                          <a:custGeom>
                            <a:avLst/>
                            <a:gdLst/>
                            <a:ahLst/>
                            <a:cxnLst/>
                            <a:rect l="0" t="0" r="0" b="0"/>
                            <a:pathLst>
                              <a:path w="6350" h="267970">
                                <a:moveTo>
                                  <a:pt x="6350" y="0"/>
                                </a:moveTo>
                                <a:lnTo>
                                  <a:pt x="6350" y="267970"/>
                                </a:lnTo>
                                <a:lnTo>
                                  <a:pt x="2540" y="264160"/>
                                </a:lnTo>
                                <a:lnTo>
                                  <a:pt x="0" y="260350"/>
                                </a:lnTo>
                                <a:lnTo>
                                  <a:pt x="0" y="7620"/>
                                </a:lnTo>
                                <a:lnTo>
                                  <a:pt x="2540" y="3810"/>
                                </a:lnTo>
                                <a:lnTo>
                                  <a:pt x="6350" y="0"/>
                                </a:lnTo>
                                <a:close/>
                              </a:path>
                            </a:pathLst>
                          </a:custGeom>
                          <a:solidFill>
                            <a:srgbClr val="000001"/>
                          </a:solidFill>
                          <a:ln w="0" cap="flat">
                            <a:noFill/>
                            <a:miter lim="127000"/>
                          </a:ln>
                          <a:effectLst/>
                        </wps:spPr>
                        <wps:bodyPr/>
                      </wps:wsp>
                      <wps:wsp>
                        <wps:cNvPr id="2161" name="Shape 2161"/>
                        <wps:cNvSpPr/>
                        <wps:spPr>
                          <a:xfrm>
                            <a:off x="6010910" y="2076450"/>
                            <a:ext cx="6350" cy="521970"/>
                          </a:xfrm>
                          <a:custGeom>
                            <a:avLst/>
                            <a:gdLst/>
                            <a:ahLst/>
                            <a:cxnLst/>
                            <a:rect l="0" t="0" r="0" b="0"/>
                            <a:pathLst>
                              <a:path w="6350" h="521970">
                                <a:moveTo>
                                  <a:pt x="6350" y="0"/>
                                </a:moveTo>
                                <a:lnTo>
                                  <a:pt x="6350" y="521970"/>
                                </a:lnTo>
                                <a:lnTo>
                                  <a:pt x="2540" y="518160"/>
                                </a:lnTo>
                                <a:lnTo>
                                  <a:pt x="0" y="514350"/>
                                </a:lnTo>
                                <a:lnTo>
                                  <a:pt x="0" y="7620"/>
                                </a:lnTo>
                                <a:lnTo>
                                  <a:pt x="2540" y="3810"/>
                                </a:lnTo>
                                <a:lnTo>
                                  <a:pt x="6350" y="0"/>
                                </a:lnTo>
                                <a:close/>
                              </a:path>
                            </a:pathLst>
                          </a:custGeom>
                          <a:solidFill>
                            <a:srgbClr val="000001"/>
                          </a:solidFill>
                          <a:ln w="0" cap="flat">
                            <a:noFill/>
                            <a:miter lim="127000"/>
                          </a:ln>
                          <a:effectLst/>
                        </wps:spPr>
                        <wps:bodyPr/>
                      </wps:wsp>
                      <wps:wsp>
                        <wps:cNvPr id="2162" name="Shape 2162"/>
                        <wps:cNvSpPr/>
                        <wps:spPr>
                          <a:xfrm>
                            <a:off x="6010910" y="2590800"/>
                            <a:ext cx="6350" cy="623570"/>
                          </a:xfrm>
                          <a:custGeom>
                            <a:avLst/>
                            <a:gdLst/>
                            <a:ahLst/>
                            <a:cxnLst/>
                            <a:rect l="0" t="0" r="0" b="0"/>
                            <a:pathLst>
                              <a:path w="6350" h="623570">
                                <a:moveTo>
                                  <a:pt x="6350" y="0"/>
                                </a:moveTo>
                                <a:lnTo>
                                  <a:pt x="6350" y="623570"/>
                                </a:lnTo>
                                <a:lnTo>
                                  <a:pt x="2540" y="619760"/>
                                </a:lnTo>
                                <a:lnTo>
                                  <a:pt x="0" y="615950"/>
                                </a:lnTo>
                                <a:lnTo>
                                  <a:pt x="0" y="7620"/>
                                </a:lnTo>
                                <a:lnTo>
                                  <a:pt x="2540" y="3810"/>
                                </a:lnTo>
                                <a:lnTo>
                                  <a:pt x="6350" y="0"/>
                                </a:lnTo>
                                <a:close/>
                              </a:path>
                            </a:pathLst>
                          </a:custGeom>
                          <a:solidFill>
                            <a:srgbClr val="000001"/>
                          </a:solidFill>
                          <a:ln w="0" cap="flat">
                            <a:noFill/>
                            <a:miter lim="127000"/>
                          </a:ln>
                          <a:effectLst/>
                        </wps:spPr>
                        <wps:bodyPr/>
                      </wps:wsp>
                      <wps:wsp>
                        <wps:cNvPr id="2163" name="Shape 2163"/>
                        <wps:cNvSpPr/>
                        <wps:spPr>
                          <a:xfrm>
                            <a:off x="6010910" y="3206750"/>
                            <a:ext cx="6350" cy="445770"/>
                          </a:xfrm>
                          <a:custGeom>
                            <a:avLst/>
                            <a:gdLst/>
                            <a:ahLst/>
                            <a:cxnLst/>
                            <a:rect l="0" t="0" r="0" b="0"/>
                            <a:pathLst>
                              <a:path w="6350" h="445770">
                                <a:moveTo>
                                  <a:pt x="6350" y="0"/>
                                </a:moveTo>
                                <a:lnTo>
                                  <a:pt x="6350" y="445770"/>
                                </a:lnTo>
                                <a:lnTo>
                                  <a:pt x="2540" y="441960"/>
                                </a:lnTo>
                                <a:lnTo>
                                  <a:pt x="0" y="438150"/>
                                </a:lnTo>
                                <a:lnTo>
                                  <a:pt x="0" y="7620"/>
                                </a:lnTo>
                                <a:lnTo>
                                  <a:pt x="2540" y="3810"/>
                                </a:lnTo>
                                <a:lnTo>
                                  <a:pt x="6350" y="0"/>
                                </a:lnTo>
                                <a:close/>
                              </a:path>
                            </a:pathLst>
                          </a:custGeom>
                          <a:solidFill>
                            <a:srgbClr val="000001"/>
                          </a:solidFill>
                          <a:ln w="0" cap="flat">
                            <a:noFill/>
                            <a:miter lim="127000"/>
                          </a:ln>
                          <a:effectLst/>
                        </wps:spPr>
                        <wps:bodyPr/>
                      </wps:wsp>
                      <wps:wsp>
                        <wps:cNvPr id="2164" name="Shape 2164"/>
                        <wps:cNvSpPr/>
                        <wps:spPr>
                          <a:xfrm>
                            <a:off x="6010910" y="3644900"/>
                            <a:ext cx="6350" cy="1156970"/>
                          </a:xfrm>
                          <a:custGeom>
                            <a:avLst/>
                            <a:gdLst/>
                            <a:ahLst/>
                            <a:cxnLst/>
                            <a:rect l="0" t="0" r="0" b="0"/>
                            <a:pathLst>
                              <a:path w="6350" h="1156970">
                                <a:moveTo>
                                  <a:pt x="6350" y="0"/>
                                </a:moveTo>
                                <a:lnTo>
                                  <a:pt x="6350" y="1156970"/>
                                </a:lnTo>
                                <a:lnTo>
                                  <a:pt x="2540" y="1153160"/>
                                </a:lnTo>
                                <a:lnTo>
                                  <a:pt x="0" y="1149350"/>
                                </a:lnTo>
                                <a:lnTo>
                                  <a:pt x="0" y="7620"/>
                                </a:lnTo>
                                <a:lnTo>
                                  <a:pt x="2540" y="3810"/>
                                </a:lnTo>
                                <a:lnTo>
                                  <a:pt x="6350" y="0"/>
                                </a:lnTo>
                                <a:close/>
                              </a:path>
                            </a:pathLst>
                          </a:custGeom>
                          <a:solidFill>
                            <a:srgbClr val="000001"/>
                          </a:solidFill>
                          <a:ln w="0" cap="flat">
                            <a:noFill/>
                            <a:miter lim="127000"/>
                          </a:ln>
                          <a:effectLst/>
                        </wps:spPr>
                        <wps:bodyPr/>
                      </wps:wsp>
                      <wps:wsp>
                        <wps:cNvPr id="2165" name="Shape 2165"/>
                        <wps:cNvSpPr/>
                        <wps:spPr>
                          <a:xfrm>
                            <a:off x="6010910" y="4794250"/>
                            <a:ext cx="6350" cy="267970"/>
                          </a:xfrm>
                          <a:custGeom>
                            <a:avLst/>
                            <a:gdLst/>
                            <a:ahLst/>
                            <a:cxnLst/>
                            <a:rect l="0" t="0" r="0" b="0"/>
                            <a:pathLst>
                              <a:path w="6350" h="267970">
                                <a:moveTo>
                                  <a:pt x="6350" y="0"/>
                                </a:moveTo>
                                <a:lnTo>
                                  <a:pt x="6350" y="267970"/>
                                </a:lnTo>
                                <a:lnTo>
                                  <a:pt x="2540" y="264160"/>
                                </a:lnTo>
                                <a:lnTo>
                                  <a:pt x="0" y="260350"/>
                                </a:lnTo>
                                <a:lnTo>
                                  <a:pt x="0" y="7620"/>
                                </a:lnTo>
                                <a:lnTo>
                                  <a:pt x="2540" y="3810"/>
                                </a:lnTo>
                                <a:lnTo>
                                  <a:pt x="6350" y="0"/>
                                </a:lnTo>
                                <a:close/>
                              </a:path>
                            </a:pathLst>
                          </a:custGeom>
                          <a:solidFill>
                            <a:srgbClr val="000001"/>
                          </a:solidFill>
                          <a:ln w="0" cap="flat">
                            <a:noFill/>
                            <a:miter lim="127000"/>
                          </a:ln>
                          <a:effectLst/>
                        </wps:spPr>
                        <wps:bodyPr/>
                      </wps:wsp>
                      <wps:wsp>
                        <wps:cNvPr id="2166" name="Shape 2166"/>
                        <wps:cNvSpPr/>
                        <wps:spPr>
                          <a:xfrm>
                            <a:off x="6010910" y="5054600"/>
                            <a:ext cx="6350" cy="267970"/>
                          </a:xfrm>
                          <a:custGeom>
                            <a:avLst/>
                            <a:gdLst/>
                            <a:ahLst/>
                            <a:cxnLst/>
                            <a:rect l="0" t="0" r="0" b="0"/>
                            <a:pathLst>
                              <a:path w="6350" h="267970">
                                <a:moveTo>
                                  <a:pt x="6350" y="0"/>
                                </a:moveTo>
                                <a:lnTo>
                                  <a:pt x="6350" y="267970"/>
                                </a:lnTo>
                                <a:lnTo>
                                  <a:pt x="2540" y="264160"/>
                                </a:lnTo>
                                <a:lnTo>
                                  <a:pt x="0" y="260350"/>
                                </a:lnTo>
                                <a:lnTo>
                                  <a:pt x="0" y="7620"/>
                                </a:lnTo>
                                <a:lnTo>
                                  <a:pt x="2540" y="3810"/>
                                </a:lnTo>
                                <a:lnTo>
                                  <a:pt x="6350" y="0"/>
                                </a:lnTo>
                                <a:close/>
                              </a:path>
                            </a:pathLst>
                          </a:custGeom>
                          <a:solidFill>
                            <a:srgbClr val="000001"/>
                          </a:solidFill>
                          <a:ln w="0" cap="flat">
                            <a:noFill/>
                            <a:miter lim="127000"/>
                          </a:ln>
                          <a:effectLst/>
                        </wps:spPr>
                        <wps:bodyPr/>
                      </wps:wsp>
                      <wps:wsp>
                        <wps:cNvPr id="2167" name="Rectangle 2167"/>
                        <wps:cNvSpPr/>
                        <wps:spPr>
                          <a:xfrm>
                            <a:off x="1828800" y="111618"/>
                            <a:ext cx="3129396" cy="187055"/>
                          </a:xfrm>
                          <a:prstGeom prst="rect">
                            <a:avLst/>
                          </a:prstGeom>
                          <a:ln>
                            <a:noFill/>
                          </a:ln>
                        </wps:spPr>
                        <wps:txbx>
                          <w:txbxContent>
                            <w:p w14:paraId="6A59E08D" w14:textId="77777777" w:rsidR="00372392" w:rsidRDefault="00372392" w:rsidP="00372392">
                              <w:pPr>
                                <w:spacing w:after="160" w:line="259" w:lineRule="auto"/>
                                <w:ind w:left="0" w:firstLine="0"/>
                                <w:jc w:val="left"/>
                              </w:pPr>
                              <w:r>
                                <w:rPr>
                                  <w:b/>
                                </w:rPr>
                                <w:t>ZAMÓWIENIE PRAC DODATKOWYCH</w:t>
                              </w:r>
                            </w:p>
                          </w:txbxContent>
                        </wps:txbx>
                        <wps:bodyPr horzOverflow="overflow" vert="horz" lIns="0" tIns="0" rIns="0" bIns="0" rtlCol="0">
                          <a:noAutofit/>
                        </wps:bodyPr>
                      </wps:wsp>
                      <wps:wsp>
                        <wps:cNvPr id="2168" name="Rectangle 2168"/>
                        <wps:cNvSpPr/>
                        <wps:spPr>
                          <a:xfrm>
                            <a:off x="1388110" y="388252"/>
                            <a:ext cx="4300314" cy="149644"/>
                          </a:xfrm>
                          <a:prstGeom prst="rect">
                            <a:avLst/>
                          </a:prstGeom>
                          <a:ln>
                            <a:noFill/>
                          </a:ln>
                        </wps:spPr>
                        <wps:txbx>
                          <w:txbxContent>
                            <w:p w14:paraId="026863A0" w14:textId="77777777" w:rsidR="00372392" w:rsidRDefault="00372392" w:rsidP="00372392">
                              <w:pPr>
                                <w:spacing w:after="160" w:line="259" w:lineRule="auto"/>
                                <w:ind w:left="0" w:firstLine="0"/>
                                <w:jc w:val="left"/>
                              </w:pPr>
                              <w:r>
                                <w:rPr>
                                  <w:sz w:val="16"/>
                                </w:rPr>
                                <w:t>Niniejsze zamówienie składane jest w trybie określonym w punkcie 11 Umowy</w:t>
                              </w:r>
                            </w:p>
                          </w:txbxContent>
                        </wps:txbx>
                        <wps:bodyPr horzOverflow="overflow" vert="horz" lIns="0" tIns="0" rIns="0" bIns="0" rtlCol="0">
                          <a:noAutofit/>
                        </wps:bodyPr>
                      </wps:wsp>
                      <wps:wsp>
                        <wps:cNvPr id="2169" name="Rectangle 2169"/>
                        <wps:cNvSpPr/>
                        <wps:spPr>
                          <a:xfrm>
                            <a:off x="132080" y="625968"/>
                            <a:ext cx="2321499" cy="187055"/>
                          </a:xfrm>
                          <a:prstGeom prst="rect">
                            <a:avLst/>
                          </a:prstGeom>
                          <a:ln>
                            <a:noFill/>
                          </a:ln>
                        </wps:spPr>
                        <wps:txbx>
                          <w:txbxContent>
                            <w:p w14:paraId="3DC97BBF" w14:textId="77777777" w:rsidR="00372392" w:rsidRDefault="00372392" w:rsidP="00372392">
                              <w:pPr>
                                <w:spacing w:after="160" w:line="259" w:lineRule="auto"/>
                                <w:ind w:left="0" w:firstLine="0"/>
                                <w:jc w:val="left"/>
                              </w:pPr>
                              <w:r>
                                <w:rPr>
                                  <w:b/>
                                </w:rPr>
                                <w:t>Numer Umowy Klienta i Verbis:</w:t>
                              </w:r>
                            </w:p>
                          </w:txbxContent>
                        </wps:txbx>
                        <wps:bodyPr horzOverflow="overflow" vert="horz" lIns="0" tIns="0" rIns="0" bIns="0" rtlCol="0">
                          <a:noAutofit/>
                        </wps:bodyPr>
                      </wps:wsp>
                      <wps:wsp>
                        <wps:cNvPr id="2170" name="Rectangle 2170"/>
                        <wps:cNvSpPr/>
                        <wps:spPr>
                          <a:xfrm>
                            <a:off x="2647950" y="886318"/>
                            <a:ext cx="951808" cy="187055"/>
                          </a:xfrm>
                          <a:prstGeom prst="rect">
                            <a:avLst/>
                          </a:prstGeom>
                          <a:ln>
                            <a:noFill/>
                          </a:ln>
                        </wps:spPr>
                        <wps:txbx>
                          <w:txbxContent>
                            <w:p w14:paraId="27CF99BF" w14:textId="77777777" w:rsidR="00372392" w:rsidRDefault="00372392" w:rsidP="00372392">
                              <w:pPr>
                                <w:spacing w:after="160" w:line="259" w:lineRule="auto"/>
                                <w:ind w:left="0" w:firstLine="0"/>
                                <w:jc w:val="left"/>
                              </w:pPr>
                              <w:r>
                                <w:rPr>
                                  <w:b/>
                                </w:rPr>
                                <w:t>Dane Klienta</w:t>
                              </w:r>
                            </w:p>
                          </w:txbxContent>
                        </wps:txbx>
                        <wps:bodyPr horzOverflow="overflow" vert="horz" lIns="0" tIns="0" rIns="0" bIns="0" rtlCol="0">
                          <a:noAutofit/>
                        </wps:bodyPr>
                      </wps:wsp>
                      <wps:wsp>
                        <wps:cNvPr id="2171" name="Rectangle 2171"/>
                        <wps:cNvSpPr/>
                        <wps:spPr>
                          <a:xfrm>
                            <a:off x="66040" y="1146668"/>
                            <a:ext cx="964814" cy="187055"/>
                          </a:xfrm>
                          <a:prstGeom prst="rect">
                            <a:avLst/>
                          </a:prstGeom>
                          <a:ln>
                            <a:noFill/>
                          </a:ln>
                        </wps:spPr>
                        <wps:txbx>
                          <w:txbxContent>
                            <w:p w14:paraId="4AEBBCF4" w14:textId="77777777" w:rsidR="00372392" w:rsidRDefault="00372392" w:rsidP="00372392">
                              <w:pPr>
                                <w:spacing w:after="160" w:line="259" w:lineRule="auto"/>
                                <w:ind w:left="0" w:firstLine="0"/>
                                <w:jc w:val="left"/>
                              </w:pPr>
                              <w:r>
                                <w:t>Firma/Nazwa:</w:t>
                              </w:r>
                            </w:p>
                          </w:txbxContent>
                        </wps:txbx>
                        <wps:bodyPr horzOverflow="overflow" vert="horz" lIns="0" tIns="0" rIns="0" bIns="0" rtlCol="0">
                          <a:noAutofit/>
                        </wps:bodyPr>
                      </wps:wsp>
                      <wps:wsp>
                        <wps:cNvPr id="2172" name="Rectangle 2172"/>
                        <wps:cNvSpPr/>
                        <wps:spPr>
                          <a:xfrm>
                            <a:off x="66040" y="1407018"/>
                            <a:ext cx="1138623" cy="187055"/>
                          </a:xfrm>
                          <a:prstGeom prst="rect">
                            <a:avLst/>
                          </a:prstGeom>
                          <a:ln>
                            <a:noFill/>
                          </a:ln>
                        </wps:spPr>
                        <wps:txbx>
                          <w:txbxContent>
                            <w:p w14:paraId="731319F5" w14:textId="77777777" w:rsidR="00372392" w:rsidRDefault="00372392" w:rsidP="00372392">
                              <w:pPr>
                                <w:spacing w:after="160" w:line="259" w:lineRule="auto"/>
                                <w:ind w:left="0" w:firstLine="0"/>
                                <w:jc w:val="left"/>
                              </w:pPr>
                              <w:r>
                                <w:t>Siedziba (adres):</w:t>
                              </w:r>
                            </w:p>
                          </w:txbxContent>
                        </wps:txbx>
                        <wps:bodyPr horzOverflow="overflow" vert="horz" lIns="0" tIns="0" rIns="0" bIns="0" rtlCol="0">
                          <a:noAutofit/>
                        </wps:bodyPr>
                      </wps:wsp>
                      <wps:wsp>
                        <wps:cNvPr id="2173" name="Rectangle 2173"/>
                        <wps:cNvSpPr/>
                        <wps:spPr>
                          <a:xfrm>
                            <a:off x="66040" y="1667368"/>
                            <a:ext cx="318564" cy="187055"/>
                          </a:xfrm>
                          <a:prstGeom prst="rect">
                            <a:avLst/>
                          </a:prstGeom>
                          <a:ln>
                            <a:noFill/>
                          </a:ln>
                        </wps:spPr>
                        <wps:txbx>
                          <w:txbxContent>
                            <w:p w14:paraId="73F08AF8" w14:textId="77777777" w:rsidR="00372392" w:rsidRDefault="00372392" w:rsidP="00372392">
                              <w:pPr>
                                <w:spacing w:after="160" w:line="259" w:lineRule="auto"/>
                                <w:ind w:left="0" w:firstLine="0"/>
                                <w:jc w:val="left"/>
                              </w:pPr>
                              <w:r>
                                <w:t>NIP:</w:t>
                              </w:r>
                            </w:p>
                          </w:txbxContent>
                        </wps:txbx>
                        <wps:bodyPr horzOverflow="overflow" vert="horz" lIns="0" tIns="0" rIns="0" bIns="0" rtlCol="0">
                          <a:noAutofit/>
                        </wps:bodyPr>
                      </wps:wsp>
                      <wps:wsp>
                        <wps:cNvPr id="2174" name="Rectangle 2174"/>
                        <wps:cNvSpPr/>
                        <wps:spPr>
                          <a:xfrm>
                            <a:off x="2009140" y="1667368"/>
                            <a:ext cx="627670" cy="187055"/>
                          </a:xfrm>
                          <a:prstGeom prst="rect">
                            <a:avLst/>
                          </a:prstGeom>
                          <a:ln>
                            <a:noFill/>
                          </a:ln>
                        </wps:spPr>
                        <wps:txbx>
                          <w:txbxContent>
                            <w:p w14:paraId="008885BD" w14:textId="77777777" w:rsidR="00372392" w:rsidRDefault="00372392" w:rsidP="00372392">
                              <w:pPr>
                                <w:spacing w:after="160" w:line="259" w:lineRule="auto"/>
                                <w:ind w:left="0" w:firstLine="0"/>
                                <w:jc w:val="left"/>
                              </w:pPr>
                              <w:r>
                                <w:t>REGON:</w:t>
                              </w:r>
                            </w:p>
                          </w:txbxContent>
                        </wps:txbx>
                        <wps:bodyPr horzOverflow="overflow" vert="horz" lIns="0" tIns="0" rIns="0" bIns="0" rtlCol="0">
                          <a:noAutofit/>
                        </wps:bodyPr>
                      </wps:wsp>
                      <wps:wsp>
                        <wps:cNvPr id="2175" name="Rectangle 2175"/>
                        <wps:cNvSpPr/>
                        <wps:spPr>
                          <a:xfrm>
                            <a:off x="3953510" y="1667368"/>
                            <a:ext cx="767696" cy="187055"/>
                          </a:xfrm>
                          <a:prstGeom prst="rect">
                            <a:avLst/>
                          </a:prstGeom>
                          <a:ln>
                            <a:noFill/>
                          </a:ln>
                        </wps:spPr>
                        <wps:txbx>
                          <w:txbxContent>
                            <w:p w14:paraId="01809CE8" w14:textId="77777777" w:rsidR="00372392" w:rsidRDefault="00372392" w:rsidP="00372392">
                              <w:pPr>
                                <w:spacing w:after="160" w:line="259" w:lineRule="auto"/>
                                <w:ind w:left="0" w:firstLine="0"/>
                                <w:jc w:val="left"/>
                              </w:pPr>
                              <w:r>
                                <w:t>KRS/EDG:</w:t>
                              </w:r>
                            </w:p>
                          </w:txbxContent>
                        </wps:txbx>
                        <wps:bodyPr horzOverflow="overflow" vert="horz" lIns="0" tIns="0" rIns="0" bIns="0" rtlCol="0">
                          <a:noAutofit/>
                        </wps:bodyPr>
                      </wps:wsp>
                      <wps:wsp>
                        <wps:cNvPr id="2176" name="Rectangle 2176"/>
                        <wps:cNvSpPr/>
                        <wps:spPr>
                          <a:xfrm>
                            <a:off x="66040" y="1927718"/>
                            <a:ext cx="1846186" cy="187055"/>
                          </a:xfrm>
                          <a:prstGeom prst="rect">
                            <a:avLst/>
                          </a:prstGeom>
                          <a:ln>
                            <a:noFill/>
                          </a:ln>
                        </wps:spPr>
                        <wps:txbx>
                          <w:txbxContent>
                            <w:p w14:paraId="0DB29A26" w14:textId="77777777" w:rsidR="00372392" w:rsidRDefault="00372392" w:rsidP="00372392">
                              <w:pPr>
                                <w:spacing w:after="160" w:line="259" w:lineRule="auto"/>
                                <w:ind w:left="0" w:firstLine="0"/>
                                <w:jc w:val="left"/>
                              </w:pPr>
                              <w:r>
                                <w:t>Osoba kontaktowa Klienta:</w:t>
                              </w:r>
                            </w:p>
                          </w:txbxContent>
                        </wps:txbx>
                        <wps:bodyPr horzOverflow="overflow" vert="horz" lIns="0" tIns="0" rIns="0" bIns="0" rtlCol="0">
                          <a:noAutofit/>
                        </wps:bodyPr>
                      </wps:wsp>
                      <wps:wsp>
                        <wps:cNvPr id="2177" name="Rectangle 2177"/>
                        <wps:cNvSpPr/>
                        <wps:spPr>
                          <a:xfrm>
                            <a:off x="2480310" y="2188068"/>
                            <a:ext cx="1397899" cy="187055"/>
                          </a:xfrm>
                          <a:prstGeom prst="rect">
                            <a:avLst/>
                          </a:prstGeom>
                          <a:ln>
                            <a:noFill/>
                          </a:ln>
                        </wps:spPr>
                        <wps:txbx>
                          <w:txbxContent>
                            <w:p w14:paraId="2CBFED34" w14:textId="77777777" w:rsidR="00372392" w:rsidRDefault="00372392" w:rsidP="00372392">
                              <w:pPr>
                                <w:spacing w:after="160" w:line="259" w:lineRule="auto"/>
                                <w:ind w:left="0" w:firstLine="0"/>
                                <w:jc w:val="left"/>
                              </w:pPr>
                              <w:r>
                                <w:rPr>
                                  <w:b/>
                                </w:rPr>
                                <w:t>Zakres zamówienia</w:t>
                              </w:r>
                            </w:p>
                          </w:txbxContent>
                        </wps:txbx>
                        <wps:bodyPr horzOverflow="overflow" vert="horz" lIns="0" tIns="0" rIns="0" bIns="0" rtlCol="0">
                          <a:noAutofit/>
                        </wps:bodyPr>
                      </wps:wsp>
                      <wps:wsp>
                        <wps:cNvPr id="2178" name="Rectangle 2178"/>
                        <wps:cNvSpPr/>
                        <wps:spPr>
                          <a:xfrm>
                            <a:off x="932180" y="2453385"/>
                            <a:ext cx="5508866" cy="168350"/>
                          </a:xfrm>
                          <a:prstGeom prst="rect">
                            <a:avLst/>
                          </a:prstGeom>
                          <a:ln>
                            <a:noFill/>
                          </a:ln>
                        </wps:spPr>
                        <wps:txbx>
                          <w:txbxContent>
                            <w:p w14:paraId="2734FCEE" w14:textId="77777777" w:rsidR="00372392" w:rsidRDefault="00372392" w:rsidP="00372392">
                              <w:pPr>
                                <w:spacing w:after="160" w:line="259" w:lineRule="auto"/>
                                <w:ind w:left="0" w:firstLine="0"/>
                                <w:jc w:val="left"/>
                              </w:pPr>
                              <w:r>
                                <w:rPr>
                                  <w:sz w:val="18"/>
                                </w:rPr>
                                <w:t>Należy uzupełnić tylko pola, które dotyczą zamówienia, a pozostałe pola pozostawić puste</w:t>
                              </w:r>
                            </w:p>
                          </w:txbxContent>
                        </wps:txbx>
                        <wps:bodyPr horzOverflow="overflow" vert="horz" lIns="0" tIns="0" rIns="0" bIns="0" rtlCol="0">
                          <a:noAutofit/>
                        </wps:bodyPr>
                      </wps:wsp>
                      <wps:wsp>
                        <wps:cNvPr id="2179" name="Rectangle 2179"/>
                        <wps:cNvSpPr/>
                        <wps:spPr>
                          <a:xfrm>
                            <a:off x="209550" y="2725053"/>
                            <a:ext cx="2219342" cy="149644"/>
                          </a:xfrm>
                          <a:prstGeom prst="rect">
                            <a:avLst/>
                          </a:prstGeom>
                          <a:ln>
                            <a:noFill/>
                          </a:ln>
                        </wps:spPr>
                        <wps:txbx>
                          <w:txbxContent>
                            <w:p w14:paraId="172A6BD9" w14:textId="77777777" w:rsidR="00372392" w:rsidRDefault="00372392" w:rsidP="00372392">
                              <w:pPr>
                                <w:spacing w:after="160" w:line="259" w:lineRule="auto"/>
                                <w:ind w:left="0" w:firstLine="0"/>
                                <w:jc w:val="left"/>
                              </w:pPr>
                              <w:r>
                                <w:rPr>
                                  <w:sz w:val="16"/>
                                </w:rPr>
                                <w:t>Zwiększenie liczby Studentów w ramach</w:t>
                              </w:r>
                            </w:p>
                          </w:txbxContent>
                        </wps:txbx>
                        <wps:bodyPr horzOverflow="overflow" vert="horz" lIns="0" tIns="0" rIns="0" bIns="0" rtlCol="0">
                          <a:noAutofit/>
                        </wps:bodyPr>
                      </wps:wsp>
                      <wps:wsp>
                        <wps:cNvPr id="2180" name="Rectangle 2180"/>
                        <wps:cNvSpPr/>
                        <wps:spPr>
                          <a:xfrm>
                            <a:off x="175260" y="2902853"/>
                            <a:ext cx="2264880" cy="149644"/>
                          </a:xfrm>
                          <a:prstGeom prst="rect">
                            <a:avLst/>
                          </a:prstGeom>
                          <a:ln>
                            <a:noFill/>
                          </a:ln>
                        </wps:spPr>
                        <wps:txbx>
                          <w:txbxContent>
                            <w:p w14:paraId="0B5EB29E" w14:textId="77777777" w:rsidR="00372392" w:rsidRDefault="00372392" w:rsidP="00372392">
                              <w:pPr>
                                <w:spacing w:after="160" w:line="259" w:lineRule="auto"/>
                                <w:ind w:left="0" w:firstLine="0"/>
                                <w:jc w:val="left"/>
                              </w:pPr>
                              <w:r>
                                <w:rPr>
                                  <w:sz w:val="16"/>
                                </w:rPr>
                                <w:t>Usługi (należy podać liczbę dodatkowych</w:t>
                              </w:r>
                            </w:p>
                          </w:txbxContent>
                        </wps:txbx>
                        <wps:bodyPr horzOverflow="overflow" vert="horz" lIns="0" tIns="0" rIns="0" bIns="0" rtlCol="0">
                          <a:noAutofit/>
                        </wps:bodyPr>
                      </wps:wsp>
                      <wps:wsp>
                        <wps:cNvPr id="2181" name="Rectangle 2181"/>
                        <wps:cNvSpPr/>
                        <wps:spPr>
                          <a:xfrm>
                            <a:off x="1383030" y="3080653"/>
                            <a:ext cx="660235" cy="149644"/>
                          </a:xfrm>
                          <a:prstGeom prst="rect">
                            <a:avLst/>
                          </a:prstGeom>
                          <a:ln>
                            <a:noFill/>
                          </a:ln>
                        </wps:spPr>
                        <wps:txbx>
                          <w:txbxContent>
                            <w:p w14:paraId="053A8497" w14:textId="77777777" w:rsidR="00372392" w:rsidRDefault="00372392" w:rsidP="00372392">
                              <w:pPr>
                                <w:spacing w:after="160" w:line="259" w:lineRule="auto"/>
                                <w:ind w:left="0" w:firstLine="0"/>
                                <w:jc w:val="left"/>
                              </w:pPr>
                              <w:r>
                                <w:rPr>
                                  <w:sz w:val="16"/>
                                </w:rPr>
                                <w:t>Studentów):</w:t>
                              </w:r>
                            </w:p>
                          </w:txbxContent>
                        </wps:txbx>
                        <wps:bodyPr horzOverflow="overflow" vert="horz" lIns="0" tIns="0" rIns="0" bIns="0" rtlCol="0">
                          <a:noAutofit/>
                        </wps:bodyPr>
                      </wps:wsp>
                      <wps:wsp>
                        <wps:cNvPr id="2182" name="Rectangle 2182"/>
                        <wps:cNvSpPr/>
                        <wps:spPr>
                          <a:xfrm>
                            <a:off x="309880" y="3341003"/>
                            <a:ext cx="2084485" cy="149644"/>
                          </a:xfrm>
                          <a:prstGeom prst="rect">
                            <a:avLst/>
                          </a:prstGeom>
                          <a:ln>
                            <a:noFill/>
                          </a:ln>
                        </wps:spPr>
                        <wps:txbx>
                          <w:txbxContent>
                            <w:p w14:paraId="7FF214DE" w14:textId="77777777" w:rsidR="00372392" w:rsidRDefault="00372392" w:rsidP="00372392">
                              <w:pPr>
                                <w:spacing w:after="160" w:line="259" w:lineRule="auto"/>
                                <w:ind w:left="0" w:firstLine="0"/>
                                <w:jc w:val="left"/>
                              </w:pPr>
                              <w:r>
                                <w:rPr>
                                  <w:sz w:val="16"/>
                                </w:rPr>
                                <w:t>Udostępnienie dodatkowych modułów</w:t>
                              </w:r>
                            </w:p>
                          </w:txbxContent>
                        </wps:txbx>
                        <wps:bodyPr horzOverflow="overflow" vert="horz" lIns="0" tIns="0" rIns="0" bIns="0" rtlCol="0">
                          <a:noAutofit/>
                        </wps:bodyPr>
                      </wps:wsp>
                      <wps:wsp>
                        <wps:cNvPr id="25670" name="Rectangle 25670"/>
                        <wps:cNvSpPr/>
                        <wps:spPr>
                          <a:xfrm>
                            <a:off x="341630" y="3518803"/>
                            <a:ext cx="44998" cy="149644"/>
                          </a:xfrm>
                          <a:prstGeom prst="rect">
                            <a:avLst/>
                          </a:prstGeom>
                          <a:ln>
                            <a:noFill/>
                          </a:ln>
                        </wps:spPr>
                        <wps:txbx>
                          <w:txbxContent>
                            <w:p w14:paraId="7091200B" w14:textId="77777777" w:rsidR="00372392" w:rsidRDefault="00372392" w:rsidP="00372392">
                              <w:pPr>
                                <w:spacing w:after="160" w:line="259" w:lineRule="auto"/>
                                <w:ind w:left="0" w:firstLine="0"/>
                                <w:jc w:val="left"/>
                              </w:pPr>
                              <w:r>
                                <w:rPr>
                                  <w:sz w:val="16"/>
                                </w:rPr>
                                <w:t>(</w:t>
                              </w:r>
                            </w:p>
                          </w:txbxContent>
                        </wps:txbx>
                        <wps:bodyPr horzOverflow="overflow" vert="horz" lIns="0" tIns="0" rIns="0" bIns="0" rtlCol="0">
                          <a:noAutofit/>
                        </wps:bodyPr>
                      </wps:wsp>
                      <wps:wsp>
                        <wps:cNvPr id="25672" name="Rectangle 25672"/>
                        <wps:cNvSpPr/>
                        <wps:spPr>
                          <a:xfrm>
                            <a:off x="374650" y="3518803"/>
                            <a:ext cx="1915845" cy="149644"/>
                          </a:xfrm>
                          <a:prstGeom prst="rect">
                            <a:avLst/>
                          </a:prstGeom>
                          <a:ln>
                            <a:noFill/>
                          </a:ln>
                        </wps:spPr>
                        <wps:txbx>
                          <w:txbxContent>
                            <w:p w14:paraId="017A916A" w14:textId="77777777" w:rsidR="00372392" w:rsidRDefault="00372392" w:rsidP="00372392">
                              <w:pPr>
                                <w:spacing w:after="160" w:line="259" w:lineRule="auto"/>
                                <w:ind w:left="0" w:firstLine="0"/>
                                <w:jc w:val="left"/>
                              </w:pPr>
                              <w:r>
                                <w:rPr>
                                  <w:sz w:val="16"/>
                                </w:rPr>
                                <w:t>należy wskazać dodatkowe moduły</w:t>
                              </w:r>
                            </w:p>
                          </w:txbxContent>
                        </wps:txbx>
                        <wps:bodyPr horzOverflow="overflow" vert="horz" lIns="0" tIns="0" rIns="0" bIns="0" rtlCol="0">
                          <a:noAutofit/>
                        </wps:bodyPr>
                      </wps:wsp>
                      <wps:wsp>
                        <wps:cNvPr id="25671" name="Rectangle 25671"/>
                        <wps:cNvSpPr/>
                        <wps:spPr>
                          <a:xfrm>
                            <a:off x="1815135" y="3518803"/>
                            <a:ext cx="82968" cy="149644"/>
                          </a:xfrm>
                          <a:prstGeom prst="rect">
                            <a:avLst/>
                          </a:prstGeom>
                          <a:ln>
                            <a:noFill/>
                          </a:ln>
                        </wps:spPr>
                        <wps:txbx>
                          <w:txbxContent>
                            <w:p w14:paraId="0923A1E7" w14:textId="77777777" w:rsidR="00372392" w:rsidRDefault="00372392" w:rsidP="00372392">
                              <w:pPr>
                                <w:spacing w:after="160" w:line="259" w:lineRule="auto"/>
                                <w:ind w:left="0" w:firstLine="0"/>
                                <w:jc w:val="left"/>
                              </w:pPr>
                              <w:r>
                                <w:rPr>
                                  <w:sz w:val="16"/>
                                </w:rPr>
                                <w:t>):</w:t>
                              </w:r>
                            </w:p>
                          </w:txbxContent>
                        </wps:txbx>
                        <wps:bodyPr horzOverflow="overflow" vert="horz" lIns="0" tIns="0" rIns="0" bIns="0" rtlCol="0">
                          <a:noAutofit/>
                        </wps:bodyPr>
                      </wps:wsp>
                      <wps:wsp>
                        <wps:cNvPr id="2184" name="Rectangle 2184"/>
                        <wps:cNvSpPr/>
                        <wps:spPr>
                          <a:xfrm>
                            <a:off x="212090" y="3779153"/>
                            <a:ext cx="2215829" cy="149644"/>
                          </a:xfrm>
                          <a:prstGeom prst="rect">
                            <a:avLst/>
                          </a:prstGeom>
                          <a:ln>
                            <a:noFill/>
                          </a:ln>
                        </wps:spPr>
                        <wps:txbx>
                          <w:txbxContent>
                            <w:p w14:paraId="1C707B9F" w14:textId="77777777" w:rsidR="00372392" w:rsidRDefault="00372392" w:rsidP="00372392">
                              <w:pPr>
                                <w:spacing w:after="160" w:line="259" w:lineRule="auto"/>
                                <w:ind w:left="0" w:firstLine="0"/>
                                <w:jc w:val="left"/>
                              </w:pPr>
                              <w:r>
                                <w:rPr>
                                  <w:sz w:val="16"/>
                                </w:rPr>
                                <w:t>Odtworzenie danych wprowadzonych do</w:t>
                              </w:r>
                            </w:p>
                          </w:txbxContent>
                        </wps:txbx>
                        <wps:bodyPr horzOverflow="overflow" vert="horz" lIns="0" tIns="0" rIns="0" bIns="0" rtlCol="0">
                          <a:noAutofit/>
                        </wps:bodyPr>
                      </wps:wsp>
                      <wps:wsp>
                        <wps:cNvPr id="2185" name="Rectangle 2185"/>
                        <wps:cNvSpPr/>
                        <wps:spPr>
                          <a:xfrm>
                            <a:off x="180340" y="3956953"/>
                            <a:ext cx="2256908" cy="149644"/>
                          </a:xfrm>
                          <a:prstGeom prst="rect">
                            <a:avLst/>
                          </a:prstGeom>
                          <a:ln>
                            <a:noFill/>
                          </a:ln>
                        </wps:spPr>
                        <wps:txbx>
                          <w:txbxContent>
                            <w:p w14:paraId="0BC8E2B1" w14:textId="77777777" w:rsidR="00372392" w:rsidRDefault="00372392" w:rsidP="00372392">
                              <w:pPr>
                                <w:spacing w:after="160" w:line="259" w:lineRule="auto"/>
                                <w:ind w:left="0" w:firstLine="0"/>
                                <w:jc w:val="left"/>
                              </w:pPr>
                              <w:r>
                                <w:rPr>
                                  <w:sz w:val="16"/>
                                </w:rPr>
                                <w:t>Systemu w ramach Usługi. Dotyczy tylko</w:t>
                              </w:r>
                            </w:p>
                          </w:txbxContent>
                        </wps:txbx>
                        <wps:bodyPr horzOverflow="overflow" vert="horz" lIns="0" tIns="0" rIns="0" bIns="0" rtlCol="0">
                          <a:noAutofit/>
                        </wps:bodyPr>
                      </wps:wsp>
                      <wps:wsp>
                        <wps:cNvPr id="2186" name="Rectangle 2186"/>
                        <wps:cNvSpPr/>
                        <wps:spPr>
                          <a:xfrm>
                            <a:off x="121920" y="4134753"/>
                            <a:ext cx="2335282" cy="149644"/>
                          </a:xfrm>
                          <a:prstGeom prst="rect">
                            <a:avLst/>
                          </a:prstGeom>
                          <a:ln>
                            <a:noFill/>
                          </a:ln>
                        </wps:spPr>
                        <wps:txbx>
                          <w:txbxContent>
                            <w:p w14:paraId="796AFFD7" w14:textId="77777777" w:rsidR="00372392" w:rsidRDefault="00372392" w:rsidP="00372392">
                              <w:pPr>
                                <w:spacing w:after="160" w:line="259" w:lineRule="auto"/>
                                <w:ind w:left="0" w:firstLine="0"/>
                                <w:jc w:val="left"/>
                              </w:pPr>
                              <w:r>
                                <w:rPr>
                                  <w:sz w:val="16"/>
                                </w:rPr>
                                <w:t>danych z 30 przed otrzymaniem zgłoszenia</w:t>
                              </w:r>
                            </w:p>
                          </w:txbxContent>
                        </wps:txbx>
                        <wps:bodyPr horzOverflow="overflow" vert="horz" lIns="0" tIns="0" rIns="0" bIns="0" rtlCol="0">
                          <a:noAutofit/>
                        </wps:bodyPr>
                      </wps:wsp>
                      <wps:wsp>
                        <wps:cNvPr id="2187" name="Rectangle 2187"/>
                        <wps:cNvSpPr/>
                        <wps:spPr>
                          <a:xfrm>
                            <a:off x="217170" y="4312553"/>
                            <a:ext cx="2209343" cy="149644"/>
                          </a:xfrm>
                          <a:prstGeom prst="rect">
                            <a:avLst/>
                          </a:prstGeom>
                          <a:ln>
                            <a:noFill/>
                          </a:ln>
                        </wps:spPr>
                        <wps:txbx>
                          <w:txbxContent>
                            <w:p w14:paraId="43AB4800" w14:textId="77777777" w:rsidR="00372392" w:rsidRDefault="00372392" w:rsidP="00372392">
                              <w:pPr>
                                <w:spacing w:after="160" w:line="259" w:lineRule="auto"/>
                                <w:ind w:left="0" w:firstLine="0"/>
                                <w:jc w:val="left"/>
                              </w:pPr>
                              <w:r>
                                <w:rPr>
                                  <w:sz w:val="16"/>
                                </w:rPr>
                                <w:t>przez Verbis. Należy podać datę, z której</w:t>
                              </w:r>
                            </w:p>
                          </w:txbxContent>
                        </wps:txbx>
                        <wps:bodyPr horzOverflow="overflow" vert="horz" lIns="0" tIns="0" rIns="0" bIns="0" rtlCol="0">
                          <a:noAutofit/>
                        </wps:bodyPr>
                      </wps:wsp>
                      <wps:wsp>
                        <wps:cNvPr id="2188" name="Rectangle 2188"/>
                        <wps:cNvSpPr/>
                        <wps:spPr>
                          <a:xfrm>
                            <a:off x="398780" y="4490353"/>
                            <a:ext cx="1967599" cy="149644"/>
                          </a:xfrm>
                          <a:prstGeom prst="rect">
                            <a:avLst/>
                          </a:prstGeom>
                          <a:ln>
                            <a:noFill/>
                          </a:ln>
                        </wps:spPr>
                        <wps:txbx>
                          <w:txbxContent>
                            <w:p w14:paraId="243B8C15" w14:textId="77777777" w:rsidR="00372392" w:rsidRDefault="00372392" w:rsidP="00372392">
                              <w:pPr>
                                <w:spacing w:after="160" w:line="259" w:lineRule="auto"/>
                                <w:ind w:left="0" w:firstLine="0"/>
                                <w:jc w:val="left"/>
                              </w:pPr>
                              <w:r>
                                <w:rPr>
                                  <w:sz w:val="16"/>
                                </w:rPr>
                                <w:t>dane mają być przywrócone i zakres</w:t>
                              </w:r>
                            </w:p>
                          </w:txbxContent>
                        </wps:txbx>
                        <wps:bodyPr horzOverflow="overflow" vert="horz" lIns="0" tIns="0" rIns="0" bIns="0" rtlCol="0">
                          <a:noAutofit/>
                        </wps:bodyPr>
                      </wps:wsp>
                      <wps:wsp>
                        <wps:cNvPr id="2189" name="Rectangle 2189"/>
                        <wps:cNvSpPr/>
                        <wps:spPr>
                          <a:xfrm>
                            <a:off x="1557020" y="4668153"/>
                            <a:ext cx="427275" cy="149644"/>
                          </a:xfrm>
                          <a:prstGeom prst="rect">
                            <a:avLst/>
                          </a:prstGeom>
                          <a:ln>
                            <a:noFill/>
                          </a:ln>
                        </wps:spPr>
                        <wps:txbx>
                          <w:txbxContent>
                            <w:p w14:paraId="2967647D" w14:textId="77777777" w:rsidR="00372392" w:rsidRDefault="00372392" w:rsidP="00372392">
                              <w:pPr>
                                <w:spacing w:after="160" w:line="259" w:lineRule="auto"/>
                                <w:ind w:left="0" w:firstLine="0"/>
                                <w:jc w:val="left"/>
                              </w:pPr>
                              <w:r>
                                <w:rPr>
                                  <w:sz w:val="16"/>
                                </w:rPr>
                                <w:t>danych:</w:t>
                              </w:r>
                            </w:p>
                          </w:txbxContent>
                        </wps:txbx>
                        <wps:bodyPr horzOverflow="overflow" vert="horz" lIns="0" tIns="0" rIns="0" bIns="0" rtlCol="0">
                          <a:noAutofit/>
                        </wps:bodyPr>
                      </wps:wsp>
                      <wps:wsp>
                        <wps:cNvPr id="2190" name="Rectangle 2190"/>
                        <wps:cNvSpPr/>
                        <wps:spPr>
                          <a:xfrm>
                            <a:off x="1115060" y="4928503"/>
                            <a:ext cx="1016298" cy="149644"/>
                          </a:xfrm>
                          <a:prstGeom prst="rect">
                            <a:avLst/>
                          </a:prstGeom>
                          <a:ln>
                            <a:noFill/>
                          </a:ln>
                        </wps:spPr>
                        <wps:txbx>
                          <w:txbxContent>
                            <w:p w14:paraId="1536D5E3" w14:textId="77777777" w:rsidR="00372392" w:rsidRDefault="00372392" w:rsidP="00372392">
                              <w:pPr>
                                <w:spacing w:after="160" w:line="259" w:lineRule="auto"/>
                                <w:ind w:left="0" w:firstLine="0"/>
                                <w:jc w:val="left"/>
                              </w:pPr>
                              <w:r>
                                <w:rPr>
                                  <w:sz w:val="16"/>
                                </w:rPr>
                                <w:t>Wymiana Routera:</w:t>
                              </w:r>
                            </w:p>
                          </w:txbxContent>
                        </wps:txbx>
                        <wps:bodyPr horzOverflow="overflow" vert="horz" lIns="0" tIns="0" rIns="0" bIns="0" rtlCol="0">
                          <a:noAutofit/>
                        </wps:bodyPr>
                      </wps:wsp>
                      <wps:wsp>
                        <wps:cNvPr id="2191" name="Rectangle 2191"/>
                        <wps:cNvSpPr/>
                        <wps:spPr>
                          <a:xfrm>
                            <a:off x="177800" y="5188853"/>
                            <a:ext cx="2259611" cy="149644"/>
                          </a:xfrm>
                          <a:prstGeom prst="rect">
                            <a:avLst/>
                          </a:prstGeom>
                          <a:ln>
                            <a:noFill/>
                          </a:ln>
                        </wps:spPr>
                        <wps:txbx>
                          <w:txbxContent>
                            <w:p w14:paraId="79AFDB10" w14:textId="77777777" w:rsidR="00372392" w:rsidRDefault="00372392" w:rsidP="00372392">
                              <w:pPr>
                                <w:spacing w:after="160" w:line="259" w:lineRule="auto"/>
                                <w:ind w:left="0" w:firstLine="0"/>
                                <w:jc w:val="left"/>
                              </w:pPr>
                              <w:r>
                                <w:rPr>
                                  <w:sz w:val="16"/>
                                </w:rPr>
                                <w:t>Inne prace (należy opisać charakter prac):</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336E63E" id="Group 26147" o:spid="_x0000_s1232" style="width:473.8pt;height:419.1pt;mso-position-horizontal-relative:char;mso-position-vertical-relative:line" coordsize="60172,5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">
                <v:shape id="Shape 27965" o:spid="_x0000_s1233" style="position:absolute;left:25;width:60109;height:5143;visibility:visible;mso-wrap-style:square;v-text-anchor:top" coordsize="6010910,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" path="m,l6010910,r,514350l,514350,,e" fillcolor="#bfbfbf" stroked="f" strokeweight="0">
                  <v:stroke miterlimit="83231f" joinstyle="miter"/>
                  <v:path arrowok="t" textboxrect="0,0,6010910,514350"/>
                </v:shape>
                <v:shape id="Shape 27966" o:spid="_x0000_s1234" style="position:absolute;left:25;top:5143;width:19431;height:2604;visibility:visible;mso-wrap-style:square;v-text-anchor:top" coordsize="194310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" path="m,l1943100,r,260350l,260350,,e" fillcolor="#bfbfbf" stroked="f" strokeweight="0">
                  <v:stroke miterlimit="83231f" joinstyle="miter"/>
                  <v:path arrowok="t" textboxrect="0,0,1943100,260350"/>
                </v:shape>
                <v:shape id="Shape 27967" o:spid="_x0000_s1235" style="position:absolute;left:19456;top:5143;width:40678;height:2604;visibility:visible;mso-wrap-style:square;v-text-anchor:top" coordsize="406781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" path="m,l4067810,r,260350l,260350,,e" stroked="f" strokeweight="0">
                  <v:stroke miterlimit="83231f" joinstyle="miter"/>
                  <v:path arrowok="t" textboxrect="0,0,4067810,260350"/>
                </v:shape>
                <v:shape id="Shape 27968" o:spid="_x0000_s1236" style="position:absolute;left:25;top:7747;width:60109;height:2603;visibility:visible;mso-wrap-style:square;v-text-anchor:top" coordsize="601091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" path="m,l6010910,r,260350l,260350,,e" fillcolor="#bfbfbf" stroked="f" strokeweight="0">
                  <v:stroke miterlimit="83231f" joinstyle="miter"/>
                  <v:path arrowok="t" textboxrect="0,0,6010910,260350"/>
                </v:shape>
                <v:shape id="Shape 27969" o:spid="_x0000_s1237" style="position:absolute;left:25;top:10350;width:60109;height:2604;visibility:visible;mso-wrap-style:square;v-text-anchor:top" coordsize="601091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" path="m,l6010910,r,260350l,260350,,e" stroked="f" strokeweight="0">
                  <v:stroke miterlimit="83231f" joinstyle="miter"/>
                  <v:path arrowok="t" textboxrect="0,0,6010910,260350"/>
                </v:shape>
                <v:shape id="Shape 27970" o:spid="_x0000_s1238" style="position:absolute;left:25;top:20764;width:60109;height:5144;visibility:visible;mso-wrap-style:square;v-text-anchor:top" coordsize="6010910,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" path="m,l6010910,r,514350l,514350,,e" fillcolor="#bfbfbf" stroked="f" strokeweight="0">
                  <v:stroke miterlimit="83231f" joinstyle="miter"/>
                  <v:path arrowok="t" textboxrect="0,0,6010910,514350"/>
                </v:shape>
                <v:shape id="Shape 27971" o:spid="_x0000_s1239" style="position:absolute;left:25;top:25908;width:19431;height:6159;visibility:visible;mso-wrap-style:square;v-text-anchor:top" coordsize="1943100,6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" path="m,l1943100,r,615950l,615950,,e" stroked="f" strokeweight="0">
                  <v:stroke miterlimit="83231f" joinstyle="miter"/>
                  <v:path arrowok="t" textboxrect="0,0,1943100,615950"/>
                </v:shape>
                <v:shape id="Shape 27972" o:spid="_x0000_s1240" style="position:absolute;left:19456;top:25908;width:40678;height:6159;visibility:visible;mso-wrap-style:square;v-text-anchor:top" coordsize="4067810,6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" path="m,l4067810,r,615950l,615950,,e" stroked="f" strokeweight="0">
                  <v:stroke miterlimit="83231f" joinstyle="miter"/>
                  <v:path arrowok="t" textboxrect="0,0,4067810,615950"/>
                </v:shape>
                <v:shape id="Shape 2107" o:spid="_x0000_s1241" style="position:absolute;width:60172;height:76;visibility:visible;mso-wrap-style:square;v-text-anchor:top" coordsize="60172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" path="m,l6017260,r-3809,3810l6010910,7620,6350,7620,2540,3810,,xe" fillcolor="#000001" stroked="f" strokeweight="0">
                  <v:stroke miterlimit="83231f" joinstyle="miter"/>
                  <v:path arrowok="t" textboxrect="0,0,6017260,7620"/>
                </v:shape>
                <v:shape id="Shape 2108" o:spid="_x0000_s1242" style="position:absolute;left:25;top:5143;width:19469;height:76;visibility:visible;mso-wrap-style:square;v-text-anchor:top" coordsize="19469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" path="m3810,l1946910,r-3810,3810l1940560,7620,3810,7620,,3810,3810,xe" fillcolor="#000001" stroked="f" strokeweight="0">
                  <v:stroke miterlimit="83231f" joinstyle="miter"/>
                  <v:path arrowok="t" textboxrect="0,0,1946910,7620"/>
                </v:shape>
                <v:shape id="Shape 2109" o:spid="_x0000_s1243" style="position:absolute;left:19431;top:5143;width:40703;height:76;visibility:visible;mso-wrap-style:square;v-text-anchor:top" coordsize="407035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" path="m,l4067810,r2541,3810l4067810,7620,6350,7620,2540,3810,,xe" fillcolor="#000001" stroked="f" strokeweight="0">
                  <v:stroke miterlimit="83231f" joinstyle="miter"/>
                  <v:path arrowok="t" textboxrect="0,0,4070351,7620"/>
                </v:shape>
                <v:shape id="Shape 2110" o:spid="_x0000_s1244" style="position:absolute;left:25;top:7747;width:19469;height:76;visibility:visible;mso-wrap-style:square;v-text-anchor:top" coordsize="19469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" path="m3810,l1940560,r2540,3810l1946910,7620,3810,7620,,3810,3810,xe" fillcolor="#000001" stroked="f" strokeweight="0">
                  <v:stroke miterlimit="83231f" joinstyle="miter"/>
                  <v:path arrowok="t" textboxrect="0,0,1946910,7620"/>
                </v:shape>
                <v:shape id="Shape 2111" o:spid="_x0000_s1245" style="position:absolute;left:19431;top:7747;width:40703;height:76;visibility:visible;mso-wrap-style:square;v-text-anchor:top" coordsize="407035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" path="m6350,l4067810,r2541,3810l4067810,7620,,7620,2540,3810,6350,xe" fillcolor="#000001" stroked="f" strokeweight="0">
                  <v:stroke miterlimit="83231f" joinstyle="miter"/>
                  <v:path arrowok="t" textboxrect="0,0,4070351,7620"/>
                </v:shape>
                <v:shape id="Shape 2112" o:spid="_x0000_s1246" style="position:absolute;left:25;top:10350;width:60109;height:76;visibility:visible;mso-wrap-style:square;v-text-anchor:top" coordsize="60109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" path="m3810,l6008370,r2540,3810l6008370,7620,3810,7620,,3810,3810,xe" fillcolor="#000001" stroked="f" strokeweight="0">
                  <v:stroke miterlimit="83231f" joinstyle="miter"/>
                  <v:path arrowok="t" textboxrect="0,0,6010910,7620"/>
                </v:shape>
                <v:shape id="Shape 2113" o:spid="_x0000_s1247" style="position:absolute;left:25;top:12954;width:60109;height:76;visibility:visible;mso-wrap-style:square;v-text-anchor:top" coordsize="60109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" path="m3810,l6008370,r2540,3810l6008370,7620,3810,7620,,3810,3810,xe" fillcolor="#000001" stroked="f" strokeweight="0">
                  <v:stroke miterlimit="83231f" joinstyle="miter"/>
                  <v:path arrowok="t" textboxrect="0,0,6010910,7620"/>
                </v:shape>
                <v:shape id="Shape 2114" o:spid="_x0000_s1248" style="position:absolute;left:25;top:15557;width:19469;height:76;visibility:visible;mso-wrap-style:square;v-text-anchor:top" coordsize="19469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" path="m3810,l1946910,r-3810,3810l1940560,7620,3810,7620,,3810,3810,xe" fillcolor="#000001" stroked="f" strokeweight="0">
                  <v:stroke miterlimit="83231f" joinstyle="miter"/>
                  <v:path arrowok="t" textboxrect="0,0,1946910,7620"/>
                </v:shape>
                <v:shape id="Shape 2115" o:spid="_x0000_s1249" style="position:absolute;left:19431;top:15557;width:19507;height:76;visibility:visible;mso-wrap-style:square;v-text-anchor:top" coordsize="1950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" path="m,l1950720,r-3810,3810l1944370,7620,6350,7620,2540,3810,,xe" fillcolor="#000001" stroked="f" strokeweight="0">
                  <v:stroke miterlimit="83231f" joinstyle="miter"/>
                  <v:path arrowok="t" textboxrect="0,0,1950720,7620"/>
                </v:shape>
                <v:shape id="Shape 2116" o:spid="_x0000_s1250" style="position:absolute;left:38874;top:15557;width:21260;height:76;visibility:visible;mso-wrap-style:square;v-text-anchor:top" coordsize="2125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" path="m,l2123440,r2540,3810l2123440,7620,6350,7620,2540,3810,,xe" fillcolor="#000001" stroked="f" strokeweight="0">
                  <v:stroke miterlimit="83231f" joinstyle="miter"/>
                  <v:path arrowok="t" textboxrect="0,0,2125980,7620"/>
                </v:shape>
                <v:shape id="Shape 2117" o:spid="_x0000_s1251" style="position:absolute;left:25;top:18161;width:19469;height:76;visibility:visible;mso-wrap-style:square;v-text-anchor:top" coordsize="19469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" path="m3810,l1940560,r2540,3810l1946910,7620,3810,7620,,3810,3810,xe" fillcolor="#000001" stroked="f" strokeweight="0">
                  <v:stroke miterlimit="83231f" joinstyle="miter"/>
                  <v:path arrowok="t" textboxrect="0,0,1946910,7620"/>
                </v:shape>
                <v:shape id="Shape 2118" o:spid="_x0000_s1252" style="position:absolute;left:19431;top:18161;width:19507;height:76;visibility:visible;mso-wrap-style:square;v-text-anchor:top" coordsize="1950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" path="m6350,l1944370,r2540,3810l1950720,7620,,7620,2540,3810,6350,xe" fillcolor="#000001" stroked="f" strokeweight="0">
                  <v:stroke miterlimit="83231f" joinstyle="miter"/>
                  <v:path arrowok="t" textboxrect="0,0,1950720,7620"/>
                </v:shape>
                <v:shape id="Shape 2119" o:spid="_x0000_s1253" style="position:absolute;left:38874;top:18161;width:21260;height:76;visibility:visible;mso-wrap-style:square;v-text-anchor:top" coordsize="21259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" path="m6350,l2123440,r2540,3810l2123440,7620,,7620,2540,3810,6350,xe" fillcolor="#000001" stroked="f" strokeweight="0">
                  <v:stroke miterlimit="83231f" joinstyle="miter"/>
                  <v:path arrowok="t" textboxrect="0,0,2125980,7620"/>
                </v:shape>
                <v:shape id="Shape 2120" o:spid="_x0000_s1254" style="position:absolute;left:25;top:20764;width:60109;height:76;visibility:visible;mso-wrap-style:square;v-text-anchor:top" coordsize="60109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" path="m3810,l6008370,r2540,3810l6008370,7620,3810,7620,,3810,3810,xe" fillcolor="#000001" stroked="f" strokeweight="0">
                  <v:stroke miterlimit="83231f" joinstyle="miter"/>
                  <v:path arrowok="t" textboxrect="0,0,6010910,7620"/>
                </v:shape>
                <v:shape id="Shape 2121" o:spid="_x0000_s1255" style="position:absolute;left:25;top:25908;width:19469;height:76;visibility:visible;mso-wrap-style:square;v-text-anchor:top" coordsize="19469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" path="m3810,l1946910,r-3810,3810l1940560,7620,3810,7620,,3810,3810,xe" fillcolor="#000001" stroked="f" strokeweight="0">
                  <v:stroke miterlimit="83231f" joinstyle="miter"/>
                  <v:path arrowok="t" textboxrect="0,0,1946910,7620"/>
                </v:shape>
                <v:shape id="Shape 2122" o:spid="_x0000_s1256" style="position:absolute;left:19431;top:25908;width:40703;height:76;visibility:visible;mso-wrap-style:square;v-text-anchor:top" coordsize="407035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" path="m,l4067810,r2541,3810l4067810,7620,6350,7620,2540,3810,,xe" fillcolor="#000001" stroked="f" strokeweight="0">
                  <v:stroke miterlimit="83231f" joinstyle="miter"/>
                  <v:path arrowok="t" textboxrect="0,0,4070351,7620"/>
                </v:shape>
                <v:shape id="Shape 2123" o:spid="_x0000_s1257" style="position:absolute;left:25;top:32067;width:19431;height:76;visibility:visible;mso-wrap-style:square;v-text-anchor:top" coordsize="194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" path="m3810,l1940560,r2540,3810l1940560,7620,3810,7620,,3810,3810,xe" fillcolor="#000001" stroked="f" strokeweight="0">
                  <v:stroke miterlimit="83231f" joinstyle="miter"/>
                  <v:path arrowok="t" textboxrect="0,0,1943100,7620"/>
                </v:shape>
                <v:shape id="Shape 2124" o:spid="_x0000_s1258" style="position:absolute;left:19456;top:32067;width:40678;height:76;visibility:visible;mso-wrap-style:square;v-text-anchor:top" coordsize="4067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" path="m3810,l4065270,r2540,3810l4065270,7620,3810,7620,,3810,3810,xe" fillcolor="#000001" stroked="f" strokeweight="0">
                  <v:stroke miterlimit="83231f" joinstyle="miter"/>
                  <v:path arrowok="t" textboxrect="0,0,4067810,7620"/>
                </v:shape>
                <v:shape id="Shape 2125" o:spid="_x0000_s1259" style="position:absolute;left:25;top:36449;width:19431;height:76;visibility:visible;mso-wrap-style:square;v-text-anchor:top" coordsize="194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" path="m3810,l1940560,r2540,3810l1940560,7620,3810,7620,,3810,3810,xe" fillcolor="#000001" stroked="f" strokeweight="0">
                  <v:stroke miterlimit="83231f" joinstyle="miter"/>
                  <v:path arrowok="t" textboxrect="0,0,1943100,7620"/>
                </v:shape>
                <v:shape id="Shape 2126" o:spid="_x0000_s1260" style="position:absolute;left:19456;top:36449;width:40678;height:76;visibility:visible;mso-wrap-style:square;v-text-anchor:top" coordsize="4067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" path="m3810,l4065270,r2540,3810l4065270,7620,3810,7620,,3810,3810,xe" fillcolor="#000001" stroked="f" strokeweight="0">
                  <v:stroke miterlimit="83231f" joinstyle="miter"/>
                  <v:path arrowok="t" textboxrect="0,0,4067810,7620"/>
                </v:shape>
                <v:shape id="Shape 2127" o:spid="_x0000_s1261" style="position:absolute;left:25;top:47942;width:19431;height:76;visibility:visible;mso-wrap-style:square;v-text-anchor:top" coordsize="194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" path="m3810,l1940560,r2540,3810l1940560,7620,3810,7620,,3810,3810,xe" fillcolor="#000001" stroked="f" strokeweight="0">
                  <v:stroke miterlimit="83231f" joinstyle="miter"/>
                  <v:path arrowok="t" textboxrect="0,0,1943100,7620"/>
                </v:shape>
                <v:shape id="Shape 2128" o:spid="_x0000_s1262" style="position:absolute;left:19456;top:47942;width:40678;height:76;visibility:visible;mso-wrap-style:square;v-text-anchor:top" coordsize="4067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" path="m3810,l4065270,r2540,3810l4065270,7620,3810,7620,,3810,3810,xe" fillcolor="#000001" stroked="f" strokeweight="0">
                  <v:stroke miterlimit="83231f" joinstyle="miter"/>
                  <v:path arrowok="t" textboxrect="0,0,4067810,7620"/>
                </v:shape>
                <v:shape id="Shape 2129" o:spid="_x0000_s1263" style="position:absolute;left:25;top:50546;width:19431;height:76;visibility:visible;mso-wrap-style:square;v-text-anchor:top" coordsize="194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" path="m3810,l1940560,r2540,3810l1940560,7620,3810,7620,,3810,3810,xe" fillcolor="#000001" stroked="f" strokeweight="0">
                  <v:stroke miterlimit="83231f" joinstyle="miter"/>
                  <v:path arrowok="t" textboxrect="0,0,1943100,7620"/>
                </v:shape>
                <v:shape id="Shape 2130" o:spid="_x0000_s1264" style="position:absolute;left:19456;top:50546;width:40678;height:76;visibility:visible;mso-wrap-style:square;v-text-anchor:top" coordsize="4067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" path="m3810,l4065270,r2540,3810l4065270,7620,3810,7620,,3810,3810,xe" fillcolor="#000001" stroked="f" strokeweight="0">
                  <v:stroke miterlimit="83231f" joinstyle="miter"/>
                  <v:path arrowok="t" textboxrect="0,0,4067810,7620"/>
                </v:shape>
                <v:shape id="Shape 2131" o:spid="_x0000_s1265" style="position:absolute;top:53149;width:19494;height:76;visibility:visible;mso-wrap-style:square;v-text-anchor:top" coordsize="19494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" path="m6350,l1943100,r2540,3810l1949450,7620,,7620,2540,3810,6350,xe" fillcolor="#000001" stroked="f" strokeweight="0">
                  <v:stroke miterlimit="83231f" joinstyle="miter"/>
                  <v:path arrowok="t" textboxrect="0,0,1949450,7620"/>
                </v:shape>
                <v:shape id="Shape 2132" o:spid="_x0000_s1266" style="position:absolute;left:19431;top:53149;width:40741;height:76;visibility:visible;mso-wrap-style:square;v-text-anchor:top" coordsize="40741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" path="m6350,l4067810,r2541,3810l4074160,7620,,7620,2540,3810,6350,xe" fillcolor="#000001" stroked="f" strokeweight="0">
                  <v:stroke miterlimit="83231f" joinstyle="miter"/>
                  <v:path arrowok="t" textboxrect="0,0,4074160,7620"/>
                </v:shape>
                <v:shape id="Shape 2133" o:spid="_x0000_s1267" style="position:absolute;width:63;height:5219;visibility:visible;mso-wrap-style:square;v-text-anchor:top" coordsize="6350,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" path="m,l2540,3810,6350,7620r,506730l2540,518160,,521970,,xe" fillcolor="#000001" stroked="f" strokeweight="0">
                  <v:stroke miterlimit="83231f" joinstyle="miter"/>
                  <v:path arrowok="t" textboxrect="0,0,6350,521970"/>
                </v:shape>
                <v:shape id="Shape 2134" o:spid="_x0000_s1268" style="position:absolute;top:5143;width:63;height:2680;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" path="m,l2540,3810,6350,7620r,252730l2540,264160,,267970,,xe" fillcolor="#000001" stroked="f" strokeweight="0">
                  <v:stroke miterlimit="83231f" joinstyle="miter"/>
                  <v:path arrowok="t" textboxrect="0,0,6350,267970"/>
                </v:shape>
                <v:shape id="Shape 2135" o:spid="_x0000_s1269" style="position:absolute;top:7747;width:63;height:2679;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" path="m,l2540,3810,6350,7620r,252730l2540,264160,,267970,,xe" fillcolor="#000001" stroked="f" strokeweight="0">
                  <v:stroke miterlimit="83231f" joinstyle="miter"/>
                  <v:path arrowok="t" textboxrect="0,0,6350,267970"/>
                </v:shape>
                <v:shape id="Shape 2136" o:spid="_x0000_s1270" style="position:absolute;top:10350;width:63;height:2680;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" path="m,l2540,3810,6350,7620r,252730l2540,264160,,267970,,xe" fillcolor="#000001" stroked="f" strokeweight="0">
                  <v:stroke miterlimit="83231f" joinstyle="miter"/>
                  <v:path arrowok="t" textboxrect="0,0,6350,267970"/>
                </v:shape>
                <v:shape id="Shape 2137" o:spid="_x0000_s1271" style="position:absolute;top:12954;width:63;height:2679;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" path="m,l2540,3810,6350,7620r,252730l2540,264160,,267970,,xe" fillcolor="#000001" stroked="f" strokeweight="0">
                  <v:stroke miterlimit="83231f" joinstyle="miter"/>
                  <v:path arrowok="t" textboxrect="0,0,6350,267970"/>
                </v:shape>
                <v:shape id="Shape 2138" o:spid="_x0000_s1272" style="position:absolute;top:15557;width:63;height:2680;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" path="m,l2540,3810,6350,7620r,252730l2540,264160,,267970,,xe" fillcolor="#000001" stroked="f" strokeweight="0">
                  <v:stroke miterlimit="83231f" joinstyle="miter"/>
                  <v:path arrowok="t" textboxrect="0,0,6350,267970"/>
                </v:shape>
                <v:shape id="Shape 2139" o:spid="_x0000_s1273" style="position:absolute;top:18161;width:63;height:2679;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" path="m,l2540,3810,6350,7620r,252730l2540,264160,,267970,,xe" fillcolor="#000001" stroked="f" strokeweight="0">
                  <v:stroke miterlimit="83231f" joinstyle="miter"/>
                  <v:path arrowok="t" textboxrect="0,0,6350,267970"/>
                </v:shape>
                <v:shape id="Shape 2140" o:spid="_x0000_s1274" style="position:absolute;top:20764;width:63;height:5220;visibility:visible;mso-wrap-style:square;v-text-anchor:top" coordsize="6350,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" path="m,l2540,3810,6350,7620r,506730l2540,518160,,521970,,xe" fillcolor="#000001" stroked="f" strokeweight="0">
                  <v:stroke miterlimit="83231f" joinstyle="miter"/>
                  <v:path arrowok="t" textboxrect="0,0,6350,521970"/>
                </v:shape>
                <v:shape id="Shape 2141" o:spid="_x0000_s1275" style="position:absolute;top:25908;width:63;height:6235;visibility:visible;mso-wrap-style:square;v-text-anchor:top" coordsize="6350,62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" path="m,l2540,3810,6350,7620r,608330l2540,619760,,623570,,xe" fillcolor="#000001" stroked="f" strokeweight="0">
                  <v:stroke miterlimit="83231f" joinstyle="miter"/>
                  <v:path arrowok="t" textboxrect="0,0,6350,623570"/>
                </v:shape>
                <v:shape id="Shape 2142" o:spid="_x0000_s1276" style="position:absolute;top:32067;width:63;height:4458;visibility:visible;mso-wrap-style:square;v-text-anchor:top" coordsize="6350,44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" path="m,l2540,3810,6350,7620r,430530l2540,441960,,445770,,xe" fillcolor="#000001" stroked="f" strokeweight="0">
                  <v:stroke miterlimit="83231f" joinstyle="miter"/>
                  <v:path arrowok="t" textboxrect="0,0,6350,445770"/>
                </v:shape>
                <v:shape id="Shape 2143" o:spid="_x0000_s1277" style="position:absolute;top:36449;width:63;height:11569;visibility:visible;mso-wrap-style:square;v-text-anchor:top" coordsize="6350,115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" path="m,l2540,3810,6350,7620r,1141730l2540,1153160,,1156970,,xe" fillcolor="#000001" stroked="f" strokeweight="0">
                  <v:stroke miterlimit="83231f" joinstyle="miter"/>
                  <v:path arrowok="t" textboxrect="0,0,6350,1156970"/>
                </v:shape>
                <v:shape id="Shape 2144" o:spid="_x0000_s1278" style="position:absolute;top:47942;width:63;height:2680;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" path="m,l2540,3810,6350,7620r,252730l2540,264160,,267970,,xe" fillcolor="#000001" stroked="f" strokeweight="0">
                  <v:stroke miterlimit="83231f" joinstyle="miter"/>
                  <v:path arrowok="t" textboxrect="0,0,6350,267970"/>
                </v:shape>
                <v:shape id="Shape 2145" o:spid="_x0000_s1279" style="position:absolute;top:50546;width:63;height:2679;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" path="m,l2540,3810,6350,7620r,252730l2540,264160,,267970,,xe" fillcolor="#000001" stroked="f" strokeweight="0">
                  <v:stroke miterlimit="83231f" joinstyle="miter"/>
                  <v:path arrowok="t" textboxrect="0,0,6350,267970"/>
                </v:shape>
                <v:shape id="Shape 2146" o:spid="_x0000_s1280" style="position:absolute;left:19431;top:5181;width:63;height:2604;visibility:visible;mso-wrap-style:square;v-text-anchor:top" coordsize="63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" path="m2540,l6350,3810r,252730l2540,260350,,256540,,3810,2540,xe" fillcolor="#000001" stroked="f" strokeweight="0">
                  <v:stroke miterlimit="83231f" joinstyle="miter"/>
                  <v:path arrowok="t" textboxrect="0,0,6350,260350"/>
                </v:shape>
                <v:shape id="Shape 2147" o:spid="_x0000_s1281" style="position:absolute;left:19431;top:15595;width:63;height:2604;visibility:visible;mso-wrap-style:square;v-text-anchor:top" coordsize="63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" path="m2540,l6350,3810r,252730l2540,260350,,256540,,3810,2540,xe" fillcolor="#000001" stroked="f" strokeweight="0">
                  <v:stroke miterlimit="83231f" joinstyle="miter"/>
                  <v:path arrowok="t" textboxrect="0,0,6350,260350"/>
                </v:shape>
                <v:shape id="Shape 2148" o:spid="_x0000_s1282" style="position:absolute;left:19431;top:25946;width:63;height:6159;visibility:visible;mso-wrap-style:square;v-text-anchor:top" coordsize="6350,6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" path="m2540,l6350,3810r,608330l2540,615950,,612140,,3810,2540,xe" fillcolor="#000001" stroked="f" strokeweight="0">
                  <v:stroke miterlimit="83231f" joinstyle="miter"/>
                  <v:path arrowok="t" textboxrect="0,0,6350,615950"/>
                </v:shape>
                <v:shape id="Shape 2149" o:spid="_x0000_s1283" style="position:absolute;left:19431;top:32105;width:63;height:4382;visibility:visible;mso-wrap-style:square;v-text-anchor:top" coordsize="63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" path="m2540,l6350,3810r,430530l2540,438150,,434340,,3810,2540,xe" fillcolor="#000001" stroked="f" strokeweight="0">
                  <v:stroke miterlimit="83231f" joinstyle="miter"/>
                  <v:path arrowok="t" textboxrect="0,0,6350,438150"/>
                </v:shape>
                <v:shape id="Shape 2150" o:spid="_x0000_s1284" style="position:absolute;left:19431;top:36487;width:63;height:11493;visibility:visible;mso-wrap-style:square;v-text-anchor:top" coordsize="6350,114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" path="m2540,l6350,3810r,1141730l2540,1149350,,1145540,,3810,2540,xe" fillcolor="#000001" stroked="f" strokeweight="0">
                  <v:stroke miterlimit="83231f" joinstyle="miter"/>
                  <v:path arrowok="t" textboxrect="0,0,6350,1149350"/>
                </v:shape>
                <v:shape id="Shape 2151" o:spid="_x0000_s1285" style="position:absolute;left:19431;top:47980;width:63;height:2604;visibility:visible;mso-wrap-style:square;v-text-anchor:top" coordsize="63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" path="m2540,l6350,3810r,252730l2540,260350,,256540,,3810,2540,xe" fillcolor="#000001" stroked="f" strokeweight="0">
                  <v:stroke miterlimit="83231f" joinstyle="miter"/>
                  <v:path arrowok="t" textboxrect="0,0,6350,260350"/>
                </v:shape>
                <v:shape id="Shape 2152" o:spid="_x0000_s1286" style="position:absolute;left:19431;top:50584;width:63;height:2603;visibility:visible;mso-wrap-style:square;v-text-anchor:top" coordsize="63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" path="m2540,l6350,3810r,252730l2540,260350,,256540,,3810,2540,xe" fillcolor="#000001" stroked="f" strokeweight="0">
                  <v:stroke miterlimit="83231f" joinstyle="miter"/>
                  <v:path arrowok="t" textboxrect="0,0,6350,260350"/>
                </v:shape>
                <v:shape id="Shape 2153" o:spid="_x0000_s1287" style="position:absolute;left:38874;top:15595;width:64;height:2604;visibility:visible;mso-wrap-style:square;v-text-anchor:top" coordsize="63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" path="m2540,l6350,3810r,252730l2540,260350,,256540,,3810,2540,xe" fillcolor="#000001" stroked="f" strokeweight="0">
                  <v:stroke miterlimit="83231f" joinstyle="miter"/>
                  <v:path arrowok="t" textboxrect="0,0,6350,260350"/>
                </v:shape>
                <v:shape id="Shape 2154" o:spid="_x0000_s1288" style="position:absolute;left:60109;width:63;height:5219;visibility:visible;mso-wrap-style:square;v-text-anchor:top" coordsize="6350,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" path="m6350,r,521970l2540,518160,,514350,,7620,2540,3810,6350,xe" fillcolor="#000001" stroked="f" strokeweight="0">
                  <v:stroke miterlimit="83231f" joinstyle="miter"/>
                  <v:path arrowok="t" textboxrect="0,0,6350,521970"/>
                </v:shape>
                <v:shape id="Shape 2155" o:spid="_x0000_s1289" style="position:absolute;left:60109;top:5143;width:63;height:2680;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" path="m6350,r,267970l2540,264160,,260350,,7620,2540,3810,6350,xe" fillcolor="#000001" stroked="f" strokeweight="0">
                  <v:stroke miterlimit="83231f" joinstyle="miter"/>
                  <v:path arrowok="t" textboxrect="0,0,6350,267970"/>
                </v:shape>
                <v:shape id="Shape 2156" o:spid="_x0000_s1290" style="position:absolute;left:60109;top:7747;width:63;height:2679;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" path="m6350,r,267970l2540,264160,,260350,,7620,2540,3810,6350,xe" fillcolor="#000001" stroked="f" strokeweight="0">
                  <v:stroke miterlimit="83231f" joinstyle="miter"/>
                  <v:path arrowok="t" textboxrect="0,0,6350,267970"/>
                </v:shape>
                <v:shape id="Shape 2157" o:spid="_x0000_s1291" style="position:absolute;left:60109;top:10350;width:63;height:2680;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" path="m6350,r,267970l2540,264160,,260350,,7620,2540,3810,6350,xe" fillcolor="#000001" stroked="f" strokeweight="0">
                  <v:stroke miterlimit="83231f" joinstyle="miter"/>
                  <v:path arrowok="t" textboxrect="0,0,6350,267970"/>
                </v:shape>
                <v:shape id="Shape 2158" o:spid="_x0000_s1292" style="position:absolute;left:60109;top:12954;width:63;height:2679;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" path="m6350,r,267970l2540,264160,,260350,,7620,2540,3810,6350,xe" fillcolor="#000001" stroked="f" strokeweight="0">
                  <v:stroke miterlimit="83231f" joinstyle="miter"/>
                  <v:path arrowok="t" textboxrect="0,0,6350,267970"/>
                </v:shape>
                <v:shape id="Shape 2159" o:spid="_x0000_s1293" style="position:absolute;left:60109;top:15557;width:63;height:2680;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" path="m6350,r,267970l2540,264160,,260350,,7620,2540,3810,6350,xe" fillcolor="#000001" stroked="f" strokeweight="0">
                  <v:stroke miterlimit="83231f" joinstyle="miter"/>
                  <v:path arrowok="t" textboxrect="0,0,6350,267970"/>
                </v:shape>
                <v:shape id="Shape 2160" o:spid="_x0000_s1294" style="position:absolute;left:60109;top:18161;width:63;height:2679;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" path="m6350,r,267970l2540,264160,,260350,,7620,2540,3810,6350,xe" fillcolor="#000001" stroked="f" strokeweight="0">
                  <v:stroke miterlimit="83231f" joinstyle="miter"/>
                  <v:path arrowok="t" textboxrect="0,0,6350,267970"/>
                </v:shape>
                <v:shape id="Shape 2161" o:spid="_x0000_s1295" style="position:absolute;left:60109;top:20764;width:63;height:5220;visibility:visible;mso-wrap-style:square;v-text-anchor:top" coordsize="6350,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" path="m6350,r,521970l2540,518160,,514350,,7620,2540,3810,6350,xe" fillcolor="#000001" stroked="f" strokeweight="0">
                  <v:stroke miterlimit="83231f" joinstyle="miter"/>
                  <v:path arrowok="t" textboxrect="0,0,6350,521970"/>
                </v:shape>
                <v:shape id="Shape 2162" o:spid="_x0000_s1296" style="position:absolute;left:60109;top:25908;width:63;height:6235;visibility:visible;mso-wrap-style:square;v-text-anchor:top" coordsize="6350,62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" path="m6350,r,623570l2540,619760,,615950,,7620,2540,3810,6350,xe" fillcolor="#000001" stroked="f" strokeweight="0">
                  <v:stroke miterlimit="83231f" joinstyle="miter"/>
                  <v:path arrowok="t" textboxrect="0,0,6350,623570"/>
                </v:shape>
                <v:shape id="Shape 2163" o:spid="_x0000_s1297" style="position:absolute;left:60109;top:32067;width:63;height:4458;visibility:visible;mso-wrap-style:square;v-text-anchor:top" coordsize="6350,44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" path="m6350,r,445770l2540,441960,,438150,,7620,2540,3810,6350,xe" fillcolor="#000001" stroked="f" strokeweight="0">
                  <v:stroke miterlimit="83231f" joinstyle="miter"/>
                  <v:path arrowok="t" textboxrect="0,0,6350,445770"/>
                </v:shape>
                <v:shape id="Shape 2164" o:spid="_x0000_s1298" style="position:absolute;left:60109;top:36449;width:63;height:11569;visibility:visible;mso-wrap-style:square;v-text-anchor:top" coordsize="6350,115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" path="m6350,r,1156970l2540,1153160,,1149350,,7620,2540,3810,6350,xe" fillcolor="#000001" stroked="f" strokeweight="0">
                  <v:stroke miterlimit="83231f" joinstyle="miter"/>
                  <v:path arrowok="t" textboxrect="0,0,6350,1156970"/>
                </v:shape>
                <v:shape id="Shape 2165" o:spid="_x0000_s1299" style="position:absolute;left:60109;top:47942;width:63;height:2680;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" path="m6350,r,267970l2540,264160,,260350,,7620,2540,3810,6350,xe" fillcolor="#000001" stroked="f" strokeweight="0">
                  <v:stroke miterlimit="83231f" joinstyle="miter"/>
                  <v:path arrowok="t" textboxrect="0,0,6350,267970"/>
                </v:shape>
                <v:shape id="Shape 2166" o:spid="_x0000_s1300" style="position:absolute;left:60109;top:50546;width:63;height:2679;visibility:visible;mso-wrap-style:square;v-text-anchor:top" coordsize="635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" path="m6350,r,267970l2540,264160,,260350,,7620,2540,3810,6350,xe" fillcolor="#000001" stroked="f" strokeweight="0">
                  <v:stroke miterlimit="83231f" joinstyle="miter"/>
                  <v:path arrowok="t" textboxrect="0,0,6350,267970"/>
                </v:shape>
                <v:rect id="Rectangle 2167" o:spid="_x0000_s1301" style="position:absolute;left:18288;top:1116;width:3129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" filled="f" stroked="f">
                  <v:textbox inset="0,0,0,0">
                    <w:txbxContent>
                      <w:p w14:paraId="6A59E08D" w14:textId="77777777" w:rsidR="00372392" w:rsidRDefault="00372392" w:rsidP="00372392">
                        <w:pPr>
                          <w:spacing w:after="160" w:line="259" w:lineRule="auto"/>
                          <w:ind w:left="0" w:firstLine="0"/>
                          <w:jc w:val="left"/>
                        </w:pPr>
                        <w:r>
                          <w:rPr>
                            <w:b/>
                          </w:rPr>
                          <w:t>ZAMÓWIENIE PRAC DODATKOWYCH</w:t>
                        </w:r>
                      </w:p>
                    </w:txbxContent>
                  </v:textbox>
                </v:rect>
                <v:rect id="Rectangle 2168" o:spid="_x0000_s1302" style="position:absolute;left:13881;top:3882;width:4300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" filled="f" stroked="f">
                  <v:textbox inset="0,0,0,0">
                    <w:txbxContent>
                      <w:p w14:paraId="026863A0" w14:textId="77777777" w:rsidR="00372392" w:rsidRDefault="00372392" w:rsidP="00372392">
                        <w:pPr>
                          <w:spacing w:after="160" w:line="259" w:lineRule="auto"/>
                          <w:ind w:left="0" w:firstLine="0"/>
                          <w:jc w:val="left"/>
                        </w:pPr>
                        <w:r>
                          <w:rPr>
                            <w:sz w:val="16"/>
                          </w:rPr>
                          <w:t>Niniejsze zamówienie składane jest w trybie określonym w punkcie 11 Umowy</w:t>
                        </w:r>
                      </w:p>
                    </w:txbxContent>
                  </v:textbox>
                </v:rect>
                <v:rect id="Rectangle 2169" o:spid="_x0000_s1303" style="position:absolute;left:1320;top:6259;width:23215;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Q4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cQq/b8ITkMsfAAAA//8DAFBLAQItABQABgAIAAAAIQDb4fbL7gAAAIUBAAATAAAAAAAA&#10;AAAAAAAAAAAAAABbQ29udGVudF9UeXBlc10ueG1sUEsBAi0AFAAGAAgAAAAhAFr0LFu/AAAAFQEA&#10;AAsAAAAAAAAAAAAAAAAAHwEAAF9yZWxzLy5yZWxzUEsBAi0AFAAGAAgAAAAhAOrFlDjHAAAA3QAA&#10;AA8AAAAAAAAAAAAAAAAABwIAAGRycy9kb3ducmV2LnhtbFBLBQYAAAAAAwADALcAAAD7AgAAAAA=&#10;" filled="f" stroked="f">
                  <v:textbox inset="0,0,0,0">
                    <w:txbxContent>
                      <w:p w14:paraId="3DC97BBF" w14:textId="77777777" w:rsidR="00372392" w:rsidRDefault="00372392" w:rsidP="00372392">
                        <w:pPr>
                          <w:spacing w:after="160" w:line="259" w:lineRule="auto"/>
                          <w:ind w:left="0" w:firstLine="0"/>
                          <w:jc w:val="left"/>
                        </w:pPr>
                        <w:r>
                          <w:rPr>
                            <w:b/>
                          </w:rPr>
                          <w:t>Numer Umowy Klienta i Verbis:</w:t>
                        </w:r>
                      </w:p>
                    </w:txbxContent>
                  </v:textbox>
                </v:rect>
                <v:rect id="Rectangle 2170" o:spid="_x0000_s1304" style="position:absolute;left:26479;top:8863;width:951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" filled="f" stroked="f">
                  <v:textbox inset="0,0,0,0">
                    <w:txbxContent>
                      <w:p w14:paraId="27CF99BF" w14:textId="77777777" w:rsidR="00372392" w:rsidRDefault="00372392" w:rsidP="00372392">
                        <w:pPr>
                          <w:spacing w:after="160" w:line="259" w:lineRule="auto"/>
                          <w:ind w:left="0" w:firstLine="0"/>
                          <w:jc w:val="left"/>
                        </w:pPr>
                        <w:r>
                          <w:rPr>
                            <w:b/>
                          </w:rPr>
                          <w:t>Dane Klienta</w:t>
                        </w:r>
                      </w:p>
                    </w:txbxContent>
                  </v:textbox>
                </v:rect>
                <v:rect id="Rectangle 2171" o:spid="_x0000_s1305" style="position:absolute;left:660;top:11466;width:9648;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" filled="f" stroked="f">
                  <v:textbox inset="0,0,0,0">
                    <w:txbxContent>
                      <w:p w14:paraId="4AEBBCF4" w14:textId="77777777" w:rsidR="00372392" w:rsidRDefault="00372392" w:rsidP="00372392">
                        <w:pPr>
                          <w:spacing w:after="160" w:line="259" w:lineRule="auto"/>
                          <w:ind w:left="0" w:firstLine="0"/>
                          <w:jc w:val="left"/>
                        </w:pPr>
                        <w:r>
                          <w:t>Firma/Nazwa:</w:t>
                        </w:r>
                      </w:p>
                    </w:txbxContent>
                  </v:textbox>
                </v:rect>
                <v:rect id="Rectangle 2172" o:spid="_x0000_s1306" style="position:absolute;left:660;top:14070;width:1138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" filled="f" stroked="f">
                  <v:textbox inset="0,0,0,0">
                    <w:txbxContent>
                      <w:p w14:paraId="731319F5" w14:textId="77777777" w:rsidR="00372392" w:rsidRDefault="00372392" w:rsidP="00372392">
                        <w:pPr>
                          <w:spacing w:after="160" w:line="259" w:lineRule="auto"/>
                          <w:ind w:left="0" w:firstLine="0"/>
                          <w:jc w:val="left"/>
                        </w:pPr>
                        <w:r>
                          <w:t>Siedziba (adres):</w:t>
                        </w:r>
                      </w:p>
                    </w:txbxContent>
                  </v:textbox>
                </v:rect>
                <v:rect id="Rectangle 2173" o:spid="_x0000_s1307" style="position:absolute;left:660;top:16673;width:3186;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UPxgAAAN0AAAAPAAAAZHJzL2Rvd25yZXYueG1sRI9Li8JA&#10;EITvwv6HoRe86UQF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DvQ1D8YAAADdAAAA&#10;DwAAAAAAAAAAAAAAAAAHAgAAZHJzL2Rvd25yZXYueG1sUEsFBgAAAAADAAMAtwAAAPoCAAAAAA==&#10;" filled="f" stroked="f">
                  <v:textbox inset="0,0,0,0">
                    <w:txbxContent>
                      <w:p w14:paraId="73F08AF8" w14:textId="77777777" w:rsidR="00372392" w:rsidRDefault="00372392" w:rsidP="00372392">
                        <w:pPr>
                          <w:spacing w:after="160" w:line="259" w:lineRule="auto"/>
                          <w:ind w:left="0" w:firstLine="0"/>
                          <w:jc w:val="left"/>
                        </w:pPr>
                        <w:r>
                          <w:t>NIP:</w:t>
                        </w:r>
                      </w:p>
                    </w:txbxContent>
                  </v:textbox>
                </v:rect>
                <v:rect id="Rectangle 2174" o:spid="_x0000_s1308" style="position:absolute;left:20091;top:16673;width:6277;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17xgAAAN0AAAAPAAAAZHJzL2Rvd25yZXYueG1sRI9Li8JA&#10;EITvwv6HoRe86UQR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gR2te8YAAADdAAAA&#10;DwAAAAAAAAAAAAAAAAAHAgAAZHJzL2Rvd25yZXYueG1sUEsFBgAAAAADAAMAtwAAAPoCAAAAAA==&#10;" filled="f" stroked="f">
                  <v:textbox inset="0,0,0,0">
                    <w:txbxContent>
                      <w:p w14:paraId="008885BD" w14:textId="77777777" w:rsidR="00372392" w:rsidRDefault="00372392" w:rsidP="00372392">
                        <w:pPr>
                          <w:spacing w:after="160" w:line="259" w:lineRule="auto"/>
                          <w:ind w:left="0" w:firstLine="0"/>
                          <w:jc w:val="left"/>
                        </w:pPr>
                        <w:r>
                          <w:t>REGON:</w:t>
                        </w:r>
                      </w:p>
                    </w:txbxContent>
                  </v:textbox>
                </v:rect>
                <v:rect id="Rectangle 2175" o:spid="_x0000_s1309" style="position:absolute;left:39535;top:16673;width:7677;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" filled="f" stroked="f">
                  <v:textbox inset="0,0,0,0">
                    <w:txbxContent>
                      <w:p w14:paraId="01809CE8" w14:textId="77777777" w:rsidR="00372392" w:rsidRDefault="00372392" w:rsidP="00372392">
                        <w:pPr>
                          <w:spacing w:after="160" w:line="259" w:lineRule="auto"/>
                          <w:ind w:left="0" w:firstLine="0"/>
                          <w:jc w:val="left"/>
                        </w:pPr>
                        <w:r>
                          <w:t>KRS/EDG:</w:t>
                        </w:r>
                      </w:p>
                    </w:txbxContent>
                  </v:textbox>
                </v:rect>
                <v:rect id="Rectangle 2176" o:spid="_x0000_s1310" style="position:absolute;left:660;top:19277;width:1846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" filled="f" stroked="f">
                  <v:textbox inset="0,0,0,0">
                    <w:txbxContent>
                      <w:p w14:paraId="0DB29A26" w14:textId="77777777" w:rsidR="00372392" w:rsidRDefault="00372392" w:rsidP="00372392">
                        <w:pPr>
                          <w:spacing w:after="160" w:line="259" w:lineRule="auto"/>
                          <w:ind w:left="0" w:firstLine="0"/>
                          <w:jc w:val="left"/>
                        </w:pPr>
                        <w:r>
                          <w:t>Osoba kontaktowa Klienta:</w:t>
                        </w:r>
                      </w:p>
                    </w:txbxContent>
                  </v:textbox>
                </v:rect>
                <v:rect id="Rectangle 2177" o:spid="_x0000_s1311" style="position:absolute;left:24803;top:21880;width:13979;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" filled="f" stroked="f">
                  <v:textbox inset="0,0,0,0">
                    <w:txbxContent>
                      <w:p w14:paraId="2CBFED34" w14:textId="77777777" w:rsidR="00372392" w:rsidRDefault="00372392" w:rsidP="00372392">
                        <w:pPr>
                          <w:spacing w:after="160" w:line="259" w:lineRule="auto"/>
                          <w:ind w:left="0" w:firstLine="0"/>
                          <w:jc w:val="left"/>
                        </w:pPr>
                        <w:r>
                          <w:rPr>
                            <w:b/>
                          </w:rPr>
                          <w:t>Zakres zamówienia</w:t>
                        </w:r>
                      </w:p>
                    </w:txbxContent>
                  </v:textbox>
                </v:rect>
                <v:rect id="Rectangle 2178" o:spid="_x0000_s1312" style="position:absolute;left:9321;top:24533;width:55089;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" filled="f" stroked="f">
                  <v:textbox inset="0,0,0,0">
                    <w:txbxContent>
                      <w:p w14:paraId="2734FCEE" w14:textId="77777777" w:rsidR="00372392" w:rsidRDefault="00372392" w:rsidP="00372392">
                        <w:pPr>
                          <w:spacing w:after="160" w:line="259" w:lineRule="auto"/>
                          <w:ind w:left="0" w:firstLine="0"/>
                          <w:jc w:val="left"/>
                        </w:pPr>
                        <w:r>
                          <w:rPr>
                            <w:sz w:val="18"/>
                          </w:rPr>
                          <w:t>Należy uzupełnić tylko pola, które dotyczą zamówienia, a pozostałe pola pozostawić puste</w:t>
                        </w:r>
                      </w:p>
                    </w:txbxContent>
                  </v:textbox>
                </v:rect>
                <v:rect id="Rectangle 2179" o:spid="_x0000_s1313" style="position:absolute;left:2095;top:27250;width:2219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" filled="f" stroked="f">
                  <v:textbox inset="0,0,0,0">
                    <w:txbxContent>
                      <w:p w14:paraId="172A6BD9" w14:textId="77777777" w:rsidR="00372392" w:rsidRDefault="00372392" w:rsidP="00372392">
                        <w:pPr>
                          <w:spacing w:after="160" w:line="259" w:lineRule="auto"/>
                          <w:ind w:left="0" w:firstLine="0"/>
                          <w:jc w:val="left"/>
                        </w:pPr>
                        <w:r>
                          <w:rPr>
                            <w:sz w:val="16"/>
                          </w:rPr>
                          <w:t>Zwiększenie liczby Studentów w ramach</w:t>
                        </w:r>
                      </w:p>
                    </w:txbxContent>
                  </v:textbox>
                </v:rect>
                <v:rect id="Rectangle 2180" o:spid="_x0000_s1314" style="position:absolute;left:1752;top:29028;width:2264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" filled="f" stroked="f">
                  <v:textbox inset="0,0,0,0">
                    <w:txbxContent>
                      <w:p w14:paraId="0B5EB29E" w14:textId="77777777" w:rsidR="00372392" w:rsidRDefault="00372392" w:rsidP="00372392">
                        <w:pPr>
                          <w:spacing w:after="160" w:line="259" w:lineRule="auto"/>
                          <w:ind w:left="0" w:firstLine="0"/>
                          <w:jc w:val="left"/>
                        </w:pPr>
                        <w:r>
                          <w:rPr>
                            <w:sz w:val="16"/>
                          </w:rPr>
                          <w:t>Usługi (należy podać liczbę dodatkowych</w:t>
                        </w:r>
                      </w:p>
                    </w:txbxContent>
                  </v:textbox>
                </v:rect>
                <v:rect id="Rectangle 2181" o:spid="_x0000_s1315" style="position:absolute;left:13830;top:30806;width:6602;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7E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ziJIbrm/AE5PofAAD//wMAUEsBAi0AFAAGAAgAAAAhANvh9svuAAAAhQEAABMAAAAAAAAA&#10;AAAAAAAAAAAAAFtDb250ZW50X1R5cGVzXS54bWxQSwECLQAUAAYACAAAACEAWvQsW78AAAAVAQAA&#10;CwAAAAAAAAAAAAAAAAAfAQAAX3JlbHMvLnJlbHNQSwECLQAUAAYACAAAACEApL9+xMYAAADdAAAA&#10;DwAAAAAAAAAAAAAAAAAHAgAAZHJzL2Rvd25yZXYueG1sUEsFBgAAAAADAAMAtwAAAPoCAAAAAA==&#10;" filled="f" stroked="f">
                  <v:textbox inset="0,0,0,0">
                    <w:txbxContent>
                      <w:p w14:paraId="053A8497" w14:textId="77777777" w:rsidR="00372392" w:rsidRDefault="00372392" w:rsidP="00372392">
                        <w:pPr>
                          <w:spacing w:after="160" w:line="259" w:lineRule="auto"/>
                          <w:ind w:left="0" w:firstLine="0"/>
                          <w:jc w:val="left"/>
                        </w:pPr>
                        <w:r>
                          <w:rPr>
                            <w:sz w:val="16"/>
                          </w:rPr>
                          <w:t>Studentów):</w:t>
                        </w:r>
                      </w:p>
                    </w:txbxContent>
                  </v:textbox>
                </v:rect>
                <v:rect id="Rectangle 2182" o:spid="_x0000_s1316" style="position:absolute;left:3098;top:33410;width:2084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Cz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ZpQlc34QnIJcXAAAA//8DAFBLAQItABQABgAIAAAAIQDb4fbL7gAAAIUBAAATAAAAAAAA&#10;AAAAAAAAAAAAAABbQ29udGVudF9UeXBlc10ueG1sUEsBAi0AFAAGAAgAAAAhAFr0LFu/AAAAFQEA&#10;AAsAAAAAAAAAAAAAAAAAHwEAAF9yZWxzLy5yZWxzUEsBAi0AFAAGAAgAAAAhAFRt4LPHAAAA3QAA&#10;AA8AAAAAAAAAAAAAAAAABwIAAGRycy9kb3ducmV2LnhtbFBLBQYAAAAAAwADALcAAAD7AgAAAAA=&#10;" filled="f" stroked="f">
                  <v:textbox inset="0,0,0,0">
                    <w:txbxContent>
                      <w:p w14:paraId="7FF214DE" w14:textId="77777777" w:rsidR="00372392" w:rsidRDefault="00372392" w:rsidP="00372392">
                        <w:pPr>
                          <w:spacing w:after="160" w:line="259" w:lineRule="auto"/>
                          <w:ind w:left="0" w:firstLine="0"/>
                          <w:jc w:val="left"/>
                        </w:pPr>
                        <w:r>
                          <w:rPr>
                            <w:sz w:val="16"/>
                          </w:rPr>
                          <w:t>Udostępnienie dodatkowych modułów</w:t>
                        </w:r>
                      </w:p>
                    </w:txbxContent>
                  </v:textbox>
                </v:rect>
                <v:rect id="Rectangle 25670" o:spid="_x0000_s1317" style="position:absolute;left:3416;top:35188;width:45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" filled="f" stroked="f">
                  <v:textbox inset="0,0,0,0">
                    <w:txbxContent>
                      <w:p w14:paraId="7091200B" w14:textId="77777777" w:rsidR="00372392" w:rsidRDefault="00372392" w:rsidP="00372392">
                        <w:pPr>
                          <w:spacing w:after="160" w:line="259" w:lineRule="auto"/>
                          <w:ind w:left="0" w:firstLine="0"/>
                          <w:jc w:val="left"/>
                        </w:pPr>
                        <w:r>
                          <w:rPr>
                            <w:sz w:val="16"/>
                          </w:rPr>
                          <w:t>(</w:t>
                        </w:r>
                      </w:p>
                    </w:txbxContent>
                  </v:textbox>
                </v:rect>
                <v:rect id="Rectangle 25672" o:spid="_x0000_s1318" style="position:absolute;left:3746;top:35188;width:1915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" filled="f" stroked="f">
                  <v:textbox inset="0,0,0,0">
                    <w:txbxContent>
                      <w:p w14:paraId="017A916A" w14:textId="77777777" w:rsidR="00372392" w:rsidRDefault="00372392" w:rsidP="00372392">
                        <w:pPr>
                          <w:spacing w:after="160" w:line="259" w:lineRule="auto"/>
                          <w:ind w:left="0" w:firstLine="0"/>
                          <w:jc w:val="left"/>
                        </w:pPr>
                        <w:r>
                          <w:rPr>
                            <w:sz w:val="16"/>
                          </w:rPr>
                          <w:t>należy wskazać dodatkowe moduły</w:t>
                        </w:r>
                      </w:p>
                    </w:txbxContent>
                  </v:textbox>
                </v:rect>
                <v:rect id="Rectangle 25671" o:spid="_x0000_s1319" style="position:absolute;left:18151;top:35188;width:83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Mp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" filled="f" stroked="f">
                  <v:textbox inset="0,0,0,0">
                    <w:txbxContent>
                      <w:p w14:paraId="0923A1E7" w14:textId="77777777" w:rsidR="00372392" w:rsidRDefault="00372392" w:rsidP="00372392">
                        <w:pPr>
                          <w:spacing w:after="160" w:line="259" w:lineRule="auto"/>
                          <w:ind w:left="0" w:firstLine="0"/>
                          <w:jc w:val="left"/>
                        </w:pPr>
                        <w:r>
                          <w:rPr>
                            <w:sz w:val="16"/>
                          </w:rPr>
                          <w:t>):</w:t>
                        </w:r>
                      </w:p>
                    </w:txbxContent>
                  </v:textbox>
                </v:rect>
                <v:rect id="Rectangle 2184" o:spid="_x0000_s1320" style="position:absolute;left:2120;top:37791;width:2215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14:paraId="1C707B9F" w14:textId="77777777" w:rsidR="00372392" w:rsidRDefault="00372392" w:rsidP="00372392">
                        <w:pPr>
                          <w:spacing w:after="160" w:line="259" w:lineRule="auto"/>
                          <w:ind w:left="0" w:firstLine="0"/>
                          <w:jc w:val="left"/>
                        </w:pPr>
                        <w:r>
                          <w:rPr>
                            <w:sz w:val="16"/>
                          </w:rPr>
                          <w:t>Odtworzenie danych wprowadzonych do</w:t>
                        </w:r>
                      </w:p>
                    </w:txbxContent>
                  </v:textbox>
                </v:rect>
                <v:rect id="Rectangle 2185" o:spid="_x0000_s1321" style="position:absolute;left:1803;top:39569;width:2256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14:paraId="0BC8E2B1" w14:textId="77777777" w:rsidR="00372392" w:rsidRDefault="00372392" w:rsidP="00372392">
                        <w:pPr>
                          <w:spacing w:after="160" w:line="259" w:lineRule="auto"/>
                          <w:ind w:left="0" w:firstLine="0"/>
                          <w:jc w:val="left"/>
                        </w:pPr>
                        <w:r>
                          <w:rPr>
                            <w:sz w:val="16"/>
                          </w:rPr>
                          <w:t>Systemu w ramach Usługi. Dotyczy tylko</w:t>
                        </w:r>
                      </w:p>
                    </w:txbxContent>
                  </v:textbox>
                </v:rect>
                <v:rect id="Rectangle 2186" o:spid="_x0000_s1322" style="position:absolute;left:1219;top:41347;width:2335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14:paraId="796AFFD7" w14:textId="77777777" w:rsidR="00372392" w:rsidRDefault="00372392" w:rsidP="00372392">
                        <w:pPr>
                          <w:spacing w:after="160" w:line="259" w:lineRule="auto"/>
                          <w:ind w:left="0" w:firstLine="0"/>
                          <w:jc w:val="left"/>
                        </w:pPr>
                        <w:r>
                          <w:rPr>
                            <w:sz w:val="16"/>
                          </w:rPr>
                          <w:t>danych z 30 przed otrzymaniem zgłoszenia</w:t>
                        </w:r>
                      </w:p>
                    </w:txbxContent>
                  </v:textbox>
                </v:rect>
                <v:rect id="Rectangle 2187" o:spid="_x0000_s1323" style="position:absolute;left:2171;top:43125;width:22094;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" filled="f" stroked="f">
                  <v:textbox inset="0,0,0,0">
                    <w:txbxContent>
                      <w:p w14:paraId="43AB4800" w14:textId="77777777" w:rsidR="00372392" w:rsidRDefault="00372392" w:rsidP="00372392">
                        <w:pPr>
                          <w:spacing w:after="160" w:line="259" w:lineRule="auto"/>
                          <w:ind w:left="0" w:firstLine="0"/>
                          <w:jc w:val="left"/>
                        </w:pPr>
                        <w:r>
                          <w:rPr>
                            <w:sz w:val="16"/>
                          </w:rPr>
                          <w:t>przez Verbis. Należy podać datę, z której</w:t>
                        </w:r>
                      </w:p>
                    </w:txbxContent>
                  </v:textbox>
                </v:rect>
                <v:rect id="Rectangle 2188" o:spid="_x0000_s1324" style="position:absolute;left:3987;top:44903;width:1967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" filled="f" stroked="f">
                  <v:textbox inset="0,0,0,0">
                    <w:txbxContent>
                      <w:p w14:paraId="243B8C15" w14:textId="77777777" w:rsidR="00372392" w:rsidRDefault="00372392" w:rsidP="00372392">
                        <w:pPr>
                          <w:spacing w:after="160" w:line="259" w:lineRule="auto"/>
                          <w:ind w:left="0" w:firstLine="0"/>
                          <w:jc w:val="left"/>
                        </w:pPr>
                        <w:r>
                          <w:rPr>
                            <w:sz w:val="16"/>
                          </w:rPr>
                          <w:t>dane mają być przywrócone i zakres</w:t>
                        </w:r>
                      </w:p>
                    </w:txbxContent>
                  </v:textbox>
                </v:rect>
                <v:rect id="Rectangle 2189" o:spid="_x0000_s1325" style="position:absolute;left:15570;top:46681;width:4272;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L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lksLfm/AE5OYXAAD//wMAUEsBAi0AFAAGAAgAAAAhANvh9svuAAAAhQEAABMAAAAAAAAA&#10;AAAAAAAAAAAAAFtDb250ZW50X1R5cGVzXS54bWxQSwECLQAUAAYACAAAACEAWvQsW78AAAAVAQAA&#10;CwAAAAAAAAAAAAAAAAAfAQAAX3JlbHMvLnJlbHNQSwECLQAUAAYACAAAACEAWslywsYAAADdAAAA&#10;DwAAAAAAAAAAAAAAAAAHAgAAZHJzL2Rvd25yZXYueG1sUEsFBgAAAAADAAMAtwAAAPoCAAAAAA==&#10;" filled="f" stroked="f">
                  <v:textbox inset="0,0,0,0">
                    <w:txbxContent>
                      <w:p w14:paraId="2967647D" w14:textId="77777777" w:rsidR="00372392" w:rsidRDefault="00372392" w:rsidP="00372392">
                        <w:pPr>
                          <w:spacing w:after="160" w:line="259" w:lineRule="auto"/>
                          <w:ind w:left="0" w:firstLine="0"/>
                          <w:jc w:val="left"/>
                        </w:pPr>
                        <w:r>
                          <w:rPr>
                            <w:sz w:val="16"/>
                          </w:rPr>
                          <w:t>danych:</w:t>
                        </w:r>
                      </w:p>
                    </w:txbxContent>
                  </v:textbox>
                </v:rect>
                <v:rect id="Rectangle 2190" o:spid="_x0000_s1326" style="position:absolute;left:11150;top:49285;width:1016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" filled="f" stroked="f">
                  <v:textbox inset="0,0,0,0">
                    <w:txbxContent>
                      <w:p w14:paraId="1536D5E3" w14:textId="77777777" w:rsidR="00372392" w:rsidRDefault="00372392" w:rsidP="00372392">
                        <w:pPr>
                          <w:spacing w:after="160" w:line="259" w:lineRule="auto"/>
                          <w:ind w:left="0" w:firstLine="0"/>
                          <w:jc w:val="left"/>
                        </w:pPr>
                        <w:r>
                          <w:rPr>
                            <w:sz w:val="16"/>
                          </w:rPr>
                          <w:t>Wymiana Routera:</w:t>
                        </w:r>
                      </w:p>
                    </w:txbxContent>
                  </v:textbox>
                </v:rect>
                <v:rect id="Rectangle 2191" o:spid="_x0000_s1327" style="position:absolute;left:1778;top:51888;width:2259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gZ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NIa/N+EJyOIXAAD//wMAUEsBAi0AFAAGAAgAAAAhANvh9svuAAAAhQEAABMAAAAAAAAA&#10;AAAAAAAAAAAAAFtDb250ZW50X1R5cGVzXS54bWxQSwECLQAUAAYACAAAACEAWvQsW78AAAAVAQAA&#10;CwAAAAAAAAAAAAAAAAAfAQAAX3JlbHMvLnJlbHNQSwECLQAUAAYACAAAACEAIWboGcYAAADdAAAA&#10;DwAAAAAAAAAAAAAAAAAHAgAAZHJzL2Rvd25yZXYueG1sUEsFBgAAAAADAAMAtwAAAPoCAAAAAA==&#10;" filled="f" stroked="f">
                  <v:textbox inset="0,0,0,0">
                    <w:txbxContent>
                      <w:p w14:paraId="79AFDB10" w14:textId="77777777" w:rsidR="00372392" w:rsidRDefault="00372392" w:rsidP="00372392">
                        <w:pPr>
                          <w:spacing w:after="160" w:line="259" w:lineRule="auto"/>
                          <w:ind w:left="0" w:firstLine="0"/>
                          <w:jc w:val="left"/>
                        </w:pPr>
                        <w:r>
                          <w:rPr>
                            <w:sz w:val="16"/>
                          </w:rPr>
                          <w:t>Inne prace (należy opisać charakter prac):</w:t>
                        </w:r>
                      </w:p>
                    </w:txbxContent>
                  </v:textbox>
                </v:rect>
                <w10:anchorlock/>
              </v:group>
            </w:pict>
          </mc:Fallback>
        </mc:AlternateContent>
      </w:r>
      <w:r>
        <w:rPr>
          <w:szCs w:val="20"/>
        </w:rPr>
        <w:t xml:space="preserve">                                                                                                                                                                                                                                                                                                                                                                                                                                                                                                 </w:t>
      </w:r>
    </w:p>
    <w:p w14:paraId="5885B213" w14:textId="77777777" w:rsidR="002B4F54" w:rsidRPr="005641F3" w:rsidRDefault="002B4F54" w:rsidP="005641F3">
      <w:pPr>
        <w:spacing w:after="0"/>
        <w:rPr>
          <w:szCs w:val="20"/>
        </w:rPr>
      </w:pPr>
    </w:p>
    <w:sectPr w:rsidR="002B4F54" w:rsidRPr="005641F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2A60" w14:textId="77777777" w:rsidR="00D309AD" w:rsidRDefault="00D309AD" w:rsidP="00077F1C">
      <w:pPr>
        <w:spacing w:after="0" w:line="240" w:lineRule="auto"/>
      </w:pPr>
      <w:r>
        <w:separator/>
      </w:r>
    </w:p>
  </w:endnote>
  <w:endnote w:type="continuationSeparator" w:id="0">
    <w:p w14:paraId="3F5DFAC9" w14:textId="77777777" w:rsidR="00D309AD" w:rsidRDefault="00D309AD" w:rsidP="000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DejaVu Sans">
    <w:altName w:val="Verdana"/>
    <w:charset w:val="EE"/>
    <w:family w:val="swiss"/>
    <w:pitch w:val="variable"/>
    <w:sig w:usb0="E7002EFF" w:usb1="D200FDFF" w:usb2="0A246029" w:usb3="00000000" w:csb0="000001FF" w:csb1="00000000"/>
  </w:font>
  <w:font w:name="Calibri">
    <w:panose1 w:val="020F0502020204030204"/>
    <w:charset w:val="EE"/>
    <w:family w:val="swiss"/>
    <w:pitch w:val="variable"/>
    <w:sig w:usb0="E0002AFF" w:usb1="4000ACFF" w:usb2="00000001"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9F9A" w14:textId="77777777" w:rsidR="00951CC3" w:rsidRDefault="00951C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DB58" w14:textId="77777777" w:rsidR="00951CC3" w:rsidRDefault="00951CC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B8D6" w14:textId="77777777" w:rsidR="00951CC3" w:rsidRDefault="00951C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66A31" w14:textId="77777777" w:rsidR="00D309AD" w:rsidRDefault="00D309AD" w:rsidP="00077F1C">
      <w:pPr>
        <w:spacing w:after="0" w:line="240" w:lineRule="auto"/>
      </w:pPr>
      <w:r>
        <w:separator/>
      </w:r>
    </w:p>
  </w:footnote>
  <w:footnote w:type="continuationSeparator" w:id="0">
    <w:p w14:paraId="256975AD" w14:textId="77777777" w:rsidR="00D309AD" w:rsidRDefault="00D309AD" w:rsidP="0007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1A82" w14:textId="77777777" w:rsidR="00951CC3" w:rsidRDefault="00951C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AACD" w14:textId="70461B25" w:rsidR="00951CC3" w:rsidRDefault="00951CC3" w:rsidP="00951CC3">
    <w:pPr>
      <w:pStyle w:val="Nagwek"/>
      <w:jc w:val="right"/>
    </w:pPr>
    <w:r>
      <w:t xml:space="preserve">Załącznik nr 4 Istotne postanowienia umowne  „Wzór </w:t>
    </w:r>
    <w:r>
      <w:t>umowy”</w:t>
    </w:r>
    <w:bookmarkStart w:id="9" w:name="_GoBack"/>
    <w:bookmarkEnd w:id="9"/>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24EC" w14:textId="77777777" w:rsidR="00951CC3" w:rsidRDefault="00951C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F30"/>
    <w:multiLevelType w:val="hybridMultilevel"/>
    <w:tmpl w:val="6040EFAE"/>
    <w:lvl w:ilvl="0" w:tplc="8A5C72FE">
      <w:start w:val="1"/>
      <w:numFmt w:val="decimal"/>
      <w:lvlText w:val="%1)"/>
      <w:lvlJc w:val="left"/>
      <w:pPr>
        <w:ind w:left="1248"/>
      </w:pPr>
      <w:rPr>
        <w:rFonts w:ascii="Times New Roman" w:eastAsia="DejaVu Sans"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9659A0">
      <w:start w:val="1"/>
      <w:numFmt w:val="lowerLetter"/>
      <w:lvlText w:val="%2"/>
      <w:lvlJc w:val="left"/>
      <w:pPr>
        <w:ind w:left="1968"/>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2" w:tplc="A4A00F0C">
      <w:start w:val="1"/>
      <w:numFmt w:val="lowerRoman"/>
      <w:lvlText w:val="%3"/>
      <w:lvlJc w:val="left"/>
      <w:pPr>
        <w:ind w:left="2688"/>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3" w:tplc="9B62A04C">
      <w:start w:val="1"/>
      <w:numFmt w:val="decimal"/>
      <w:lvlText w:val="%4"/>
      <w:lvlJc w:val="left"/>
      <w:pPr>
        <w:ind w:left="3408"/>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4" w:tplc="203845E8">
      <w:start w:val="1"/>
      <w:numFmt w:val="lowerLetter"/>
      <w:lvlText w:val="%5"/>
      <w:lvlJc w:val="left"/>
      <w:pPr>
        <w:ind w:left="4128"/>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5" w:tplc="2D8E14C0">
      <w:start w:val="1"/>
      <w:numFmt w:val="lowerRoman"/>
      <w:lvlText w:val="%6"/>
      <w:lvlJc w:val="left"/>
      <w:pPr>
        <w:ind w:left="4848"/>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6" w:tplc="59CC4172">
      <w:start w:val="1"/>
      <w:numFmt w:val="decimal"/>
      <w:lvlText w:val="%7"/>
      <w:lvlJc w:val="left"/>
      <w:pPr>
        <w:ind w:left="5568"/>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7" w:tplc="40242602">
      <w:start w:val="1"/>
      <w:numFmt w:val="lowerLetter"/>
      <w:lvlText w:val="%8"/>
      <w:lvlJc w:val="left"/>
      <w:pPr>
        <w:ind w:left="6288"/>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8" w:tplc="6728DB44">
      <w:start w:val="1"/>
      <w:numFmt w:val="lowerRoman"/>
      <w:lvlText w:val="%9"/>
      <w:lvlJc w:val="left"/>
      <w:pPr>
        <w:ind w:left="7008"/>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373CE"/>
    <w:multiLevelType w:val="multilevel"/>
    <w:tmpl w:val="DAC65682"/>
    <w:lvl w:ilvl="0">
      <w:start w:val="8"/>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15:restartNumberingAfterBreak="0">
    <w:nsid w:val="3F4150A7"/>
    <w:multiLevelType w:val="multilevel"/>
    <w:tmpl w:val="A4FCC104"/>
    <w:lvl w:ilvl="0">
      <w:start w:val="1"/>
      <w:numFmt w:val="decimal"/>
      <w:lvlText w:val="%1."/>
      <w:lvlJc w:val="left"/>
      <w:pPr>
        <w:tabs>
          <w:tab w:val="num" w:pos="720"/>
        </w:tabs>
        <w:ind w:left="720" w:hanging="360"/>
      </w:pPr>
      <w:rPr>
        <w:b/>
        <w:sz w:val="18"/>
        <w:szCs w:val="18"/>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1D344CD"/>
    <w:multiLevelType w:val="multilevel"/>
    <w:tmpl w:val="7388C2E2"/>
    <w:lvl w:ilvl="0">
      <w:start w:val="7"/>
      <w:numFmt w:val="decimal"/>
      <w:lvlText w:val="%1."/>
      <w:lvlJc w:val="left"/>
      <w:pPr>
        <w:ind w:left="540"/>
      </w:pPr>
      <w:rPr>
        <w:rFonts w:ascii="DejaVu Sans" w:eastAsia="DejaVu Sans" w:hAnsi="DejaVu Sans" w:cs="DejaVu Sans"/>
        <w:b/>
        <w:bCs/>
        <w:i w:val="0"/>
        <w:strike w:val="0"/>
        <w:dstrike w:val="0"/>
        <w:color w:val="00000A"/>
        <w:sz w:val="20"/>
        <w:szCs w:val="20"/>
        <w:u w:val="none" w:color="000000"/>
        <w:bdr w:val="none" w:sz="0" w:space="0" w:color="auto"/>
        <w:shd w:val="clear" w:color="auto" w:fill="auto"/>
        <w:vertAlign w:val="baseline"/>
      </w:rPr>
    </w:lvl>
    <w:lvl w:ilvl="1">
      <w:start w:val="1"/>
      <w:numFmt w:val="decimal"/>
      <w:lvlText w:val="%1.%2."/>
      <w:lvlJc w:val="left"/>
      <w:pPr>
        <w:ind w:left="1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552"/>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start w:val="1"/>
      <w:numFmt w:val="lowerLetter"/>
      <w:lvlText w:val="%5"/>
      <w:lvlJc w:val="left"/>
      <w:pPr>
        <w:ind w:left="261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start w:val="1"/>
      <w:numFmt w:val="lowerRoman"/>
      <w:lvlText w:val="%6"/>
      <w:lvlJc w:val="left"/>
      <w:pPr>
        <w:ind w:left="333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start w:val="1"/>
      <w:numFmt w:val="decimal"/>
      <w:lvlText w:val="%7"/>
      <w:lvlJc w:val="left"/>
      <w:pPr>
        <w:ind w:left="405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start w:val="1"/>
      <w:numFmt w:val="lowerLetter"/>
      <w:lvlText w:val="%8"/>
      <w:lvlJc w:val="left"/>
      <w:pPr>
        <w:ind w:left="477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start w:val="1"/>
      <w:numFmt w:val="lowerRoman"/>
      <w:lvlText w:val="%9"/>
      <w:lvlJc w:val="left"/>
      <w:pPr>
        <w:ind w:left="5490"/>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4" w15:restartNumberingAfterBreak="0">
    <w:nsid w:val="6C9D248F"/>
    <w:multiLevelType w:val="hybridMultilevel"/>
    <w:tmpl w:val="79FE744E"/>
    <w:lvl w:ilvl="0" w:tplc="2D4E829A">
      <w:start w:val="1"/>
      <w:numFmt w:val="decimal"/>
      <w:lvlText w:val="%1)"/>
      <w:lvlJc w:val="left"/>
      <w:pPr>
        <w:ind w:left="1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F204A2">
      <w:start w:val="1"/>
      <w:numFmt w:val="lowerLetter"/>
      <w:lvlText w:val="%2"/>
      <w:lvlJc w:val="left"/>
      <w:pPr>
        <w:ind w:left="1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E2C858">
      <w:start w:val="1"/>
      <w:numFmt w:val="lowerRoman"/>
      <w:lvlText w:val="%3"/>
      <w:lvlJc w:val="left"/>
      <w:pPr>
        <w:ind w:left="2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A668EE">
      <w:start w:val="1"/>
      <w:numFmt w:val="decimal"/>
      <w:lvlText w:val="%4"/>
      <w:lvlJc w:val="left"/>
      <w:pPr>
        <w:ind w:left="3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348A90">
      <w:start w:val="1"/>
      <w:numFmt w:val="lowerLetter"/>
      <w:lvlText w:val="%5"/>
      <w:lvlJc w:val="left"/>
      <w:pPr>
        <w:ind w:left="4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92E42E">
      <w:start w:val="1"/>
      <w:numFmt w:val="lowerRoman"/>
      <w:lvlText w:val="%6"/>
      <w:lvlJc w:val="left"/>
      <w:pPr>
        <w:ind w:left="4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FCBBFC">
      <w:start w:val="1"/>
      <w:numFmt w:val="decimal"/>
      <w:lvlText w:val="%7"/>
      <w:lvlJc w:val="left"/>
      <w:pPr>
        <w:ind w:left="5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560D94">
      <w:start w:val="1"/>
      <w:numFmt w:val="lowerLetter"/>
      <w:lvlText w:val="%8"/>
      <w:lvlJc w:val="left"/>
      <w:pPr>
        <w:ind w:left="6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C84002">
      <w:start w:val="1"/>
      <w:numFmt w:val="lowerRoman"/>
      <w:lvlText w:val="%9"/>
      <w:lvlJc w:val="left"/>
      <w:pPr>
        <w:ind w:left="6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a Obuchowska">
    <w15:presenceInfo w15:providerId="AD" w15:userId="S-1-5-21-1443664673-1133335588-722683527-5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21"/>
    <w:rsid w:val="000515AC"/>
    <w:rsid w:val="00061260"/>
    <w:rsid w:val="00077F1C"/>
    <w:rsid w:val="000A00B6"/>
    <w:rsid w:val="000F3F21"/>
    <w:rsid w:val="001072B4"/>
    <w:rsid w:val="00114190"/>
    <w:rsid w:val="00155CB6"/>
    <w:rsid w:val="001A4568"/>
    <w:rsid w:val="002A21EE"/>
    <w:rsid w:val="002B0569"/>
    <w:rsid w:val="002B4F54"/>
    <w:rsid w:val="002C0753"/>
    <w:rsid w:val="002E0EEA"/>
    <w:rsid w:val="002E27C2"/>
    <w:rsid w:val="002E7213"/>
    <w:rsid w:val="00320B4F"/>
    <w:rsid w:val="00372392"/>
    <w:rsid w:val="003956F6"/>
    <w:rsid w:val="003E3B08"/>
    <w:rsid w:val="004D2769"/>
    <w:rsid w:val="004E420A"/>
    <w:rsid w:val="00512104"/>
    <w:rsid w:val="005641F3"/>
    <w:rsid w:val="0068356E"/>
    <w:rsid w:val="006C1FCE"/>
    <w:rsid w:val="006D5E7A"/>
    <w:rsid w:val="006F7EEF"/>
    <w:rsid w:val="0070709F"/>
    <w:rsid w:val="00731B22"/>
    <w:rsid w:val="00741AEF"/>
    <w:rsid w:val="007577CB"/>
    <w:rsid w:val="00831CFA"/>
    <w:rsid w:val="00843799"/>
    <w:rsid w:val="00852066"/>
    <w:rsid w:val="008A0945"/>
    <w:rsid w:val="008E6314"/>
    <w:rsid w:val="0091296C"/>
    <w:rsid w:val="00926873"/>
    <w:rsid w:val="00933577"/>
    <w:rsid w:val="00951CC3"/>
    <w:rsid w:val="00991EA4"/>
    <w:rsid w:val="009D309B"/>
    <w:rsid w:val="009E1F14"/>
    <w:rsid w:val="00AB6A96"/>
    <w:rsid w:val="00B055A3"/>
    <w:rsid w:val="00BF0BDC"/>
    <w:rsid w:val="00C13435"/>
    <w:rsid w:val="00C629AB"/>
    <w:rsid w:val="00D21EF7"/>
    <w:rsid w:val="00D309AD"/>
    <w:rsid w:val="00D44C83"/>
    <w:rsid w:val="00E91F88"/>
    <w:rsid w:val="00EA036C"/>
    <w:rsid w:val="00F10DAB"/>
    <w:rsid w:val="00F11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7EC0"/>
  <w15:chartTrackingRefBased/>
  <w15:docId w15:val="{85B8E83E-45E2-41BA-A396-1AAFB3E6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3F21"/>
    <w:pPr>
      <w:spacing w:after="121" w:line="293" w:lineRule="auto"/>
      <w:ind w:left="690" w:hanging="576"/>
      <w:jc w:val="both"/>
    </w:pPr>
    <w:rPr>
      <w:rFonts w:ascii="Times New Roman" w:eastAsia="Times New Roman" w:hAnsi="Times New Roman" w:cs="Times New Roman"/>
      <w:color w:val="00000A"/>
      <w:sz w:val="20"/>
      <w:lang w:eastAsia="pl-PL"/>
    </w:rPr>
  </w:style>
  <w:style w:type="paragraph" w:styleId="Nagwek1">
    <w:name w:val="heading 1"/>
    <w:next w:val="Normalny"/>
    <w:link w:val="Nagwek1Znak"/>
    <w:uiPriority w:val="9"/>
    <w:unhideWhenUsed/>
    <w:qFormat/>
    <w:rsid w:val="000F3F21"/>
    <w:pPr>
      <w:keepNext/>
      <w:keepLines/>
      <w:spacing w:after="147" w:line="265" w:lineRule="auto"/>
      <w:ind w:left="124" w:hanging="10"/>
      <w:outlineLvl w:val="0"/>
    </w:pPr>
    <w:rPr>
      <w:rFonts w:ascii="Times New Roman" w:eastAsia="Times New Roman" w:hAnsi="Times New Roman" w:cs="Times New Roman"/>
      <w:b/>
      <w:color w:val="00000A"/>
      <w:sz w:val="20"/>
      <w:lang w:eastAsia="pl-PL"/>
    </w:rPr>
  </w:style>
  <w:style w:type="paragraph" w:styleId="Nagwek2">
    <w:name w:val="heading 2"/>
    <w:next w:val="Normalny"/>
    <w:link w:val="Nagwek2Znak"/>
    <w:uiPriority w:val="9"/>
    <w:unhideWhenUsed/>
    <w:qFormat/>
    <w:rsid w:val="000F3F21"/>
    <w:pPr>
      <w:keepNext/>
      <w:keepLines/>
      <w:spacing w:after="214"/>
      <w:ind w:left="10" w:hanging="10"/>
      <w:outlineLvl w:val="1"/>
    </w:pPr>
    <w:rPr>
      <w:rFonts w:ascii="Liberation Serif" w:eastAsia="Liberation Serif" w:hAnsi="Liberation Serif" w:cs="Liberation Serif"/>
      <w:b/>
      <w:color w:val="00000A"/>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3F21"/>
    <w:rPr>
      <w:rFonts w:ascii="Times New Roman" w:eastAsia="Times New Roman" w:hAnsi="Times New Roman" w:cs="Times New Roman"/>
      <w:b/>
      <w:color w:val="00000A"/>
      <w:sz w:val="20"/>
      <w:lang w:eastAsia="pl-PL"/>
    </w:rPr>
  </w:style>
  <w:style w:type="character" w:customStyle="1" w:styleId="Nagwek2Znak">
    <w:name w:val="Nagłówek 2 Znak"/>
    <w:basedOn w:val="Domylnaczcionkaakapitu"/>
    <w:link w:val="Nagwek2"/>
    <w:uiPriority w:val="9"/>
    <w:rsid w:val="000F3F21"/>
    <w:rPr>
      <w:rFonts w:ascii="Liberation Serif" w:eastAsia="Liberation Serif" w:hAnsi="Liberation Serif" w:cs="Liberation Serif"/>
      <w:b/>
      <w:color w:val="00000A"/>
      <w:sz w:val="20"/>
      <w:lang w:eastAsia="pl-PL"/>
    </w:rPr>
  </w:style>
  <w:style w:type="character" w:styleId="Odwoaniedokomentarza">
    <w:name w:val="annotation reference"/>
    <w:uiPriority w:val="99"/>
    <w:semiHidden/>
    <w:unhideWhenUsed/>
    <w:rsid w:val="000F3F21"/>
    <w:rPr>
      <w:sz w:val="16"/>
      <w:szCs w:val="16"/>
    </w:rPr>
  </w:style>
  <w:style w:type="paragraph" w:styleId="Tekstkomentarza">
    <w:name w:val="annotation text"/>
    <w:basedOn w:val="Normalny"/>
    <w:link w:val="TekstkomentarzaZnak"/>
    <w:uiPriority w:val="99"/>
    <w:semiHidden/>
    <w:unhideWhenUsed/>
    <w:rsid w:val="000F3F21"/>
    <w:pPr>
      <w:spacing w:line="240" w:lineRule="auto"/>
    </w:pPr>
    <w:rPr>
      <w:szCs w:val="20"/>
    </w:rPr>
  </w:style>
  <w:style w:type="character" w:customStyle="1" w:styleId="TekstkomentarzaZnak">
    <w:name w:val="Tekst komentarza Znak"/>
    <w:basedOn w:val="Domylnaczcionkaakapitu"/>
    <w:link w:val="Tekstkomentarza"/>
    <w:uiPriority w:val="99"/>
    <w:semiHidden/>
    <w:rsid w:val="000F3F21"/>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0F3F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3F21"/>
    <w:rPr>
      <w:rFonts w:ascii="Segoe UI" w:eastAsia="Times New Roman" w:hAnsi="Segoe UI" w:cs="Segoe UI"/>
      <w:color w:val="00000A"/>
      <w:sz w:val="18"/>
      <w:szCs w:val="18"/>
      <w:lang w:eastAsia="pl-PL"/>
    </w:rPr>
  </w:style>
  <w:style w:type="paragraph" w:customStyle="1" w:styleId="Bezodstpw1">
    <w:name w:val="Bez odstępów1"/>
    <w:rsid w:val="0070709F"/>
    <w:pPr>
      <w:suppressAutoHyphens/>
      <w:spacing w:after="0" w:line="240" w:lineRule="auto"/>
    </w:pPr>
    <w:rPr>
      <w:rFonts w:ascii="Cambria" w:eastAsia="DejaVu Sans" w:hAnsi="Cambria" w:cs="Cambria"/>
      <w:color w:val="00000A"/>
      <w:kern w:val="2"/>
      <w:lang w:eastAsia="zh-CN"/>
    </w:rPr>
  </w:style>
  <w:style w:type="paragraph" w:styleId="Nagwek">
    <w:name w:val="header"/>
    <w:basedOn w:val="Normalny"/>
    <w:link w:val="NagwekZnak"/>
    <w:uiPriority w:val="99"/>
    <w:unhideWhenUsed/>
    <w:rsid w:val="00077F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F1C"/>
    <w:rPr>
      <w:rFonts w:ascii="Times New Roman" w:eastAsia="Times New Roman" w:hAnsi="Times New Roman" w:cs="Times New Roman"/>
      <w:color w:val="00000A"/>
      <w:sz w:val="20"/>
      <w:lang w:eastAsia="pl-PL"/>
    </w:rPr>
  </w:style>
  <w:style w:type="paragraph" w:styleId="Stopka">
    <w:name w:val="footer"/>
    <w:basedOn w:val="Normalny"/>
    <w:link w:val="StopkaZnak"/>
    <w:uiPriority w:val="99"/>
    <w:unhideWhenUsed/>
    <w:rsid w:val="00077F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F1C"/>
    <w:rPr>
      <w:rFonts w:ascii="Times New Roman" w:eastAsia="Times New Roman" w:hAnsi="Times New Roman" w:cs="Times New Roman"/>
      <w:color w:val="00000A"/>
      <w:sz w:val="20"/>
      <w:lang w:eastAsia="pl-PL"/>
    </w:rPr>
  </w:style>
  <w:style w:type="paragraph" w:styleId="Akapitzlist">
    <w:name w:val="List Paragraph"/>
    <w:basedOn w:val="Normalny"/>
    <w:uiPriority w:val="34"/>
    <w:qFormat/>
    <w:rsid w:val="00F10DAB"/>
    <w:pPr>
      <w:ind w:left="720"/>
      <w:contextualSpacing/>
    </w:pPr>
  </w:style>
  <w:style w:type="paragraph" w:styleId="Tematkomentarza">
    <w:name w:val="annotation subject"/>
    <w:basedOn w:val="Tekstkomentarza"/>
    <w:next w:val="Tekstkomentarza"/>
    <w:link w:val="TematkomentarzaZnak"/>
    <w:uiPriority w:val="99"/>
    <w:semiHidden/>
    <w:unhideWhenUsed/>
    <w:rsid w:val="002A21EE"/>
    <w:rPr>
      <w:b/>
      <w:bCs/>
    </w:rPr>
  </w:style>
  <w:style w:type="character" w:customStyle="1" w:styleId="TematkomentarzaZnak">
    <w:name w:val="Temat komentarza Znak"/>
    <w:basedOn w:val="TekstkomentarzaZnak"/>
    <w:link w:val="Tematkomentarza"/>
    <w:uiPriority w:val="99"/>
    <w:semiHidden/>
    <w:rsid w:val="002A21EE"/>
    <w:rPr>
      <w:rFonts w:ascii="Times New Roman" w:eastAsia="Times New Roman" w:hAnsi="Times New Roman" w:cs="Times New Roman"/>
      <w:b/>
      <w:bCs/>
      <w:color w:val="00000A"/>
      <w:sz w:val="20"/>
      <w:szCs w:val="20"/>
      <w:lang w:eastAsia="pl-PL"/>
    </w:rPr>
  </w:style>
  <w:style w:type="paragraph" w:customStyle="1" w:styleId="WW-DefaultStyle">
    <w:name w:val="WW-Default Style"/>
    <w:qFormat/>
    <w:rsid w:val="002E27C2"/>
    <w:pPr>
      <w:suppressAutoHyphens/>
      <w:spacing w:after="0" w:line="240" w:lineRule="auto"/>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6421">
      <w:bodyDiv w:val="1"/>
      <w:marLeft w:val="0"/>
      <w:marRight w:val="0"/>
      <w:marTop w:val="0"/>
      <w:marBottom w:val="0"/>
      <w:divBdr>
        <w:top w:val="none" w:sz="0" w:space="0" w:color="auto"/>
        <w:left w:val="none" w:sz="0" w:space="0" w:color="auto"/>
        <w:bottom w:val="none" w:sz="0" w:space="0" w:color="auto"/>
        <w:right w:val="none" w:sz="0" w:space="0" w:color="auto"/>
      </w:divBdr>
      <w:divsChild>
        <w:div w:id="876703119">
          <w:marLeft w:val="0"/>
          <w:marRight w:val="0"/>
          <w:marTop w:val="0"/>
          <w:marBottom w:val="0"/>
          <w:divBdr>
            <w:top w:val="none" w:sz="0" w:space="0" w:color="auto"/>
            <w:left w:val="none" w:sz="0" w:space="0" w:color="auto"/>
            <w:bottom w:val="none" w:sz="0" w:space="0" w:color="auto"/>
            <w:right w:val="none" w:sz="0" w:space="0" w:color="auto"/>
          </w:divBdr>
        </w:div>
        <w:div w:id="506559090">
          <w:marLeft w:val="0"/>
          <w:marRight w:val="0"/>
          <w:marTop w:val="0"/>
          <w:marBottom w:val="0"/>
          <w:divBdr>
            <w:top w:val="none" w:sz="0" w:space="0" w:color="auto"/>
            <w:left w:val="none" w:sz="0" w:space="0" w:color="auto"/>
            <w:bottom w:val="none" w:sz="0" w:space="0" w:color="auto"/>
            <w:right w:val="none" w:sz="0" w:space="0" w:color="auto"/>
          </w:divBdr>
        </w:div>
        <w:div w:id="32913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6055</Words>
  <Characters>36331</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Kułaga</dc:creator>
  <cp:keywords/>
  <dc:description/>
  <cp:lastModifiedBy>Adam Walkiewicz</cp:lastModifiedBy>
  <cp:revision>12</cp:revision>
  <cp:lastPrinted>2023-01-05T12:51:00Z</cp:lastPrinted>
  <dcterms:created xsi:type="dcterms:W3CDTF">2023-12-08T08:59:00Z</dcterms:created>
  <dcterms:modified xsi:type="dcterms:W3CDTF">2023-12-18T11:00:00Z</dcterms:modified>
</cp:coreProperties>
</file>