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1ACBC" w14:textId="238B5D0A" w:rsidR="00191604" w:rsidRPr="00191604" w:rsidRDefault="00191604" w:rsidP="00191604">
      <w:pPr>
        <w:jc w:val="center"/>
        <w:rPr>
          <w:rFonts w:asciiTheme="minorHAnsi" w:hAnsiTheme="minorHAnsi" w:cstheme="minorHAnsi"/>
          <w:b/>
          <w:bCs/>
        </w:rPr>
      </w:pPr>
      <w:r w:rsidRPr="00191604">
        <w:rPr>
          <w:rFonts w:asciiTheme="minorHAnsi" w:hAnsiTheme="minorHAnsi" w:cstheme="minorHAnsi"/>
          <w:b/>
          <w:bCs/>
        </w:rPr>
        <w:t xml:space="preserve">Dostawa urządzenia do </w:t>
      </w:r>
      <w:r w:rsidR="00AB18CE">
        <w:rPr>
          <w:rFonts w:asciiTheme="minorHAnsi" w:hAnsiTheme="minorHAnsi" w:cstheme="minorHAnsi"/>
          <w:b/>
          <w:bCs/>
        </w:rPr>
        <w:t xml:space="preserve">pośredniej cyfrowej </w:t>
      </w:r>
      <w:r w:rsidRPr="00191604">
        <w:rPr>
          <w:rFonts w:asciiTheme="minorHAnsi" w:hAnsiTheme="minorHAnsi" w:cstheme="minorHAnsi"/>
          <w:b/>
          <w:bCs/>
        </w:rPr>
        <w:t>autoradiografii (</w:t>
      </w:r>
      <w:proofErr w:type="spellStart"/>
      <w:r w:rsidRPr="00191604">
        <w:rPr>
          <w:rFonts w:asciiTheme="minorHAnsi" w:hAnsiTheme="minorHAnsi" w:cstheme="minorHAnsi"/>
          <w:b/>
          <w:bCs/>
        </w:rPr>
        <w:t>phosphor</w:t>
      </w:r>
      <w:proofErr w:type="spellEnd"/>
      <w:r w:rsidRPr="001916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91604">
        <w:rPr>
          <w:rFonts w:asciiTheme="minorHAnsi" w:hAnsiTheme="minorHAnsi" w:cstheme="minorHAnsi"/>
          <w:b/>
          <w:bCs/>
        </w:rPr>
        <w:t>imaging</w:t>
      </w:r>
      <w:proofErr w:type="spellEnd"/>
      <w:r w:rsidRPr="00191604">
        <w:rPr>
          <w:rFonts w:asciiTheme="minorHAnsi" w:hAnsiTheme="minorHAnsi" w:cstheme="minorHAnsi"/>
          <w:b/>
          <w:bCs/>
        </w:rPr>
        <w:t>)</w:t>
      </w: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44242BBA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</w:t>
      </w:r>
      <w:r w:rsidR="00141CE1" w:rsidRPr="003C4BCB">
        <w:rPr>
          <w:rFonts w:asciiTheme="minorHAnsi" w:hAnsiTheme="minorHAnsi" w:cstheme="minorHAnsi"/>
          <w:b/>
          <w:shd w:val="clear" w:color="auto" w:fill="FFFFFF" w:themeFill="background1"/>
        </w:rPr>
        <w:t>.270.</w:t>
      </w:r>
      <w:r w:rsidR="00170F1F" w:rsidRPr="003C4BCB">
        <w:rPr>
          <w:rFonts w:asciiTheme="minorHAnsi" w:hAnsiTheme="minorHAnsi" w:cstheme="minorHAnsi"/>
          <w:b/>
          <w:shd w:val="clear" w:color="auto" w:fill="FFFFFF" w:themeFill="background1"/>
        </w:rPr>
        <w:t>3</w:t>
      </w:r>
      <w:r w:rsidR="00B26A6B">
        <w:rPr>
          <w:rFonts w:asciiTheme="minorHAnsi" w:hAnsiTheme="minorHAnsi" w:cstheme="minorHAnsi"/>
          <w:b/>
          <w:shd w:val="clear" w:color="auto" w:fill="FFFFFF" w:themeFill="background1"/>
        </w:rPr>
        <w:t>7</w:t>
      </w:r>
      <w:r w:rsidR="00630E62" w:rsidRPr="003C4BCB">
        <w:rPr>
          <w:rFonts w:asciiTheme="minorHAnsi" w:hAnsiTheme="minorHAnsi" w:cstheme="minorHAnsi"/>
          <w:b/>
          <w:shd w:val="clear" w:color="auto" w:fill="FFFFFF" w:themeFill="background1"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468B8CD8" w:rsidR="0006792C" w:rsidRPr="008836EC" w:rsidRDefault="008836E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36E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ZMIANA 02.06.2023 R.</w:t>
      </w: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77777777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752CFDAA" w14:textId="77777777" w:rsidR="00B26A6B" w:rsidRDefault="0006792C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C1EA82" w14:textId="4735C756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</w:t>
      </w:r>
      <w:r w:rsidR="009E04D3">
        <w:rPr>
          <w:rStyle w:val="FontStyle2207"/>
          <w:rFonts w:asciiTheme="minorHAnsi" w:hAnsiTheme="minorHAnsi" w:cstheme="minorHAnsi"/>
          <w:color w:val="auto"/>
        </w:rPr>
        <w:t>2</w:t>
      </w:r>
      <w:r>
        <w:rPr>
          <w:rStyle w:val="FontStyle2207"/>
          <w:rFonts w:asciiTheme="minorHAnsi" w:hAnsiTheme="minorHAnsi" w:cstheme="minorHAnsi"/>
          <w:color w:val="auto"/>
        </w:rPr>
        <w:t>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4326F9" w:rsidRPr="00214B49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2380044A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1427C" w14:textId="0863AF20" w:rsidR="00B26A6B" w:rsidRDefault="00B26A6B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21E03" w14:textId="77777777" w:rsidR="00B26A6B" w:rsidRDefault="00B26A6B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0CC500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3C4BCB">
        <w:rPr>
          <w:rFonts w:asciiTheme="minorHAnsi" w:hAnsiTheme="minorHAnsi" w:cstheme="minorHAnsi"/>
          <w:sz w:val="20"/>
          <w:szCs w:val="20"/>
        </w:rPr>
        <w:t>E</w:t>
      </w:r>
      <w:r w:rsidR="00523410" w:rsidRPr="003C4BCB">
        <w:rPr>
          <w:rFonts w:asciiTheme="minorHAnsi" w:hAnsiTheme="minorHAnsi" w:cstheme="minorHAnsi"/>
          <w:sz w:val="20"/>
          <w:szCs w:val="20"/>
        </w:rPr>
        <w:t>ZP.270.</w:t>
      </w:r>
      <w:r w:rsidR="00170F1F" w:rsidRPr="003C4BCB">
        <w:rPr>
          <w:rFonts w:asciiTheme="minorHAnsi" w:hAnsiTheme="minorHAnsi" w:cstheme="minorHAnsi"/>
          <w:sz w:val="20"/>
          <w:szCs w:val="20"/>
        </w:rPr>
        <w:t>3</w:t>
      </w:r>
      <w:r w:rsidR="00E703DF">
        <w:rPr>
          <w:rFonts w:asciiTheme="minorHAnsi" w:hAnsiTheme="minorHAnsi" w:cstheme="minorHAnsi"/>
          <w:sz w:val="20"/>
          <w:szCs w:val="20"/>
        </w:rPr>
        <w:t>7</w:t>
      </w:r>
      <w:r w:rsidR="00CC4298" w:rsidRPr="003C4BCB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460FB484" w14:textId="78C0E47C" w:rsidR="00191604" w:rsidRDefault="0025263A" w:rsidP="00B56249">
      <w:pPr>
        <w:ind w:left="708" w:hanging="708"/>
        <w:rPr>
          <w:b/>
          <w:sz w:val="28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8B547E" w:rsidRPr="001E779F">
        <w:rPr>
          <w:rFonts w:asciiTheme="minorHAnsi" w:hAnsiTheme="minorHAnsi" w:cstheme="minorHAnsi"/>
          <w:sz w:val="20"/>
          <w:szCs w:val="20"/>
        </w:rPr>
        <w:t xml:space="preserve">Przedmiotem zamówienia jest dostawa (rozumiana także jako </w:t>
      </w:r>
      <w:r w:rsidR="003C4BCB">
        <w:rPr>
          <w:rFonts w:asciiTheme="minorHAnsi" w:hAnsiTheme="minorHAnsi" w:cstheme="minorHAnsi"/>
          <w:sz w:val="20"/>
          <w:szCs w:val="20"/>
        </w:rPr>
        <w:t xml:space="preserve">dostawa, </w:t>
      </w:r>
      <w:r w:rsidR="008B547E" w:rsidRPr="001E779F">
        <w:rPr>
          <w:rFonts w:asciiTheme="minorHAnsi" w:hAnsiTheme="minorHAnsi" w:cstheme="minorHAnsi"/>
          <w:sz w:val="20"/>
          <w:szCs w:val="20"/>
        </w:rPr>
        <w:t>montaż, uruchomienie oraz przeszkolenie wskazanych pracowników Zamawiającego w zakresie obsłu</w:t>
      </w:r>
      <w:r w:rsidR="00B56249">
        <w:rPr>
          <w:rFonts w:asciiTheme="minorHAnsi" w:hAnsiTheme="minorHAnsi" w:cstheme="minorHAnsi"/>
          <w:sz w:val="20"/>
          <w:szCs w:val="20"/>
        </w:rPr>
        <w:t xml:space="preserve">gi urządzenia i oprogramowania) </w:t>
      </w:r>
      <w:r w:rsidR="008B547E" w:rsidRPr="001E779F">
        <w:rPr>
          <w:rFonts w:asciiTheme="minorHAnsi" w:hAnsiTheme="minorHAnsi" w:cstheme="minorHAnsi"/>
          <w:sz w:val="20"/>
          <w:szCs w:val="20"/>
        </w:rPr>
        <w:t xml:space="preserve">fabrycznie nowego i nieużywanego </w:t>
      </w:r>
      <w:r w:rsidR="00191604" w:rsidRPr="00191604">
        <w:rPr>
          <w:rFonts w:asciiTheme="minorHAnsi" w:hAnsiTheme="minorHAnsi" w:cstheme="minorHAnsi"/>
          <w:sz w:val="20"/>
          <w:szCs w:val="20"/>
        </w:rPr>
        <w:t xml:space="preserve">urządzenia do </w:t>
      </w:r>
      <w:r w:rsidR="00AB18CE">
        <w:rPr>
          <w:rFonts w:asciiTheme="minorHAnsi" w:hAnsiTheme="minorHAnsi" w:cstheme="minorHAnsi"/>
          <w:sz w:val="20"/>
          <w:szCs w:val="20"/>
        </w:rPr>
        <w:t xml:space="preserve">pośredniej cyfrowej </w:t>
      </w:r>
      <w:r w:rsidR="00191604" w:rsidRPr="00191604">
        <w:rPr>
          <w:rFonts w:asciiTheme="minorHAnsi" w:hAnsiTheme="minorHAnsi" w:cstheme="minorHAnsi"/>
          <w:sz w:val="20"/>
          <w:szCs w:val="20"/>
        </w:rPr>
        <w:t>autoradiografii (</w:t>
      </w:r>
      <w:proofErr w:type="spellStart"/>
      <w:r w:rsidR="00191604" w:rsidRPr="00191604">
        <w:rPr>
          <w:rFonts w:asciiTheme="minorHAnsi" w:hAnsiTheme="minorHAnsi" w:cstheme="minorHAnsi"/>
          <w:sz w:val="20"/>
          <w:szCs w:val="20"/>
        </w:rPr>
        <w:t>phosphor</w:t>
      </w:r>
      <w:proofErr w:type="spellEnd"/>
      <w:r w:rsidR="00191604" w:rsidRPr="00191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91604" w:rsidRPr="00191604">
        <w:rPr>
          <w:rFonts w:asciiTheme="minorHAnsi" w:hAnsiTheme="minorHAnsi" w:cstheme="minorHAnsi"/>
          <w:sz w:val="20"/>
          <w:szCs w:val="20"/>
        </w:rPr>
        <w:t>imaging</w:t>
      </w:r>
      <w:proofErr w:type="spellEnd"/>
      <w:r w:rsidR="00191604" w:rsidRPr="00191604">
        <w:rPr>
          <w:rFonts w:asciiTheme="minorHAnsi" w:hAnsiTheme="minorHAnsi" w:cstheme="minorHAnsi"/>
          <w:sz w:val="20"/>
          <w:szCs w:val="20"/>
        </w:rPr>
        <w:t>)</w:t>
      </w:r>
      <w:r w:rsidR="005923D0">
        <w:rPr>
          <w:rFonts w:asciiTheme="minorHAnsi" w:hAnsiTheme="minorHAnsi" w:cstheme="minorHAnsi"/>
          <w:sz w:val="20"/>
          <w:szCs w:val="20"/>
        </w:rPr>
        <w:t xml:space="preserve"> do siedziby Narodowego Centrum Badań Jądrowych w Otwocku</w:t>
      </w:r>
      <w:r w:rsidR="003C4BCB">
        <w:rPr>
          <w:rFonts w:asciiTheme="minorHAnsi" w:hAnsiTheme="minorHAnsi" w:cstheme="minorHAnsi"/>
          <w:sz w:val="20"/>
          <w:szCs w:val="20"/>
        </w:rPr>
        <w:t>.</w:t>
      </w:r>
    </w:p>
    <w:p w14:paraId="1FF74389" w14:textId="0BA61D50" w:rsidR="009169F3" w:rsidRPr="00D7027E" w:rsidRDefault="009169F3" w:rsidP="001E779F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7163BDEC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4A397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CD0586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otrzeby zapewnienia sterowania i komunikacji pomiędzy wszystkimi elementami układu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705F881B" w:rsidR="004E6279" w:rsidRPr="009454D8" w:rsidRDefault="004A39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385</w:t>
      </w:r>
      <w:r w:rsidR="00B26A6B">
        <w:rPr>
          <w:rFonts w:asciiTheme="minorHAnsi" w:hAnsiTheme="minorHAnsi" w:cstheme="minorHAnsi"/>
          <w:bCs/>
          <w:sz w:val="20"/>
          <w:szCs w:val="20"/>
          <w:lang w:eastAsia="en-US"/>
        </w:rPr>
        <w:t>22000-0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</w:t>
      </w:r>
      <w:r w:rsidR="00B26A6B" w:rsidRPr="00B26A6B">
        <w:t xml:space="preserve"> </w:t>
      </w:r>
      <w:r w:rsidR="00B26A6B" w:rsidRPr="00B26A6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Skanery chromatograficzne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30D34402" w:rsidR="00DB7C7C" w:rsidRPr="008D4F73" w:rsidRDefault="000D0A1D" w:rsidP="007D3AFE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170F1F">
        <w:rPr>
          <w:rFonts w:asciiTheme="minorHAnsi" w:hAnsiTheme="minorHAnsi" w:cstheme="minorHAnsi"/>
          <w:bCs w:val="0"/>
          <w:sz w:val="20"/>
          <w:szCs w:val="20"/>
        </w:rPr>
        <w:t>do</w:t>
      </w:r>
      <w:r w:rsidR="00146DFA" w:rsidRPr="00170F1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54C81">
        <w:rPr>
          <w:rFonts w:asciiTheme="minorHAnsi" w:hAnsiTheme="minorHAnsi" w:cstheme="minorHAnsi"/>
          <w:bCs w:val="0"/>
          <w:sz w:val="20"/>
          <w:szCs w:val="20"/>
        </w:rPr>
        <w:t>4</w:t>
      </w:r>
      <w:r w:rsidR="003C4BC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146DFA" w:rsidRPr="00170F1F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D6036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6442C" w:rsidRPr="00170F1F">
        <w:rPr>
          <w:rFonts w:asciiTheme="minorHAnsi" w:hAnsiTheme="minorHAnsi" w:cstheme="minorHAnsi"/>
          <w:bCs w:val="0"/>
          <w:sz w:val="20"/>
          <w:szCs w:val="20"/>
        </w:rPr>
        <w:t>od zawarcia umowy</w:t>
      </w:r>
      <w:r w:rsidR="007D3AFE">
        <w:rPr>
          <w:rFonts w:asciiTheme="minorHAnsi" w:hAnsiTheme="minorHAnsi" w:cstheme="minorHAnsi"/>
          <w:bCs w:val="0"/>
          <w:sz w:val="20"/>
          <w:szCs w:val="20"/>
        </w:rPr>
        <w:t xml:space="preserve">, jednak nie później niż </w:t>
      </w:r>
      <w:r w:rsidR="002A010C">
        <w:rPr>
          <w:rFonts w:asciiTheme="minorHAnsi" w:hAnsiTheme="minorHAnsi" w:cstheme="minorHAnsi"/>
          <w:bCs w:val="0"/>
          <w:sz w:val="20"/>
          <w:szCs w:val="20"/>
        </w:rPr>
        <w:t>do dnia 30</w:t>
      </w:r>
      <w:r w:rsidR="007D3AFE">
        <w:rPr>
          <w:rFonts w:asciiTheme="minorHAnsi" w:hAnsiTheme="minorHAnsi" w:cstheme="minorHAnsi"/>
          <w:bCs w:val="0"/>
          <w:sz w:val="20"/>
          <w:szCs w:val="20"/>
        </w:rPr>
        <w:t>.06.2023 r.</w:t>
      </w:r>
      <w:r w:rsidR="00C942B9">
        <w:rPr>
          <w:rFonts w:asciiTheme="minorHAnsi" w:hAnsiTheme="minorHAnsi" w:cstheme="minorHAnsi"/>
          <w:bCs w:val="0"/>
          <w:sz w:val="20"/>
          <w:szCs w:val="20"/>
        </w:rPr>
        <w:t>(</w:t>
      </w:r>
      <w:r w:rsidR="00C942B9" w:rsidRPr="00354C81">
        <w:rPr>
          <w:rFonts w:asciiTheme="minorHAnsi" w:hAnsiTheme="minorHAnsi" w:cstheme="minorHAnsi"/>
          <w:bCs w:val="0"/>
          <w:i/>
          <w:sz w:val="20"/>
          <w:szCs w:val="20"/>
        </w:rPr>
        <w:t>z uwagi na termin zakończenia i potrzebę rozliczenia projektu</w:t>
      </w:r>
      <w:r w:rsidR="00C942B9" w:rsidRPr="00354C81">
        <w:rPr>
          <w:i/>
        </w:rPr>
        <w:t xml:space="preserve"> </w:t>
      </w:r>
      <w:r w:rsidR="00C942B9" w:rsidRPr="00354C81">
        <w:rPr>
          <w:rFonts w:asciiTheme="minorHAnsi" w:hAnsiTheme="minorHAnsi" w:cstheme="minorHAnsi"/>
          <w:bCs w:val="0"/>
          <w:i/>
          <w:sz w:val="20"/>
          <w:szCs w:val="20"/>
        </w:rPr>
        <w:t>Centre of Excellence NOMATEN”, Umowa nr MAB PLUS/2018/8)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C7ABBB7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  <w:r w:rsidR="00354C8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05E1EC" w14:textId="28B73BF3" w:rsidR="00354C81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54C81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nie przewiduje wykluczenia Wykonawcy na żadnej z podstaw wskazanych w art. 109 ust. 1 ustawy </w:t>
      </w:r>
      <w:proofErr w:type="spellStart"/>
      <w:r w:rsidR="00354C81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354C81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C10F555" w14:textId="7C07F35A" w:rsidR="0006792C" w:rsidRPr="008D4F73" w:rsidRDefault="00354C8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oraz w art. 7 ust. 2 ustawy z dnia 13 kwietnia 2022. O szczególnych rozwiązaniach w zakresie przeciwdziałania wspieraniu agresji na Ukrainę oraz służących ochronie bezpieczeństwa </w:t>
      </w:r>
      <w:r w:rsidRPr="00B0011E">
        <w:rPr>
          <w:rFonts w:asciiTheme="minorHAnsi" w:hAnsiTheme="minorHAnsi" w:cstheme="minorHAnsi"/>
          <w:b w:val="0"/>
          <w:sz w:val="20"/>
          <w:szCs w:val="20"/>
        </w:rPr>
        <w:t>narodowego</w:t>
      </w:r>
      <w:r>
        <w:rPr>
          <w:rFonts w:asciiTheme="minorHAnsi" w:hAnsiTheme="minorHAnsi" w:cstheme="minorHAnsi"/>
          <w:b w:val="0"/>
          <w:sz w:val="20"/>
          <w:szCs w:val="20"/>
          <w:vertAlign w:val="superscript"/>
        </w:rPr>
        <w:t>4.</w:t>
      </w:r>
    </w:p>
    <w:p w14:paraId="73D95DB0" w14:textId="26455ECE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54C8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0988532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44520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8A22A32" w14:textId="3F3D41D1" w:rsidR="00175397" w:rsidRPr="004B2B4D" w:rsidRDefault="00175397" w:rsidP="00E44520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1A965116" w14:textId="35F5DE2B" w:rsidR="0006792C" w:rsidRPr="00523410" w:rsidRDefault="00E44520" w:rsidP="00E44520">
      <w:pPr>
        <w:pStyle w:val="Tekstpodstawowy2"/>
        <w:spacing w:after="120"/>
        <w:ind w:left="709" w:hanging="851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 w:rsidR="00346020">
        <w:rPr>
          <w:rFonts w:asciiTheme="minorHAnsi" w:hAnsiTheme="minorHAnsi" w:cstheme="minorHAnsi"/>
          <w:b w:val="0"/>
          <w:sz w:val="20"/>
          <w:szCs w:val="20"/>
        </w:rPr>
        <w:t>i</w:t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2F3607D1" w14:textId="0D664A4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6020">
        <w:rPr>
          <w:rFonts w:asciiTheme="minorHAnsi" w:hAnsiTheme="minorHAnsi" w:cstheme="minorHAnsi"/>
          <w:b/>
          <w:sz w:val="20"/>
          <w:szCs w:val="20"/>
        </w:rPr>
        <w:t>– nie dotyczy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lastRenderedPageBreak/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7A740A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0034602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78692F92" w:rsidR="002B6677" w:rsidRPr="008D4F73" w:rsidRDefault="007F0783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0FABE582" w:rsidR="00665C8D" w:rsidRDefault="007F0783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13.3. IDW.</w:t>
      </w:r>
    </w:p>
    <w:p w14:paraId="7314B11A" w14:textId="5E8C06D9" w:rsidR="003D4F05" w:rsidRPr="00C57D94" w:rsidRDefault="007F0783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3D9C05E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0783">
        <w:rPr>
          <w:rFonts w:asciiTheme="minorHAnsi" w:hAnsiTheme="minorHAnsi" w:cstheme="minorHAnsi"/>
          <w:b w:val="0"/>
          <w:sz w:val="20"/>
          <w:szCs w:val="20"/>
        </w:rPr>
        <w:t>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7D4DB94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="00DE2A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przedmiotowe środki dowodo</w:t>
      </w:r>
      <w:r w:rsidR="005B56F0">
        <w:rPr>
          <w:rFonts w:asciiTheme="minorHAnsi" w:hAnsiTheme="minorHAnsi" w:cstheme="minorHAnsi"/>
          <w:b w:val="0"/>
          <w:bCs w:val="0"/>
          <w:sz w:val="20"/>
          <w:szCs w:val="20"/>
        </w:rPr>
        <w:t>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5A1B2BEB" w:rsid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25EFECEB" w14:textId="4C2B400C" w:rsidR="005B56F0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złożenie oferty (wyrażenie ceny oferty oraz wyrażenie ceny w Formularzu</w:t>
      </w:r>
      <w:r w:rsidR="00540EA9">
        <w:rPr>
          <w:rFonts w:asciiTheme="minorHAnsi" w:hAnsiTheme="minorHAnsi" w:cstheme="minorHAnsi"/>
          <w:b w:val="0"/>
          <w:sz w:val="20"/>
          <w:szCs w:val="20"/>
        </w:rPr>
        <w:t xml:space="preserve"> 2.1. Oferta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) w walucie innej niż PLN.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F70B288" w14:textId="66385C74" w:rsidR="005B56F0" w:rsidRPr="008D4F73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5B56F0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3E424ADD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DE2A15">
        <w:rPr>
          <w:rFonts w:asciiTheme="minorHAnsi" w:hAnsiTheme="minorHAnsi" w:cstheme="minorHAnsi"/>
          <w:b/>
          <w:bCs/>
          <w:sz w:val="20"/>
          <w:szCs w:val="20"/>
        </w:rPr>
        <w:t>07.06.</w:t>
      </w:r>
      <w:r w:rsidR="00DE2A15" w:rsidRPr="00DE2A15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 w:rsidRPr="00DE2A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 w:rsidRPr="00DE2A15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348BA2D2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DE2A15">
        <w:rPr>
          <w:rFonts w:asciiTheme="minorHAnsi" w:hAnsiTheme="minorHAnsi" w:cstheme="minorHAnsi"/>
          <w:b/>
          <w:bCs/>
          <w:spacing w:val="4"/>
          <w:sz w:val="20"/>
          <w:szCs w:val="20"/>
        </w:rPr>
        <w:t>07.06.</w:t>
      </w:r>
      <w:r w:rsidR="00DE2A15" w:rsidRPr="00DE2A1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 w:rsidRPr="00DE2A15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16AF7BD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DE2A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06.07.2023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E703DF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E703DF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1E4DF202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EE0AE2">
        <w:rPr>
          <w:rFonts w:asciiTheme="minorHAnsi" w:hAnsiTheme="minorHAnsi" w:cstheme="minorHAnsi"/>
          <w:b/>
          <w:sz w:val="20"/>
          <w:szCs w:val="20"/>
        </w:rPr>
        <w:t>9</w:t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8621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EE0AE2">
        <w:rPr>
          <w:rFonts w:asciiTheme="minorHAnsi" w:hAnsiTheme="minorHAnsi" w:cstheme="minorHAnsi"/>
          <w:b/>
          <w:sz w:val="20"/>
          <w:szCs w:val="20"/>
        </w:rPr>
        <w:t>9</w:t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862151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4FE65BB3" w14:textId="0719360B" w:rsidR="00103EC5" w:rsidRDefault="00103EC5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Parametry techniczne punktowane (P)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29F7E2FF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</w:t>
      </w:r>
      <w:r w:rsidR="008B79B2">
        <w:rPr>
          <w:rFonts w:asciiTheme="minorHAnsi" w:hAnsiTheme="minorHAnsi" w:cstheme="minorHAnsi"/>
          <w:sz w:val="20"/>
          <w:szCs w:val="20"/>
        </w:rPr>
        <w:t xml:space="preserve"> 2.1 - </w:t>
      </w:r>
      <w:r w:rsidR="002D7C88">
        <w:rPr>
          <w:rFonts w:asciiTheme="minorHAnsi" w:hAnsiTheme="minorHAnsi" w:cstheme="minorHAnsi"/>
          <w:sz w:val="20"/>
          <w:szCs w:val="20"/>
        </w:rPr>
        <w:t>Ofert</w:t>
      </w:r>
      <w:r w:rsidR="008B79B2">
        <w:rPr>
          <w:rFonts w:asciiTheme="minorHAnsi" w:hAnsiTheme="minorHAnsi" w:cstheme="minorHAnsi"/>
          <w:sz w:val="20"/>
          <w:szCs w:val="20"/>
        </w:rPr>
        <w:t xml:space="preserve">a </w:t>
      </w:r>
      <w:r w:rsidR="008B79B2" w:rsidRPr="008B79B2">
        <w:rPr>
          <w:rFonts w:asciiTheme="minorHAnsi" w:hAnsiTheme="minorHAnsi" w:cstheme="minorHAnsi"/>
          <w:sz w:val="20"/>
          <w:szCs w:val="20"/>
        </w:rPr>
        <w:t>w pkt 3.</w:t>
      </w:r>
    </w:p>
    <w:p w14:paraId="6995D7EB" w14:textId="07DEC988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ofercie o najniż</w:t>
      </w:r>
      <w:r w:rsidR="00D41765">
        <w:rPr>
          <w:rFonts w:asciiTheme="minorHAnsi" w:hAnsiTheme="minorHAnsi" w:cstheme="minorHAnsi"/>
          <w:sz w:val="20"/>
          <w:szCs w:val="20"/>
        </w:rPr>
        <w:t>sz</w:t>
      </w:r>
      <w:r w:rsidRPr="008D4F73">
        <w:rPr>
          <w:rFonts w:asciiTheme="minorHAnsi" w:hAnsiTheme="minorHAnsi" w:cstheme="minorHAnsi"/>
          <w:sz w:val="20"/>
          <w:szCs w:val="20"/>
        </w:rPr>
        <w:t xml:space="preserve">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EE0AE2">
        <w:rPr>
          <w:rFonts w:asciiTheme="minorHAnsi" w:hAnsiTheme="minorHAnsi" w:cstheme="minorHAnsi"/>
          <w:b/>
          <w:sz w:val="20"/>
          <w:szCs w:val="20"/>
        </w:rPr>
        <w:t>9</w:t>
      </w:r>
      <w:r w:rsidR="000D7124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06A2E89" w:rsidR="0006792C" w:rsidRPr="008D4F73" w:rsidRDefault="0006792C" w:rsidP="00EE0AE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EE0AE2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0D712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24803B" w14:textId="3EF8736D" w:rsidR="005B56F0" w:rsidRPr="008D4F73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5B56F0">
        <w:rPr>
          <w:rFonts w:asciiTheme="minorHAnsi" w:hAnsiTheme="minorHAnsi" w:cstheme="minorHAnsi"/>
          <w:b w:val="0"/>
          <w:sz w:val="20"/>
          <w:szCs w:val="20"/>
          <w:u w:val="single"/>
        </w:rPr>
        <w:t>UWAGA: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5B56F0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694EF8C" w14:textId="77777777" w:rsidR="007E2039" w:rsidRPr="000C79EE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</w:rPr>
      </w:pPr>
    </w:p>
    <w:p w14:paraId="4AB6C9DE" w14:textId="55F15493" w:rsidR="007E2039" w:rsidRPr="005E3C95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21.1.</w:t>
      </w:r>
      <w:r w:rsidR="005E3C9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5E3C95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„Parametry techniczne punktowane” </w:t>
      </w:r>
    </w:p>
    <w:p w14:paraId="616B14CD" w14:textId="47CD4BDA" w:rsidR="007E2039" w:rsidRDefault="007E2039" w:rsidP="007E2039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t>Kryterium „Parametry techniczne punktowane P” będzie rozpatrywane na podstawie wskazanych przez Wykonawcę parametró</w:t>
      </w:r>
      <w:r>
        <w:rPr>
          <w:rFonts w:asciiTheme="minorHAnsi" w:hAnsiTheme="minorHAnsi" w:cstheme="minorHAnsi"/>
          <w:sz w:val="20"/>
          <w:szCs w:val="20"/>
        </w:rPr>
        <w:t>w punktowanych w</w:t>
      </w:r>
      <w:r w:rsidR="008B79B2">
        <w:rPr>
          <w:rFonts w:asciiTheme="minorHAnsi" w:hAnsiTheme="minorHAnsi" w:cstheme="minorHAnsi"/>
          <w:sz w:val="20"/>
          <w:szCs w:val="20"/>
        </w:rPr>
        <w:t xml:space="preserve"> </w:t>
      </w:r>
      <w:r w:rsidR="008B79B2" w:rsidRPr="008B79B2">
        <w:rPr>
          <w:rFonts w:asciiTheme="minorHAnsi" w:hAnsiTheme="minorHAnsi" w:cstheme="minorHAnsi"/>
          <w:sz w:val="20"/>
          <w:szCs w:val="20"/>
        </w:rPr>
        <w:t>pkt 4.</w:t>
      </w:r>
      <w:r>
        <w:rPr>
          <w:rFonts w:asciiTheme="minorHAnsi" w:hAnsiTheme="minorHAnsi" w:cstheme="minorHAnsi"/>
          <w:sz w:val="20"/>
          <w:szCs w:val="20"/>
        </w:rPr>
        <w:t xml:space="preserve"> Formularz</w:t>
      </w:r>
      <w:r w:rsidR="008B79B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2.1 </w:t>
      </w:r>
      <w:r w:rsidRPr="003452CC">
        <w:rPr>
          <w:rFonts w:asciiTheme="minorHAnsi" w:hAnsiTheme="minorHAnsi" w:cstheme="minorHAnsi"/>
          <w:sz w:val="20"/>
          <w:szCs w:val="20"/>
        </w:rPr>
        <w:t>–</w:t>
      </w:r>
      <w:r w:rsidR="008B79B2">
        <w:rPr>
          <w:rFonts w:asciiTheme="minorHAnsi" w:hAnsiTheme="minorHAnsi" w:cstheme="minorHAnsi"/>
          <w:sz w:val="20"/>
          <w:szCs w:val="20"/>
        </w:rPr>
        <w:t xml:space="preserve"> Oferta</w:t>
      </w:r>
      <w:r w:rsidR="005E3C9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7E2039" w:rsidRPr="001D218A" w14:paraId="6980A072" w14:textId="77777777" w:rsidTr="00542706">
        <w:tc>
          <w:tcPr>
            <w:tcW w:w="8500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DD6E" w14:textId="77777777" w:rsidR="007E2039" w:rsidRPr="002B33CA" w:rsidRDefault="007E2039" w:rsidP="0054270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</w:tr>
      <w:tr w:rsidR="00B70D59" w:rsidRPr="001D218A" w14:paraId="5358126A" w14:textId="77777777" w:rsidTr="00B70D59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3AD" w14:textId="1124024E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EAD9" w14:textId="0A8B9B68" w:rsidR="00B70D59" w:rsidRPr="002B33CA" w:rsidRDefault="00D41765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Skanowanie ekranów o powierzchni</w:t>
            </w:r>
          </w:p>
        </w:tc>
        <w:tc>
          <w:tcPr>
            <w:tcW w:w="3461" w:type="dxa"/>
            <w:vAlign w:val="center"/>
          </w:tcPr>
          <w:p w14:paraId="1D324CD5" w14:textId="28D5A6F2" w:rsidR="00B70D59" w:rsidRPr="002B33CA" w:rsidRDefault="00D41765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najmniej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FAA9" w14:textId="0DCCE511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1D218A" w14:paraId="01B37942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01BA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E928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73F659ED" w14:textId="2772544D" w:rsidR="00B70D59" w:rsidRPr="002B33CA" w:rsidRDefault="00D41765" w:rsidP="00894981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większej niż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45B" w14:textId="6B702FE4" w:rsidR="00B70D59" w:rsidRPr="002B33CA" w:rsidRDefault="000D7124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70D59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</w:tr>
    </w:tbl>
    <w:p w14:paraId="344A2551" w14:textId="77777777" w:rsidR="002B33CA" w:rsidRPr="003452CC" w:rsidRDefault="002B33CA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396503" w14:textId="77777777" w:rsidR="007E2039" w:rsidRPr="003452CC" w:rsidRDefault="007E2039" w:rsidP="007E203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spełnia dodatkowe parametry techniczne w Formularzu 2.1 – Oferta, Zamawiający uzna, iż oferowany przedmiot zamówienia nie spełnia dodatkowych parametrów technicznych i przyzna 0 punktów.</w:t>
      </w:r>
    </w:p>
    <w:p w14:paraId="5B49EEF5" w14:textId="77777777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372E874D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2F74C2">
        <w:rPr>
          <w:rFonts w:asciiTheme="minorHAnsi" w:hAnsiTheme="minorHAnsi" w:cstheme="minorHAnsi"/>
          <w:b/>
          <w:bCs/>
          <w:sz w:val="20"/>
          <w:szCs w:val="20"/>
        </w:rPr>
        <w:t>= C + P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7A6EC42" w14:textId="2E1D21E3" w:rsidR="002F74C2" w:rsidRPr="002F74C2" w:rsidRDefault="002F74C2" w:rsidP="002F74C2">
      <w:pPr>
        <w:spacing w:after="12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 – liczba punktów przyznana ofercie ocenianej w kryterium „parametry techniczne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punktowane”</w:t>
      </w:r>
    </w:p>
    <w:p w14:paraId="0A3C82A7" w14:textId="77777777" w:rsidR="007E2039" w:rsidRPr="007E2039" w:rsidRDefault="007E2039" w:rsidP="007E2039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6B9581C4" w14:textId="57E3CDA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102CB0B3" w14:textId="5E7F8184" w:rsidR="000F33A1" w:rsidRPr="005E3C95" w:rsidRDefault="0006792C" w:rsidP="005E3C9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838F28" w14:textId="77777777" w:rsidR="000F33A1" w:rsidRDefault="000F33A1" w:rsidP="000F33A1">
      <w:pPr>
        <w:suppressAutoHyphens/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>22.</w:t>
      </w:r>
      <w:r w:rsidRPr="008836EC">
        <w:rPr>
          <w:rFonts w:ascii="Calibri" w:hAnsi="Calibri" w:cs="Calibri"/>
          <w:strike/>
          <w:sz w:val="20"/>
          <w:szCs w:val="20"/>
          <w:highlight w:val="yellow"/>
        </w:rPr>
        <w:t>2.</w:t>
      </w:r>
      <w:r w:rsidRPr="008836EC">
        <w:rPr>
          <w:rFonts w:ascii="Calibri" w:hAnsi="Calibri" w:cs="Calibri"/>
          <w:strike/>
          <w:sz w:val="20"/>
          <w:szCs w:val="20"/>
          <w:highlight w:val="yellow"/>
        </w:rPr>
        <w:tab/>
        <w:t xml:space="preserve">Wykonawca zobowiązany jest do wniesienia zabezpieczenia należytego wykonania umowy na warunkach określonych w pkt 23. W przypadku, gdy zabezpieczenie należytego wykonania umowy, będzie wnoszone w formie innej niż pieniądz, wymaga się przesłania treści dokumentu gwarancyjnego </w:t>
      </w:r>
      <w:r w:rsidRPr="008836EC">
        <w:rPr>
          <w:rFonts w:ascii="Calibri" w:hAnsi="Calibri" w:cs="Calibri"/>
          <w:strike/>
          <w:sz w:val="20"/>
          <w:szCs w:val="20"/>
          <w:highlight w:val="yellow"/>
          <w:u w:val="single"/>
        </w:rPr>
        <w:t>do akceptacji przed wyznaczonym terminem podpisania umowy</w:t>
      </w:r>
      <w:r w:rsidRPr="008836EC">
        <w:rPr>
          <w:rFonts w:ascii="Calibri" w:hAnsi="Calibri" w:cs="Calibri"/>
          <w:sz w:val="20"/>
          <w:szCs w:val="20"/>
          <w:highlight w:val="yellow"/>
        </w:rPr>
        <w:t>.</w:t>
      </w:r>
    </w:p>
    <w:p w14:paraId="3846EB30" w14:textId="77777777" w:rsidR="000F33A1" w:rsidRDefault="000F33A1" w:rsidP="000F33A1">
      <w:pPr>
        <w:suppressAutoHyphens/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22.4.</w:t>
      </w:r>
      <w:r>
        <w:rPr>
          <w:rFonts w:ascii="Calibri" w:hAnsi="Calibri" w:cs="Calibri"/>
          <w:bCs/>
          <w:sz w:val="20"/>
          <w:szCs w:val="20"/>
        </w:rPr>
        <w:tab/>
        <w:t xml:space="preserve">Przed podpisaniem Umowy, wybrany Wykonawca przekaże Zamawiającemu informacje niezbędne do wpisania do treści Umowy, np. </w:t>
      </w:r>
      <w:r>
        <w:rPr>
          <w:rFonts w:ascii="Calibri" w:hAnsi="Calibri" w:cs="Calibri"/>
          <w:bCs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="Calibri" w:hAnsi="Calibri" w:cs="Calibri"/>
          <w:bCs/>
          <w:sz w:val="20"/>
          <w:szCs w:val="20"/>
        </w:rPr>
        <w:t>, koordynacji itp.</w:t>
      </w:r>
    </w:p>
    <w:p w14:paraId="38660B44" w14:textId="77777777" w:rsidR="000F33A1" w:rsidRDefault="000F33A1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14609839" w14:textId="77777777" w:rsidR="000F33A1" w:rsidRPr="003F00FD" w:rsidRDefault="000F33A1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450EA2D7" w14:textId="2B616E07" w:rsidR="0006792C" w:rsidRPr="008836E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trike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b/>
          <w:bCs/>
          <w:strike/>
          <w:sz w:val="20"/>
          <w:szCs w:val="20"/>
          <w:highlight w:val="yellow"/>
          <w:lang w:eastAsia="ar-SA"/>
        </w:rPr>
        <w:t>2</w:t>
      </w:r>
      <w:r w:rsidR="00E97840" w:rsidRPr="008836EC">
        <w:rPr>
          <w:rFonts w:asciiTheme="minorHAnsi" w:hAnsiTheme="minorHAnsi" w:cstheme="minorHAnsi"/>
          <w:b/>
          <w:bCs/>
          <w:strike/>
          <w:sz w:val="20"/>
          <w:szCs w:val="20"/>
          <w:highlight w:val="yellow"/>
          <w:lang w:eastAsia="ar-SA"/>
        </w:rPr>
        <w:t>3</w:t>
      </w:r>
      <w:r w:rsidRPr="008836EC">
        <w:rPr>
          <w:rFonts w:asciiTheme="minorHAnsi" w:hAnsiTheme="minorHAnsi" w:cstheme="minorHAnsi"/>
          <w:b/>
          <w:bCs/>
          <w:strike/>
          <w:sz w:val="20"/>
          <w:szCs w:val="20"/>
          <w:highlight w:val="yellow"/>
          <w:lang w:eastAsia="ar-SA"/>
        </w:rPr>
        <w:t>.</w:t>
      </w:r>
      <w:r w:rsidRPr="008836EC">
        <w:rPr>
          <w:rFonts w:asciiTheme="minorHAnsi" w:hAnsiTheme="minorHAnsi" w:cstheme="minorHAnsi"/>
          <w:b/>
          <w:strike/>
          <w:sz w:val="20"/>
          <w:szCs w:val="20"/>
          <w:highlight w:val="yellow"/>
          <w:lang w:eastAsia="ar-SA"/>
        </w:rPr>
        <w:tab/>
      </w:r>
      <w:r w:rsidRPr="008836EC">
        <w:rPr>
          <w:rStyle w:val="tekstdokbold"/>
          <w:rFonts w:asciiTheme="minorHAnsi" w:hAnsiTheme="minorHAnsi" w:cstheme="minorHAnsi"/>
          <w:strike/>
          <w:sz w:val="20"/>
          <w:szCs w:val="20"/>
          <w:highlight w:val="yellow"/>
        </w:rPr>
        <w:t>ZABEZPIECZENIE NALEŻYTEGO WYKONANIA UMOWY</w:t>
      </w:r>
    </w:p>
    <w:p w14:paraId="09B7D10A" w14:textId="544E8C11" w:rsidR="000F33A1" w:rsidRPr="008836EC" w:rsidRDefault="00420EE8" w:rsidP="007C1DDC">
      <w:pPr>
        <w:suppressAutoHyphens/>
        <w:spacing w:before="120" w:after="120"/>
        <w:ind w:left="709" w:hanging="1"/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</w:pPr>
      <w:r w:rsidRPr="008836EC">
        <w:rPr>
          <w:rFonts w:asciiTheme="minorHAnsi" w:hAnsiTheme="minorHAnsi" w:cstheme="minorHAns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Wykonawca zobowiązany jest do wniesienia zabezpieczenia należytego wykonania umowy na kwotę stanowiącą </w:t>
      </w:r>
      <w:r w:rsidR="002F74C2" w:rsidRPr="008836EC">
        <w:rPr>
          <w:rFonts w:asciiTheme="minorHAnsi" w:hAnsiTheme="minorHAnsi" w:cstheme="minorHAnsi"/>
          <w:b/>
          <w:bCs/>
          <w:strike/>
          <w:color w:val="000000"/>
          <w:spacing w:val="4"/>
          <w:sz w:val="20"/>
          <w:szCs w:val="20"/>
          <w:highlight w:val="yellow"/>
          <w:lang w:eastAsia="ar-SA"/>
        </w:rPr>
        <w:t>5</w:t>
      </w:r>
      <w:r w:rsidR="006425C5" w:rsidRPr="008836EC">
        <w:rPr>
          <w:rFonts w:asciiTheme="minorHAnsi" w:hAnsiTheme="minorHAnsi" w:cstheme="minorHAnsi"/>
          <w:b/>
          <w:bCs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 </w:t>
      </w:r>
      <w:r w:rsidRPr="008836EC">
        <w:rPr>
          <w:rFonts w:asciiTheme="minorHAnsi" w:hAnsiTheme="minorHAnsi" w:cstheme="minorHAnsi"/>
          <w:b/>
          <w:bCs/>
          <w:strike/>
          <w:color w:val="000000"/>
          <w:spacing w:val="4"/>
          <w:sz w:val="20"/>
          <w:szCs w:val="20"/>
          <w:highlight w:val="yellow"/>
          <w:lang w:eastAsia="ar-SA"/>
        </w:rPr>
        <w:t>% ceny brutto podanej w ofercie</w:t>
      </w:r>
      <w:r w:rsidRPr="008836EC">
        <w:rPr>
          <w:rFonts w:asciiTheme="minorHAnsi" w:hAnsiTheme="minorHAnsi" w:cstheme="minorHAns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 w formach określonych w art. </w:t>
      </w:r>
      <w:r w:rsidRPr="008836EC">
        <w:rPr>
          <w:rFonts w:asciiTheme="minorHAnsi" w:hAnsiTheme="minorHAnsi" w:cstheme="minorHAnsi"/>
          <w:strike/>
          <w:color w:val="000000" w:themeColor="text1"/>
          <w:sz w:val="20"/>
          <w:szCs w:val="20"/>
          <w:highlight w:val="yellow"/>
          <w:lang w:eastAsia="ar-SA"/>
        </w:rPr>
        <w:t>450</w:t>
      </w:r>
      <w:r w:rsidRPr="008836EC">
        <w:rPr>
          <w:rFonts w:asciiTheme="minorHAnsi" w:hAnsiTheme="minorHAnsi" w:cstheme="minorHAns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 ust. 1 ustawy </w:t>
      </w:r>
      <w:proofErr w:type="spellStart"/>
      <w:r w:rsidRPr="008836EC">
        <w:rPr>
          <w:rFonts w:asciiTheme="minorHAnsi" w:hAnsiTheme="minorHAnsi" w:cstheme="minorHAnsi"/>
          <w:strike/>
          <w:color w:val="000000"/>
          <w:spacing w:val="4"/>
          <w:sz w:val="20"/>
          <w:szCs w:val="20"/>
          <w:highlight w:val="yellow"/>
          <w:lang w:eastAsia="ar-SA"/>
        </w:rPr>
        <w:t>Pzp</w:t>
      </w:r>
      <w:proofErr w:type="spellEnd"/>
      <w:r w:rsidRPr="008836EC">
        <w:rPr>
          <w:rFonts w:asciiTheme="minorHAnsi" w:hAnsiTheme="minorHAnsi" w:cstheme="minorHAns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. </w:t>
      </w:r>
      <w:r w:rsidR="007C1DDC" w:rsidRPr="008836EC">
        <w:rPr>
          <w:rFonts w:asciiTheme="minorHAnsi" w:hAnsiTheme="minorHAnsi" w:cstheme="minorHAnsi"/>
          <w:strike/>
          <w:color w:val="000000"/>
          <w:spacing w:val="4"/>
          <w:sz w:val="20"/>
          <w:szCs w:val="20"/>
          <w:highlight w:val="yellow"/>
          <w:lang w:eastAsia="ar-SA"/>
        </w:rPr>
        <w:br/>
      </w:r>
      <w:r w:rsidR="000F33A1" w:rsidRPr="008836EC">
        <w:rPr>
          <w:rFonts w:ascii="Calibri" w:hAnsi="Calibri" w:cs="Calibri"/>
          <w:b/>
          <w:strike/>
          <w:color w:val="000000"/>
          <w:spacing w:val="4"/>
          <w:sz w:val="20"/>
          <w:szCs w:val="20"/>
          <w:highlight w:val="yellow"/>
          <w:lang w:eastAsia="ar-SA"/>
        </w:rPr>
        <w:t>Dla wykonawcy krajowego:</w:t>
      </w:r>
      <w:r w:rsidR="000F33A1"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 Nr konta PKO BP XII O/W-</w:t>
      </w:r>
      <w:proofErr w:type="spellStart"/>
      <w:r w:rsidR="000F33A1"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>wa</w:t>
      </w:r>
      <w:proofErr w:type="spellEnd"/>
      <w:r w:rsidR="000F33A1"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 95 1020 102</w:t>
      </w:r>
      <w:r w:rsidR="005E3C95"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>6 0000 1902 0173 4110.</w:t>
      </w:r>
    </w:p>
    <w:p w14:paraId="6BDB1684" w14:textId="77777777" w:rsidR="000F33A1" w:rsidRPr="008836EC" w:rsidRDefault="000F33A1" w:rsidP="000F33A1">
      <w:pPr>
        <w:suppressAutoHyphens/>
        <w:spacing w:before="120" w:after="120"/>
        <w:ind w:left="709" w:hanging="1"/>
        <w:jc w:val="both"/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</w:pPr>
      <w:r w:rsidRPr="008836EC">
        <w:rPr>
          <w:rFonts w:ascii="Calibri" w:hAnsi="Calibri" w:cs="Calibri"/>
          <w:b/>
          <w:strike/>
          <w:color w:val="000000"/>
          <w:spacing w:val="4"/>
          <w:sz w:val="20"/>
          <w:szCs w:val="20"/>
          <w:highlight w:val="yellow"/>
          <w:lang w:eastAsia="ar-SA"/>
        </w:rPr>
        <w:t>Dla wykonawcy zagranicznego:</w:t>
      </w:r>
      <w:r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 xml:space="preserve"> Nr rachunku 95 1020 1026 0000 1902 0173 4110, IBAN PL 95 1020 1026 0000 1902 0173 4110, SWIFT  BPKOPLPW,</w:t>
      </w:r>
    </w:p>
    <w:p w14:paraId="4EFBB466" w14:textId="77777777" w:rsidR="000F33A1" w:rsidRPr="008836EC" w:rsidRDefault="000F33A1" w:rsidP="000F33A1">
      <w:pPr>
        <w:suppressAutoHyphens/>
        <w:spacing w:before="120" w:after="120"/>
        <w:ind w:left="709" w:hanging="1"/>
        <w:jc w:val="both"/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</w:pPr>
      <w:r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>PKO Bank Polski SA, II Regionalne Centrum Korporacyjne w Warszawie</w:t>
      </w:r>
    </w:p>
    <w:p w14:paraId="29447D01" w14:textId="77777777" w:rsidR="000F33A1" w:rsidRPr="008836EC" w:rsidRDefault="000F33A1" w:rsidP="000F33A1">
      <w:pPr>
        <w:suppressAutoHyphens/>
        <w:spacing w:before="120" w:after="120"/>
        <w:ind w:left="709" w:hanging="1"/>
        <w:jc w:val="both"/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</w:pPr>
      <w:r w:rsidRPr="008836EC">
        <w:rPr>
          <w:rFonts w:ascii="Calibri" w:hAnsi="Calibri" w:cs="Calibri"/>
          <w:strike/>
          <w:color w:val="000000"/>
          <w:spacing w:val="4"/>
          <w:sz w:val="20"/>
          <w:szCs w:val="20"/>
          <w:highlight w:val="yellow"/>
          <w:lang w:eastAsia="ar-SA"/>
        </w:rPr>
        <w:t>ul. Nowogrodzka 35/41, 00-950 Warszawa.</w:t>
      </w:r>
    </w:p>
    <w:p w14:paraId="3EBC726F" w14:textId="3239D4ED" w:rsidR="00420EE8" w:rsidRPr="008836EC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trike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23.1    </w:t>
      </w:r>
      <w:r w:rsidR="00420EE8"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W przypadku wnoszenia zabezpieczenia należytego wykonania umowy w formie niepieniężnej jako Beneficjenta gwarancji należy wskazać: </w:t>
      </w:r>
      <w:r w:rsidR="00420EE8" w:rsidRPr="008836EC">
        <w:rPr>
          <w:rFonts w:asciiTheme="minorHAnsi" w:hAnsiTheme="minorHAnsi" w:cstheme="minorHAnsi"/>
          <w:b/>
          <w:bCs/>
          <w:strike/>
          <w:sz w:val="20"/>
          <w:szCs w:val="20"/>
          <w:highlight w:val="yellow"/>
        </w:rPr>
        <w:t>Narodowe Centrum Badań Jądrowych zgodnie z danymi Zamawiającego</w:t>
      </w:r>
    </w:p>
    <w:p w14:paraId="158C83EF" w14:textId="64924EE0" w:rsidR="00420EE8" w:rsidRPr="008836EC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trike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23.2.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ab/>
        <w:t xml:space="preserve">Zamawiający nie wyraża zgody na wniesienie zabezpieczenia w formach przewidzianych w art. 450 ust.2 ustawy </w:t>
      </w:r>
      <w:proofErr w:type="spellStart"/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Pzp</w:t>
      </w:r>
      <w:proofErr w:type="spellEnd"/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.</w:t>
      </w:r>
    </w:p>
    <w:p w14:paraId="4AAE312E" w14:textId="24D10F50" w:rsidR="00420EE8" w:rsidRPr="008836EC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trike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iCs/>
          <w:strike/>
          <w:sz w:val="20"/>
          <w:szCs w:val="20"/>
          <w:highlight w:val="yellow"/>
        </w:rPr>
        <w:t>23.3.</w:t>
      </w:r>
      <w:r w:rsidRPr="008836EC">
        <w:rPr>
          <w:rFonts w:asciiTheme="minorHAnsi" w:hAnsiTheme="minorHAnsi" w:cstheme="minorHAnsi"/>
          <w:iCs/>
          <w:strike/>
          <w:sz w:val="20"/>
          <w:szCs w:val="20"/>
          <w:highlight w:val="yellow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8836EC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23.4</w:t>
      </w:r>
      <w:r w:rsidRPr="008836EC">
        <w:rPr>
          <w:rFonts w:asciiTheme="minorHAnsi" w:hAnsiTheme="minorHAnsi" w:cstheme="minorHAnsi"/>
          <w:i/>
          <w:strike/>
          <w:sz w:val="20"/>
          <w:szCs w:val="20"/>
          <w:highlight w:val="yellow"/>
        </w:rPr>
        <w:t>.</w:t>
      </w:r>
      <w:r w:rsidRPr="008836EC">
        <w:rPr>
          <w:rFonts w:asciiTheme="minorHAnsi" w:hAnsiTheme="minorHAnsi" w:cstheme="minorHAnsi"/>
          <w:i/>
          <w:iCs/>
          <w:strike/>
          <w:sz w:val="20"/>
          <w:szCs w:val="20"/>
          <w:highlight w:val="yellow"/>
        </w:rPr>
        <w:tab/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 xml:space="preserve">W przypadku, kiedy Wykonawca nie skorzysta ze wzorca gwarancji, 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przed podpisaniem umowy zobowiązany będzie przedstawić do akceptacji Zamawiającemu treść dokumentu gwarancji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 xml:space="preserve">. 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 Zaleca się, aby gwarancja zawierała poniższe postanowienia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:</w:t>
      </w:r>
    </w:p>
    <w:p w14:paraId="2A739D68" w14:textId="77777777" w:rsidR="00420EE8" w:rsidRPr="008836EC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 w:themeColor="text1"/>
          <w:sz w:val="20"/>
          <w:szCs w:val="20"/>
          <w:highlight w:val="yellow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8836EC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8836EC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Beneficjent ma prawo przekazać żądanie zapłaty Gwarantowi w następujący sposób:</w:t>
      </w:r>
    </w:p>
    <w:p w14:paraId="5BAE7004" w14:textId="1008390D" w:rsidR="00420EE8" w:rsidRPr="008836EC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8836EC">
        <w:rPr>
          <w:rFonts w:asciiTheme="minorHAnsi" w:hAnsiTheme="minorHAnsi" w:cstheme="minorHAnsi"/>
          <w:iCs/>
          <w:strike/>
          <w:color w:val="000000"/>
          <w:sz w:val="20"/>
          <w:szCs w:val="20"/>
          <w:highlight w:val="yellow"/>
        </w:rPr>
        <w:t>w przypadku gwarancji bankowej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 xml:space="preserve">*) wysłanego przez bank Beneficjenta na adres </w:t>
      </w:r>
      <w:proofErr w:type="spellStart"/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swiftowy</w:t>
      </w:r>
      <w:proofErr w:type="spellEnd"/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 xml:space="preserve">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8836EC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albo</w:t>
      </w:r>
    </w:p>
    <w:p w14:paraId="43DAD899" w14:textId="77F35F75" w:rsidR="00420EE8" w:rsidRPr="008836EC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8836EC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•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8836EC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•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8836EC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•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8836EC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•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Gwarancja zostanie sporządzona zgodnie z polskim prawem i temu prawu podlega.</w:t>
      </w:r>
    </w:p>
    <w:p w14:paraId="46FFBA8E" w14:textId="77777777" w:rsidR="00420EE8" w:rsidRPr="008836EC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>•</w:t>
      </w:r>
      <w:r w:rsidRPr="008836EC">
        <w:rPr>
          <w:rFonts w:asciiTheme="minorHAnsi" w:hAnsiTheme="minorHAnsi" w:cstheme="minorHAnsi"/>
          <w:strike/>
          <w:color w:val="000000"/>
          <w:sz w:val="20"/>
          <w:szCs w:val="20"/>
          <w:highlight w:val="yellow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8836EC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trike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23.6.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ab/>
        <w:t>Zamawiający zwróci zabezpieczenie należytego wykonania umowy w terminie i na warunkach określonych w Tomie II (PPU)</w:t>
      </w:r>
      <w:r w:rsidR="00473F89"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.</w:t>
      </w:r>
    </w:p>
    <w:p w14:paraId="42EF9C9A" w14:textId="77777777" w:rsidR="00420EE8" w:rsidRPr="008836EC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23.7. 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</w:t>
      </w:r>
      <w:r w:rsidRPr="008836EC">
        <w:rPr>
          <w:rFonts w:asciiTheme="minorHAnsi" w:hAnsiTheme="minorHAnsi" w:cstheme="minorHAnsi"/>
          <w:strike/>
          <w:sz w:val="20"/>
          <w:szCs w:val="20"/>
        </w:rPr>
        <w:t xml:space="preserve"> Wykonawcy do przedłużenia zabezpieczenia lub wniesienia nowego zabezpieczenia na kolejne okresy.</w:t>
      </w:r>
    </w:p>
    <w:p w14:paraId="7D5788C6" w14:textId="77777777" w:rsidR="00420EE8" w:rsidRPr="008836EC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trike/>
          <w:sz w:val="20"/>
          <w:szCs w:val="20"/>
          <w:highlight w:val="yellow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23.8.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8836EC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>23.9.</w:t>
      </w:r>
      <w:r w:rsidRPr="008836EC">
        <w:rPr>
          <w:rFonts w:asciiTheme="minorHAnsi" w:hAnsiTheme="minorHAnsi" w:cstheme="minorHAnsi"/>
          <w:strike/>
          <w:sz w:val="20"/>
          <w:szCs w:val="20"/>
          <w:highlight w:val="yellow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 xml:space="preserve">Administratorem Państwa danych osobowych jest Narodowe Centrum Badań Jądrowych (dalej jako NCBJ) z siedzibą w Otwocku, ul. Andrzeja </w:t>
      </w:r>
      <w:proofErr w:type="spellStart"/>
      <w:r w:rsidRPr="00641537">
        <w:rPr>
          <w:rFonts w:asciiTheme="minorHAnsi" w:hAnsiTheme="minorHAnsi" w:cstheme="minorHAnsi"/>
          <w:sz w:val="21"/>
          <w:szCs w:val="21"/>
        </w:rPr>
        <w:t>Sołtana</w:t>
      </w:r>
      <w:proofErr w:type="spellEnd"/>
      <w:r w:rsidRPr="00641537">
        <w:rPr>
          <w:rFonts w:asciiTheme="minorHAnsi" w:hAnsiTheme="minorHAnsi" w:cstheme="minorHAnsi"/>
          <w:sz w:val="21"/>
          <w:szCs w:val="21"/>
        </w:rPr>
        <w:t xml:space="preserve">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11 września 2019 r. </w:t>
      </w:r>
      <w:proofErr w:type="spellStart"/>
      <w:r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 xml:space="preserve">w zakresie niezgodnym z ustawą (art. 19 ust. 2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>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 xml:space="preserve">ograniczeniem przetwarzania danych osobowych do czasu zakończenia tego postępowania (art. 19 ust. 3 </w:t>
      </w:r>
      <w:proofErr w:type="spellStart"/>
      <w:r w:rsidRPr="00962E47">
        <w:rPr>
          <w:rFonts w:asciiTheme="minorHAnsi" w:hAnsiTheme="minorHAnsi" w:cstheme="minorHAnsi"/>
          <w:color w:val="333333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5F6BD94F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8B79B2">
        <w:rPr>
          <w:rFonts w:asciiTheme="minorHAnsi" w:hAnsiTheme="minorHAnsi" w:cstheme="minorHAnsi"/>
          <w:b/>
        </w:rPr>
        <w:t xml:space="preserve">: </w:t>
      </w:r>
      <w:r w:rsidR="00F94A09" w:rsidRPr="008B79B2">
        <w:rPr>
          <w:rFonts w:asciiTheme="minorHAnsi" w:hAnsiTheme="minorHAnsi" w:cstheme="minorHAnsi"/>
          <w:b/>
        </w:rPr>
        <w:t>E</w:t>
      </w:r>
      <w:r w:rsidRPr="008B79B2">
        <w:rPr>
          <w:rFonts w:asciiTheme="minorHAnsi" w:hAnsiTheme="minorHAnsi" w:cstheme="minorHAnsi"/>
          <w:b/>
        </w:rPr>
        <w:t>ZP.270.</w:t>
      </w:r>
      <w:r w:rsidR="005E3C95">
        <w:rPr>
          <w:rFonts w:asciiTheme="minorHAnsi" w:hAnsiTheme="minorHAnsi" w:cstheme="minorHAnsi"/>
          <w:b/>
        </w:rPr>
        <w:t>37</w:t>
      </w:r>
      <w:r w:rsidR="002F70CC" w:rsidRPr="008B79B2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98ABFCF" w14:textId="25A7A98A" w:rsidR="009B3D1A" w:rsidRPr="005E3C95" w:rsidRDefault="009B3D1A" w:rsidP="009B3D1A">
      <w:pPr>
        <w:rPr>
          <w:rFonts w:ascii="Calibri" w:hAnsi="Calibri" w:cs="Calibri"/>
          <w:b/>
          <w:i/>
        </w:rPr>
      </w:pPr>
      <w:r w:rsidRPr="005E3C95">
        <w:rPr>
          <w:rFonts w:ascii="Calibri" w:hAnsi="Calibri" w:cs="Calibri"/>
          <w:b/>
          <w:i/>
        </w:rPr>
        <w:t xml:space="preserve">Dostawa urządzenia do </w:t>
      </w:r>
      <w:r w:rsidR="00F061DA" w:rsidRPr="005E3C95">
        <w:rPr>
          <w:rFonts w:ascii="Calibri" w:hAnsi="Calibri" w:cs="Calibri"/>
          <w:b/>
          <w:i/>
        </w:rPr>
        <w:t xml:space="preserve">pośredniej cyfrowej </w:t>
      </w:r>
      <w:r w:rsidRPr="005E3C95">
        <w:rPr>
          <w:rFonts w:ascii="Calibri" w:hAnsi="Calibri" w:cs="Calibri"/>
          <w:b/>
          <w:i/>
        </w:rPr>
        <w:t>autoradiografii (</w:t>
      </w:r>
      <w:proofErr w:type="spellStart"/>
      <w:r w:rsidRPr="005E3C95">
        <w:rPr>
          <w:rFonts w:ascii="Calibri" w:hAnsi="Calibri" w:cs="Calibri"/>
          <w:b/>
          <w:i/>
        </w:rPr>
        <w:t>phosphor</w:t>
      </w:r>
      <w:proofErr w:type="spellEnd"/>
      <w:r w:rsidRPr="005E3C95">
        <w:rPr>
          <w:rFonts w:ascii="Calibri" w:hAnsi="Calibri" w:cs="Calibri"/>
          <w:b/>
          <w:i/>
        </w:rPr>
        <w:t xml:space="preserve"> </w:t>
      </w:r>
      <w:proofErr w:type="spellStart"/>
      <w:r w:rsidRPr="005E3C95">
        <w:rPr>
          <w:rFonts w:ascii="Calibri" w:hAnsi="Calibri" w:cs="Calibri"/>
          <w:b/>
          <w:i/>
        </w:rPr>
        <w:t>imaging</w:t>
      </w:r>
      <w:proofErr w:type="spellEnd"/>
      <w:r w:rsidRPr="005E3C95">
        <w:rPr>
          <w:rFonts w:ascii="Calibri" w:hAnsi="Calibri" w:cs="Calibri"/>
          <w:b/>
          <w:i/>
        </w:rPr>
        <w:t>)</w:t>
      </w:r>
    </w:p>
    <w:p w14:paraId="3255AC79" w14:textId="2C1BAB53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 w:rsidRPr="008B79B2">
        <w:rPr>
          <w:rFonts w:asciiTheme="minorHAnsi" w:hAnsiTheme="minorHAnsi" w:cstheme="minorHAnsi"/>
          <w:b/>
          <w:sz w:val="20"/>
          <w:szCs w:val="20"/>
        </w:rPr>
        <w:t>E</w:t>
      </w:r>
      <w:r w:rsidR="003F00FD" w:rsidRPr="008B79B2">
        <w:rPr>
          <w:rFonts w:asciiTheme="minorHAnsi" w:hAnsiTheme="minorHAnsi" w:cstheme="minorHAnsi"/>
          <w:b/>
          <w:sz w:val="20"/>
          <w:szCs w:val="20"/>
        </w:rPr>
        <w:t>ZP</w:t>
      </w:r>
      <w:r w:rsidR="005719D9" w:rsidRPr="008B79B2">
        <w:rPr>
          <w:rFonts w:asciiTheme="minorHAnsi" w:hAnsiTheme="minorHAnsi" w:cstheme="minorHAnsi"/>
          <w:b/>
          <w:sz w:val="20"/>
          <w:szCs w:val="20"/>
        </w:rPr>
        <w:t>.270.</w:t>
      </w:r>
      <w:r w:rsidR="005E3C95">
        <w:rPr>
          <w:rFonts w:asciiTheme="minorHAnsi" w:hAnsiTheme="minorHAnsi" w:cstheme="minorHAnsi"/>
          <w:b/>
          <w:sz w:val="20"/>
          <w:szCs w:val="20"/>
        </w:rPr>
        <w:t>37</w:t>
      </w:r>
      <w:r w:rsidR="002F70CC" w:rsidRPr="008B79B2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BB21B80" w14:textId="636BF706" w:rsidR="002F74C2" w:rsidRPr="000B0D3D" w:rsidRDefault="002F74C2" w:rsidP="0089498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Style w:val="markedcontent"/>
          <w:rFonts w:asciiTheme="minorHAnsi" w:hAnsiTheme="minorHAnsi" w:cstheme="minorHAnsi"/>
          <w:b/>
          <w:color w:val="000000" w:themeColor="text1"/>
        </w:rPr>
      </w:pPr>
      <w:r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OŚWIADCZAMY, że oferowany przedmiot zamówienia spełnia </w:t>
      </w:r>
      <w:r w:rsidR="005E3C95"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poniższe 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>parametry techniczne punktowane</w:t>
      </w:r>
      <w:r w:rsidR="00E42EBD"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 „P”,</w:t>
      </w:r>
      <w:r w:rsidR="005E3C95" w:rsidRPr="000B0D3D">
        <w:rPr>
          <w:rFonts w:asciiTheme="minorHAnsi" w:hAnsiTheme="minorHAnsi" w:cstheme="minorHAnsi"/>
          <w:color w:val="000000" w:themeColor="text1"/>
        </w:rPr>
        <w:t xml:space="preserve"> 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zgodnie z zapisami TOM I SWZ Rozdział 1 ust. </w:t>
      </w:r>
      <w:r w:rsidR="0062522B" w:rsidRPr="000B0D3D">
        <w:rPr>
          <w:rStyle w:val="markedcontent"/>
          <w:rFonts w:asciiTheme="minorHAnsi" w:hAnsiTheme="minorHAnsi" w:cstheme="minorHAnsi"/>
          <w:color w:val="000000" w:themeColor="text1"/>
        </w:rPr>
        <w:t>21.1.3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>.</w:t>
      </w:r>
      <w:r w:rsidR="005E3C95" w:rsidRPr="000B0D3D">
        <w:rPr>
          <w:rStyle w:val="markedcontent"/>
          <w:rFonts w:asciiTheme="minorHAnsi" w:hAnsiTheme="minorHAnsi" w:cstheme="minorHAnsi"/>
          <w:color w:val="000000" w:themeColor="text1"/>
        </w:rPr>
        <w:t>,</w:t>
      </w:r>
      <w:r w:rsidRPr="000B0D3D">
        <w:rPr>
          <w:rStyle w:val="markedcontent"/>
          <w:rFonts w:asciiTheme="minorHAnsi" w:hAnsiTheme="minorHAnsi" w:cstheme="minorHAnsi"/>
          <w:color w:val="000000" w:themeColor="text1"/>
        </w:rPr>
        <w:t xml:space="preserve"> w następującym zakresie: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E42EBD" w:rsidRPr="000B0D3D" w14:paraId="30F54F83" w14:textId="2DD58B6C" w:rsidTr="00C41D6F">
        <w:tc>
          <w:tcPr>
            <w:tcW w:w="7230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0B96" w14:textId="77777777" w:rsidR="00C41D6F" w:rsidRPr="000B0D3D" w:rsidRDefault="00C41D6F" w:rsidP="00170F1F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techniczne punktowane</w:t>
            </w:r>
          </w:p>
        </w:tc>
        <w:tc>
          <w:tcPr>
            <w:tcW w:w="1270" w:type="dxa"/>
            <w:shd w:val="clear" w:color="auto" w:fill="EAF1DD"/>
            <w:vAlign w:val="center"/>
          </w:tcPr>
          <w:p w14:paraId="0FDF75ED" w14:textId="0D5693D6" w:rsidR="00E42EBD" w:rsidRPr="000B0D3D" w:rsidRDefault="00C41D6F" w:rsidP="00E42EB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Należ</w:t>
            </w:r>
            <w:r w:rsidR="00E42EBD"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 wpisać</w:t>
            </w:r>
            <w:r w:rsidR="00F7644D" w:rsidRPr="000B0D3D">
              <w:rPr>
                <w:color w:val="000000" w:themeColor="text1"/>
              </w:rPr>
              <w:t xml:space="preserve"> </w:t>
            </w:r>
            <w:r w:rsidR="00F7644D"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odpowiednio wybrany wiersz </w:t>
            </w:r>
            <w:ins w:id="1" w:author="Długaszek Anna" w:date="2023-05-26T16:03:00Z">
              <w:r w:rsidR="00F7644D" w:rsidRPr="000B0D3D"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br/>
              </w:r>
            </w:ins>
            <w:r w:rsidR="00E42EBD"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TAK lub podać faktycznie oferowany parametr </w:t>
            </w:r>
          </w:p>
          <w:p w14:paraId="7452762A" w14:textId="79B47C61" w:rsidR="00C41D6F" w:rsidRPr="000B0D3D" w:rsidRDefault="00C41D6F" w:rsidP="00C41D6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42EBD" w:rsidRPr="000B0D3D" w14:paraId="26133278" w14:textId="77777777" w:rsidTr="00170F1F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1C25" w14:textId="77777777" w:rsidR="006E03EB" w:rsidRPr="000B0D3D" w:rsidRDefault="006E03EB" w:rsidP="006E03EB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A330" w14:textId="48726DBF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Skanowanie ekranów o powierzchni</w:t>
            </w:r>
          </w:p>
        </w:tc>
        <w:tc>
          <w:tcPr>
            <w:tcW w:w="3461" w:type="dxa"/>
            <w:vAlign w:val="center"/>
          </w:tcPr>
          <w:p w14:paraId="76ED49EB" w14:textId="68E9264E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 najmniej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A247" w14:textId="5BB09F02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42EBD" w:rsidRPr="000B0D3D" w14:paraId="3D996C63" w14:textId="77777777" w:rsidTr="00170F1F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F3AB" w14:textId="77777777" w:rsidR="006E03EB" w:rsidRPr="000B0D3D" w:rsidRDefault="006E03EB" w:rsidP="006E03EB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2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CB4C" w14:textId="77777777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3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3461" w:type="dxa"/>
            <w:vAlign w:val="center"/>
          </w:tcPr>
          <w:p w14:paraId="1FAF1D32" w14:textId="7445891C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4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  <w:r w:rsidRPr="000B0D3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PrChange w:id="5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</w:rPr>
                </w:rPrChange>
              </w:rPr>
              <w:t>większej niż 20 x 25 cm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C0F0" w14:textId="21D0E825" w:rsidR="006E03EB" w:rsidRPr="000B0D3D" w:rsidRDefault="006E03EB" w:rsidP="006E03E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rPrChange w:id="6" w:author="Długaszek Anna" w:date="2023-05-26T14:06:00Z"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rPrChange>
              </w:rPr>
            </w:pPr>
          </w:p>
        </w:tc>
      </w:tr>
    </w:tbl>
    <w:p w14:paraId="3DCD9173" w14:textId="053F6999" w:rsidR="00E667D0" w:rsidRPr="002F74C2" w:rsidRDefault="002F74C2" w:rsidP="002F74C2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i/>
        </w:rPr>
      </w:pPr>
      <w:r>
        <w:rPr>
          <w:rStyle w:val="markedcontent"/>
          <w:rFonts w:asciiTheme="minorHAnsi" w:hAnsiTheme="minorHAnsi" w:cstheme="minorHAnsi"/>
          <w:i/>
        </w:rPr>
        <w:t xml:space="preserve">- </w:t>
      </w:r>
      <w:r w:rsidRPr="002F74C2">
        <w:rPr>
          <w:rStyle w:val="markedcontent"/>
          <w:rFonts w:asciiTheme="minorHAnsi" w:hAnsiTheme="minorHAnsi" w:cstheme="minorHAnsi"/>
          <w:i/>
        </w:rPr>
        <w:t>W przypadku braku wskazania w powyższej tabeli czy oferowany przedmiot zamówienia spełnia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t>dodatkowe parametry techniczne, Zamawiający uzna, iż oferowany przedmiot zamówienia nie spełnia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dodatkowych parametrów technicznych i przyzna 0 punktów.</w:t>
      </w:r>
    </w:p>
    <w:p w14:paraId="4229D951" w14:textId="140CAD38" w:rsidR="00DC5103" w:rsidRPr="000B0D3D" w:rsidRDefault="000B0D3D" w:rsidP="00DC510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</w:rPr>
        <w:t xml:space="preserve">OŚWIADCZAMY, ŻE </w:t>
      </w:r>
      <w:r w:rsidRPr="000B0D3D">
        <w:rPr>
          <w:rFonts w:asciiTheme="minorHAnsi" w:hAnsiTheme="minorHAnsi" w:cstheme="minorHAnsi"/>
          <w:iCs/>
          <w:color w:val="000000" w:themeColor="text1"/>
        </w:rPr>
        <w:t>oferowany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 xml:space="preserve"> okres gwarancji na Przedmiot zamówienia wynosi</w:t>
      </w:r>
      <w:r>
        <w:rPr>
          <w:rFonts w:asciiTheme="minorHAnsi" w:hAnsiTheme="minorHAnsi" w:cstheme="minorHAnsi"/>
          <w:iCs/>
          <w:color w:val="000000" w:themeColor="text1"/>
        </w:rPr>
        <w:t xml:space="preserve">  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>…… miesięcy,</w:t>
      </w:r>
      <w:r w:rsidR="00DC5103" w:rsidRPr="000B0D3D">
        <w:rPr>
          <w:color w:val="000000" w:themeColor="text1"/>
        </w:rPr>
        <w:t xml:space="preserve"> 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>licząc od daty podpisania bez zastrzeżeń protokołu odbioru</w:t>
      </w:r>
      <w:r w:rsidRPr="000B0D3D">
        <w:rPr>
          <w:rFonts w:asciiTheme="minorHAnsi" w:hAnsiTheme="minorHAnsi" w:cstheme="minorHAnsi"/>
          <w:iCs/>
          <w:color w:val="000000" w:themeColor="text1"/>
        </w:rPr>
        <w:t xml:space="preserve"> końcowego. </w:t>
      </w:r>
      <w:r w:rsidRPr="000B0D3D">
        <w:rPr>
          <w:rFonts w:asciiTheme="minorHAnsi" w:hAnsiTheme="minorHAnsi" w:cstheme="minorHAnsi"/>
          <w:i/>
          <w:iCs/>
          <w:color w:val="000000" w:themeColor="text1"/>
        </w:rPr>
        <w:t>(wymagany okres gwarancji  min. 24 miesięcy, licząc od daty podpisania bez zastrzeżeń protokołu odbioru końcowego</w:t>
      </w:r>
      <w:r w:rsidR="00DC5103" w:rsidRPr="000B0D3D">
        <w:rPr>
          <w:rFonts w:asciiTheme="minorHAnsi" w:hAnsiTheme="minorHAnsi" w:cstheme="minorHAnsi"/>
          <w:i/>
          <w:iCs/>
          <w:color w:val="000000" w:themeColor="text1"/>
        </w:rPr>
        <w:t>).</w:t>
      </w:r>
      <w:r w:rsidR="00DC5103" w:rsidRPr="000B0D3D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6BC3B013" w14:textId="40E23C2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DC5103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C5103">
        <w:rPr>
          <w:rFonts w:asciiTheme="minorHAnsi" w:hAnsiTheme="minorHAnsi" w:cstheme="minorHAnsi"/>
          <w:b/>
          <w:sz w:val="20"/>
          <w:szCs w:val="20"/>
        </w:rPr>
        <w:t>ZAMIERZAMY</w:t>
      </w:r>
      <w:r w:rsidRPr="00DC5103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</w:t>
      </w:r>
      <w:r w:rsidR="008827F0" w:rsidRPr="00DC5103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DC5103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DC5103">
        <w:rPr>
          <w:rFonts w:asciiTheme="minorHAnsi" w:hAnsiTheme="minorHAnsi" w:cstheme="minorHAnsi"/>
          <w:iCs/>
          <w:sz w:val="20"/>
          <w:szCs w:val="20"/>
        </w:rPr>
        <w:t>_____________</w:t>
      </w:r>
      <w:r w:rsidR="00ED1FD9" w:rsidRPr="00DC5103">
        <w:rPr>
          <w:rFonts w:asciiTheme="minorHAnsi" w:hAnsiTheme="minorHAnsi" w:cstheme="minorHAnsi"/>
          <w:iCs/>
          <w:sz w:val="20"/>
          <w:szCs w:val="20"/>
        </w:rPr>
        <w:t>*</w:t>
      </w:r>
    </w:p>
    <w:p w14:paraId="21CD31D4" w14:textId="2450C5E3" w:rsidR="0006792C" w:rsidRPr="00DC510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C510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DC510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DC5103">
        <w:rPr>
          <w:rFonts w:asciiTheme="minorHAnsi" w:hAnsiTheme="minorHAnsi" w:cstheme="minorHAnsi"/>
          <w:sz w:val="20"/>
          <w:szCs w:val="20"/>
        </w:rPr>
        <w:t xml:space="preserve"> </w:t>
      </w:r>
      <w:r w:rsidR="00C47E11" w:rsidRPr="00DC5103">
        <w:rPr>
          <w:rFonts w:asciiTheme="minorHAnsi" w:hAnsiTheme="minorHAnsi" w:cstheme="minorHAnsi"/>
          <w:sz w:val="20"/>
          <w:szCs w:val="20"/>
        </w:rPr>
        <w:t>zgodnym z SWZ</w:t>
      </w:r>
      <w:r w:rsidRPr="00DC51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13DF22D2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247A0A9" w14:textId="1F7F969A" w:rsidR="00A23DA0" w:rsidRDefault="00A23DA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08CD1B1" w14:textId="572EA7BD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7CC164F6" w14:textId="455546FF" w:rsidR="00A23DA0" w:rsidRDefault="00A23DA0" w:rsidP="00A23DA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A23DA0">
        <w:rPr>
          <w:rFonts w:ascii="Calibri" w:eastAsia="Calibri" w:hAnsi="Calibri" w:cs="Calibri"/>
          <w:i/>
          <w:iCs/>
          <w:color w:val="000000"/>
          <w:lang w:eastAsia="ja-JP"/>
        </w:rPr>
        <w:t>do reprezentacji Wykonawcy)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77C18ACE" w14:textId="635F40CB" w:rsidR="001E779F" w:rsidRPr="009B3D1A" w:rsidRDefault="009B3D1A" w:rsidP="009B3D1A">
      <w:pPr>
        <w:rPr>
          <w:rFonts w:ascii="Calibri" w:hAnsi="Calibri" w:cs="Calibri"/>
          <w:b/>
          <w:sz w:val="22"/>
          <w:szCs w:val="22"/>
        </w:rPr>
      </w:pPr>
      <w:r w:rsidRPr="009B3D1A">
        <w:rPr>
          <w:rFonts w:ascii="Calibri" w:hAnsi="Calibri" w:cs="Calibri"/>
          <w:b/>
          <w:sz w:val="22"/>
          <w:szCs w:val="22"/>
        </w:rPr>
        <w:t xml:space="preserve">Dostawa urządzenia do </w:t>
      </w:r>
      <w:r w:rsidR="009916D4">
        <w:rPr>
          <w:rFonts w:ascii="Calibri" w:hAnsi="Calibri" w:cs="Calibri"/>
          <w:b/>
          <w:sz w:val="22"/>
          <w:szCs w:val="22"/>
        </w:rPr>
        <w:t xml:space="preserve">pośredniej cyfrowej </w:t>
      </w:r>
      <w:r w:rsidRPr="009B3D1A">
        <w:rPr>
          <w:rFonts w:ascii="Calibri" w:hAnsi="Calibri" w:cs="Calibri"/>
          <w:b/>
          <w:sz w:val="22"/>
          <w:szCs w:val="22"/>
        </w:rPr>
        <w:t>autoradiografii (</w:t>
      </w:r>
      <w:proofErr w:type="spellStart"/>
      <w:r w:rsidRPr="009B3D1A">
        <w:rPr>
          <w:rFonts w:ascii="Calibri" w:hAnsi="Calibri" w:cs="Calibri"/>
          <w:b/>
          <w:sz w:val="22"/>
          <w:szCs w:val="22"/>
        </w:rPr>
        <w:t>phosphor</w:t>
      </w:r>
      <w:proofErr w:type="spellEnd"/>
      <w:r w:rsidRPr="009B3D1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B3D1A">
        <w:rPr>
          <w:rFonts w:ascii="Calibri" w:hAnsi="Calibri" w:cs="Calibri"/>
          <w:b/>
          <w:sz w:val="22"/>
          <w:szCs w:val="22"/>
        </w:rPr>
        <w:t>imaging</w:t>
      </w:r>
      <w:proofErr w:type="spellEnd"/>
      <w:r w:rsidRPr="009B3D1A">
        <w:rPr>
          <w:rFonts w:ascii="Calibri" w:hAnsi="Calibri" w:cs="Calibri"/>
          <w:b/>
          <w:sz w:val="22"/>
          <w:szCs w:val="22"/>
        </w:rPr>
        <w:t>)</w:t>
      </w:r>
      <w:r w:rsidR="001E779F" w:rsidRPr="009B3D1A">
        <w:rPr>
          <w:rFonts w:ascii="Calibri" w:hAnsi="Calibri" w:cs="Calibri"/>
          <w:b/>
          <w:sz w:val="22"/>
          <w:szCs w:val="22"/>
        </w:rPr>
        <w:t>.</w:t>
      </w:r>
    </w:p>
    <w:p w14:paraId="1BCB7400" w14:textId="12B5110F" w:rsidR="00A94407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>nak postępowania</w:t>
      </w:r>
      <w:r w:rsidR="00473F89" w:rsidRPr="00E42EBD">
        <w:rPr>
          <w:rFonts w:asciiTheme="minorHAnsi" w:hAnsiTheme="minorHAnsi" w:cstheme="minorHAnsi"/>
          <w:b/>
        </w:rPr>
        <w:t xml:space="preserve">: </w:t>
      </w:r>
      <w:r w:rsidR="006A768F" w:rsidRPr="00E42EBD">
        <w:rPr>
          <w:rFonts w:asciiTheme="minorHAnsi" w:hAnsiTheme="minorHAnsi" w:cstheme="minorHAnsi"/>
          <w:b/>
        </w:rPr>
        <w:t>EZP.270.32</w:t>
      </w:r>
      <w:r w:rsidR="00966AFB" w:rsidRPr="00E42EBD">
        <w:rPr>
          <w:rFonts w:asciiTheme="minorHAnsi" w:hAnsiTheme="minorHAnsi" w:cstheme="minorHAnsi"/>
          <w:b/>
        </w:rPr>
        <w:t>.2023</w:t>
      </w: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3827"/>
        <w:gridCol w:w="2977"/>
      </w:tblGrid>
      <w:tr w:rsidR="00EE0AE2" w:rsidRPr="00AB2341" w14:paraId="06931A88" w14:textId="34CDBDC5" w:rsidTr="00EE0AE2">
        <w:trPr>
          <w:trHeight w:val="928"/>
          <w:tblHeader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5AA2A130" w14:textId="77777777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E8907" w14:textId="77777777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AB23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4AB9C2C" w14:textId="77777777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AB23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F5F419" w14:textId="6B1E8ABA" w:rsidR="00EE0AE2" w:rsidRPr="00AB2341" w:rsidRDefault="00EE0AE2" w:rsidP="00AA7D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AB2341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AB23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AB2341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EE0AE2" w:rsidRPr="00AB2341" w14:paraId="77AA88B8" w14:textId="1DA25281" w:rsidTr="00EE0AE2">
        <w:tblPrEx>
          <w:shd w:val="clear" w:color="auto" w:fill="D9E2F3" w:themeFill="accent1" w:themeFillTint="33"/>
        </w:tblPrEx>
        <w:tc>
          <w:tcPr>
            <w:tcW w:w="454" w:type="dxa"/>
            <w:vMerge w:val="restart"/>
            <w:shd w:val="clear" w:color="auto" w:fill="auto"/>
          </w:tcPr>
          <w:p w14:paraId="546D7F0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AE8B5B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3827" w:type="dxa"/>
            <w:shd w:val="clear" w:color="auto" w:fill="auto"/>
          </w:tcPr>
          <w:p w14:paraId="4E24DFCD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2977" w:type="dxa"/>
          </w:tcPr>
          <w:p w14:paraId="7743D628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49AAE2CD" w14:textId="007BBEB0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644C0576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7A5B34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809C3D8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  <w:tc>
          <w:tcPr>
            <w:tcW w:w="2977" w:type="dxa"/>
          </w:tcPr>
          <w:p w14:paraId="264F06AF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3050DE03" w14:textId="40C02983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3BCBA83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0031DA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58527B4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uruchomienie, a także przeszkolenie wskazanych pracowników;</w:t>
            </w:r>
          </w:p>
        </w:tc>
        <w:tc>
          <w:tcPr>
            <w:tcW w:w="2977" w:type="dxa"/>
          </w:tcPr>
          <w:p w14:paraId="270565F0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7373D932" w14:textId="1524742B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2961E6B8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DCDB37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2D29390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zasilanie 230 V / 50 </w:t>
            </w:r>
            <w:proofErr w:type="spellStart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Hz</w:t>
            </w:r>
            <w:proofErr w:type="spellEnd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77" w:type="dxa"/>
          </w:tcPr>
          <w:p w14:paraId="32895024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42F57277" w14:textId="58D44999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3E6043DB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180998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4B34C850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system typu </w:t>
            </w:r>
            <w:proofErr w:type="spellStart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bench</w:t>
            </w:r>
            <w:proofErr w:type="spellEnd"/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-top (tzn. stojący na stole);</w:t>
            </w:r>
          </w:p>
        </w:tc>
        <w:tc>
          <w:tcPr>
            <w:tcW w:w="2977" w:type="dxa"/>
          </w:tcPr>
          <w:p w14:paraId="63184839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3CE43309" w14:textId="3597A426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5D350B0E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61165" w14:textId="77777777" w:rsidR="00EE0AE2" w:rsidRPr="00AB2341" w:rsidRDefault="00EE0AE2" w:rsidP="00AA7D75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9062C74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minimum 24-miesięczna, zapewniająca bezpłatny serwis gwarancyjny, części zamienne oraz przyjazd serwisu w celu naprawy;</w:t>
            </w:r>
          </w:p>
        </w:tc>
        <w:tc>
          <w:tcPr>
            <w:tcW w:w="2977" w:type="dxa"/>
          </w:tcPr>
          <w:p w14:paraId="15811FCC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78947942" w14:textId="15AD8E5C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1986B265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76832A" w14:textId="77777777" w:rsidR="00EE0AE2" w:rsidRPr="00AB2341" w:rsidRDefault="00EE0AE2" w:rsidP="00AA7D75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092BE1E" w14:textId="0B923366" w:rsidR="00EE0AE2" w:rsidRPr="00AB2341" w:rsidRDefault="00EE0AE2" w:rsidP="008836EC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czas reakcji na z</w:t>
            </w:r>
            <w:r w:rsidR="008836E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darzenie wynoszący maksymalnie </w:t>
            </w:r>
            <w:r w:rsidR="008836EC" w:rsidRPr="008836E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  <w:t>3</w:t>
            </w:r>
            <w:r w:rsidRPr="008836E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  <w:t xml:space="preserve"> </w:t>
            </w:r>
            <w:r w:rsidR="008836EC" w:rsidRPr="008836E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  <w:t>dni robocze</w:t>
            </w: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77" w:type="dxa"/>
          </w:tcPr>
          <w:p w14:paraId="3E3B0A35" w14:textId="77777777" w:rsidR="00EE0AE2" w:rsidRPr="00AB2341" w:rsidRDefault="00EE0AE2" w:rsidP="009916D4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5C20627E" w14:textId="7A03623A" w:rsidTr="00EE0AE2">
        <w:tblPrEx>
          <w:shd w:val="clear" w:color="auto" w:fill="D9E2F3" w:themeFill="accent1" w:themeFillTint="33"/>
        </w:tblPrEx>
        <w:tc>
          <w:tcPr>
            <w:tcW w:w="454" w:type="dxa"/>
            <w:vMerge w:val="restart"/>
            <w:shd w:val="clear" w:color="auto" w:fill="auto"/>
          </w:tcPr>
          <w:p w14:paraId="72FCDC8C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A5E590" w14:textId="77777777" w:rsidR="00EE0AE2" w:rsidRPr="00AB2341" w:rsidRDefault="00EE0AE2" w:rsidP="00AA7D75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3827" w:type="dxa"/>
            <w:shd w:val="clear" w:color="auto" w:fill="auto"/>
          </w:tcPr>
          <w:p w14:paraId="5EE37E3D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skanowania ekranów o powierzchni co najmniej 20 x 25 cm;</w:t>
            </w:r>
          </w:p>
          <w:p w14:paraId="1C64A526" w14:textId="0E676BDD" w:rsidR="007A6C98" w:rsidRPr="00AB2341" w:rsidRDefault="007A6C98" w:rsidP="00E703D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EDC3624" w14:textId="7E1E7B56" w:rsidR="007A6C98" w:rsidRPr="00AB2341" w:rsidRDefault="00B60F8E" w:rsidP="00E703DF">
            <w:pPr>
              <w:spacing w:after="60"/>
              <w:contextualSpacing/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u w:val="single"/>
                <w:lang w:eastAsia="ar-SA"/>
              </w:rPr>
              <w:t>Uwaga</w:t>
            </w:r>
            <w:r w:rsidRPr="00AB2341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="00E703DF" w:rsidRPr="00AB2341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  <w:t xml:space="preserve">Oferowany parametr należy określić w pkt 4 Formularza 2.1. Oferta </w:t>
            </w:r>
          </w:p>
        </w:tc>
      </w:tr>
      <w:tr w:rsidR="00EE0AE2" w:rsidRPr="00AB2341" w14:paraId="67FA78E6" w14:textId="1115F2A6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6CB54F8F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BA0E3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6BF67B6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maksymalna masa urządzenia (bez systemu komputerowego) – 100 kg;</w:t>
            </w:r>
          </w:p>
        </w:tc>
        <w:tc>
          <w:tcPr>
            <w:tcW w:w="2977" w:type="dxa"/>
          </w:tcPr>
          <w:p w14:paraId="120A8F9E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5A01C20A" w14:textId="3A34548D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0EFD00D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1650E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29D5F4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16-bitowa głębia obrazu;</w:t>
            </w:r>
          </w:p>
        </w:tc>
        <w:tc>
          <w:tcPr>
            <w:tcW w:w="2977" w:type="dxa"/>
          </w:tcPr>
          <w:p w14:paraId="049C68E3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465FEA9F" w14:textId="7F7080C3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107DCFA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94013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FFD374" w14:textId="171F125E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zakres dynamiczny co najmniej </w:t>
            </w:r>
            <w:r w:rsidR="000D7124"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4 rzędy wielkości</w:t>
            </w: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77" w:type="dxa"/>
          </w:tcPr>
          <w:p w14:paraId="1A08B0CD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1B22DBD0" w14:textId="34766467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492A13D5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47B282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F982727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przynajmniej 2 ekrany do autoradiografii o wymiarach nie mniejszych niż 20 x 25cm z 1 komorą / kasetą do wywoływania obrazów;</w:t>
            </w:r>
          </w:p>
        </w:tc>
        <w:tc>
          <w:tcPr>
            <w:tcW w:w="2977" w:type="dxa"/>
          </w:tcPr>
          <w:p w14:paraId="3CF6934B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35E9156D" w14:textId="5A7D6FD9" w:rsidTr="00EE0AE2">
        <w:tblPrEx>
          <w:shd w:val="clear" w:color="auto" w:fill="D9E2F3" w:themeFill="accent1" w:themeFillTint="33"/>
        </w:tblPrEx>
        <w:trPr>
          <w:trHeight w:val="329"/>
        </w:trPr>
        <w:tc>
          <w:tcPr>
            <w:tcW w:w="454" w:type="dxa"/>
            <w:vMerge w:val="restart"/>
            <w:shd w:val="clear" w:color="auto" w:fill="auto"/>
          </w:tcPr>
          <w:p w14:paraId="23576978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75EF3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Możliwość rozszerzenia</w:t>
            </w:r>
          </w:p>
        </w:tc>
        <w:tc>
          <w:tcPr>
            <w:tcW w:w="3827" w:type="dxa"/>
            <w:shd w:val="clear" w:color="auto" w:fill="auto"/>
          </w:tcPr>
          <w:p w14:paraId="26661966" w14:textId="77777777" w:rsidR="00EE0AE2" w:rsidRPr="00AB2341" w:rsidRDefault="00EE0AE2" w:rsidP="009916D4">
            <w:pPr>
              <w:pStyle w:val="Akapitzlist"/>
              <w:numPr>
                <w:ilvl w:val="0"/>
                <w:numId w:val="38"/>
              </w:numPr>
              <w:spacing w:before="120"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możliwe rozszerzenie o moduł do fluorescencji w świetle widzialnym;</w:t>
            </w:r>
          </w:p>
        </w:tc>
        <w:tc>
          <w:tcPr>
            <w:tcW w:w="2977" w:type="dxa"/>
          </w:tcPr>
          <w:p w14:paraId="1938BC3D" w14:textId="77777777" w:rsidR="00EE0AE2" w:rsidRPr="00AB2341" w:rsidRDefault="00EE0AE2" w:rsidP="009916D4">
            <w:pPr>
              <w:pStyle w:val="Akapitzlist"/>
              <w:numPr>
                <w:ilvl w:val="0"/>
                <w:numId w:val="38"/>
              </w:numPr>
              <w:spacing w:before="120"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775515EA" w14:textId="309A32EC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49E7D95A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8A3AF8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8051DCC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B234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rozszerzenia o moduł do fluorescencji w bliskiej podczerwieni;</w:t>
            </w:r>
          </w:p>
        </w:tc>
        <w:tc>
          <w:tcPr>
            <w:tcW w:w="2977" w:type="dxa"/>
          </w:tcPr>
          <w:p w14:paraId="26A05B82" w14:textId="77777777" w:rsidR="00EE0AE2" w:rsidRPr="00AB2341" w:rsidRDefault="00EE0AE2" w:rsidP="009916D4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0AE2" w:rsidRPr="00AB2341" w14:paraId="1B17A229" w14:textId="70E3408C" w:rsidTr="00EE0AE2">
        <w:tblPrEx>
          <w:shd w:val="clear" w:color="auto" w:fill="D9E2F3" w:themeFill="accent1" w:themeFillTint="33"/>
        </w:tblPrEx>
        <w:tc>
          <w:tcPr>
            <w:tcW w:w="454" w:type="dxa"/>
            <w:vMerge w:val="restart"/>
            <w:shd w:val="clear" w:color="auto" w:fill="auto"/>
          </w:tcPr>
          <w:p w14:paraId="1636A72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  <w:p w14:paraId="49B6268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BEFFF5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Zestaw komputerowy i sterowanie pracą układu</w:t>
            </w:r>
          </w:p>
          <w:p w14:paraId="7122F28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A541504" w14:textId="77777777" w:rsidR="00EE0AE2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komputer z monitorem minimum 21”, myszką i klawiaturą z zainstalowanym systemem Windows 10 Professional lub nowszym</w:t>
            </w: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  <w:p w14:paraId="64BF5473" w14:textId="70EA86BE" w:rsidR="008836EC" w:rsidRPr="008836EC" w:rsidRDefault="008836EC" w:rsidP="008836EC">
            <w:pPr>
              <w:spacing w:after="60"/>
              <w:ind w:left="-1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836EC">
              <w:rPr>
                <w:rFonts w:asciiTheme="minorHAnsi" w:hAnsiTheme="minorHAnsi" w:cstheme="minorHAnsi"/>
                <w:spacing w:val="-3"/>
                <w:sz w:val="20"/>
                <w:szCs w:val="20"/>
                <w:highlight w:val="yellow"/>
              </w:rPr>
              <w:t>Zgodnie z pismem Zamawiającego z dnia 02.06.2023 r. dopuszcza komputer z monitorem minimum 15,6 cala</w:t>
            </w:r>
          </w:p>
        </w:tc>
        <w:tc>
          <w:tcPr>
            <w:tcW w:w="2977" w:type="dxa"/>
          </w:tcPr>
          <w:p w14:paraId="59302F26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03CA12A1" w14:textId="288D9B0D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74B4C55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02F77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DC62E0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oprogramowanie sterujące wszystkimi modułami urządzenia, umożliwiające kontrolę parametrów pracy urządzenia z poziomu komputera; dwie karty sieciowe;</w:t>
            </w:r>
          </w:p>
        </w:tc>
        <w:tc>
          <w:tcPr>
            <w:tcW w:w="2977" w:type="dxa"/>
          </w:tcPr>
          <w:p w14:paraId="5B81F7D2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0D3248A7" w14:textId="240D12AD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7A39698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914A7D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E361F8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pakiet oprogramowania umożliwiający sterowanie urządzeniem oraz obróbkę i analizę obrazów. Możliwość zainstalowania oprogramowania na przynajmniej 5 komputerach; </w:t>
            </w:r>
          </w:p>
        </w:tc>
        <w:tc>
          <w:tcPr>
            <w:tcW w:w="2977" w:type="dxa"/>
          </w:tcPr>
          <w:p w14:paraId="24923318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4D2AC23B" w14:textId="17BED4B2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5D19F553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E5560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42150EF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angielskim wyjaśniający sposoby postępowania i rozwiązywania problemów;</w:t>
            </w:r>
          </w:p>
        </w:tc>
        <w:tc>
          <w:tcPr>
            <w:tcW w:w="2977" w:type="dxa"/>
          </w:tcPr>
          <w:p w14:paraId="0EF27441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090BD180" w14:textId="06628EF3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7C6A305D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CE655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11558C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eksportu obrazów do uniwersalnych formatów np.: .</w:t>
            </w:r>
            <w:proofErr w:type="spellStart"/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tif</w:t>
            </w:r>
            <w:proofErr w:type="spellEnd"/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lub .jpg</w:t>
            </w:r>
          </w:p>
        </w:tc>
        <w:tc>
          <w:tcPr>
            <w:tcW w:w="2977" w:type="dxa"/>
          </w:tcPr>
          <w:p w14:paraId="0E12AFA3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2BF6C8CF" w14:textId="7DE8ABE5" w:rsidTr="00EE0AE2">
        <w:tblPrEx>
          <w:shd w:val="clear" w:color="auto" w:fill="D9E2F3" w:themeFill="accent1" w:themeFillTint="33"/>
        </w:tblPrEx>
        <w:tc>
          <w:tcPr>
            <w:tcW w:w="454" w:type="dxa"/>
            <w:vMerge/>
            <w:shd w:val="clear" w:color="auto" w:fill="auto"/>
          </w:tcPr>
          <w:p w14:paraId="2570D5B9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C3D2DA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77CDB53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 i sterowania parametrami pracy systemu;</w:t>
            </w:r>
          </w:p>
        </w:tc>
        <w:tc>
          <w:tcPr>
            <w:tcW w:w="2977" w:type="dxa"/>
          </w:tcPr>
          <w:p w14:paraId="62176C6C" w14:textId="77777777" w:rsidR="00EE0AE2" w:rsidRPr="00AB2341" w:rsidRDefault="00EE0AE2" w:rsidP="009916D4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EE0AE2" w:rsidRPr="00AB2341" w14:paraId="2D33F05D" w14:textId="37A74B5E" w:rsidTr="00EE0AE2">
        <w:tblPrEx>
          <w:shd w:val="clear" w:color="auto" w:fill="D9E2F3" w:themeFill="accent1" w:themeFillTint="33"/>
        </w:tblPrEx>
        <w:tc>
          <w:tcPr>
            <w:tcW w:w="454" w:type="dxa"/>
            <w:shd w:val="clear" w:color="auto" w:fill="auto"/>
          </w:tcPr>
          <w:p w14:paraId="358275E1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68F119EB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>Szkolenie</w:t>
            </w:r>
          </w:p>
        </w:tc>
        <w:tc>
          <w:tcPr>
            <w:tcW w:w="3827" w:type="dxa"/>
            <w:shd w:val="clear" w:color="auto" w:fill="auto"/>
          </w:tcPr>
          <w:p w14:paraId="047C3CC4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szkolenie wstępne w języku polskim lub angielskim dla minimum 3 osób wykonywane przez serwis techniczny podczas instalacji urządzenia;</w:t>
            </w:r>
          </w:p>
        </w:tc>
        <w:tc>
          <w:tcPr>
            <w:tcW w:w="2977" w:type="dxa"/>
          </w:tcPr>
          <w:p w14:paraId="280330B6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7F4BA7D5" w14:textId="1D708E9C" w:rsidTr="00EE0AE2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454" w:type="dxa"/>
            <w:vMerge w:val="restart"/>
            <w:shd w:val="clear" w:color="auto" w:fill="auto"/>
          </w:tcPr>
          <w:p w14:paraId="3C98EC5D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1B077B0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3827" w:type="dxa"/>
            <w:shd w:val="clear" w:color="auto" w:fill="auto"/>
          </w:tcPr>
          <w:p w14:paraId="79EC74D9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instalacja urządzenia wraz ze sprawdzeniem kompatybilności systemu;</w:t>
            </w:r>
          </w:p>
        </w:tc>
        <w:tc>
          <w:tcPr>
            <w:tcW w:w="2977" w:type="dxa"/>
          </w:tcPr>
          <w:p w14:paraId="021BBE02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0341323D" w14:textId="7D550334" w:rsidTr="00EE0AE2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454" w:type="dxa"/>
            <w:vMerge/>
            <w:shd w:val="clear" w:color="auto" w:fill="auto"/>
          </w:tcPr>
          <w:p w14:paraId="1472921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5B2BA4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A5D74A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  <w:tc>
          <w:tcPr>
            <w:tcW w:w="2977" w:type="dxa"/>
          </w:tcPr>
          <w:p w14:paraId="4168CFBD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AE2" w:rsidRPr="00AB2341" w14:paraId="722933B1" w14:textId="6CF65B27" w:rsidTr="00EE0AE2">
        <w:tblPrEx>
          <w:shd w:val="clear" w:color="auto" w:fill="D9E2F3" w:themeFill="accent1" w:themeFillTint="33"/>
        </w:tblPrEx>
        <w:tc>
          <w:tcPr>
            <w:tcW w:w="454" w:type="dxa"/>
            <w:shd w:val="clear" w:color="auto" w:fill="auto"/>
          </w:tcPr>
          <w:p w14:paraId="77310767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2EF5F1EF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B234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3827" w:type="dxa"/>
            <w:shd w:val="clear" w:color="auto" w:fill="auto"/>
          </w:tcPr>
          <w:p w14:paraId="2F628F3A" w14:textId="51FBBCB5" w:rsidR="008836EC" w:rsidRPr="008836EC" w:rsidRDefault="008836EC" w:rsidP="008836EC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36E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Na podstawie pisma Zamawiającego z dnia 02.06.2023 r.</w:t>
            </w:r>
            <w:bookmarkStart w:id="7" w:name="_GoBack"/>
            <w:bookmarkEnd w:id="7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C4F1D71" w14:textId="44C46D95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36EC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highlight w:val="yellow"/>
                <w:lang w:eastAsia="ar-SA"/>
              </w:rPr>
              <w:t>Zamawiający wymaga zagwarantowania udzielenia usługi serwisowej od zgłoszeni</w:t>
            </w:r>
            <w:r w:rsidR="008836EC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highlight w:val="yellow"/>
                <w:lang w:eastAsia="ar-SA"/>
              </w:rPr>
              <w:t>a usterki maksymalnie w ciągu 15</w:t>
            </w:r>
            <w:r w:rsidRPr="008836EC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highlight w:val="yellow"/>
                <w:lang w:eastAsia="ar-SA"/>
              </w:rPr>
              <w:t xml:space="preserve"> dni roboczych;</w:t>
            </w:r>
          </w:p>
        </w:tc>
        <w:tc>
          <w:tcPr>
            <w:tcW w:w="2977" w:type="dxa"/>
          </w:tcPr>
          <w:p w14:paraId="4213CAAC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E0AE2" w:rsidRPr="00AB2341" w14:paraId="0196462E" w14:textId="0C530AB8" w:rsidTr="00EE0AE2">
        <w:tblPrEx>
          <w:shd w:val="clear" w:color="auto" w:fill="D9E2F3" w:themeFill="accent1" w:themeFillTint="33"/>
        </w:tblPrEx>
        <w:tc>
          <w:tcPr>
            <w:tcW w:w="454" w:type="dxa"/>
            <w:shd w:val="clear" w:color="auto" w:fill="auto"/>
          </w:tcPr>
          <w:p w14:paraId="31B0FD9F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6DFE7B06" w14:textId="77777777" w:rsidR="00EE0AE2" w:rsidRPr="00AB2341" w:rsidRDefault="00EE0AE2" w:rsidP="00AA7D7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3827" w:type="dxa"/>
            <w:shd w:val="clear" w:color="auto" w:fill="auto"/>
          </w:tcPr>
          <w:p w14:paraId="56C29335" w14:textId="3AF34623" w:rsidR="00EE0AE2" w:rsidRPr="00AB2341" w:rsidRDefault="00EE0AE2" w:rsidP="00E42EBD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234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</w:t>
            </w:r>
            <w:r w:rsidR="000B0D3D" w:rsidRPr="00AB234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 od daty wygaśnięcia gwarancji.</w:t>
            </w:r>
          </w:p>
        </w:tc>
        <w:tc>
          <w:tcPr>
            <w:tcW w:w="2977" w:type="dxa"/>
          </w:tcPr>
          <w:p w14:paraId="68CEED56" w14:textId="77777777" w:rsidR="00EE0AE2" w:rsidRPr="00AB2341" w:rsidRDefault="00EE0AE2" w:rsidP="009916D4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75C271E" w14:textId="02512D7F" w:rsidR="009916D4" w:rsidRDefault="009916D4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86A564E" w14:textId="24464D7E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. (podpis elektroniczny/zaufany/osobisty osoby uprawnionej </w:t>
      </w:r>
    </w:p>
    <w:p w14:paraId="19C8BA72" w14:textId="527DDECD" w:rsidR="00AC7910" w:rsidRDefault="00A23DA0" w:rsidP="00A23DA0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A23DA0">
        <w:rPr>
          <w:rFonts w:ascii="Calibri" w:eastAsia="Calibri" w:hAnsi="Calibri" w:cs="Calibri"/>
          <w:i/>
          <w:iCs/>
          <w:color w:val="000000"/>
          <w:lang w:eastAsia="ja-JP"/>
        </w:rPr>
        <w:t>do reprezentacji Wykonawcy)</w:t>
      </w: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AEAF20B" w:rsidR="00AC7910" w:rsidRPr="008D4F73" w:rsidRDefault="00AC7910" w:rsidP="000B0D3D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11ACD6BB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0B0D3D">
        <w:rPr>
          <w:rFonts w:asciiTheme="minorHAnsi" w:hAnsiTheme="minorHAnsi" w:cstheme="minorHAnsi"/>
          <w:b/>
        </w:rPr>
        <w:t xml:space="preserve">: </w:t>
      </w:r>
      <w:r w:rsidR="001B6380" w:rsidRPr="000B0D3D">
        <w:rPr>
          <w:rFonts w:asciiTheme="minorHAnsi" w:hAnsiTheme="minorHAnsi" w:cstheme="minorHAnsi"/>
          <w:b/>
        </w:rPr>
        <w:t>E</w:t>
      </w:r>
      <w:r w:rsidRPr="000B0D3D">
        <w:rPr>
          <w:rFonts w:asciiTheme="minorHAnsi" w:hAnsiTheme="minorHAnsi" w:cstheme="minorHAnsi"/>
          <w:b/>
        </w:rPr>
        <w:t>ZP.270.</w:t>
      </w:r>
      <w:r w:rsidR="000B0D3D" w:rsidRPr="000B0D3D">
        <w:rPr>
          <w:rFonts w:asciiTheme="minorHAnsi" w:hAnsiTheme="minorHAnsi" w:cstheme="minorHAnsi"/>
          <w:b/>
        </w:rPr>
        <w:t>37</w:t>
      </w:r>
      <w:r w:rsidR="00D60C7B" w:rsidRPr="000B0D3D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2C12A57" w14:textId="18ED1E6B" w:rsidR="009B3D1A" w:rsidRPr="009B3D1A" w:rsidRDefault="009B3D1A" w:rsidP="009B3D1A">
      <w:pPr>
        <w:rPr>
          <w:rFonts w:ascii="Calibri" w:hAnsi="Calibri" w:cs="Calibri"/>
          <w:b/>
        </w:rPr>
      </w:pPr>
      <w:r w:rsidRPr="009B3D1A">
        <w:rPr>
          <w:rFonts w:ascii="Calibri" w:hAnsi="Calibri" w:cs="Calibri"/>
          <w:b/>
        </w:rPr>
        <w:t xml:space="preserve">Dostawa urządzenia do </w:t>
      </w:r>
      <w:r w:rsidR="009916D4">
        <w:rPr>
          <w:rFonts w:ascii="Calibri" w:hAnsi="Calibri" w:cs="Calibri"/>
          <w:b/>
        </w:rPr>
        <w:t xml:space="preserve">pośredniej cyfrowej </w:t>
      </w:r>
      <w:r w:rsidRPr="009B3D1A">
        <w:rPr>
          <w:rFonts w:ascii="Calibri" w:hAnsi="Calibri" w:cs="Calibri"/>
          <w:b/>
        </w:rPr>
        <w:t>autoradiografii (</w:t>
      </w:r>
      <w:proofErr w:type="spellStart"/>
      <w:r w:rsidRPr="009B3D1A">
        <w:rPr>
          <w:rFonts w:ascii="Calibri" w:hAnsi="Calibri" w:cs="Calibri"/>
          <w:b/>
        </w:rPr>
        <w:t>phosphor</w:t>
      </w:r>
      <w:proofErr w:type="spellEnd"/>
      <w:r w:rsidRPr="009B3D1A">
        <w:rPr>
          <w:rFonts w:ascii="Calibri" w:hAnsi="Calibri" w:cs="Calibri"/>
          <w:b/>
        </w:rPr>
        <w:t xml:space="preserve"> </w:t>
      </w:r>
      <w:proofErr w:type="spellStart"/>
      <w:r w:rsidRPr="009B3D1A">
        <w:rPr>
          <w:rFonts w:ascii="Calibri" w:hAnsi="Calibri" w:cs="Calibri"/>
          <w:b/>
        </w:rPr>
        <w:t>imaging</w:t>
      </w:r>
      <w:proofErr w:type="spellEnd"/>
      <w:r w:rsidRPr="009B3D1A">
        <w:rPr>
          <w:rFonts w:ascii="Calibri" w:hAnsi="Calibri" w:cs="Calibri"/>
          <w:b/>
        </w:rPr>
        <w:t>)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46173ED5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187617">
        <w:rPr>
          <w:rFonts w:asciiTheme="minorHAnsi" w:hAnsiTheme="minorHAnsi" w:cstheme="minorHAnsi"/>
          <w:spacing w:val="4"/>
        </w:rPr>
        <w:t>ówień publicznych (Dz. U. z 2022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187617">
        <w:rPr>
          <w:rFonts w:asciiTheme="minorHAnsi" w:hAnsiTheme="minorHAnsi" w:cstheme="minorHAnsi"/>
          <w:spacing w:val="4"/>
        </w:rPr>
        <w:t>1710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098564F4" w:rsidR="008A1704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5D7EA5C0" w14:textId="2B45A8D0" w:rsidR="00A23DA0" w:rsidRDefault="00A23DA0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9349EAD" w14:textId="1863AA6A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. (podpis elektroniczny/zaufany/osobisty osoby uprawnionej </w:t>
      </w:r>
    </w:p>
    <w:p w14:paraId="2A69F4D4" w14:textId="32B829C4" w:rsidR="00A23DA0" w:rsidRPr="008D4F73" w:rsidRDefault="00A23DA0" w:rsidP="00A23DA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A23DA0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do reprezentacji Wykonawcy)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453DEE9" w14:textId="0B754EA5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2657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4C503E9E" w:rsidR="00144F43" w:rsidRPr="00A45FA7" w:rsidRDefault="006A768F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 w:rsidRPr="001C5BF4">
        <w:rPr>
          <w:rFonts w:asciiTheme="minorHAnsi" w:hAnsiTheme="minorHAnsi" w:cstheme="minorHAnsi"/>
          <w:b/>
        </w:rPr>
        <w:t>Znak postępowania: EZP.270.3</w:t>
      </w:r>
      <w:r w:rsidR="001C5BF4" w:rsidRPr="001C5BF4">
        <w:rPr>
          <w:rFonts w:asciiTheme="minorHAnsi" w:hAnsiTheme="minorHAnsi" w:cstheme="minorHAnsi"/>
          <w:b/>
        </w:rPr>
        <w:t>7</w:t>
      </w:r>
      <w:r w:rsidR="00D60C7B" w:rsidRPr="001C5BF4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1E779F" w:rsidRDefault="00874DFA" w:rsidP="00874DFA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</w:p>
    <w:p w14:paraId="01FA71EB" w14:textId="345F16F0" w:rsidR="009B3D1A" w:rsidRPr="009B3D1A" w:rsidRDefault="009B3D1A" w:rsidP="009B3D1A">
      <w:pPr>
        <w:rPr>
          <w:rFonts w:ascii="Calibri" w:hAnsi="Calibri" w:cs="Calibri"/>
          <w:b/>
        </w:rPr>
      </w:pPr>
      <w:r w:rsidRPr="009B3D1A">
        <w:rPr>
          <w:rFonts w:ascii="Calibri" w:hAnsi="Calibri" w:cs="Calibri"/>
          <w:b/>
        </w:rPr>
        <w:t xml:space="preserve">Dostawa urządzenia do </w:t>
      </w:r>
      <w:r w:rsidR="00EA522B">
        <w:rPr>
          <w:rFonts w:ascii="Calibri" w:hAnsi="Calibri" w:cs="Calibri"/>
          <w:b/>
        </w:rPr>
        <w:t xml:space="preserve">pośredniej cyfrowej </w:t>
      </w:r>
      <w:r w:rsidRPr="009B3D1A">
        <w:rPr>
          <w:rFonts w:ascii="Calibri" w:hAnsi="Calibri" w:cs="Calibri"/>
          <w:b/>
        </w:rPr>
        <w:t>autoradiografii (</w:t>
      </w:r>
      <w:proofErr w:type="spellStart"/>
      <w:r w:rsidRPr="009B3D1A">
        <w:rPr>
          <w:rFonts w:ascii="Calibri" w:hAnsi="Calibri" w:cs="Calibri"/>
          <w:b/>
        </w:rPr>
        <w:t>phosphor</w:t>
      </w:r>
      <w:proofErr w:type="spellEnd"/>
      <w:r w:rsidRPr="009B3D1A">
        <w:rPr>
          <w:rFonts w:ascii="Calibri" w:hAnsi="Calibri" w:cs="Calibri"/>
          <w:b/>
        </w:rPr>
        <w:t xml:space="preserve"> </w:t>
      </w:r>
      <w:proofErr w:type="spellStart"/>
      <w:r w:rsidRPr="009B3D1A">
        <w:rPr>
          <w:rFonts w:ascii="Calibri" w:hAnsi="Calibri" w:cs="Calibri"/>
          <w:b/>
        </w:rPr>
        <w:t>imaging</w:t>
      </w:r>
      <w:proofErr w:type="spellEnd"/>
      <w:r w:rsidRPr="009B3D1A">
        <w:rPr>
          <w:rFonts w:ascii="Calibri" w:hAnsi="Calibri" w:cs="Calibri"/>
          <w:b/>
        </w:rPr>
        <w:t>)</w:t>
      </w: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CC47082" w14:textId="086F65DE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551A9910" w14:textId="171D2583" w:rsidR="00251E16" w:rsidRDefault="00A23DA0" w:rsidP="00A23DA0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do reprezentacji Wykonawcy)</w:t>
      </w: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sectPr w:rsidR="00251E16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8768" w16cex:dateUtc="2023-05-26T17:30:00Z"/>
  <w16cex:commentExtensible w16cex:durableId="281B8784" w16cex:dateUtc="2023-05-26T17:31:00Z"/>
  <w16cex:commentExtensible w16cex:durableId="281B891A" w16cex:dateUtc="2023-05-26T17:38:00Z"/>
  <w16cex:commentExtensible w16cex:durableId="281B8910" w16cex:dateUtc="2023-05-26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F65DA" w16cid:durableId="281B84BC"/>
  <w16cid:commentId w16cid:paraId="449C3233" w16cid:durableId="281B84BD"/>
  <w16cid:commentId w16cid:paraId="29677F2C" w16cid:durableId="281B8768"/>
  <w16cid:commentId w16cid:paraId="0F8F2609" w16cid:durableId="281B84BE"/>
  <w16cid:commentId w16cid:paraId="5F6D71CF" w16cid:durableId="281B8784"/>
  <w16cid:commentId w16cid:paraId="3FEFF286" w16cid:durableId="281B84BF"/>
  <w16cid:commentId w16cid:paraId="0CF83D97" w16cid:durableId="281B891A"/>
  <w16cid:commentId w16cid:paraId="331906AB" w16cid:durableId="281B84C0"/>
  <w16cid:commentId w16cid:paraId="43A8B484" w16cid:durableId="281B8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18AC" w14:textId="77777777" w:rsidR="00DE2A15" w:rsidRDefault="00DE2A15">
      <w:r>
        <w:separator/>
      </w:r>
    </w:p>
  </w:endnote>
  <w:endnote w:type="continuationSeparator" w:id="0">
    <w:p w14:paraId="27D701CA" w14:textId="77777777" w:rsidR="00DE2A15" w:rsidRDefault="00DE2A15">
      <w:r>
        <w:continuationSeparator/>
      </w:r>
    </w:p>
  </w:endnote>
  <w:endnote w:type="continuationNotice" w:id="1">
    <w:p w14:paraId="1E31FE92" w14:textId="77777777" w:rsidR="00DE2A15" w:rsidRDefault="00DE2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61B5A92" w:rsidR="00DE2A15" w:rsidRDefault="00DE2A1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836EC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804D" w14:textId="77777777" w:rsidR="00DE2A15" w:rsidRDefault="00DE2A15">
      <w:r>
        <w:separator/>
      </w:r>
    </w:p>
  </w:footnote>
  <w:footnote w:type="continuationSeparator" w:id="0">
    <w:p w14:paraId="3690A3FF" w14:textId="77777777" w:rsidR="00DE2A15" w:rsidRDefault="00DE2A15">
      <w:r>
        <w:continuationSeparator/>
      </w:r>
    </w:p>
  </w:footnote>
  <w:footnote w:type="continuationNotice" w:id="1">
    <w:p w14:paraId="4D7D0A4B" w14:textId="77777777" w:rsidR="00DE2A15" w:rsidRDefault="00DE2A15"/>
  </w:footnote>
  <w:footnote w:id="2">
    <w:p w14:paraId="629FB074" w14:textId="2803F63E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DE2A15" w:rsidRDefault="00DE2A15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DE2A15" w:rsidRDefault="00DE2A15">
      <w:pPr>
        <w:pStyle w:val="Tekstprzypisudolnego"/>
      </w:pPr>
    </w:p>
  </w:footnote>
  <w:footnote w:id="6">
    <w:p w14:paraId="4CF28D03" w14:textId="77777777" w:rsidR="00DE2A15" w:rsidRDefault="00DE2A15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DE2A15" w:rsidRDefault="00DE2A15">
      <w:pPr>
        <w:pStyle w:val="Tekstprzypisudolnego"/>
      </w:pPr>
    </w:p>
  </w:footnote>
  <w:footnote w:id="7">
    <w:p w14:paraId="6913D4FC" w14:textId="750C7279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DE2A15" w:rsidRDefault="00DE2A15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DE2A15" w:rsidRPr="00DC4C42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DE2A15" w:rsidRDefault="00DE2A15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DE2A15" w:rsidRDefault="00DE2A1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DE2A15" w:rsidRDefault="00DE2A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DE2A15" w:rsidRPr="00874DFA" w:rsidRDefault="00DE2A1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DE2A15" w:rsidRDefault="00DE2A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DE2A15" w:rsidRDefault="00DE2A15">
      <w:pPr>
        <w:pStyle w:val="Tekstprzypisudolnego"/>
      </w:pPr>
    </w:p>
  </w:footnote>
  <w:footnote w:id="13">
    <w:p w14:paraId="1F2EBBF3" w14:textId="77777777" w:rsidR="00DE2A15" w:rsidRPr="002F6DD9" w:rsidRDefault="00DE2A15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DE2A15" w:rsidRPr="002F6DD9" w:rsidRDefault="00DE2A15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DE2A15" w:rsidRDefault="00DE2A15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3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2"/>
  </w:num>
  <w:num w:numId="4">
    <w:abstractNumId w:val="49"/>
  </w:num>
  <w:num w:numId="5">
    <w:abstractNumId w:val="33"/>
  </w:num>
  <w:num w:numId="6">
    <w:abstractNumId w:val="55"/>
  </w:num>
  <w:num w:numId="7">
    <w:abstractNumId w:val="36"/>
  </w:num>
  <w:num w:numId="8">
    <w:abstractNumId w:val="40"/>
  </w:num>
  <w:num w:numId="9">
    <w:abstractNumId w:val="66"/>
  </w:num>
  <w:num w:numId="10">
    <w:abstractNumId w:val="34"/>
  </w:num>
  <w:num w:numId="11">
    <w:abstractNumId w:val="58"/>
  </w:num>
  <w:num w:numId="12">
    <w:abstractNumId w:val="54"/>
  </w:num>
  <w:num w:numId="13">
    <w:abstractNumId w:val="30"/>
  </w:num>
  <w:num w:numId="14">
    <w:abstractNumId w:val="44"/>
  </w:num>
  <w:num w:numId="15">
    <w:abstractNumId w:val="28"/>
  </w:num>
  <w:num w:numId="16">
    <w:abstractNumId w:val="64"/>
  </w:num>
  <w:num w:numId="17">
    <w:abstractNumId w:val="27"/>
  </w:num>
  <w:num w:numId="18">
    <w:abstractNumId w:val="41"/>
  </w:num>
  <w:num w:numId="19">
    <w:abstractNumId w:val="53"/>
  </w:num>
  <w:num w:numId="20">
    <w:abstractNumId w:val="37"/>
  </w:num>
  <w:num w:numId="21">
    <w:abstractNumId w:val="59"/>
  </w:num>
  <w:num w:numId="22">
    <w:abstractNumId w:val="43"/>
  </w:num>
  <w:num w:numId="23">
    <w:abstractNumId w:val="57"/>
  </w:num>
  <w:num w:numId="24">
    <w:abstractNumId w:val="45"/>
  </w:num>
  <w:num w:numId="25">
    <w:abstractNumId w:val="51"/>
  </w:num>
  <w:num w:numId="26">
    <w:abstractNumId w:val="52"/>
  </w:num>
  <w:num w:numId="27">
    <w:abstractNumId w:val="39"/>
  </w:num>
  <w:num w:numId="28">
    <w:abstractNumId w:val="65"/>
  </w:num>
  <w:num w:numId="29">
    <w:abstractNumId w:val="61"/>
  </w:num>
  <w:num w:numId="30">
    <w:abstractNumId w:val="56"/>
  </w:num>
  <w:num w:numId="31">
    <w:abstractNumId w:val="47"/>
  </w:num>
  <w:num w:numId="32">
    <w:abstractNumId w:val="62"/>
  </w:num>
  <w:num w:numId="33">
    <w:abstractNumId w:val="38"/>
  </w:num>
  <w:num w:numId="34">
    <w:abstractNumId w:val="32"/>
  </w:num>
  <w:num w:numId="35">
    <w:abstractNumId w:val="46"/>
  </w:num>
  <w:num w:numId="36">
    <w:abstractNumId w:val="29"/>
  </w:num>
  <w:num w:numId="37">
    <w:abstractNumId w:val="48"/>
  </w:num>
  <w:num w:numId="38">
    <w:abstractNumId w:val="35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3079"/>
    <w:rsid w:val="00055CC8"/>
    <w:rsid w:val="00056436"/>
    <w:rsid w:val="000570B7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0D3D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D0142"/>
    <w:rsid w:val="000D0A1D"/>
    <w:rsid w:val="000D26AD"/>
    <w:rsid w:val="000D547C"/>
    <w:rsid w:val="000D7124"/>
    <w:rsid w:val="000E0B08"/>
    <w:rsid w:val="000E1F87"/>
    <w:rsid w:val="000E1F8C"/>
    <w:rsid w:val="000E2D85"/>
    <w:rsid w:val="000E3BCB"/>
    <w:rsid w:val="000F25CE"/>
    <w:rsid w:val="000F33A1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617"/>
    <w:rsid w:val="00187B6E"/>
    <w:rsid w:val="00190848"/>
    <w:rsid w:val="00191154"/>
    <w:rsid w:val="0019160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5BF4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79F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10C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6020"/>
    <w:rsid w:val="003475B7"/>
    <w:rsid w:val="003508B3"/>
    <w:rsid w:val="00352ADB"/>
    <w:rsid w:val="00354C81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97595"/>
    <w:rsid w:val="003A4DA3"/>
    <w:rsid w:val="003A5727"/>
    <w:rsid w:val="003A6EC7"/>
    <w:rsid w:val="003A7A1B"/>
    <w:rsid w:val="003B378B"/>
    <w:rsid w:val="003B617B"/>
    <w:rsid w:val="003C1098"/>
    <w:rsid w:val="003C20DD"/>
    <w:rsid w:val="003C2641"/>
    <w:rsid w:val="003C38B7"/>
    <w:rsid w:val="003C3A89"/>
    <w:rsid w:val="003C4BCB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528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0EA9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23D0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6F0"/>
    <w:rsid w:val="005B5AA8"/>
    <w:rsid w:val="005C386F"/>
    <w:rsid w:val="005D1599"/>
    <w:rsid w:val="005D3D14"/>
    <w:rsid w:val="005D6911"/>
    <w:rsid w:val="005E10E2"/>
    <w:rsid w:val="005E199E"/>
    <w:rsid w:val="005E2822"/>
    <w:rsid w:val="005E3C95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03EB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6C98"/>
    <w:rsid w:val="007A758D"/>
    <w:rsid w:val="007C1DDC"/>
    <w:rsid w:val="007C70BF"/>
    <w:rsid w:val="007C723C"/>
    <w:rsid w:val="007C748D"/>
    <w:rsid w:val="007D3A1D"/>
    <w:rsid w:val="007D3AFE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0783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27BBB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1F5D"/>
    <w:rsid w:val="00862151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6EC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547E"/>
    <w:rsid w:val="008B78CE"/>
    <w:rsid w:val="008B79B2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1A45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90325"/>
    <w:rsid w:val="009916D4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3D1A"/>
    <w:rsid w:val="009B6443"/>
    <w:rsid w:val="009C57AE"/>
    <w:rsid w:val="009C6DF6"/>
    <w:rsid w:val="009D5330"/>
    <w:rsid w:val="009D7696"/>
    <w:rsid w:val="009D76AF"/>
    <w:rsid w:val="009E03EA"/>
    <w:rsid w:val="009E04D3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23DA0"/>
    <w:rsid w:val="00A303AA"/>
    <w:rsid w:val="00A30F53"/>
    <w:rsid w:val="00A31BBB"/>
    <w:rsid w:val="00A33AB4"/>
    <w:rsid w:val="00A3445E"/>
    <w:rsid w:val="00A37D1A"/>
    <w:rsid w:val="00A41E9B"/>
    <w:rsid w:val="00A43EA6"/>
    <w:rsid w:val="00A44D4A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A7D75"/>
    <w:rsid w:val="00AB18CE"/>
    <w:rsid w:val="00AB2341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6A6B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249"/>
    <w:rsid w:val="00B563AA"/>
    <w:rsid w:val="00B568E8"/>
    <w:rsid w:val="00B60F8E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6572"/>
    <w:rsid w:val="00C27448"/>
    <w:rsid w:val="00C278CE"/>
    <w:rsid w:val="00C3241A"/>
    <w:rsid w:val="00C351A8"/>
    <w:rsid w:val="00C35480"/>
    <w:rsid w:val="00C375FA"/>
    <w:rsid w:val="00C41D6F"/>
    <w:rsid w:val="00C43647"/>
    <w:rsid w:val="00C444B8"/>
    <w:rsid w:val="00C457F9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42B9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1843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765"/>
    <w:rsid w:val="00D500B0"/>
    <w:rsid w:val="00D515AC"/>
    <w:rsid w:val="00D51F09"/>
    <w:rsid w:val="00D52D53"/>
    <w:rsid w:val="00D56491"/>
    <w:rsid w:val="00D6036A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103"/>
    <w:rsid w:val="00DC5305"/>
    <w:rsid w:val="00DC6FA4"/>
    <w:rsid w:val="00DC7CF3"/>
    <w:rsid w:val="00DD3591"/>
    <w:rsid w:val="00DD3DFA"/>
    <w:rsid w:val="00DD4A83"/>
    <w:rsid w:val="00DE22D5"/>
    <w:rsid w:val="00DE2A15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EBD"/>
    <w:rsid w:val="00E42FA1"/>
    <w:rsid w:val="00E43C8C"/>
    <w:rsid w:val="00E44520"/>
    <w:rsid w:val="00E44E84"/>
    <w:rsid w:val="00E50E98"/>
    <w:rsid w:val="00E5665F"/>
    <w:rsid w:val="00E64D2D"/>
    <w:rsid w:val="00E659D7"/>
    <w:rsid w:val="00E65FBD"/>
    <w:rsid w:val="00E667D0"/>
    <w:rsid w:val="00E703DF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522B"/>
    <w:rsid w:val="00EA648B"/>
    <w:rsid w:val="00EA7CE8"/>
    <w:rsid w:val="00EB404E"/>
    <w:rsid w:val="00EC0664"/>
    <w:rsid w:val="00EC09DF"/>
    <w:rsid w:val="00EC170F"/>
    <w:rsid w:val="00EC1F26"/>
    <w:rsid w:val="00EC2C0B"/>
    <w:rsid w:val="00ED047E"/>
    <w:rsid w:val="00ED1FD9"/>
    <w:rsid w:val="00ED3D90"/>
    <w:rsid w:val="00ED7ADE"/>
    <w:rsid w:val="00EE0AE2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1DA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44D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662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13F2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29F4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,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,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85758-B262-4F00-84E2-7CBC61CA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27</Pages>
  <Words>8885</Words>
  <Characters>53314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Długaszek Anna</cp:lastModifiedBy>
  <cp:revision>22</cp:revision>
  <cp:lastPrinted>2023-01-25T10:37:00Z</cp:lastPrinted>
  <dcterms:created xsi:type="dcterms:W3CDTF">2023-05-26T17:39:00Z</dcterms:created>
  <dcterms:modified xsi:type="dcterms:W3CDTF">2023-06-02T14:01:00Z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