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7A" w:rsidRPr="00127FE8" w:rsidRDefault="00127FE8" w:rsidP="009F7712">
      <w:pPr>
        <w:ind w:left="566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 w:rsidR="003B187A" w:rsidRPr="00127FE8">
        <w:rPr>
          <w:rFonts w:ascii="Arial Narrow" w:hAnsi="Arial Narrow"/>
          <w:b/>
          <w:bCs/>
          <w:sz w:val="22"/>
          <w:szCs w:val="22"/>
        </w:rPr>
        <w:t>Załącznik nr 1</w:t>
      </w:r>
      <w:r w:rsidR="005E7EDA" w:rsidRPr="00127FE8">
        <w:rPr>
          <w:rFonts w:ascii="Arial Narrow" w:hAnsi="Arial Narrow"/>
          <w:b/>
          <w:bCs/>
          <w:sz w:val="22"/>
          <w:szCs w:val="22"/>
        </w:rPr>
        <w:t xml:space="preserve"> do S</w:t>
      </w:r>
      <w:r w:rsidR="003B187A" w:rsidRPr="00127FE8">
        <w:rPr>
          <w:rFonts w:ascii="Arial Narrow" w:hAnsi="Arial Narrow"/>
          <w:b/>
          <w:bCs/>
          <w:sz w:val="22"/>
          <w:szCs w:val="22"/>
        </w:rPr>
        <w:t>WZ</w:t>
      </w:r>
      <w:r w:rsidR="009F7712" w:rsidRPr="00127FE8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342FD8" w:rsidRPr="004E59C4" w:rsidRDefault="00342FD8" w:rsidP="003B187A">
      <w:pPr>
        <w:ind w:left="6372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187A" w:rsidRPr="004E59C4" w:rsidTr="004F2F1D">
        <w:trPr>
          <w:trHeight w:val="640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7FE8" w:rsidRDefault="00127FE8" w:rsidP="004F2F1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Formularz Oferta</w:t>
            </w:r>
          </w:p>
          <w:p w:rsidR="004F2F1D" w:rsidRPr="008A7337" w:rsidRDefault="004F2F1D" w:rsidP="004F2F1D">
            <w:pPr>
              <w:rPr>
                <w:rFonts w:eastAsia="Arial Unicode MS" w:cs="Arial"/>
                <w:b/>
                <w:color w:val="000000"/>
              </w:rPr>
            </w:pPr>
            <w:r w:rsidRPr="00313046">
              <w:rPr>
                <w:rFonts w:ascii="Verdana" w:hAnsi="Verdana" w:cs="Arial"/>
                <w:b/>
              </w:rPr>
              <w:t>„</w:t>
            </w:r>
            <w:bookmarkStart w:id="0" w:name="_Hlk45883049"/>
            <w:r w:rsidRPr="00A62CF7">
              <w:rPr>
                <w:rFonts w:eastAsia="Arial Unicode MS" w:cs="Arial"/>
                <w:b/>
                <w:color w:val="000000"/>
              </w:rPr>
              <w:t>Sukcesywna dostawa ON i Pb 95</w:t>
            </w:r>
            <w:r>
              <w:rPr>
                <w:rFonts w:eastAsia="Arial Unicode MS" w:cs="Arial"/>
                <w:b/>
                <w:color w:val="000000"/>
              </w:rPr>
              <w:t>,</w:t>
            </w:r>
            <w:r w:rsidRPr="00A62CF7">
              <w:rPr>
                <w:rFonts w:eastAsia="Arial Unicode MS" w:cs="Arial"/>
                <w:b/>
                <w:color w:val="000000"/>
              </w:rPr>
              <w:t xml:space="preserve"> dla </w:t>
            </w:r>
            <w:r>
              <w:rPr>
                <w:rFonts w:eastAsia="Arial Unicode MS" w:cs="Arial"/>
                <w:b/>
                <w:color w:val="000000"/>
              </w:rPr>
              <w:t>4</w:t>
            </w:r>
            <w:r w:rsidRPr="00A62CF7">
              <w:rPr>
                <w:rFonts w:eastAsia="Arial Unicode MS" w:cs="Arial"/>
                <w:b/>
                <w:color w:val="000000"/>
              </w:rPr>
              <w:t xml:space="preserve"> spółek </w:t>
            </w:r>
            <w:bookmarkEnd w:id="0"/>
            <w:r w:rsidRPr="00A62CF7">
              <w:rPr>
                <w:rFonts w:eastAsia="Arial Unicode MS" w:cs="Arial"/>
                <w:b/>
                <w:color w:val="000000"/>
              </w:rPr>
              <w:t xml:space="preserve">” </w:t>
            </w:r>
            <w:r>
              <w:rPr>
                <w:rFonts w:eastAsia="Arial Unicode MS" w:cs="Arial"/>
                <w:b/>
                <w:color w:val="000000"/>
              </w:rPr>
              <w:t xml:space="preserve">   Postępowanie nr 3/ZP/S/2023</w:t>
            </w:r>
          </w:p>
          <w:p w:rsidR="003B187A" w:rsidRPr="004E59C4" w:rsidRDefault="003B187A" w:rsidP="004013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187A" w:rsidRPr="004E59C4" w:rsidRDefault="003B187A" w:rsidP="003B187A">
      <w:pPr>
        <w:ind w:left="6372" w:firstLine="708"/>
        <w:jc w:val="both"/>
        <w:rPr>
          <w:rFonts w:ascii="Arial Narrow" w:hAnsi="Arial Narrow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032"/>
      </w:tblGrid>
      <w:tr w:rsidR="003B187A" w:rsidRPr="004E59C4" w:rsidTr="00C873BC">
        <w:trPr>
          <w:trHeight w:hRule="exact" w:val="1017"/>
        </w:trPr>
        <w:tc>
          <w:tcPr>
            <w:tcW w:w="3148" w:type="dxa"/>
            <w:vMerge w:val="restart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59C4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telefonu:………………………………..</w:t>
            </w: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42FD8" w:rsidRDefault="00342FD8" w:rsidP="00342FD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873BC" w:rsidRDefault="00342FD8" w:rsidP="00C873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poczty elektronicznej </w:t>
            </w:r>
          </w:p>
          <w:p w:rsidR="00342FD8" w:rsidRDefault="00342FD8" w:rsidP="00C873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</w:t>
            </w:r>
            <w:r w:rsidR="00C873BC">
              <w:rPr>
                <w:rFonts w:ascii="Arial Narrow" w:hAnsi="Arial Narrow"/>
                <w:sz w:val="22"/>
                <w:szCs w:val="22"/>
              </w:rPr>
              <w:t>……………………….</w:t>
            </w:r>
          </w:p>
          <w:p w:rsidR="00342FD8" w:rsidRPr="004E59C4" w:rsidRDefault="00342FD8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Firma</w:t>
            </w: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0CD1" w:rsidRPr="004E59C4" w:rsidTr="00C873BC">
        <w:trPr>
          <w:trHeight w:val="990"/>
        </w:trPr>
        <w:tc>
          <w:tcPr>
            <w:tcW w:w="3148" w:type="dxa"/>
            <w:vMerge/>
          </w:tcPr>
          <w:p w:rsidR="00830CD1" w:rsidRPr="004E59C4" w:rsidRDefault="00830CD1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830CD1" w:rsidRPr="004E59C4" w:rsidRDefault="00830CD1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Siedziba Firmy:</w:t>
            </w:r>
          </w:p>
          <w:p w:rsidR="00830CD1" w:rsidRPr="004E59C4" w:rsidRDefault="00830CD1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87A" w:rsidRPr="004E59C4" w:rsidTr="00C873BC">
        <w:trPr>
          <w:trHeight w:hRule="exact" w:val="500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REGON</w:t>
            </w:r>
          </w:p>
        </w:tc>
      </w:tr>
      <w:tr w:rsidR="003B187A" w:rsidRPr="004E59C4" w:rsidTr="00C873BC">
        <w:trPr>
          <w:trHeight w:hRule="exact" w:val="500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</w:tr>
      <w:tr w:rsidR="003B187A" w:rsidRPr="004E59C4" w:rsidTr="00C873BC">
        <w:trPr>
          <w:trHeight w:hRule="exact" w:val="805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4F2F1D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KRS</w:t>
            </w:r>
          </w:p>
        </w:tc>
      </w:tr>
      <w:tr w:rsidR="003B187A" w:rsidRPr="004E59C4" w:rsidTr="00C873BC">
        <w:trPr>
          <w:trHeight w:hRule="exact" w:val="530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Zakres działalności wg PKD (symbol)</w:t>
            </w: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187A" w:rsidRPr="004E59C4" w:rsidTr="00C873BC">
        <w:trPr>
          <w:trHeight w:hRule="exact" w:val="712"/>
        </w:trPr>
        <w:tc>
          <w:tcPr>
            <w:tcW w:w="3148" w:type="dxa"/>
            <w:vMerge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2" w:type="dxa"/>
          </w:tcPr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59C4">
              <w:rPr>
                <w:rFonts w:ascii="Arial Narrow" w:hAnsi="Arial Narrow"/>
                <w:sz w:val="22"/>
                <w:szCs w:val="22"/>
              </w:rPr>
              <w:t>Osob</w:t>
            </w:r>
            <w:r w:rsidR="00C873BC">
              <w:rPr>
                <w:rFonts w:ascii="Arial Narrow" w:hAnsi="Arial Narrow"/>
                <w:sz w:val="22"/>
                <w:szCs w:val="22"/>
              </w:rPr>
              <w:t>a</w:t>
            </w:r>
            <w:r w:rsidRPr="004E59C4">
              <w:rPr>
                <w:rFonts w:ascii="Arial Narrow" w:hAnsi="Arial Narrow"/>
                <w:sz w:val="22"/>
                <w:szCs w:val="22"/>
              </w:rPr>
              <w:t xml:space="preserve"> uprawnione do </w:t>
            </w:r>
            <w:r w:rsidR="00C873BC">
              <w:rPr>
                <w:rFonts w:ascii="Arial Narrow" w:hAnsi="Arial Narrow"/>
                <w:sz w:val="22"/>
                <w:szCs w:val="22"/>
              </w:rPr>
              <w:t>kontaktu</w:t>
            </w:r>
            <w:r w:rsidRPr="004E59C4">
              <w:rPr>
                <w:rFonts w:ascii="Arial Narrow" w:hAnsi="Arial Narrow"/>
                <w:sz w:val="22"/>
                <w:szCs w:val="22"/>
              </w:rPr>
              <w:t xml:space="preserve"> (imię i nazwisko)</w:t>
            </w:r>
          </w:p>
          <w:p w:rsidR="003B187A" w:rsidRPr="004E59C4" w:rsidRDefault="003B187A" w:rsidP="009D4C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187A" w:rsidRDefault="003B187A" w:rsidP="003B187A">
      <w:pPr>
        <w:jc w:val="both"/>
        <w:rPr>
          <w:rFonts w:ascii="Arial Narrow" w:hAnsi="Arial Narrow"/>
          <w:sz w:val="22"/>
        </w:rPr>
      </w:pPr>
    </w:p>
    <w:p w:rsidR="00E92739" w:rsidRDefault="00E92739" w:rsidP="00127FE8">
      <w:pPr>
        <w:pStyle w:val="Tekstpodstawowy"/>
        <w:numPr>
          <w:ilvl w:val="0"/>
          <w:numId w:val="11"/>
        </w:numPr>
        <w:rPr>
          <w:rFonts w:ascii="Arial Narrow" w:hAnsi="Arial Narrow"/>
          <w:b/>
          <w:bCs/>
          <w:sz w:val="22"/>
          <w:szCs w:val="22"/>
        </w:rPr>
      </w:pPr>
      <w:r w:rsidRPr="00230170">
        <w:rPr>
          <w:rFonts w:ascii="Arial Narrow" w:hAnsi="Arial Narrow"/>
          <w:bCs/>
          <w:sz w:val="22"/>
          <w:szCs w:val="22"/>
        </w:rPr>
        <w:t>Przystępując do udziału w postępowaniu o zamówienie publiczne</w:t>
      </w:r>
      <w:r w:rsidR="004F2F1D">
        <w:rPr>
          <w:rFonts w:ascii="Arial Narrow" w:hAnsi="Arial Narrow"/>
          <w:bCs/>
          <w:sz w:val="22"/>
          <w:szCs w:val="22"/>
        </w:rPr>
        <w:t xml:space="preserve"> składamy następującą ofertę</w:t>
      </w:r>
      <w:r>
        <w:rPr>
          <w:rFonts w:ascii="Arial Narrow" w:hAnsi="Arial Narrow"/>
          <w:bCs/>
          <w:sz w:val="22"/>
          <w:szCs w:val="22"/>
        </w:rPr>
        <w:t>:</w:t>
      </w:r>
      <w:r w:rsidRPr="00230170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1636A" w:rsidRDefault="0001636A" w:rsidP="00E92739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3B187A" w:rsidRPr="0001636A" w:rsidRDefault="004F2F1D" w:rsidP="00E92739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Razem;</w:t>
      </w:r>
      <w:r w:rsidR="00127FE8">
        <w:rPr>
          <w:rFonts w:ascii="Arial Narrow" w:hAnsi="Arial Narrow"/>
          <w:sz w:val="22"/>
        </w:rPr>
        <w:t xml:space="preserve"> o</w:t>
      </w:r>
      <w:r w:rsidR="003B187A" w:rsidRPr="000D6C83">
        <w:rPr>
          <w:rFonts w:ascii="Arial Narrow" w:hAnsi="Arial Narrow"/>
          <w:sz w:val="22"/>
        </w:rPr>
        <w:t xml:space="preserve">ferujemy wykonanie </w:t>
      </w:r>
      <w:r w:rsidR="00E92739">
        <w:rPr>
          <w:rFonts w:ascii="Arial Narrow" w:hAnsi="Arial Narrow"/>
          <w:sz w:val="22"/>
        </w:rPr>
        <w:t>przedmiotu zamówienia</w:t>
      </w:r>
      <w:r w:rsidR="0001636A">
        <w:rPr>
          <w:rFonts w:ascii="Arial Narrow" w:hAnsi="Arial Narrow"/>
          <w:sz w:val="22"/>
        </w:rPr>
        <w:t xml:space="preserve"> </w:t>
      </w:r>
      <w:r w:rsidR="00E92739">
        <w:rPr>
          <w:rFonts w:ascii="Arial Narrow" w:hAnsi="Arial Narrow"/>
          <w:sz w:val="22"/>
        </w:rPr>
        <w:t xml:space="preserve">za </w:t>
      </w:r>
      <w:r w:rsidR="003B187A" w:rsidRPr="0001636A">
        <w:rPr>
          <w:rFonts w:ascii="Arial Narrow" w:hAnsi="Arial Narrow"/>
          <w:sz w:val="22"/>
        </w:rPr>
        <w:t>cenę:</w:t>
      </w:r>
    </w:p>
    <w:p w:rsidR="003B187A" w:rsidRDefault="003B187A" w:rsidP="003B187A">
      <w:pPr>
        <w:jc w:val="both"/>
        <w:rPr>
          <w:b/>
          <w:sz w:val="22"/>
        </w:rPr>
      </w:pPr>
    </w:p>
    <w:p w:rsidR="003B187A" w:rsidRPr="005E7EDA" w:rsidRDefault="003B187A" w:rsidP="005E7ED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color w:val="000000"/>
          <w:spacing w:val="-1"/>
          <w:sz w:val="22"/>
        </w:rPr>
      </w:pPr>
      <w:r w:rsidRPr="00E36135">
        <w:rPr>
          <w:rFonts w:ascii="Arial Narrow" w:hAnsi="Arial Narrow"/>
          <w:color w:val="000000"/>
          <w:sz w:val="22"/>
        </w:rPr>
        <w:t xml:space="preserve">Wartość oferty netto …………………………… zł </w:t>
      </w:r>
    </w:p>
    <w:p w:rsidR="003B187A" w:rsidRPr="00E36135" w:rsidRDefault="003B187A" w:rsidP="003B187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leader="dot" w:pos="3893"/>
        </w:tabs>
        <w:autoSpaceDE w:val="0"/>
        <w:autoSpaceDN w:val="0"/>
        <w:adjustRightInd w:val="0"/>
        <w:spacing w:line="360" w:lineRule="auto"/>
        <w:ind w:left="706" w:hanging="346"/>
        <w:jc w:val="both"/>
        <w:rPr>
          <w:rFonts w:ascii="Arial Narrow" w:hAnsi="Arial Narrow"/>
          <w:color w:val="000000"/>
          <w:spacing w:val="-1"/>
          <w:sz w:val="22"/>
        </w:rPr>
      </w:pPr>
      <w:r w:rsidRPr="00E36135">
        <w:rPr>
          <w:rFonts w:ascii="Arial Narrow" w:hAnsi="Arial Narrow"/>
          <w:color w:val="000000"/>
          <w:sz w:val="22"/>
        </w:rPr>
        <w:t xml:space="preserve">Wartość podatku VAT ……….………………… zł </w:t>
      </w:r>
    </w:p>
    <w:p w:rsidR="003B187A" w:rsidRPr="00E36135" w:rsidRDefault="003B187A" w:rsidP="003B187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color w:val="000000"/>
          <w:spacing w:val="-1"/>
          <w:sz w:val="22"/>
        </w:rPr>
      </w:pPr>
      <w:r w:rsidRPr="00E36135">
        <w:rPr>
          <w:rFonts w:ascii="Arial Narrow" w:hAnsi="Arial Narrow"/>
          <w:color w:val="000000"/>
          <w:sz w:val="22"/>
        </w:rPr>
        <w:t xml:space="preserve">Wartość oferty brutto ……………………………zł </w:t>
      </w:r>
    </w:p>
    <w:p w:rsidR="003B187A" w:rsidRDefault="003B187A" w:rsidP="003B18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left="706"/>
        <w:rPr>
          <w:rFonts w:ascii="Arial Narrow" w:hAnsi="Arial Narrow"/>
          <w:color w:val="000000"/>
          <w:sz w:val="22"/>
        </w:rPr>
      </w:pPr>
      <w:r w:rsidRPr="00E36135">
        <w:rPr>
          <w:rFonts w:ascii="Arial Narrow" w:hAnsi="Arial Narrow"/>
          <w:color w:val="000000"/>
          <w:sz w:val="22"/>
        </w:rPr>
        <w:t>(słownie</w:t>
      </w:r>
      <w:r w:rsidR="00C1304B">
        <w:rPr>
          <w:rFonts w:ascii="Arial Narrow" w:hAnsi="Arial Narrow"/>
          <w:color w:val="000000"/>
          <w:sz w:val="22"/>
        </w:rPr>
        <w:t xml:space="preserve"> złotych:……………</w:t>
      </w:r>
      <w:r w:rsidRPr="00E36135">
        <w:rPr>
          <w:rFonts w:ascii="Arial Narrow" w:hAnsi="Arial Narrow"/>
          <w:color w:val="000000"/>
          <w:sz w:val="22"/>
        </w:rPr>
        <w:t>……………………………………………………………….………………………).</w:t>
      </w:r>
    </w:p>
    <w:p w:rsidR="0001636A" w:rsidRDefault="004F2F1D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tym, </w:t>
      </w:r>
      <w:r w:rsidR="0001636A" w:rsidRPr="00230170">
        <w:rPr>
          <w:rFonts w:ascii="Arial Narrow" w:hAnsi="Arial Narrow"/>
          <w:sz w:val="22"/>
          <w:szCs w:val="22"/>
        </w:rPr>
        <w:t xml:space="preserve">zgodnie z wypełnionym </w:t>
      </w:r>
      <w:r w:rsidR="000C7636">
        <w:rPr>
          <w:rFonts w:ascii="Arial Narrow" w:hAnsi="Arial Narrow"/>
          <w:sz w:val="22"/>
          <w:szCs w:val="22"/>
        </w:rPr>
        <w:t>arkuszem kalkulacyjnym</w:t>
      </w:r>
      <w:r w:rsidR="0001636A" w:rsidRPr="00C74CF7">
        <w:rPr>
          <w:rFonts w:ascii="Arial Narrow" w:hAnsi="Arial Narrow"/>
          <w:b/>
          <w:sz w:val="22"/>
          <w:szCs w:val="22"/>
        </w:rPr>
        <w:t>.</w:t>
      </w:r>
    </w:p>
    <w:p w:rsidR="004F2F1D" w:rsidRPr="004F2F1D" w:rsidRDefault="004F2F1D" w:rsidP="004F2F1D">
      <w:pPr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Część nr 1* - za ………………………………. zł netto +należny VAT  ………………………………………………….zł</w:t>
      </w:r>
    </w:p>
    <w:p w:rsidR="004F2F1D" w:rsidRPr="004F2F1D" w:rsidRDefault="004F2F1D" w:rsidP="004F2F1D">
      <w:pPr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 = ………………………………….……..…………zł brutto 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(słownie:................................................ ...................................................................)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</w:p>
    <w:p w:rsidR="004F2F1D" w:rsidRPr="004F2F1D" w:rsidRDefault="004F2F1D" w:rsidP="004F2F1D">
      <w:pPr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Część nr 2* - za …………..……………………. zł netto +należny VAT   …………………..…………………………zł =………………………………………………………..zł brutto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 (słownie:................................................ ...................................................................)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Część nr 3*- za ……………..…………………. zł netto +należny  VAT ……………………..………………zł           = ……………………………………………………….zł brutto 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(słownie:................................................ ...................................................................)</w:t>
      </w:r>
    </w:p>
    <w:p w:rsidR="004F2F1D" w:rsidRPr="004F2F1D" w:rsidRDefault="004F2F1D" w:rsidP="004F2F1D">
      <w:pPr>
        <w:rPr>
          <w:rFonts w:ascii="Arial Narrow" w:hAnsi="Arial Narrow" w:cs="Arial"/>
        </w:rPr>
      </w:pP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 xml:space="preserve">Część nr 4*- za …………………………………..…. zł netto +  należny VAT  ……………………..…………zł =………………………………………………………….zł brutto </w:t>
      </w:r>
    </w:p>
    <w:p w:rsidR="004F2F1D" w:rsidRPr="004F2F1D" w:rsidRDefault="004F2F1D" w:rsidP="004F2F1D">
      <w:pPr>
        <w:jc w:val="both"/>
        <w:rPr>
          <w:rFonts w:ascii="Arial Narrow" w:hAnsi="Arial Narrow" w:cs="Arial"/>
        </w:rPr>
      </w:pPr>
      <w:r w:rsidRPr="004F2F1D">
        <w:rPr>
          <w:rFonts w:ascii="Arial Narrow" w:hAnsi="Arial Narrow" w:cs="Arial"/>
        </w:rPr>
        <w:t>(słownie:................................................ ...................................................................)</w:t>
      </w:r>
    </w:p>
    <w:p w:rsidR="00995397" w:rsidRDefault="00995397" w:rsidP="004F2F1D">
      <w:pPr>
        <w:pStyle w:val="Tekstpodstawowy"/>
        <w:ind w:left="-567"/>
        <w:jc w:val="both"/>
        <w:rPr>
          <w:rFonts w:ascii="Arial Narrow" w:hAnsi="Arial Narrow"/>
          <w:b/>
          <w:sz w:val="22"/>
          <w:szCs w:val="22"/>
        </w:rPr>
      </w:pPr>
    </w:p>
    <w:p w:rsidR="004F2F1D" w:rsidRDefault="004F2F1D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B32383" w:rsidRDefault="00B32383" w:rsidP="00127FE8">
      <w:pPr>
        <w:pStyle w:val="Tekstpodstawowy"/>
        <w:numPr>
          <w:ilvl w:val="0"/>
          <w:numId w:val="11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Arkusz kalkulacyjny </w:t>
      </w:r>
    </w:p>
    <w:tbl>
      <w:tblPr>
        <w:tblW w:w="106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953"/>
        <w:gridCol w:w="1560"/>
        <w:gridCol w:w="993"/>
        <w:gridCol w:w="1559"/>
        <w:gridCol w:w="992"/>
        <w:gridCol w:w="1418"/>
        <w:gridCol w:w="1134"/>
        <w:gridCol w:w="1559"/>
      </w:tblGrid>
      <w:tr w:rsidR="00B32383" w:rsidTr="00B32383">
        <w:trPr>
          <w:cantSplit/>
          <w:trHeight w:val="12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48"/>
              <w:jc w:val="center"/>
              <w:rPr>
                <w:rFonts w:ascii="Arial Narrow" w:hAnsi="Arial Narrow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4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 w:right="4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hurtowa </w:t>
            </w:r>
            <w:hyperlink r:id="rId6" w:history="1">
              <w:r>
                <w:rPr>
                  <w:rStyle w:val="Hipercze"/>
                  <w:rFonts w:ascii="Arial Narrow" w:hAnsi="Arial Narrow"/>
                  <w:lang w:bidi="pl-PL"/>
                </w:rPr>
                <w:t xml:space="preserve"> </w:t>
              </w:r>
              <w:r>
                <w:rPr>
                  <w:rStyle w:val="Hipercze"/>
                  <w:rFonts w:ascii="Arial Narrow" w:hAnsi="Arial Narrow"/>
                </w:rPr>
                <w:t>https://poland.aramco.com/pl-pl/pricing/spot-pricing</w:t>
              </w:r>
            </w:hyperlink>
            <w:r>
              <w:rPr>
                <w:rFonts w:ascii="Arial Narrow" w:hAnsi="Arial Narrow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bidi="pl-PL"/>
              </w:rPr>
              <w:t>w dniu 21.08.2023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 w:right="4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za 1 m</w:t>
            </w:r>
            <w:r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Stały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upust w zł/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ins w:id="1" w:author="klim0195" w:date="2015-03-13T13:00:00Z"/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 1 m</w:t>
            </w:r>
            <w:r>
              <w:rPr>
                <w:rFonts w:ascii="Arial Narrow" w:hAnsi="Arial Narrow"/>
                <w:b/>
                <w:bCs/>
                <w:vertAlign w:val="superscript"/>
              </w:rPr>
              <w:t>3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right="101"/>
              <w:rPr>
                <w:rFonts w:ascii="Arial Narrow" w:hAnsi="Arial Narrow"/>
                <w:color w:val="000000"/>
              </w:rPr>
            </w:pP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Cena jednostkowa</w:t>
            </w: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netto po upuście</w:t>
            </w: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 1 m</w:t>
            </w:r>
            <w:r>
              <w:rPr>
                <w:rFonts w:ascii="Arial Narrow" w:hAnsi="Arial Narrow"/>
                <w:color w:val="000000"/>
                <w:vertAlign w:val="superscript"/>
              </w:rPr>
              <w:t>3</w:t>
            </w:r>
          </w:p>
          <w:p w:rsidR="00B32383" w:rsidRDefault="00B323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187" w:lineRule="exact"/>
              <w:ind w:left="43" w:right="101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67" w:right="72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 xml:space="preserve">Przewidywalna Ilość </w:t>
            </w:r>
            <w:r>
              <w:rPr>
                <w:rFonts w:ascii="Arial Narrow" w:hAnsi="Arial Narrow"/>
                <w:color w:val="000000"/>
              </w:rPr>
              <w:t>wielkość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zakupu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 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netto przewidywalnych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zakupów po upuście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Podatek VAT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67" w:right="7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przewidywalnych zakupów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34" w:right="1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 oferty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34" w:right="1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zakupów po upuście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34" w:right="130"/>
              <w:jc w:val="center"/>
              <w:rPr>
                <w:rFonts w:ascii="Arial Narrow" w:hAnsi="Arial Narrow"/>
              </w:rPr>
            </w:pPr>
          </w:p>
        </w:tc>
      </w:tr>
      <w:tr w:rsidR="00B32383" w:rsidTr="00B32383">
        <w:trPr>
          <w:trHeight w:hRule="exact" w:val="386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tabs>
                <w:tab w:val="left" w:pos="1479"/>
              </w:tabs>
              <w:autoSpaceDE w:val="0"/>
              <w:autoSpaceDN w:val="0"/>
              <w:adjustRightInd w:val="0"/>
              <w:ind w:left="43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7=5x6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9=7 + 8</w:t>
            </w:r>
          </w:p>
        </w:tc>
      </w:tr>
      <w:tr w:rsidR="00B32383" w:rsidTr="00B32383">
        <w:trPr>
          <w:trHeight w:hRule="exact" w:val="16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tabs>
                <w:tab w:val="left" w:pos="1479"/>
              </w:tabs>
              <w:autoSpaceDE w:val="0"/>
              <w:autoSpaceDN w:val="0"/>
              <w:adjustRightInd w:val="0"/>
              <w:ind w:left="10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32383" w:rsidTr="00B32383">
        <w:trPr>
          <w:cantSplit/>
          <w:trHeight w:val="1310"/>
        </w:trPr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Benzyna 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PB 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1325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32383" w:rsidTr="00B32383">
        <w:trPr>
          <w:cantSplit/>
          <w:trHeight w:val="1310"/>
        </w:trPr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1325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3756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B32383" w:rsidTr="00B32383">
        <w:trPr>
          <w:cantSplit/>
          <w:trHeight w:val="1310"/>
        </w:trPr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Olej</w:t>
            </w:r>
          </w:p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Opałowy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1325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left="43" w:right="48"/>
              <w:jc w:val="center"/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pacing w:val="-1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383" w:rsidRDefault="00B323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32383" w:rsidRDefault="00B32383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B32383" w:rsidRDefault="00B32383" w:rsidP="00B32383">
      <w:pPr>
        <w:pStyle w:val="Tekstpodstawowy"/>
        <w:ind w:left="-567"/>
        <w:jc w:val="both"/>
        <w:rPr>
          <w:rFonts w:ascii="Arial Narrow" w:hAnsi="Arial Narrow"/>
          <w:b/>
          <w:sz w:val="22"/>
          <w:szCs w:val="22"/>
        </w:rPr>
      </w:pPr>
    </w:p>
    <w:p w:rsidR="00B32383" w:rsidRDefault="00B32383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B32383" w:rsidRDefault="00B32383" w:rsidP="0001636A">
      <w:pPr>
        <w:pStyle w:val="Tekstpodstawowy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3B187A" w:rsidRPr="006B5CB2" w:rsidRDefault="00127FE8" w:rsidP="00127FE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rPr>
          <w:color w:val="000000"/>
          <w:spacing w:val="-1"/>
          <w:sz w:val="22"/>
        </w:rPr>
      </w:pPr>
      <w:r>
        <w:rPr>
          <w:rFonts w:ascii="Arial Narrow" w:hAnsi="Arial Narrow"/>
          <w:sz w:val="22"/>
          <w:szCs w:val="22"/>
        </w:rPr>
        <w:t>3.</w:t>
      </w:r>
      <w:r w:rsidR="003B187A" w:rsidRPr="006B5CB2">
        <w:rPr>
          <w:rFonts w:ascii="Arial Narrow" w:hAnsi="Arial Narrow"/>
          <w:sz w:val="22"/>
          <w:szCs w:val="22"/>
        </w:rPr>
        <w:t xml:space="preserve">Producentem oferowanego przez Wykonawcę </w:t>
      </w:r>
      <w:r w:rsidR="00995397">
        <w:rPr>
          <w:rFonts w:ascii="Arial Narrow" w:hAnsi="Arial Narrow"/>
          <w:sz w:val="22"/>
          <w:szCs w:val="22"/>
        </w:rPr>
        <w:t>oleju napędowego</w:t>
      </w:r>
      <w:r w:rsidR="003B187A" w:rsidRPr="006B5CB2">
        <w:rPr>
          <w:rFonts w:ascii="Arial Narrow" w:hAnsi="Arial Narrow"/>
          <w:sz w:val="22"/>
          <w:szCs w:val="22"/>
        </w:rPr>
        <w:t xml:space="preserve"> jest:</w:t>
      </w:r>
      <w:r w:rsidR="003B187A" w:rsidRPr="006B5CB2">
        <w:rPr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</w:t>
      </w:r>
      <w:r w:rsidR="003B187A" w:rsidRPr="006B5CB2">
        <w:rPr>
          <w:sz w:val="22"/>
        </w:rPr>
        <w:t>…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 xml:space="preserve">Oświadczamy, że zapoznaliśmy się ze </w:t>
      </w:r>
      <w:r w:rsidR="0001636A">
        <w:rPr>
          <w:rFonts w:ascii="Arial Narrow" w:hAnsi="Arial Narrow"/>
          <w:sz w:val="22"/>
          <w:szCs w:val="22"/>
        </w:rPr>
        <w:t>S</w:t>
      </w:r>
      <w:r w:rsidRPr="00794C30">
        <w:rPr>
          <w:rFonts w:ascii="Arial Narrow" w:hAnsi="Arial Narrow"/>
          <w:sz w:val="22"/>
          <w:szCs w:val="22"/>
        </w:rPr>
        <w:t xml:space="preserve">pecyfikacją </w:t>
      </w:r>
      <w:r w:rsidR="0001636A">
        <w:rPr>
          <w:rFonts w:ascii="Arial Narrow" w:hAnsi="Arial Narrow"/>
          <w:sz w:val="22"/>
          <w:szCs w:val="22"/>
        </w:rPr>
        <w:t>W</w:t>
      </w:r>
      <w:r w:rsidRPr="00794C30">
        <w:rPr>
          <w:rFonts w:ascii="Arial Narrow" w:hAnsi="Arial Narrow"/>
          <w:sz w:val="22"/>
          <w:szCs w:val="22"/>
        </w:rPr>
        <w:t xml:space="preserve">arunków </w:t>
      </w:r>
      <w:r w:rsidR="0001636A">
        <w:rPr>
          <w:rFonts w:ascii="Arial Narrow" w:hAnsi="Arial Narrow"/>
          <w:sz w:val="22"/>
          <w:szCs w:val="22"/>
        </w:rPr>
        <w:t>Z</w:t>
      </w:r>
      <w:r w:rsidRPr="00794C30">
        <w:rPr>
          <w:rFonts w:ascii="Arial Narrow" w:hAnsi="Arial Narrow"/>
          <w:sz w:val="22"/>
          <w:szCs w:val="22"/>
        </w:rPr>
        <w:t xml:space="preserve">amówienia </w:t>
      </w:r>
      <w:r w:rsidR="0001636A">
        <w:rPr>
          <w:rFonts w:ascii="Arial Narrow" w:hAnsi="Arial Narrow"/>
          <w:sz w:val="22"/>
          <w:szCs w:val="22"/>
        </w:rPr>
        <w:t xml:space="preserve">(zwanej dalej SWZ) </w:t>
      </w:r>
      <w:r w:rsidR="009F0E6B">
        <w:rPr>
          <w:rFonts w:ascii="Arial Narrow" w:hAnsi="Arial Narrow"/>
          <w:sz w:val="22"/>
          <w:szCs w:val="22"/>
        </w:rPr>
        <w:t>i projektami umów i nie wnosimy do nich</w:t>
      </w:r>
      <w:r w:rsidRPr="00794C30">
        <w:rPr>
          <w:rFonts w:ascii="Arial Narrow" w:hAnsi="Arial Narrow"/>
          <w:sz w:val="22"/>
          <w:szCs w:val="22"/>
        </w:rPr>
        <w:t xml:space="preserve"> zastrzeżeń oraz, że zdobyliśmy konieczne informacje do przygotowania oferty.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 xml:space="preserve">Oświadczamy, że akceptujemy warunki określone w </w:t>
      </w:r>
      <w:r w:rsidR="005E7EDA">
        <w:rPr>
          <w:rFonts w:ascii="Arial Narrow" w:hAnsi="Arial Narrow"/>
          <w:sz w:val="22"/>
          <w:szCs w:val="22"/>
        </w:rPr>
        <w:t>S</w:t>
      </w:r>
      <w:r w:rsidR="0001636A">
        <w:rPr>
          <w:rFonts w:ascii="Arial Narrow" w:hAnsi="Arial Narrow"/>
          <w:sz w:val="22"/>
          <w:szCs w:val="22"/>
        </w:rPr>
        <w:t>WZ</w:t>
      </w:r>
      <w:r w:rsidR="009F0E6B">
        <w:rPr>
          <w:rFonts w:ascii="Arial Narrow" w:hAnsi="Arial Narrow"/>
          <w:sz w:val="22"/>
          <w:szCs w:val="22"/>
        </w:rPr>
        <w:t xml:space="preserve"> i w projektach umów</w:t>
      </w:r>
      <w:r w:rsidRPr="00794C30">
        <w:rPr>
          <w:rFonts w:ascii="Arial Narrow" w:hAnsi="Arial Narrow"/>
          <w:sz w:val="22"/>
          <w:szCs w:val="22"/>
        </w:rPr>
        <w:t>. W przypadku wybrania naszej oferty zobowiązujemy się do podpisania u</w:t>
      </w:r>
      <w:r w:rsidR="005E7EDA">
        <w:rPr>
          <w:rFonts w:ascii="Arial Narrow" w:hAnsi="Arial Narrow"/>
          <w:sz w:val="22"/>
          <w:szCs w:val="22"/>
        </w:rPr>
        <w:t>mowy na warunkach zawartych w S</w:t>
      </w:r>
      <w:r w:rsidRPr="00794C30">
        <w:rPr>
          <w:rFonts w:ascii="Arial Narrow" w:hAnsi="Arial Narrow"/>
          <w:sz w:val="22"/>
          <w:szCs w:val="22"/>
        </w:rPr>
        <w:t>WZ, w miejscu i w terminie wskazanym przez Zamawiającego. Jesteśmy świadomi, że gd</w:t>
      </w:r>
      <w:r w:rsidR="009F0E6B">
        <w:rPr>
          <w:rFonts w:ascii="Arial Narrow" w:hAnsi="Arial Narrow"/>
          <w:sz w:val="22"/>
          <w:szCs w:val="22"/>
        </w:rPr>
        <w:t>yby nie doszło do zawarcia umów</w:t>
      </w:r>
      <w:r w:rsidRPr="00794C30">
        <w:rPr>
          <w:rFonts w:ascii="Arial Narrow" w:hAnsi="Arial Narrow"/>
          <w:sz w:val="22"/>
          <w:szCs w:val="22"/>
        </w:rPr>
        <w:t xml:space="preserve"> z</w:t>
      </w:r>
      <w:r w:rsidR="009F0E6B">
        <w:rPr>
          <w:rFonts w:ascii="Arial Narrow" w:hAnsi="Arial Narrow"/>
          <w:sz w:val="22"/>
          <w:szCs w:val="22"/>
        </w:rPr>
        <w:t xml:space="preserve"> naszej winy, Zamawiający zatrzyma  wniesione wadium</w:t>
      </w:r>
      <w:r w:rsidRPr="00794C30">
        <w:rPr>
          <w:rFonts w:ascii="Arial Narrow" w:hAnsi="Arial Narrow"/>
          <w:sz w:val="22"/>
          <w:szCs w:val="22"/>
        </w:rPr>
        <w:t>.</w:t>
      </w:r>
    </w:p>
    <w:p w:rsidR="00833138" w:rsidRPr="00833138" w:rsidRDefault="00833138" w:rsidP="00833138">
      <w:pPr>
        <w:pStyle w:val="Akapitzlist"/>
        <w:numPr>
          <w:ilvl w:val="0"/>
          <w:numId w:val="5"/>
        </w:numPr>
        <w:tabs>
          <w:tab w:val="clear" w:pos="774"/>
          <w:tab w:val="num" w:pos="426"/>
        </w:tabs>
        <w:ind w:left="284" w:hanging="284"/>
        <w:rPr>
          <w:rFonts w:ascii="Arial Narrow" w:hAnsi="Arial Narrow"/>
          <w:sz w:val="22"/>
        </w:rPr>
      </w:pPr>
      <w:r w:rsidRPr="00833138">
        <w:rPr>
          <w:rFonts w:ascii="Arial Narrow" w:hAnsi="Arial Narrow"/>
          <w:sz w:val="22"/>
        </w:rPr>
        <w:t xml:space="preserve">W przypadku </w:t>
      </w:r>
      <w:r>
        <w:rPr>
          <w:rFonts w:ascii="Arial Narrow" w:hAnsi="Arial Narrow"/>
          <w:sz w:val="22"/>
        </w:rPr>
        <w:t>wyboru</w:t>
      </w:r>
      <w:r w:rsidRPr="00833138">
        <w:rPr>
          <w:rFonts w:ascii="Arial Narrow" w:hAnsi="Arial Narrow"/>
          <w:sz w:val="22"/>
        </w:rPr>
        <w:t xml:space="preserve"> przez Zamawiającego naszej oferty, na wezwanie Zamawiającego, o</w:t>
      </w:r>
      <w:r>
        <w:rPr>
          <w:rFonts w:ascii="Arial Narrow" w:hAnsi="Arial Narrow"/>
          <w:sz w:val="22"/>
        </w:rPr>
        <w:t xml:space="preserve"> </w:t>
      </w:r>
      <w:bookmarkStart w:id="2" w:name="_GoBack"/>
      <w:bookmarkEnd w:id="2"/>
      <w:r w:rsidRPr="00833138">
        <w:rPr>
          <w:rFonts w:ascii="Arial Narrow" w:hAnsi="Arial Narrow"/>
          <w:sz w:val="22"/>
        </w:rPr>
        <w:t xml:space="preserve">którym mowa w art. 126 ust. 1 </w:t>
      </w:r>
      <w:proofErr w:type="spellStart"/>
      <w:r w:rsidRPr="00833138">
        <w:rPr>
          <w:rFonts w:ascii="Arial Narrow" w:hAnsi="Arial Narrow"/>
          <w:sz w:val="22"/>
        </w:rPr>
        <w:t>Pzp</w:t>
      </w:r>
      <w:proofErr w:type="spellEnd"/>
      <w:r w:rsidRPr="00833138">
        <w:rPr>
          <w:rFonts w:ascii="Arial Narrow" w:hAnsi="Arial Narrow"/>
          <w:sz w:val="22"/>
        </w:rPr>
        <w:t xml:space="preserve">, zobowiązujemy się do przedłożenia wszelkich oświadczeń i dokumentów wymaganych przez Zamawiającego, potwierdzających okoliczności, o których mowa w art. 125 ust. 1 </w:t>
      </w:r>
      <w:proofErr w:type="spellStart"/>
      <w:r w:rsidRPr="00833138">
        <w:rPr>
          <w:rFonts w:ascii="Arial Narrow" w:hAnsi="Arial Narrow"/>
          <w:sz w:val="22"/>
        </w:rPr>
        <w:t>Pzp</w:t>
      </w:r>
      <w:proofErr w:type="spellEnd"/>
      <w:r w:rsidRPr="00833138">
        <w:rPr>
          <w:rFonts w:ascii="Arial Narrow" w:hAnsi="Arial Narrow"/>
          <w:sz w:val="22"/>
        </w:rPr>
        <w:t>, jak również zobowiązujemy się do przedłożenia/uzgodnienia dokumentów wymaganych przed podpisaniem umowy w sprawie zamówienia publicznego.</w:t>
      </w:r>
    </w:p>
    <w:p w:rsidR="0001636A" w:rsidRPr="007F0F33" w:rsidRDefault="0001636A" w:rsidP="0001636A">
      <w:pPr>
        <w:widowControl w:val="0"/>
        <w:numPr>
          <w:ilvl w:val="0"/>
          <w:numId w:val="5"/>
        </w:numPr>
        <w:shd w:val="clear" w:color="auto" w:fill="FFFFFF"/>
        <w:tabs>
          <w:tab w:val="clear" w:pos="774"/>
          <w:tab w:val="num" w:pos="284"/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pacing w:val="-1"/>
          <w:sz w:val="22"/>
        </w:rPr>
      </w:pPr>
      <w:r>
        <w:rPr>
          <w:rFonts w:ascii="Arial Narrow" w:hAnsi="Arial Narrow"/>
          <w:sz w:val="22"/>
        </w:rPr>
        <w:t>O</w:t>
      </w:r>
      <w:r w:rsidR="00995397">
        <w:rPr>
          <w:rFonts w:ascii="Arial Narrow" w:hAnsi="Arial Narrow"/>
          <w:sz w:val="22"/>
        </w:rPr>
        <w:t>ferowany olej napędowy jest zgodny</w:t>
      </w:r>
      <w:r w:rsidRPr="007F0F33">
        <w:rPr>
          <w:rFonts w:ascii="Arial Narrow" w:hAnsi="Arial Narrow"/>
          <w:sz w:val="22"/>
        </w:rPr>
        <w:t xml:space="preserve"> z wymaganiami Zamawiającego opisanymi w S</w:t>
      </w:r>
      <w:r>
        <w:rPr>
          <w:rFonts w:ascii="Arial Narrow" w:hAnsi="Arial Narrow"/>
          <w:sz w:val="22"/>
        </w:rPr>
        <w:t>WZ</w:t>
      </w:r>
      <w:r w:rsidR="009F0E6B">
        <w:rPr>
          <w:rFonts w:ascii="Arial Narrow" w:hAnsi="Arial Narrow"/>
          <w:sz w:val="22"/>
        </w:rPr>
        <w:t xml:space="preserve"> i projektach</w:t>
      </w:r>
      <w:r w:rsidRPr="007F0F33">
        <w:rPr>
          <w:rFonts w:ascii="Arial Narrow" w:hAnsi="Arial Narrow"/>
          <w:sz w:val="22"/>
        </w:rPr>
        <w:t xml:space="preserve"> U</w:t>
      </w:r>
      <w:r w:rsidR="009F0E6B">
        <w:rPr>
          <w:rFonts w:ascii="Arial Narrow" w:hAnsi="Arial Narrow"/>
          <w:sz w:val="22"/>
        </w:rPr>
        <w:t>mów</w:t>
      </w:r>
      <w:r>
        <w:rPr>
          <w:rFonts w:ascii="Arial Narrow" w:hAnsi="Arial Narrow"/>
          <w:sz w:val="22"/>
        </w:rPr>
        <w:t>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>Oświadczamy, że uważamy się za związanych niniej</w:t>
      </w:r>
      <w:r w:rsidR="005E7EDA">
        <w:rPr>
          <w:rFonts w:ascii="Arial Narrow" w:hAnsi="Arial Narrow"/>
          <w:sz w:val="22"/>
          <w:szCs w:val="22"/>
        </w:rPr>
        <w:t>szą ofertą na czas wskazany w S</w:t>
      </w:r>
      <w:r w:rsidRPr="00794C30">
        <w:rPr>
          <w:rFonts w:ascii="Arial Narrow" w:hAnsi="Arial Narrow"/>
          <w:sz w:val="22"/>
          <w:szCs w:val="22"/>
        </w:rPr>
        <w:t>WZ.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spacing w:line="360" w:lineRule="auto"/>
        <w:ind w:left="284" w:right="-30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lastRenderedPageBreak/>
        <w:t>Wadium w kwocie ………………………….. zł (słownie złotych: ………………………………..) wniesiono w formie ……………..…….……..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  <w:tab w:val="left" w:pos="567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>Numer rachunku bankowego, na który należy zwr</w:t>
      </w:r>
      <w:r>
        <w:rPr>
          <w:rFonts w:ascii="Arial Narrow" w:hAnsi="Arial Narrow"/>
          <w:sz w:val="22"/>
          <w:szCs w:val="22"/>
        </w:rPr>
        <w:t>ócić wadium……………………………………………..</w:t>
      </w:r>
    </w:p>
    <w:p w:rsidR="00E92739" w:rsidRPr="00794C30" w:rsidRDefault="00E92739" w:rsidP="0001636A">
      <w:pPr>
        <w:pStyle w:val="Akapitzlist"/>
        <w:numPr>
          <w:ilvl w:val="0"/>
          <w:numId w:val="5"/>
        </w:numPr>
        <w:tabs>
          <w:tab w:val="clear" w:pos="774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794C30">
        <w:rPr>
          <w:rFonts w:ascii="Arial Narrow" w:hAnsi="Arial Narrow"/>
          <w:sz w:val="22"/>
          <w:szCs w:val="22"/>
        </w:rPr>
        <w:t>Oświadczam, że:</w:t>
      </w:r>
    </w:p>
    <w:p w:rsidR="00E92739" w:rsidRPr="002455D9" w:rsidRDefault="00E92739" w:rsidP="0001636A">
      <w:pPr>
        <w:pStyle w:val="Akapitzlist"/>
        <w:numPr>
          <w:ilvl w:val="0"/>
          <w:numId w:val="6"/>
        </w:numPr>
        <w:tabs>
          <w:tab w:val="num" w:pos="709"/>
        </w:tabs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2455D9">
        <w:rPr>
          <w:rFonts w:ascii="Arial Narrow" w:hAnsi="Arial Narrow"/>
          <w:sz w:val="22"/>
          <w:szCs w:val="22"/>
        </w:rPr>
        <w:t>podwykonawcom (podać firmę podwykonawcy)…………………………..zostanie powierzone wykonanie zamówienia w zakresie: …………………………………………………………………………………………</w:t>
      </w:r>
    </w:p>
    <w:p w:rsidR="00E92739" w:rsidRDefault="00E92739" w:rsidP="0001636A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2455D9">
        <w:rPr>
          <w:rFonts w:ascii="Arial Narrow" w:hAnsi="Arial Narrow"/>
          <w:sz w:val="22"/>
          <w:szCs w:val="22"/>
        </w:rPr>
        <w:t>podwykonawcom (podać firmę podwykonawcy)…………………………..zostanie powierzone wykonanie zamówienia w zakresie: …………………………………………………………………………………………</w:t>
      </w:r>
    </w:p>
    <w:p w:rsidR="007B20A7" w:rsidRPr="007B20A7" w:rsidRDefault="007B20A7" w:rsidP="007B20A7">
      <w:pPr>
        <w:pStyle w:val="Akapitzlist"/>
        <w:numPr>
          <w:ilvl w:val="0"/>
          <w:numId w:val="5"/>
        </w:numPr>
        <w:tabs>
          <w:tab w:val="clear" w:pos="774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>Informujemy Zamawiającego, że wybór oferty złożonej do postępowania o udzielenie zamówienia:</w:t>
      </w:r>
    </w:p>
    <w:p w:rsidR="007B20A7" w:rsidRPr="007B20A7" w:rsidRDefault="007B20A7" w:rsidP="007B20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b/>
          <w:sz w:val="22"/>
          <w:szCs w:val="22"/>
        </w:rPr>
        <w:t xml:space="preserve">będzie/nie będzie* </w:t>
      </w:r>
      <w:r w:rsidRPr="007B20A7">
        <w:rPr>
          <w:rFonts w:ascii="Arial Narrow" w:hAnsi="Arial Narrow"/>
          <w:sz w:val="22"/>
          <w:szCs w:val="22"/>
        </w:rPr>
        <w:t>prowadzić do powstania u Zamawiającego obowiązku podatkowego;</w:t>
      </w:r>
    </w:p>
    <w:p w:rsidR="007B20A7" w:rsidRPr="007B20A7" w:rsidRDefault="007B20A7" w:rsidP="007B20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 xml:space="preserve">nazwa (rodzaj) towaru lub usługi, których dostawa lub świadczenie będą  prowadziły do powstania obowiązku podatkowego  ………………………..………………………………………………………………… </w:t>
      </w:r>
    </w:p>
    <w:p w:rsidR="007B20A7" w:rsidRPr="007B20A7" w:rsidRDefault="007B20A7" w:rsidP="007B20A7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>wartość towaru lub usługi objętego obowiązkiem podatkowym zamawiającego, bez kwoty podatku…………………………………………………….…………………………………………………………</w:t>
      </w:r>
    </w:p>
    <w:p w:rsidR="007B20A7" w:rsidRPr="007B20A7" w:rsidRDefault="007B20A7" w:rsidP="007B20A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7B20A7">
        <w:rPr>
          <w:rFonts w:ascii="Arial Narrow" w:hAnsi="Arial Narrow"/>
          <w:sz w:val="22"/>
          <w:szCs w:val="22"/>
        </w:rPr>
        <w:t xml:space="preserve">stawka podatku od towarów i usług, która zgodnie z wiedzą wykonawcy będzie miała zastosowanie…………………………………………………………………………………………………………  </w:t>
      </w:r>
    </w:p>
    <w:p w:rsidR="00E92739" w:rsidRPr="00235F9E" w:rsidRDefault="00E92739" w:rsidP="00235F9E">
      <w:pPr>
        <w:pStyle w:val="Akapitzlist"/>
        <w:numPr>
          <w:ilvl w:val="0"/>
          <w:numId w:val="5"/>
        </w:numPr>
        <w:tabs>
          <w:tab w:val="clear" w:pos="774"/>
          <w:tab w:val="num" w:pos="426"/>
        </w:tabs>
        <w:overflowPunct w:val="0"/>
        <w:autoSpaceDE w:val="0"/>
        <w:autoSpaceDN w:val="0"/>
        <w:adjustRightInd w:val="0"/>
        <w:spacing w:line="360" w:lineRule="auto"/>
        <w:ind w:hanging="774"/>
        <w:jc w:val="both"/>
        <w:textAlignment w:val="baseline"/>
        <w:rPr>
          <w:rFonts w:ascii="Arial Narrow" w:hAnsi="Arial Narrow"/>
          <w:sz w:val="22"/>
          <w:szCs w:val="22"/>
          <w:u w:val="single"/>
        </w:rPr>
      </w:pPr>
      <w:r w:rsidRPr="00235F9E">
        <w:rPr>
          <w:rFonts w:ascii="Arial Narrow" w:hAnsi="Arial Narrow"/>
          <w:sz w:val="22"/>
          <w:szCs w:val="22"/>
        </w:rPr>
        <w:t xml:space="preserve">Oświadczamy, że wykonawca </w:t>
      </w:r>
      <w:r w:rsidR="00995397">
        <w:rPr>
          <w:rFonts w:ascii="Arial Narrow" w:hAnsi="Arial Narrow"/>
          <w:b/>
          <w:sz w:val="22"/>
          <w:szCs w:val="22"/>
          <w:u w:val="single"/>
        </w:rPr>
        <w:t>jest</w:t>
      </w:r>
      <w:r w:rsidRPr="00235F9E">
        <w:rPr>
          <w:rFonts w:ascii="Arial Narrow" w:hAnsi="Arial Narrow"/>
          <w:b/>
          <w:sz w:val="22"/>
          <w:szCs w:val="22"/>
          <w:u w:val="single"/>
        </w:rPr>
        <w:t>* małym /średnim</w:t>
      </w:r>
      <w:r w:rsidR="009A0914">
        <w:rPr>
          <w:rFonts w:ascii="Arial Narrow" w:hAnsi="Arial Narrow"/>
          <w:b/>
          <w:sz w:val="22"/>
          <w:szCs w:val="22"/>
          <w:u w:val="single"/>
        </w:rPr>
        <w:t>/dużym</w:t>
      </w:r>
      <w:r w:rsidRPr="00235F9E">
        <w:rPr>
          <w:rFonts w:ascii="Arial Narrow" w:hAnsi="Arial Narrow"/>
          <w:b/>
          <w:sz w:val="22"/>
          <w:szCs w:val="22"/>
          <w:u w:val="single"/>
        </w:rPr>
        <w:t xml:space="preserve"> przedsiębiorcą</w:t>
      </w:r>
      <w:r w:rsidR="00C43D5A" w:rsidRPr="00235F9E">
        <w:rPr>
          <w:rFonts w:ascii="Arial Narrow" w:hAnsi="Arial Narrow"/>
          <w:sz w:val="22"/>
          <w:szCs w:val="22"/>
          <w:u w:val="single"/>
        </w:rPr>
        <w:t>*</w:t>
      </w:r>
      <w:r w:rsidRPr="00235F9E">
        <w:rPr>
          <w:rFonts w:ascii="Arial Narrow" w:hAnsi="Arial Narrow"/>
          <w:sz w:val="22"/>
          <w:szCs w:val="22"/>
          <w:u w:val="single"/>
        </w:rPr>
        <w:t>.</w:t>
      </w:r>
    </w:p>
    <w:p w:rsidR="00C27A18" w:rsidRDefault="00C27A18" w:rsidP="00235F9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Oświadczamy, że nie wyrażamy zgody/wyrażamy* zgodę na umieszczenie na stacjach paliw</w:t>
      </w:r>
      <w:r w:rsidR="005005F6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Zamawiającego informacji o dostawcy i producencie </w:t>
      </w:r>
      <w:r w:rsidR="00995397">
        <w:rPr>
          <w:rFonts w:ascii="Arial Narrow" w:hAnsi="Arial Narrow"/>
          <w:sz w:val="22"/>
          <w:szCs w:val="22"/>
          <w:u w:val="single"/>
        </w:rPr>
        <w:t>oleju napędowego</w:t>
      </w:r>
      <w:r>
        <w:rPr>
          <w:rFonts w:ascii="Arial Narrow" w:hAnsi="Arial Narrow"/>
          <w:sz w:val="22"/>
          <w:szCs w:val="22"/>
          <w:u w:val="single"/>
        </w:rPr>
        <w:t>.</w:t>
      </w:r>
    </w:p>
    <w:p w:rsidR="005005F6" w:rsidRPr="00410420" w:rsidRDefault="005005F6" w:rsidP="00235F9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 Narrow" w:hAnsi="Arial Narrow"/>
          <w:sz w:val="22"/>
          <w:szCs w:val="22"/>
        </w:rPr>
      </w:pPr>
      <w:r w:rsidRPr="00410420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y</w:t>
      </w:r>
      <w:r w:rsidR="000F4B16">
        <w:rPr>
          <w:rFonts w:ascii="Arial Narrow" w:hAnsi="Arial Narrow"/>
          <w:sz w:val="22"/>
          <w:szCs w:val="22"/>
        </w:rPr>
        <w:t>, że wypełniliśmy</w:t>
      </w:r>
      <w:r w:rsidRPr="00410420">
        <w:rPr>
          <w:rFonts w:ascii="Arial Narrow" w:hAnsi="Arial Narrow"/>
          <w:sz w:val="22"/>
          <w:szCs w:val="22"/>
        </w:rPr>
        <w:t xml:space="preserve"> obowiązki informacyjne przewidzi</w:t>
      </w:r>
      <w:r>
        <w:rPr>
          <w:rFonts w:ascii="Arial Narrow" w:hAnsi="Arial Narrow"/>
          <w:sz w:val="22"/>
          <w:szCs w:val="22"/>
        </w:rPr>
        <w:t>ane w art. 13 lub art. 14 RODO</w:t>
      </w:r>
      <w:r w:rsidRPr="00410420">
        <w:rPr>
          <w:rFonts w:ascii="Arial Narrow" w:hAnsi="Arial Narrow"/>
          <w:sz w:val="22"/>
          <w:szCs w:val="22"/>
        </w:rPr>
        <w:t xml:space="preserve"> wobec osób fizycznych, od których dane osobowe bezpo</w:t>
      </w:r>
      <w:r w:rsidR="00B6654B">
        <w:rPr>
          <w:rFonts w:ascii="Arial Narrow" w:hAnsi="Arial Narrow"/>
          <w:sz w:val="22"/>
          <w:szCs w:val="22"/>
        </w:rPr>
        <w:t>średnio lub pośrednio pozyskano</w:t>
      </w:r>
      <w:r w:rsidRPr="00410420">
        <w:rPr>
          <w:rFonts w:ascii="Arial Narrow" w:hAnsi="Arial Narrow"/>
          <w:sz w:val="22"/>
          <w:szCs w:val="22"/>
        </w:rPr>
        <w:t xml:space="preserve"> w celu ubiegania się o udzielenie zamówienia publicznego w niniejszym po</w:t>
      </w:r>
      <w:r>
        <w:rPr>
          <w:rFonts w:ascii="Arial Narrow" w:hAnsi="Arial Narrow"/>
          <w:sz w:val="22"/>
          <w:szCs w:val="22"/>
        </w:rPr>
        <w:t>stępowaniu.</w:t>
      </w:r>
    </w:p>
    <w:p w:rsidR="00E92739" w:rsidRDefault="00E92739" w:rsidP="00E92739">
      <w:pPr>
        <w:tabs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E92739" w:rsidRPr="003E54D7" w:rsidRDefault="00E92739" w:rsidP="00E92739">
      <w:pPr>
        <w:pStyle w:val="pkt"/>
        <w:autoSpaceDE w:val="0"/>
        <w:autoSpaceDN w:val="0"/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*niepotrzebne skreślić </w:t>
      </w:r>
    </w:p>
    <w:p w:rsidR="003B187A" w:rsidRPr="007F0F33" w:rsidRDefault="0001636A" w:rsidP="0001636A">
      <w:pPr>
        <w:tabs>
          <w:tab w:val="left" w:pos="567"/>
        </w:tabs>
        <w:ind w:left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B187A" w:rsidRDefault="0001636A" w:rsidP="003B18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E7EDA" w:rsidRDefault="005E7EDA" w:rsidP="003B187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rPr>
          <w:b/>
          <w:color w:val="000000"/>
          <w:spacing w:val="-1"/>
          <w:sz w:val="22"/>
        </w:rPr>
      </w:pPr>
    </w:p>
    <w:p w:rsidR="003B187A" w:rsidRPr="0001636A" w:rsidRDefault="003B187A" w:rsidP="0001636A">
      <w:pPr>
        <w:ind w:left="705" w:hanging="563"/>
        <w:jc w:val="both"/>
        <w:rPr>
          <w:rFonts w:ascii="Arial Narrow" w:hAnsi="Arial Narrow"/>
          <w:sz w:val="22"/>
          <w:szCs w:val="22"/>
        </w:rPr>
      </w:pPr>
      <w:r w:rsidRPr="0001636A">
        <w:rPr>
          <w:rFonts w:ascii="Arial Narrow" w:hAnsi="Arial Narrow"/>
          <w:sz w:val="22"/>
          <w:szCs w:val="22"/>
        </w:rPr>
        <w:t>……………………………………</w:t>
      </w:r>
    </w:p>
    <w:p w:rsidR="003B187A" w:rsidRPr="0001636A" w:rsidRDefault="003B187A" w:rsidP="003B187A">
      <w:pPr>
        <w:ind w:left="705"/>
        <w:jc w:val="both"/>
        <w:rPr>
          <w:rFonts w:ascii="Arial Narrow" w:hAnsi="Arial Narrow"/>
          <w:sz w:val="22"/>
          <w:szCs w:val="22"/>
        </w:rPr>
      </w:pPr>
      <w:r w:rsidRPr="0001636A">
        <w:rPr>
          <w:rFonts w:ascii="Arial Narrow" w:hAnsi="Arial Narrow"/>
          <w:sz w:val="22"/>
          <w:szCs w:val="22"/>
        </w:rPr>
        <w:t>(miejscowość, data)</w:t>
      </w:r>
    </w:p>
    <w:p w:rsidR="003B187A" w:rsidRPr="0001636A" w:rsidRDefault="00B32383" w:rsidP="0001636A">
      <w:pPr>
        <w:ind w:left="5812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</w:t>
      </w:r>
      <w:r w:rsidR="003B187A" w:rsidRPr="0001636A">
        <w:rPr>
          <w:rFonts w:ascii="Arial Narrow" w:hAnsi="Arial Narrow"/>
          <w:sz w:val="22"/>
          <w:szCs w:val="22"/>
        </w:rPr>
        <w:t>....................................................</w:t>
      </w:r>
    </w:p>
    <w:p w:rsidR="00B32383" w:rsidRDefault="00B32383" w:rsidP="003B187A">
      <w:pPr>
        <w:ind w:left="5103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Kwalifikowany podpis elektroniczny</w:t>
      </w:r>
    </w:p>
    <w:p w:rsidR="00692F62" w:rsidRPr="007B20A7" w:rsidRDefault="003B187A" w:rsidP="00B32383">
      <w:pPr>
        <w:ind w:left="5103"/>
        <w:jc w:val="center"/>
        <w:rPr>
          <w:rFonts w:ascii="Arial Narrow" w:hAnsi="Arial Narrow"/>
          <w:i/>
          <w:sz w:val="22"/>
          <w:szCs w:val="22"/>
        </w:rPr>
      </w:pPr>
      <w:r w:rsidRPr="0001636A">
        <w:rPr>
          <w:rFonts w:ascii="Arial Narrow" w:hAnsi="Arial Narrow"/>
          <w:i/>
          <w:sz w:val="22"/>
          <w:szCs w:val="22"/>
        </w:rPr>
        <w:t xml:space="preserve"> </w:t>
      </w:r>
      <w:r w:rsidR="00B32383" w:rsidRPr="0001636A">
        <w:rPr>
          <w:rFonts w:ascii="Arial Narrow" w:hAnsi="Arial Narrow"/>
          <w:i/>
          <w:sz w:val="22"/>
          <w:szCs w:val="22"/>
        </w:rPr>
        <w:t>O</w:t>
      </w:r>
      <w:r w:rsidRPr="0001636A">
        <w:rPr>
          <w:rFonts w:ascii="Arial Narrow" w:hAnsi="Arial Narrow"/>
          <w:i/>
          <w:sz w:val="22"/>
          <w:szCs w:val="22"/>
        </w:rPr>
        <w:t>soby</w:t>
      </w:r>
      <w:r w:rsidR="00B32383">
        <w:rPr>
          <w:rFonts w:ascii="Arial Narrow" w:hAnsi="Arial Narrow"/>
          <w:i/>
          <w:sz w:val="22"/>
          <w:szCs w:val="22"/>
        </w:rPr>
        <w:t xml:space="preserve"> </w:t>
      </w:r>
      <w:r w:rsidR="009F0E6B">
        <w:rPr>
          <w:rFonts w:ascii="Arial Narrow" w:hAnsi="Arial Narrow"/>
          <w:i/>
          <w:sz w:val="22"/>
          <w:szCs w:val="22"/>
        </w:rPr>
        <w:t>uprawnionej/</w:t>
      </w:r>
      <w:r w:rsidRPr="0001636A">
        <w:rPr>
          <w:rFonts w:ascii="Arial Narrow" w:hAnsi="Arial Narrow"/>
          <w:i/>
          <w:sz w:val="22"/>
          <w:szCs w:val="22"/>
        </w:rPr>
        <w:t>upoważnionej do składania oświadczeń</w:t>
      </w:r>
      <w:r w:rsidR="00B32383">
        <w:rPr>
          <w:rFonts w:ascii="Arial Narrow" w:hAnsi="Arial Narrow"/>
          <w:i/>
          <w:sz w:val="22"/>
          <w:szCs w:val="22"/>
        </w:rPr>
        <w:t xml:space="preserve"> </w:t>
      </w:r>
      <w:r w:rsidRPr="0001636A">
        <w:rPr>
          <w:rFonts w:ascii="Arial Narrow" w:hAnsi="Arial Narrow"/>
          <w:i/>
          <w:sz w:val="22"/>
          <w:szCs w:val="22"/>
        </w:rPr>
        <w:t>w imieniu Wykonawcy</w:t>
      </w:r>
    </w:p>
    <w:sectPr w:rsidR="00692F62" w:rsidRPr="007B20A7" w:rsidSect="0087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EF67FB9"/>
    <w:multiLevelType w:val="hybridMultilevel"/>
    <w:tmpl w:val="5D920918"/>
    <w:lvl w:ilvl="0" w:tplc="FFFFFFFF">
      <w:start w:val="1"/>
      <w:numFmt w:val="decimal"/>
      <w:lvlText w:val="%1)"/>
      <w:lvlJc w:val="left"/>
      <w:pPr>
        <w:tabs>
          <w:tab w:val="num" w:pos="411"/>
        </w:tabs>
        <w:ind w:left="411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C38B1"/>
    <w:multiLevelType w:val="hybridMultilevel"/>
    <w:tmpl w:val="2DF47932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79F7"/>
    <w:multiLevelType w:val="singleLevel"/>
    <w:tmpl w:val="875661A4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Arial Narrow" w:hAnsi="Arial Narrow" w:cs="Times New Roman" w:hint="default"/>
        <w:b w:val="0"/>
      </w:rPr>
    </w:lvl>
  </w:abstractNum>
  <w:abstractNum w:abstractNumId="5" w15:restartNumberingAfterBreak="0">
    <w:nsid w:val="4AAA2CC2"/>
    <w:multiLevelType w:val="hybridMultilevel"/>
    <w:tmpl w:val="716A7BE2"/>
    <w:lvl w:ilvl="0" w:tplc="05803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C597C"/>
    <w:multiLevelType w:val="hybridMultilevel"/>
    <w:tmpl w:val="9696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4C11253"/>
    <w:multiLevelType w:val="hybridMultilevel"/>
    <w:tmpl w:val="47608EA6"/>
    <w:lvl w:ilvl="0" w:tplc="6C7E8E98">
      <w:start w:val="9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B26"/>
    <w:multiLevelType w:val="hybridMultilevel"/>
    <w:tmpl w:val="046874A0"/>
    <w:lvl w:ilvl="0" w:tplc="FFFFFFFF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3"/>
      <w:numFmt w:val="upperRoman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D2DE2"/>
    <w:multiLevelType w:val="hybridMultilevel"/>
    <w:tmpl w:val="A6883E26"/>
    <w:lvl w:ilvl="0" w:tplc="A54E0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7A"/>
    <w:rsid w:val="0001636A"/>
    <w:rsid w:val="00022A97"/>
    <w:rsid w:val="00093C79"/>
    <w:rsid w:val="000C7636"/>
    <w:rsid w:val="000F4B16"/>
    <w:rsid w:val="00127FE8"/>
    <w:rsid w:val="0014227D"/>
    <w:rsid w:val="001B38DF"/>
    <w:rsid w:val="002232FC"/>
    <w:rsid w:val="00235F9E"/>
    <w:rsid w:val="00342FD8"/>
    <w:rsid w:val="003B187A"/>
    <w:rsid w:val="004013CB"/>
    <w:rsid w:val="004F2F1D"/>
    <w:rsid w:val="005005F6"/>
    <w:rsid w:val="0050600A"/>
    <w:rsid w:val="005E7EDA"/>
    <w:rsid w:val="00680A1C"/>
    <w:rsid w:val="006B5CB2"/>
    <w:rsid w:val="007B20A7"/>
    <w:rsid w:val="007B2F87"/>
    <w:rsid w:val="0081523F"/>
    <w:rsid w:val="00830CD1"/>
    <w:rsid w:val="00833138"/>
    <w:rsid w:val="00873728"/>
    <w:rsid w:val="008F4A99"/>
    <w:rsid w:val="00995397"/>
    <w:rsid w:val="009A0914"/>
    <w:rsid w:val="009F0E6B"/>
    <w:rsid w:val="009F7712"/>
    <w:rsid w:val="00B32383"/>
    <w:rsid w:val="00B36BD1"/>
    <w:rsid w:val="00B47A87"/>
    <w:rsid w:val="00B6654B"/>
    <w:rsid w:val="00B752B4"/>
    <w:rsid w:val="00B847DB"/>
    <w:rsid w:val="00C1304B"/>
    <w:rsid w:val="00C27A18"/>
    <w:rsid w:val="00C43D5A"/>
    <w:rsid w:val="00C873BC"/>
    <w:rsid w:val="00DC1AE6"/>
    <w:rsid w:val="00DD6D1F"/>
    <w:rsid w:val="00DF7C69"/>
    <w:rsid w:val="00E92739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2B49"/>
  <w15:docId w15:val="{2A0B4E80-1FC1-47E5-A939-B3FEAA7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92739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27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2739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9273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and.aramco.com/pl-pl/pricing/spot-pric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327A-F82B-4180-A8C1-1287A323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klim0195</dc:creator>
  <cp:lastModifiedBy>Janusz</cp:lastModifiedBy>
  <cp:revision>3</cp:revision>
  <cp:lastPrinted>2020-03-26T12:12:00Z</cp:lastPrinted>
  <dcterms:created xsi:type="dcterms:W3CDTF">2023-07-20T10:09:00Z</dcterms:created>
  <dcterms:modified xsi:type="dcterms:W3CDTF">2023-07-20T10:15:00Z</dcterms:modified>
</cp:coreProperties>
</file>