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02EA" w14:textId="3CE9B94A" w:rsidR="00A51C7E" w:rsidRPr="00A51C7E" w:rsidRDefault="00A51C7E" w:rsidP="00A51C7E">
      <w:pPr>
        <w:keepNext/>
        <w:spacing w:after="0" w:line="240" w:lineRule="auto"/>
        <w:ind w:right="-57"/>
        <w:jc w:val="right"/>
        <w:outlineLvl w:val="1"/>
        <w:rPr>
          <w:rFonts w:ascii="Verdana" w:eastAsia="Times New Roman" w:hAnsi="Verdana" w:cs="Times New Roman"/>
          <w:b/>
          <w:lang w:eastAsia="pl-PL"/>
        </w:rPr>
      </w:pPr>
      <w:r w:rsidRPr="00A51C7E">
        <w:rPr>
          <w:rFonts w:ascii="Verdana" w:eastAsia="Times New Roman" w:hAnsi="Verdana" w:cs="Times New Roman"/>
          <w:b/>
          <w:lang w:eastAsia="pl-PL"/>
        </w:rPr>
        <w:tab/>
        <w:t xml:space="preserve">             Załącznik nr </w:t>
      </w:r>
      <w:r w:rsidR="0020195E">
        <w:rPr>
          <w:rFonts w:ascii="Verdana" w:eastAsia="Times New Roman" w:hAnsi="Verdana" w:cs="Times New Roman"/>
          <w:b/>
          <w:lang w:eastAsia="pl-PL"/>
        </w:rPr>
        <w:t xml:space="preserve">2 </w:t>
      </w:r>
      <w:r w:rsidRPr="00A51C7E">
        <w:rPr>
          <w:rFonts w:ascii="Verdana" w:eastAsia="Times New Roman" w:hAnsi="Verdana" w:cs="Times New Roman"/>
          <w:b/>
          <w:lang w:eastAsia="pl-PL"/>
        </w:rPr>
        <w:t xml:space="preserve">do </w:t>
      </w:r>
      <w:r w:rsidR="00DD4C4B">
        <w:rPr>
          <w:rFonts w:ascii="Verdana" w:eastAsia="Times New Roman" w:hAnsi="Verdana" w:cs="Times New Roman"/>
          <w:b/>
          <w:lang w:eastAsia="pl-PL"/>
        </w:rPr>
        <w:t>SWZ</w:t>
      </w:r>
    </w:p>
    <w:p w14:paraId="12768B4D" w14:textId="77777777" w:rsidR="00A51C7E" w:rsidRDefault="00A51C7E" w:rsidP="00A51C7E">
      <w:pPr>
        <w:keepNext/>
        <w:spacing w:after="0" w:line="240" w:lineRule="auto"/>
        <w:ind w:right="-57"/>
        <w:jc w:val="both"/>
        <w:outlineLvl w:val="1"/>
        <w:rPr>
          <w:rFonts w:ascii="Verdana" w:eastAsia="Times New Roman" w:hAnsi="Verdana" w:cs="Times New Roman"/>
          <w:b/>
          <w:lang w:eastAsia="pl-PL"/>
        </w:rPr>
      </w:pPr>
    </w:p>
    <w:p w14:paraId="68CAB69A" w14:textId="77777777" w:rsidR="00264126" w:rsidRDefault="00264126" w:rsidP="00A51C7E">
      <w:pPr>
        <w:keepNext/>
        <w:spacing w:after="0" w:line="240" w:lineRule="auto"/>
        <w:ind w:right="-57"/>
        <w:jc w:val="both"/>
        <w:outlineLvl w:val="1"/>
        <w:rPr>
          <w:rFonts w:ascii="Verdana" w:eastAsia="Times New Roman" w:hAnsi="Verdana" w:cs="Times New Roman"/>
          <w:b/>
          <w:lang w:eastAsia="pl-PL"/>
        </w:rPr>
      </w:pPr>
    </w:p>
    <w:p w14:paraId="43CC2389" w14:textId="77777777" w:rsidR="00264126" w:rsidRDefault="00264126" w:rsidP="00A51C7E">
      <w:pPr>
        <w:keepNext/>
        <w:spacing w:after="0" w:line="240" w:lineRule="auto"/>
        <w:ind w:right="-57"/>
        <w:jc w:val="both"/>
        <w:outlineLvl w:val="1"/>
        <w:rPr>
          <w:rFonts w:ascii="Verdana" w:eastAsia="Times New Roman" w:hAnsi="Verdana" w:cs="Times New Roman"/>
          <w:b/>
          <w:lang w:eastAsia="pl-PL"/>
        </w:rPr>
      </w:pPr>
    </w:p>
    <w:p w14:paraId="097C26B3" w14:textId="77777777" w:rsidR="00264126" w:rsidRDefault="00264126" w:rsidP="00A51C7E">
      <w:pPr>
        <w:keepNext/>
        <w:spacing w:after="0" w:line="240" w:lineRule="auto"/>
        <w:ind w:right="-57"/>
        <w:jc w:val="both"/>
        <w:outlineLvl w:val="1"/>
        <w:rPr>
          <w:rFonts w:ascii="Verdana" w:eastAsia="Times New Roman" w:hAnsi="Verdana" w:cs="Times New Roman"/>
          <w:b/>
          <w:lang w:eastAsia="pl-PL"/>
        </w:rPr>
      </w:pPr>
    </w:p>
    <w:p w14:paraId="7AE55207" w14:textId="77777777" w:rsidR="00264126" w:rsidRPr="00A51C7E" w:rsidRDefault="00264126" w:rsidP="00A51C7E">
      <w:pPr>
        <w:keepNext/>
        <w:spacing w:after="0" w:line="240" w:lineRule="auto"/>
        <w:ind w:right="-57"/>
        <w:jc w:val="both"/>
        <w:outlineLvl w:val="1"/>
        <w:rPr>
          <w:rFonts w:ascii="Verdana" w:eastAsia="Times New Roman" w:hAnsi="Verdana" w:cs="Times New Roman"/>
          <w:b/>
          <w:lang w:eastAsia="pl-PL"/>
        </w:rPr>
      </w:pPr>
    </w:p>
    <w:p w14:paraId="4A88CECD" w14:textId="77777777" w:rsidR="00A51C7E" w:rsidRPr="00A51C7E" w:rsidRDefault="00264126" w:rsidP="00A51C7E">
      <w:pPr>
        <w:keepNext/>
        <w:spacing w:after="0" w:line="240" w:lineRule="auto"/>
        <w:ind w:right="-57"/>
        <w:jc w:val="center"/>
        <w:outlineLvl w:val="1"/>
        <w:rPr>
          <w:rFonts w:ascii="Verdana" w:eastAsia="Times New Roman" w:hAnsi="Verdana" w:cs="Times New Roman"/>
          <w:b/>
          <w:bCs/>
          <w:lang w:eastAsia="ar-SA"/>
        </w:rPr>
      </w:pPr>
      <w:r>
        <w:rPr>
          <w:rFonts w:ascii="Verdana" w:eastAsia="Times New Roman" w:hAnsi="Verdana" w:cs="Times New Roman"/>
          <w:b/>
          <w:bCs/>
          <w:lang w:eastAsia="ar-SA"/>
        </w:rPr>
        <w:t>O</w:t>
      </w:r>
      <w:r w:rsidR="00A51C7E" w:rsidRPr="00A51C7E">
        <w:rPr>
          <w:rFonts w:ascii="Verdana" w:eastAsia="Times New Roman" w:hAnsi="Verdana" w:cs="Times New Roman"/>
          <w:b/>
          <w:bCs/>
          <w:lang w:eastAsia="ar-SA"/>
        </w:rPr>
        <w:t xml:space="preserve">pis przedmiotu zamówienia </w:t>
      </w:r>
    </w:p>
    <w:p w14:paraId="7D727CD7" w14:textId="77777777" w:rsidR="00A51C7E" w:rsidRDefault="00A51C7E" w:rsidP="00A51C7E">
      <w:pPr>
        <w:spacing w:after="0" w:line="240" w:lineRule="auto"/>
        <w:rPr>
          <w:rFonts w:ascii="Times New Roman" w:eastAsia="Times New Roman" w:hAnsi="Times New Roman" w:cs="Times New Roman"/>
          <w:sz w:val="24"/>
          <w:szCs w:val="24"/>
          <w:lang w:eastAsia="ar-SA"/>
        </w:rPr>
      </w:pPr>
    </w:p>
    <w:p w14:paraId="2C2C334D" w14:textId="77777777" w:rsidR="00264126" w:rsidRPr="00A51C7E" w:rsidRDefault="00264126" w:rsidP="00A51C7E">
      <w:pPr>
        <w:spacing w:after="0" w:line="240" w:lineRule="auto"/>
        <w:rPr>
          <w:rFonts w:ascii="Times New Roman" w:eastAsia="Times New Roman" w:hAnsi="Times New Roman" w:cs="Times New Roman"/>
          <w:sz w:val="24"/>
          <w:szCs w:val="24"/>
          <w:lang w:eastAsia="ar-SA"/>
        </w:rPr>
      </w:pPr>
    </w:p>
    <w:p w14:paraId="36B8D9BB" w14:textId="77777777" w:rsidR="00A51C7E" w:rsidRPr="00A51C7E" w:rsidRDefault="00A51C7E" w:rsidP="00A51C7E">
      <w:pPr>
        <w:keepNext/>
        <w:spacing w:after="0" w:line="240" w:lineRule="auto"/>
        <w:ind w:right="-57"/>
        <w:jc w:val="center"/>
        <w:outlineLvl w:val="1"/>
        <w:rPr>
          <w:rFonts w:ascii="Verdana" w:eastAsia="Times New Roman" w:hAnsi="Verdana" w:cs="Times New Roman"/>
          <w:b/>
          <w:bCs/>
          <w:lang w:eastAsia="ar-SA"/>
        </w:rPr>
      </w:pPr>
      <w:r>
        <w:rPr>
          <w:rFonts w:ascii="Verdana" w:eastAsia="Times New Roman" w:hAnsi="Verdana" w:cs="Times New Roman"/>
          <w:b/>
          <w:bCs/>
          <w:lang w:eastAsia="ar-SA"/>
        </w:rPr>
        <w:t xml:space="preserve">– </w:t>
      </w:r>
      <w:r w:rsidR="00941CD0">
        <w:rPr>
          <w:rFonts w:ascii="Verdana" w:eastAsia="Times New Roman" w:hAnsi="Verdana" w:cs="Times New Roman"/>
          <w:b/>
          <w:bCs/>
          <w:lang w:eastAsia="ar-SA"/>
        </w:rPr>
        <w:t>część</w:t>
      </w:r>
      <w:r>
        <w:rPr>
          <w:rFonts w:ascii="Verdana" w:eastAsia="Times New Roman" w:hAnsi="Verdana" w:cs="Times New Roman"/>
          <w:b/>
          <w:bCs/>
          <w:lang w:eastAsia="ar-SA"/>
        </w:rPr>
        <w:t xml:space="preserve"> 2</w:t>
      </w:r>
      <w:r w:rsidRPr="00A51C7E">
        <w:rPr>
          <w:rFonts w:ascii="Verdana" w:eastAsia="Times New Roman" w:hAnsi="Verdana" w:cs="Times New Roman"/>
          <w:b/>
          <w:bCs/>
          <w:lang w:eastAsia="ar-SA"/>
        </w:rPr>
        <w:t xml:space="preserve"> </w:t>
      </w:r>
    </w:p>
    <w:p w14:paraId="6C859CB8" w14:textId="77777777" w:rsidR="00A51C7E" w:rsidRPr="00A51C7E" w:rsidRDefault="00A51C7E" w:rsidP="00A51C7E">
      <w:pPr>
        <w:keepNext/>
        <w:spacing w:after="0" w:line="240" w:lineRule="auto"/>
        <w:ind w:right="-57"/>
        <w:jc w:val="center"/>
        <w:outlineLvl w:val="1"/>
        <w:rPr>
          <w:rFonts w:ascii="Verdana" w:eastAsia="Times New Roman" w:hAnsi="Verdana" w:cs="Times New Roman"/>
          <w:b/>
          <w:bCs/>
          <w:lang w:eastAsia="ar-SA"/>
        </w:rPr>
      </w:pPr>
    </w:p>
    <w:p w14:paraId="5CDA2B1D" w14:textId="52FA719D" w:rsidR="00A51C7E" w:rsidRPr="004B4DF4" w:rsidRDefault="00185109" w:rsidP="00DA3B3E">
      <w:pPr>
        <w:suppressAutoHyphens/>
        <w:spacing w:before="120" w:after="0" w:line="260" w:lineRule="atLeast"/>
        <w:jc w:val="both"/>
        <w:rPr>
          <w:rFonts w:ascii="Verdana" w:hAnsi="Verdana" w:cs="Times New Roman"/>
          <w:bCs/>
          <w:sz w:val="18"/>
          <w:szCs w:val="18"/>
        </w:rPr>
      </w:pPr>
      <w:r w:rsidRPr="004B4DF4">
        <w:rPr>
          <w:rFonts w:ascii="Verdana" w:hAnsi="Verdana" w:cs="Times New Roman"/>
          <w:bCs/>
          <w:sz w:val="18"/>
          <w:szCs w:val="18"/>
        </w:rPr>
        <w:t>Ubezpieczenia</w:t>
      </w:r>
      <w:r w:rsidR="00A51C7E" w:rsidRPr="004B4DF4">
        <w:rPr>
          <w:rFonts w:ascii="Verdana" w:hAnsi="Verdana" w:cs="Times New Roman"/>
          <w:bCs/>
          <w:sz w:val="18"/>
          <w:szCs w:val="18"/>
        </w:rPr>
        <w:t xml:space="preserve"> odpowiedzialności cywilnej</w:t>
      </w:r>
      <w:r>
        <w:rPr>
          <w:rFonts w:ascii="Verdana" w:hAnsi="Verdana" w:cs="Times New Roman"/>
          <w:bCs/>
          <w:sz w:val="18"/>
          <w:szCs w:val="18"/>
        </w:rPr>
        <w:t xml:space="preserve"> z</w:t>
      </w:r>
      <w:r w:rsidR="00A51C7E" w:rsidRPr="004B4DF4">
        <w:rPr>
          <w:rFonts w:ascii="Verdana" w:hAnsi="Verdana" w:cs="Times New Roman"/>
          <w:bCs/>
          <w:sz w:val="18"/>
          <w:szCs w:val="18"/>
        </w:rPr>
        <w:t xml:space="preserve"> </w:t>
      </w:r>
      <w:r w:rsidR="00A51C7E" w:rsidRPr="004B4DF4">
        <w:rPr>
          <w:rFonts w:ascii="Verdana" w:eastAsia="Times New Roman" w:hAnsi="Verdana" w:cs="Times New Roman"/>
          <w:sz w:val="18"/>
          <w:szCs w:val="18"/>
          <w:lang w:eastAsia="ar-SA"/>
        </w:rPr>
        <w:t xml:space="preserve">tytułu prowadzenia działalności i posiadania mienia dla </w:t>
      </w:r>
      <w:r w:rsidR="0020195E">
        <w:rPr>
          <w:rFonts w:ascii="Verdana" w:eastAsia="Times New Roman" w:hAnsi="Verdana" w:cs="Times New Roman"/>
          <w:sz w:val="18"/>
          <w:szCs w:val="18"/>
          <w:lang w:eastAsia="ar-SA"/>
        </w:rPr>
        <w:t>Gminy Jawor</w:t>
      </w:r>
      <w:r w:rsidR="00A51C7E" w:rsidRPr="004B4DF4">
        <w:rPr>
          <w:rFonts w:ascii="Verdana" w:hAnsi="Verdana" w:cs="Times New Roman"/>
          <w:bCs/>
          <w:sz w:val="18"/>
          <w:szCs w:val="18"/>
        </w:rPr>
        <w:t xml:space="preserve"> </w:t>
      </w:r>
      <w:r w:rsidRPr="004B4DF4">
        <w:rPr>
          <w:rFonts w:ascii="Verdana" w:hAnsi="Verdana" w:cs="Times New Roman"/>
          <w:bCs/>
          <w:sz w:val="18"/>
          <w:szCs w:val="18"/>
        </w:rPr>
        <w:t>wraz</w:t>
      </w:r>
      <w:r w:rsidR="00DA3B3E">
        <w:rPr>
          <w:rFonts w:ascii="Verdana" w:hAnsi="Verdana" w:cs="Times New Roman"/>
          <w:bCs/>
          <w:sz w:val="18"/>
          <w:szCs w:val="18"/>
        </w:rPr>
        <w:t xml:space="preserve"> z</w:t>
      </w:r>
      <w:r w:rsidRPr="004B4DF4">
        <w:rPr>
          <w:rFonts w:ascii="Verdana" w:hAnsi="Verdana" w:cs="Times New Roman"/>
          <w:bCs/>
          <w:sz w:val="18"/>
          <w:szCs w:val="18"/>
        </w:rPr>
        <w:t xml:space="preserve"> jednostkami</w:t>
      </w:r>
      <w:r w:rsidR="00A51C7E" w:rsidRPr="004B4DF4">
        <w:rPr>
          <w:rFonts w:ascii="Verdana" w:hAnsi="Verdana" w:cs="Times New Roman"/>
          <w:bCs/>
          <w:sz w:val="18"/>
          <w:szCs w:val="18"/>
        </w:rPr>
        <w:t xml:space="preserve"> organizacyjnymi i zakładami budżetowymi, instytucjami kultury oraz jednostk</w:t>
      </w:r>
      <w:r w:rsidR="00743F4F">
        <w:rPr>
          <w:rFonts w:ascii="Verdana" w:hAnsi="Verdana" w:cs="Times New Roman"/>
          <w:bCs/>
          <w:sz w:val="18"/>
          <w:szCs w:val="18"/>
        </w:rPr>
        <w:t xml:space="preserve">ą </w:t>
      </w:r>
      <w:r w:rsidR="00A51C7E" w:rsidRPr="004B4DF4">
        <w:rPr>
          <w:rFonts w:ascii="Verdana" w:hAnsi="Verdana" w:cs="Times New Roman"/>
          <w:bCs/>
          <w:sz w:val="18"/>
          <w:szCs w:val="18"/>
        </w:rPr>
        <w:t>OSP</w:t>
      </w:r>
    </w:p>
    <w:p w14:paraId="38B4E382" w14:textId="77777777" w:rsidR="00A51C7E" w:rsidRPr="00A51C7E" w:rsidRDefault="00A51C7E" w:rsidP="00A51C7E">
      <w:pPr>
        <w:keepNext/>
        <w:spacing w:after="0" w:line="240" w:lineRule="auto"/>
        <w:ind w:right="-57"/>
        <w:jc w:val="center"/>
        <w:outlineLvl w:val="1"/>
        <w:rPr>
          <w:rFonts w:ascii="Verdana" w:eastAsia="Times New Roman" w:hAnsi="Verdana" w:cs="Times New Roman"/>
          <w:b/>
          <w:bCs/>
          <w:sz w:val="18"/>
          <w:szCs w:val="18"/>
          <w:lang w:eastAsia="ar-SA"/>
        </w:rPr>
      </w:pPr>
    </w:p>
    <w:p w14:paraId="0E88C241" w14:textId="77777777" w:rsidR="0004108B" w:rsidRPr="0004108B" w:rsidRDefault="0004108B" w:rsidP="0004108B">
      <w:pPr>
        <w:keepNext/>
        <w:spacing w:after="0" w:line="240" w:lineRule="auto"/>
        <w:ind w:right="-57"/>
        <w:jc w:val="both"/>
        <w:outlineLvl w:val="1"/>
        <w:rPr>
          <w:rFonts w:ascii="Verdana" w:eastAsia="Times New Roman" w:hAnsi="Verdana" w:cs="Times New Roman"/>
          <w:b/>
          <w:bCs/>
          <w:sz w:val="18"/>
          <w:szCs w:val="18"/>
          <w:lang w:eastAsia="ar-SA"/>
        </w:rPr>
      </w:pPr>
    </w:p>
    <w:p w14:paraId="2F90EACA" w14:textId="77777777" w:rsidR="0004108B" w:rsidRPr="0004108B" w:rsidRDefault="0004108B" w:rsidP="0004108B">
      <w:pPr>
        <w:keepNext/>
        <w:spacing w:after="0" w:line="240" w:lineRule="auto"/>
        <w:ind w:right="-57"/>
        <w:jc w:val="both"/>
        <w:outlineLvl w:val="1"/>
        <w:rPr>
          <w:rFonts w:ascii="Verdana" w:eastAsia="Times New Roman" w:hAnsi="Verdana" w:cs="Times New Roman"/>
          <w:b/>
          <w:bCs/>
          <w:sz w:val="18"/>
          <w:szCs w:val="18"/>
          <w:lang w:eastAsia="ar-SA"/>
        </w:rPr>
      </w:pPr>
      <w:r w:rsidRPr="0004108B">
        <w:rPr>
          <w:rFonts w:ascii="Verdana" w:eastAsia="Times New Roman" w:hAnsi="Verdana" w:cs="Times New Roman"/>
          <w:b/>
          <w:bCs/>
          <w:sz w:val="18"/>
          <w:szCs w:val="18"/>
          <w:lang w:eastAsia="ar-SA"/>
        </w:rPr>
        <w:t xml:space="preserve"> </w:t>
      </w:r>
      <w:r w:rsidR="00185109" w:rsidRPr="0004108B">
        <w:rPr>
          <w:rFonts w:ascii="Verdana" w:eastAsia="Times New Roman" w:hAnsi="Verdana" w:cs="Times New Roman"/>
          <w:b/>
          <w:bCs/>
          <w:sz w:val="18"/>
          <w:szCs w:val="18"/>
          <w:lang w:eastAsia="ar-SA"/>
        </w:rPr>
        <w:t>Wraz</w:t>
      </w:r>
      <w:r w:rsidRPr="0004108B">
        <w:rPr>
          <w:rFonts w:ascii="Verdana" w:eastAsia="Times New Roman" w:hAnsi="Verdana" w:cs="Times New Roman"/>
          <w:b/>
          <w:bCs/>
          <w:sz w:val="18"/>
          <w:szCs w:val="18"/>
          <w:lang w:eastAsia="ar-SA"/>
        </w:rPr>
        <w:t xml:space="preserve"> z załącznikami: </w:t>
      </w:r>
    </w:p>
    <w:p w14:paraId="658C238B" w14:textId="5CAD206F" w:rsidR="0004108B" w:rsidRPr="0004108B" w:rsidRDefault="00185109" w:rsidP="0004108B">
      <w:pPr>
        <w:keepNext/>
        <w:numPr>
          <w:ilvl w:val="0"/>
          <w:numId w:val="39"/>
        </w:numPr>
        <w:spacing w:after="0" w:line="240" w:lineRule="auto"/>
        <w:ind w:left="2268" w:right="-57"/>
        <w:jc w:val="both"/>
        <w:outlineLvl w:val="1"/>
        <w:rPr>
          <w:rFonts w:ascii="Verdana" w:eastAsia="Times New Roman" w:hAnsi="Verdana" w:cs="Times New Roman"/>
          <w:bCs/>
          <w:color w:val="000000" w:themeColor="text1"/>
          <w:sz w:val="18"/>
          <w:szCs w:val="18"/>
          <w:lang w:eastAsia="ar-SA"/>
        </w:rPr>
      </w:pPr>
      <w:r>
        <w:rPr>
          <w:rFonts w:ascii="Verdana" w:eastAsia="Times New Roman" w:hAnsi="Verdana" w:cs="Times New Roman"/>
          <w:bCs/>
          <w:color w:val="000000" w:themeColor="text1"/>
          <w:sz w:val="18"/>
          <w:szCs w:val="18"/>
          <w:lang w:eastAsia="ar-SA"/>
        </w:rPr>
        <w:t>Zał</w:t>
      </w:r>
      <w:r w:rsidR="00120ACE">
        <w:rPr>
          <w:rFonts w:ascii="Verdana" w:eastAsia="Times New Roman" w:hAnsi="Verdana" w:cs="Times New Roman"/>
          <w:bCs/>
          <w:color w:val="000000" w:themeColor="text1"/>
          <w:sz w:val="18"/>
          <w:szCs w:val="18"/>
          <w:lang w:eastAsia="ar-SA"/>
        </w:rPr>
        <w:t>. nr 15</w:t>
      </w:r>
      <w:r w:rsidR="0004108B" w:rsidRPr="0004108B">
        <w:rPr>
          <w:rFonts w:ascii="Verdana" w:eastAsia="Times New Roman" w:hAnsi="Verdana" w:cs="Times New Roman"/>
          <w:bCs/>
          <w:color w:val="000000" w:themeColor="text1"/>
          <w:sz w:val="18"/>
          <w:szCs w:val="18"/>
          <w:lang w:eastAsia="ar-SA"/>
        </w:rPr>
        <w:t xml:space="preserve"> </w:t>
      </w:r>
      <w:r>
        <w:rPr>
          <w:rFonts w:ascii="Verdana" w:eastAsia="Times New Roman" w:hAnsi="Verdana" w:cs="Times New Roman"/>
          <w:bCs/>
          <w:color w:val="000000" w:themeColor="text1"/>
          <w:sz w:val="18"/>
          <w:szCs w:val="18"/>
          <w:lang w:eastAsia="ar-SA"/>
        </w:rPr>
        <w:t xml:space="preserve">b </w:t>
      </w:r>
      <w:r w:rsidR="00120ACE">
        <w:rPr>
          <w:rFonts w:ascii="Verdana" w:eastAsia="Times New Roman" w:hAnsi="Verdana" w:cs="Times New Roman"/>
          <w:bCs/>
          <w:color w:val="000000" w:themeColor="text1"/>
          <w:sz w:val="18"/>
          <w:szCs w:val="18"/>
          <w:lang w:eastAsia="ar-SA"/>
        </w:rPr>
        <w:t xml:space="preserve">do </w:t>
      </w:r>
      <w:r w:rsidR="00DD4C4B">
        <w:rPr>
          <w:rFonts w:ascii="Verdana" w:eastAsia="Times New Roman" w:hAnsi="Verdana" w:cs="Times New Roman"/>
          <w:bCs/>
          <w:color w:val="000000" w:themeColor="text1"/>
          <w:sz w:val="18"/>
          <w:szCs w:val="18"/>
          <w:lang w:eastAsia="ar-SA"/>
        </w:rPr>
        <w:t>SWZ</w:t>
      </w:r>
      <w:r w:rsidR="00120ACE">
        <w:rPr>
          <w:rFonts w:ascii="Verdana" w:eastAsia="Times New Roman" w:hAnsi="Verdana" w:cs="Times New Roman"/>
          <w:bCs/>
          <w:color w:val="000000" w:themeColor="text1"/>
          <w:sz w:val="18"/>
          <w:szCs w:val="18"/>
          <w:lang w:eastAsia="ar-SA"/>
        </w:rPr>
        <w:t xml:space="preserve"> </w:t>
      </w:r>
      <w:r>
        <w:rPr>
          <w:rFonts w:ascii="Verdana" w:eastAsia="Times New Roman" w:hAnsi="Verdana" w:cs="Times New Roman"/>
          <w:bCs/>
          <w:color w:val="000000" w:themeColor="text1"/>
          <w:sz w:val="18"/>
          <w:szCs w:val="18"/>
          <w:lang w:eastAsia="ar-SA"/>
        </w:rPr>
        <w:t>–</w:t>
      </w:r>
      <w:r w:rsidR="00120ACE">
        <w:rPr>
          <w:rFonts w:ascii="Verdana" w:eastAsia="Times New Roman" w:hAnsi="Verdana" w:cs="Times New Roman"/>
          <w:bCs/>
          <w:color w:val="000000" w:themeColor="text1"/>
          <w:sz w:val="18"/>
          <w:szCs w:val="18"/>
          <w:lang w:eastAsia="ar-SA"/>
        </w:rPr>
        <w:t xml:space="preserve"> </w:t>
      </w:r>
      <w:r w:rsidR="0004108B" w:rsidRPr="0004108B">
        <w:rPr>
          <w:rFonts w:ascii="Verdana" w:eastAsia="Times New Roman" w:hAnsi="Verdana" w:cs="Times New Roman"/>
          <w:bCs/>
          <w:color w:val="000000" w:themeColor="text1"/>
          <w:sz w:val="18"/>
          <w:szCs w:val="18"/>
          <w:lang w:eastAsia="ar-SA"/>
        </w:rPr>
        <w:t>szkodowość</w:t>
      </w:r>
      <w:r>
        <w:rPr>
          <w:rFonts w:ascii="Verdana" w:eastAsia="Times New Roman" w:hAnsi="Verdana" w:cs="Times New Roman"/>
          <w:bCs/>
          <w:color w:val="000000" w:themeColor="text1"/>
          <w:sz w:val="18"/>
          <w:szCs w:val="18"/>
          <w:lang w:eastAsia="ar-SA"/>
        </w:rPr>
        <w:t xml:space="preserve"> OC</w:t>
      </w:r>
      <w:r w:rsidR="00B36A31">
        <w:rPr>
          <w:rFonts w:ascii="Verdana" w:eastAsia="Times New Roman" w:hAnsi="Verdana" w:cs="Times New Roman"/>
          <w:bCs/>
          <w:color w:val="000000" w:themeColor="text1"/>
          <w:sz w:val="18"/>
          <w:szCs w:val="18"/>
          <w:lang w:eastAsia="ar-SA"/>
        </w:rPr>
        <w:t xml:space="preserve"> działalności</w:t>
      </w:r>
      <w:r w:rsidR="0004108B" w:rsidRPr="0004108B">
        <w:rPr>
          <w:rFonts w:ascii="Verdana" w:eastAsia="Times New Roman" w:hAnsi="Verdana" w:cs="Times New Roman"/>
          <w:bCs/>
          <w:color w:val="000000" w:themeColor="text1"/>
          <w:sz w:val="18"/>
          <w:szCs w:val="18"/>
          <w:lang w:eastAsia="ar-SA"/>
        </w:rPr>
        <w:t>,</w:t>
      </w:r>
    </w:p>
    <w:p w14:paraId="4C3C755F" w14:textId="77777777" w:rsidR="00264126" w:rsidRPr="00A51C7E" w:rsidRDefault="00264126" w:rsidP="00A51C7E">
      <w:pPr>
        <w:keepNext/>
        <w:spacing w:after="0" w:line="240" w:lineRule="auto"/>
        <w:ind w:right="-57"/>
        <w:jc w:val="both"/>
        <w:outlineLvl w:val="1"/>
        <w:rPr>
          <w:rFonts w:ascii="Verdana" w:eastAsia="Times New Roman" w:hAnsi="Verdana" w:cs="Times New Roman"/>
          <w:b/>
          <w:sz w:val="18"/>
          <w:szCs w:val="24"/>
          <w:lang w:eastAsia="pl-PL"/>
        </w:rPr>
      </w:pPr>
    </w:p>
    <w:p w14:paraId="466F8A3D" w14:textId="77777777" w:rsidR="00264126" w:rsidRPr="00A51C7E" w:rsidRDefault="00264126" w:rsidP="00A51C7E">
      <w:pPr>
        <w:keepNext/>
        <w:spacing w:after="0" w:line="240" w:lineRule="auto"/>
        <w:ind w:right="-57"/>
        <w:jc w:val="both"/>
        <w:outlineLvl w:val="1"/>
        <w:rPr>
          <w:rFonts w:ascii="Verdana" w:eastAsia="Times New Roman" w:hAnsi="Verdana" w:cs="Times New Roman"/>
          <w:b/>
          <w:sz w:val="18"/>
          <w:szCs w:val="24"/>
          <w:u w:val="single"/>
          <w:lang w:eastAsia="pl-PL"/>
        </w:rPr>
      </w:pPr>
    </w:p>
    <w:p w14:paraId="40172000" w14:textId="77777777" w:rsidR="00A51C7E" w:rsidRPr="00A51C7E" w:rsidRDefault="00A51C7E" w:rsidP="00A51C7E">
      <w:pPr>
        <w:spacing w:after="0" w:line="240" w:lineRule="auto"/>
        <w:jc w:val="both"/>
        <w:rPr>
          <w:rFonts w:ascii="Verdana" w:eastAsia="Times New Roman" w:hAnsi="Verdana" w:cs="Times New Roman"/>
          <w:b/>
          <w:sz w:val="18"/>
          <w:szCs w:val="24"/>
          <w:lang w:eastAsia="pl-PL"/>
        </w:rPr>
      </w:pPr>
      <w:r w:rsidRPr="00A51C7E">
        <w:rPr>
          <w:rFonts w:ascii="Verdana" w:eastAsia="Times New Roman" w:hAnsi="Verdana" w:cs="Times New Roman"/>
          <w:b/>
          <w:sz w:val="18"/>
          <w:szCs w:val="24"/>
          <w:u w:val="single"/>
          <w:lang w:eastAsia="pl-PL"/>
        </w:rPr>
        <w:t xml:space="preserve">OPIS PRZEDMIOTU ZAMÓWIENIA I </w:t>
      </w:r>
      <w:r w:rsidR="00185109" w:rsidRPr="00A51C7E">
        <w:rPr>
          <w:rFonts w:ascii="Verdana" w:eastAsia="Times New Roman" w:hAnsi="Verdana" w:cs="Times New Roman"/>
          <w:b/>
          <w:sz w:val="18"/>
          <w:szCs w:val="24"/>
          <w:u w:val="single"/>
          <w:lang w:eastAsia="pl-PL"/>
        </w:rPr>
        <w:t>WARUNKI JEGO</w:t>
      </w:r>
      <w:r w:rsidRPr="00A51C7E">
        <w:rPr>
          <w:rFonts w:ascii="Verdana" w:eastAsia="Times New Roman" w:hAnsi="Verdana" w:cs="Times New Roman"/>
          <w:b/>
          <w:sz w:val="18"/>
          <w:szCs w:val="24"/>
          <w:u w:val="single"/>
          <w:lang w:eastAsia="pl-PL"/>
        </w:rPr>
        <w:t xml:space="preserve"> REALIZACJI</w:t>
      </w:r>
      <w:r w:rsidR="00264126">
        <w:rPr>
          <w:rFonts w:ascii="Verdana" w:eastAsia="Times New Roman" w:hAnsi="Verdana" w:cs="Times New Roman"/>
          <w:b/>
          <w:sz w:val="18"/>
          <w:szCs w:val="24"/>
          <w:u w:val="single"/>
          <w:lang w:eastAsia="pl-PL"/>
        </w:rPr>
        <w:t>:</w:t>
      </w:r>
      <w:r w:rsidRPr="00A51C7E">
        <w:rPr>
          <w:rFonts w:ascii="Verdana" w:eastAsia="Times New Roman" w:hAnsi="Verdana" w:cs="Times New Roman"/>
          <w:b/>
          <w:sz w:val="18"/>
          <w:szCs w:val="24"/>
          <w:lang w:eastAsia="pl-PL"/>
        </w:rPr>
        <w:t xml:space="preserve">  </w:t>
      </w:r>
    </w:p>
    <w:p w14:paraId="523371AC" w14:textId="77777777" w:rsidR="00A51C7E" w:rsidRPr="00A51C7E" w:rsidRDefault="00A51C7E" w:rsidP="00A51C7E">
      <w:pPr>
        <w:widowControl w:val="0"/>
        <w:spacing w:after="0" w:line="240" w:lineRule="auto"/>
        <w:rPr>
          <w:rFonts w:ascii="Verdana" w:eastAsia="Times New Roman" w:hAnsi="Verdana" w:cs="Times New Roman"/>
          <w:bCs/>
          <w:snapToGrid w:val="0"/>
          <w:sz w:val="18"/>
          <w:szCs w:val="24"/>
          <w:lang w:eastAsia="pl-PL"/>
        </w:rPr>
      </w:pPr>
    </w:p>
    <w:p w14:paraId="1A9CACE0" w14:textId="77777777" w:rsidR="00A51C7E" w:rsidRPr="00A51C7E" w:rsidRDefault="00A51C7E" w:rsidP="00A51C7E">
      <w:pPr>
        <w:widowControl w:val="0"/>
        <w:spacing w:after="0" w:line="240" w:lineRule="auto"/>
        <w:rPr>
          <w:rFonts w:ascii="Verdana" w:eastAsia="Times New Roman" w:hAnsi="Verdana" w:cs="Times New Roman"/>
          <w:bCs/>
          <w:snapToGrid w:val="0"/>
          <w:sz w:val="18"/>
          <w:szCs w:val="24"/>
          <w:lang w:eastAsia="pl-PL"/>
        </w:rPr>
      </w:pPr>
    </w:p>
    <w:p w14:paraId="07A0DB9B" w14:textId="77777777" w:rsidR="00A51C7E" w:rsidRPr="00A51C7E" w:rsidRDefault="00A51C7E" w:rsidP="0020195E">
      <w:pPr>
        <w:suppressAutoHyphens/>
        <w:spacing w:before="120" w:after="0" w:line="240" w:lineRule="auto"/>
        <w:contextualSpacing/>
        <w:rPr>
          <w:rFonts w:ascii="Verdana" w:eastAsia="Times New Roman" w:hAnsi="Verdana" w:cs="Times New Roman"/>
          <w:b/>
          <w:bCs/>
          <w:sz w:val="18"/>
          <w:szCs w:val="24"/>
          <w:lang w:eastAsia="pl-PL"/>
        </w:rPr>
      </w:pPr>
      <w:r w:rsidRPr="00A51C7E">
        <w:rPr>
          <w:rFonts w:ascii="Verdana" w:eastAsia="Times New Roman" w:hAnsi="Verdana" w:cs="Times New Roman"/>
          <w:b/>
          <w:bCs/>
          <w:sz w:val="18"/>
          <w:szCs w:val="24"/>
          <w:lang w:eastAsia="pl-PL"/>
        </w:rPr>
        <w:t>Przedmiotem zamówienia jest:</w:t>
      </w:r>
    </w:p>
    <w:p w14:paraId="41156EB3" w14:textId="77777777" w:rsidR="00A51C7E" w:rsidRPr="004B4DF4" w:rsidRDefault="00185109" w:rsidP="00DA3B3E">
      <w:pPr>
        <w:suppressAutoHyphens/>
        <w:spacing w:before="120" w:after="0" w:line="260" w:lineRule="atLeast"/>
        <w:jc w:val="both"/>
        <w:rPr>
          <w:rFonts w:ascii="Verdana" w:hAnsi="Verdana" w:cs="Times New Roman"/>
          <w:bCs/>
          <w:sz w:val="18"/>
          <w:szCs w:val="18"/>
        </w:rPr>
      </w:pPr>
      <w:r w:rsidRPr="004B4DF4">
        <w:rPr>
          <w:rFonts w:ascii="Verdana" w:hAnsi="Verdana" w:cs="Times New Roman"/>
          <w:bCs/>
          <w:sz w:val="18"/>
          <w:szCs w:val="18"/>
        </w:rPr>
        <w:t>Ubezpieczenie</w:t>
      </w:r>
      <w:r w:rsidR="00A51C7E" w:rsidRPr="004B4DF4">
        <w:rPr>
          <w:rFonts w:ascii="Verdana" w:hAnsi="Verdana" w:cs="Times New Roman"/>
          <w:bCs/>
          <w:sz w:val="18"/>
          <w:szCs w:val="18"/>
        </w:rPr>
        <w:t xml:space="preserve"> odpowiedzialności cywilnej</w:t>
      </w:r>
      <w:r>
        <w:rPr>
          <w:rFonts w:ascii="Verdana" w:hAnsi="Verdana" w:cs="Times New Roman"/>
          <w:bCs/>
          <w:sz w:val="18"/>
          <w:szCs w:val="18"/>
        </w:rPr>
        <w:t xml:space="preserve"> z</w:t>
      </w:r>
      <w:r w:rsidR="00A51C7E" w:rsidRPr="004B4DF4">
        <w:rPr>
          <w:rFonts w:ascii="Verdana" w:hAnsi="Verdana" w:cs="Times New Roman"/>
          <w:bCs/>
          <w:sz w:val="18"/>
          <w:szCs w:val="18"/>
        </w:rPr>
        <w:t xml:space="preserve"> </w:t>
      </w:r>
      <w:r w:rsidR="00A51C7E" w:rsidRPr="004B4DF4">
        <w:rPr>
          <w:rFonts w:ascii="Verdana" w:eastAsia="Times New Roman" w:hAnsi="Verdana" w:cs="Times New Roman"/>
          <w:sz w:val="18"/>
          <w:szCs w:val="18"/>
          <w:lang w:eastAsia="ar-SA"/>
        </w:rPr>
        <w:t xml:space="preserve">tytułu prowadzenia działalności i posiadania mienia dla </w:t>
      </w:r>
      <w:r w:rsidR="0020195E">
        <w:rPr>
          <w:rFonts w:ascii="Verdana" w:eastAsia="Times New Roman" w:hAnsi="Verdana" w:cs="Times New Roman"/>
          <w:sz w:val="18"/>
          <w:szCs w:val="18"/>
          <w:lang w:eastAsia="ar-SA"/>
        </w:rPr>
        <w:t>Gminy Jawor</w:t>
      </w:r>
      <w:r w:rsidR="00A51C7E" w:rsidRPr="004B4DF4">
        <w:rPr>
          <w:rFonts w:ascii="Verdana" w:hAnsi="Verdana" w:cs="Times New Roman"/>
          <w:bCs/>
          <w:sz w:val="18"/>
          <w:szCs w:val="18"/>
        </w:rPr>
        <w:t xml:space="preserve"> </w:t>
      </w:r>
      <w:r w:rsidRPr="004B4DF4">
        <w:rPr>
          <w:rFonts w:ascii="Verdana" w:hAnsi="Verdana" w:cs="Times New Roman"/>
          <w:bCs/>
          <w:sz w:val="18"/>
          <w:szCs w:val="18"/>
        </w:rPr>
        <w:t>wraz</w:t>
      </w:r>
      <w:r>
        <w:rPr>
          <w:rFonts w:ascii="Verdana" w:hAnsi="Verdana" w:cs="Times New Roman"/>
          <w:bCs/>
          <w:sz w:val="18"/>
          <w:szCs w:val="18"/>
        </w:rPr>
        <w:t xml:space="preserve"> z</w:t>
      </w:r>
      <w:r w:rsidRPr="004B4DF4">
        <w:rPr>
          <w:rFonts w:ascii="Verdana" w:hAnsi="Verdana" w:cs="Times New Roman"/>
          <w:bCs/>
          <w:sz w:val="18"/>
          <w:szCs w:val="18"/>
        </w:rPr>
        <w:t xml:space="preserve"> jednostkami</w:t>
      </w:r>
      <w:r w:rsidR="00A51C7E" w:rsidRPr="004B4DF4">
        <w:rPr>
          <w:rFonts w:ascii="Verdana" w:hAnsi="Verdana" w:cs="Times New Roman"/>
          <w:bCs/>
          <w:sz w:val="18"/>
          <w:szCs w:val="18"/>
        </w:rPr>
        <w:t xml:space="preserve"> organizacyjnymi i zakładami budżetowymi, instytucjami kultury oraz jednostk</w:t>
      </w:r>
      <w:r w:rsidR="00743F4F">
        <w:rPr>
          <w:rFonts w:ascii="Verdana" w:hAnsi="Verdana" w:cs="Times New Roman"/>
          <w:bCs/>
          <w:sz w:val="18"/>
          <w:szCs w:val="18"/>
        </w:rPr>
        <w:t xml:space="preserve">ą </w:t>
      </w:r>
      <w:r w:rsidR="00A51C7E" w:rsidRPr="004B4DF4">
        <w:rPr>
          <w:rFonts w:ascii="Verdana" w:hAnsi="Verdana" w:cs="Times New Roman"/>
          <w:bCs/>
          <w:sz w:val="18"/>
          <w:szCs w:val="18"/>
        </w:rPr>
        <w:t>OSP</w:t>
      </w:r>
    </w:p>
    <w:p w14:paraId="6E449501" w14:textId="77777777" w:rsidR="00A51C7E" w:rsidRPr="00A51C7E" w:rsidRDefault="00A51C7E" w:rsidP="00A51C7E">
      <w:pPr>
        <w:suppressAutoHyphens/>
        <w:spacing w:before="120" w:after="0" w:line="240" w:lineRule="auto"/>
        <w:rPr>
          <w:rFonts w:ascii="Verdana" w:eastAsia="Times New Roman" w:hAnsi="Verdana" w:cs="Times New Roman"/>
          <w:b/>
          <w:sz w:val="18"/>
          <w:szCs w:val="18"/>
          <w:u w:val="single"/>
          <w:lang w:eastAsia="ar-SA"/>
        </w:rPr>
      </w:pPr>
    </w:p>
    <w:p w14:paraId="5815283F" w14:textId="77777777" w:rsidR="00A51C7E" w:rsidRPr="00A51C7E" w:rsidRDefault="00A51C7E" w:rsidP="00A51C7E">
      <w:pPr>
        <w:widowControl w:val="0"/>
        <w:spacing w:after="0" w:line="240" w:lineRule="auto"/>
        <w:rPr>
          <w:rFonts w:ascii="Verdana" w:eastAsia="Times New Roman" w:hAnsi="Verdana" w:cs="Times New Roman"/>
          <w:bCs/>
          <w:snapToGrid w:val="0"/>
          <w:sz w:val="18"/>
          <w:szCs w:val="24"/>
          <w:lang w:eastAsia="pl-PL"/>
        </w:rPr>
      </w:pPr>
    </w:p>
    <w:p w14:paraId="3EB5CD7B" w14:textId="77777777" w:rsidR="00A51C7E" w:rsidRPr="00A51C7E" w:rsidRDefault="00A51C7E" w:rsidP="00A51C7E">
      <w:pPr>
        <w:widowControl w:val="0"/>
        <w:spacing w:after="0" w:line="240" w:lineRule="auto"/>
        <w:rPr>
          <w:rFonts w:ascii="Verdana" w:eastAsia="Times New Roman" w:hAnsi="Verdana" w:cs="Times New Roman"/>
          <w:b/>
          <w:sz w:val="24"/>
          <w:szCs w:val="24"/>
          <w:lang w:eastAsia="pl-PL"/>
        </w:rPr>
      </w:pPr>
      <w:r w:rsidRPr="00A51C7E">
        <w:rPr>
          <w:rFonts w:ascii="Verdana" w:eastAsia="Times New Roman" w:hAnsi="Verdana" w:cs="Times New Roman"/>
          <w:b/>
          <w:sz w:val="24"/>
          <w:szCs w:val="24"/>
          <w:lang w:eastAsia="pl-PL"/>
        </w:rPr>
        <w:br w:type="page"/>
      </w:r>
    </w:p>
    <w:p w14:paraId="5F98C44B" w14:textId="77777777" w:rsidR="00A51C7E" w:rsidRPr="00A51C7E" w:rsidRDefault="00A51C7E" w:rsidP="00A51C7E">
      <w:pPr>
        <w:widowControl w:val="0"/>
        <w:spacing w:after="0" w:line="240" w:lineRule="auto"/>
        <w:jc w:val="both"/>
        <w:rPr>
          <w:rFonts w:ascii="Verdana" w:eastAsia="Times New Roman" w:hAnsi="Verdana" w:cs="Tahoma"/>
          <w:sz w:val="20"/>
          <w:szCs w:val="24"/>
          <w:lang w:eastAsia="pl-PL"/>
        </w:rPr>
      </w:pPr>
    </w:p>
    <w:p w14:paraId="02AF5E92" w14:textId="77777777" w:rsidR="00B709A9" w:rsidRDefault="00941CD0" w:rsidP="00264126">
      <w:pPr>
        <w:keepNext/>
        <w:pBdr>
          <w:top w:val="single" w:sz="4" w:space="0" w:color="auto"/>
          <w:left w:val="single" w:sz="4" w:space="0" w:color="auto"/>
          <w:bottom w:val="single" w:sz="4" w:space="10" w:color="auto"/>
          <w:right w:val="single" w:sz="4" w:space="0" w:color="auto"/>
        </w:pBdr>
        <w:shd w:val="pct5" w:color="000000" w:fill="FFFFFF"/>
        <w:spacing w:after="0" w:line="240" w:lineRule="auto"/>
        <w:ind w:left="1620" w:hanging="1620"/>
        <w:jc w:val="center"/>
        <w:outlineLvl w:val="5"/>
        <w:rPr>
          <w:rFonts w:ascii="Verdana" w:eastAsia="Times New Roman" w:hAnsi="Verdana" w:cs="Tahoma"/>
          <w:b/>
          <w:color w:val="000000" w:themeColor="text1"/>
          <w:u w:val="single"/>
          <w:lang w:eastAsia="pl-PL"/>
        </w:rPr>
      </w:pPr>
      <w:r>
        <w:rPr>
          <w:rFonts w:ascii="Verdana" w:eastAsia="Times New Roman" w:hAnsi="Verdana" w:cs="Tahoma"/>
          <w:b/>
          <w:color w:val="000000" w:themeColor="text1"/>
          <w:u w:val="single"/>
          <w:lang w:eastAsia="pl-PL"/>
        </w:rPr>
        <w:t>Część</w:t>
      </w:r>
      <w:r w:rsidR="00A51C7E">
        <w:rPr>
          <w:rFonts w:ascii="Verdana" w:eastAsia="Times New Roman" w:hAnsi="Verdana" w:cs="Tahoma"/>
          <w:b/>
          <w:color w:val="000000" w:themeColor="text1"/>
          <w:u w:val="single"/>
          <w:lang w:eastAsia="pl-PL"/>
        </w:rPr>
        <w:t xml:space="preserve"> 2</w:t>
      </w:r>
      <w:r w:rsidR="00264126">
        <w:rPr>
          <w:rFonts w:ascii="Verdana" w:eastAsia="Times New Roman" w:hAnsi="Verdana" w:cs="Tahoma"/>
          <w:b/>
          <w:color w:val="000000" w:themeColor="text1"/>
          <w:u w:val="single"/>
          <w:lang w:eastAsia="pl-PL"/>
        </w:rPr>
        <w:t>:</w:t>
      </w:r>
      <w:r w:rsidR="00A51C7E" w:rsidRPr="00A51C7E">
        <w:rPr>
          <w:rFonts w:ascii="Verdana" w:eastAsia="Times New Roman" w:hAnsi="Verdana" w:cs="Tahoma"/>
          <w:b/>
          <w:color w:val="000000" w:themeColor="text1"/>
          <w:u w:val="single"/>
          <w:lang w:eastAsia="pl-PL"/>
        </w:rPr>
        <w:t xml:space="preserve"> </w:t>
      </w:r>
    </w:p>
    <w:p w14:paraId="1CCBBB0B" w14:textId="77777777" w:rsidR="00B709A9" w:rsidRDefault="00B709A9" w:rsidP="00264126">
      <w:pPr>
        <w:keepNext/>
        <w:pBdr>
          <w:top w:val="single" w:sz="4" w:space="0" w:color="auto"/>
          <w:left w:val="single" w:sz="4" w:space="0" w:color="auto"/>
          <w:bottom w:val="single" w:sz="4" w:space="10" w:color="auto"/>
          <w:right w:val="single" w:sz="4" w:space="0" w:color="auto"/>
        </w:pBdr>
        <w:shd w:val="pct5" w:color="000000" w:fill="FFFFFF"/>
        <w:spacing w:after="0" w:line="240" w:lineRule="auto"/>
        <w:ind w:left="1620" w:hanging="1620"/>
        <w:jc w:val="center"/>
        <w:outlineLvl w:val="5"/>
        <w:rPr>
          <w:rFonts w:ascii="Verdana" w:eastAsia="Times New Roman" w:hAnsi="Verdana" w:cs="Tahoma"/>
          <w:b/>
          <w:color w:val="000000" w:themeColor="text1"/>
          <w:u w:val="single"/>
          <w:lang w:eastAsia="pl-PL"/>
        </w:rPr>
      </w:pPr>
    </w:p>
    <w:p w14:paraId="4ED34AB9" w14:textId="77777777" w:rsidR="00B05C39" w:rsidRPr="0043766C" w:rsidRDefault="00A51C7E" w:rsidP="00264126">
      <w:pPr>
        <w:keepNext/>
        <w:pBdr>
          <w:top w:val="single" w:sz="4" w:space="0" w:color="auto"/>
          <w:left w:val="single" w:sz="4" w:space="0" w:color="auto"/>
          <w:bottom w:val="single" w:sz="4" w:space="10" w:color="auto"/>
          <w:right w:val="single" w:sz="4" w:space="0" w:color="auto"/>
        </w:pBdr>
        <w:shd w:val="pct5" w:color="000000" w:fill="FFFFFF"/>
        <w:spacing w:after="0" w:line="240" w:lineRule="auto"/>
        <w:ind w:left="1620" w:hanging="1620"/>
        <w:jc w:val="center"/>
        <w:outlineLvl w:val="5"/>
        <w:rPr>
          <w:rFonts w:ascii="Verdana" w:eastAsia="Times New Roman" w:hAnsi="Verdana" w:cs="Tahoma"/>
          <w:b/>
          <w:color w:val="000000" w:themeColor="text1"/>
          <w:u w:val="single"/>
          <w:lang w:eastAsia="pl-PL"/>
        </w:rPr>
      </w:pPr>
      <w:r w:rsidRPr="00B709A9">
        <w:rPr>
          <w:rFonts w:ascii="Verdana" w:eastAsia="Times New Roman" w:hAnsi="Verdana" w:cs="Tahoma"/>
          <w:b/>
          <w:color w:val="000000" w:themeColor="text1"/>
          <w:lang w:eastAsia="pl-PL"/>
        </w:rPr>
        <w:t>UBEZPIECZENIE ODPOWIEDZIALNOŚCI CYWILNEJ Z TYTUŁU PROWADZENIA DZIAŁALNOŚCI I POSIADANEGO MIENIA</w:t>
      </w:r>
    </w:p>
    <w:p w14:paraId="1FB5695A" w14:textId="33CF31E5" w:rsidR="005B29BC" w:rsidRPr="00434EAA" w:rsidRDefault="005B29BC" w:rsidP="005B29BC">
      <w:pPr>
        <w:spacing w:after="0" w:line="260" w:lineRule="atLeast"/>
        <w:jc w:val="both"/>
        <w:rPr>
          <w:rFonts w:ascii="Verdana" w:eastAsia="Times New Roman" w:hAnsi="Verdana" w:cs="Tahoma"/>
          <w:snapToGrid w:val="0"/>
          <w:sz w:val="18"/>
          <w:szCs w:val="24"/>
          <w:lang w:eastAsia="pl-PL"/>
        </w:rPr>
      </w:pPr>
      <w:r w:rsidRPr="00434EAA">
        <w:rPr>
          <w:rFonts w:ascii="Verdana" w:eastAsia="Times New Roman" w:hAnsi="Verdana" w:cs="Tahoma"/>
          <w:sz w:val="18"/>
          <w:szCs w:val="24"/>
          <w:lang w:eastAsia="pl-PL"/>
        </w:rPr>
        <w:t xml:space="preserve">Postanowienia </w:t>
      </w:r>
      <w:r w:rsidR="00DD4C4B">
        <w:rPr>
          <w:rFonts w:ascii="Verdana" w:eastAsia="Times New Roman" w:hAnsi="Verdana" w:cs="Tahoma"/>
          <w:sz w:val="18"/>
          <w:szCs w:val="24"/>
          <w:lang w:eastAsia="pl-PL"/>
        </w:rPr>
        <w:t>SWZ</w:t>
      </w:r>
      <w:r w:rsidRPr="00434EAA">
        <w:rPr>
          <w:rFonts w:ascii="Verdana" w:eastAsia="Times New Roman" w:hAnsi="Verdana" w:cs="Tahoma"/>
          <w:sz w:val="18"/>
          <w:szCs w:val="24"/>
          <w:lang w:eastAsia="pl-PL"/>
        </w:rPr>
        <w:t xml:space="preserve"> mają pierwszeństwo przed dokumentem potwierdzającym zawarcie umowy ubezpieczenia, który z kolei ma pierwszeństwo przed ogólnymi warunkami ubezpieczenia lub innymi równoważnymi warunkami ubezpieczenia. Nie dopuszcza się wprowadzenia przez Wykonawcę żadnych zmian oraz dodatkowych wyłączeń/ograniczeń ochrony ubezpieczeniowej (w tym wprowadzania limitów odpowiedzialności) ponad te, które zawarte są w jego ogólnych warunkach ubezpieczenia lub innych równoważnych warunkach ubezpieczenia obowiązujących w dniu opublikowania ogłoszenia o zamówieniu, jak również innych niż określone i dopuszczone przez Zamawiającego w treści </w:t>
      </w:r>
      <w:r w:rsidR="00DD4C4B">
        <w:rPr>
          <w:rFonts w:ascii="Verdana" w:eastAsia="Times New Roman" w:hAnsi="Verdana" w:cs="Tahoma"/>
          <w:sz w:val="18"/>
          <w:szCs w:val="18"/>
          <w:lang w:eastAsia="pl-PL"/>
        </w:rPr>
        <w:t>SWZ</w:t>
      </w:r>
      <w:r w:rsidRPr="00434EAA">
        <w:rPr>
          <w:rFonts w:ascii="Verdana" w:eastAsia="Times New Roman" w:hAnsi="Verdana" w:cs="Tahoma"/>
          <w:sz w:val="18"/>
          <w:szCs w:val="18"/>
          <w:lang w:eastAsia="pl-PL"/>
        </w:rPr>
        <w:t xml:space="preserve"> o ile OWU i inne równoważne warunki ubezpieczenia wykonawcy nie </w:t>
      </w:r>
      <w:r w:rsidRPr="00434EAA">
        <w:rPr>
          <w:rFonts w:ascii="Verdana" w:eastAsia="Times New Roman" w:hAnsi="Verdana" w:cs="Arial"/>
          <w:sz w:val="18"/>
          <w:szCs w:val="18"/>
          <w:lang w:eastAsia="pl-PL"/>
        </w:rPr>
        <w:t xml:space="preserve">zawierają zapisów korzystniejszych dla Zamawiającego, wówczas mają pierwszeństwo. Jeżeli </w:t>
      </w:r>
      <w:r>
        <w:rPr>
          <w:rFonts w:ascii="Verdana" w:eastAsia="Times New Roman" w:hAnsi="Verdana" w:cs="Arial"/>
          <w:sz w:val="18"/>
          <w:szCs w:val="18"/>
          <w:lang w:eastAsia="pl-PL"/>
        </w:rPr>
        <w:br/>
      </w:r>
      <w:r w:rsidRPr="00434EAA">
        <w:rPr>
          <w:rFonts w:ascii="Verdana" w:eastAsia="Times New Roman" w:hAnsi="Verdana" w:cs="Arial"/>
          <w:sz w:val="18"/>
          <w:szCs w:val="18"/>
          <w:lang w:eastAsia="pl-PL"/>
        </w:rPr>
        <w:t xml:space="preserve">w ogólnych lub szczególnych warunkach ubezpieczeń znajdują się dodatkowe uregulowania , z których wynika, że zakres ubezpieczenia jest szerszy od proponowanego w </w:t>
      </w:r>
      <w:r w:rsidR="00DD4C4B">
        <w:rPr>
          <w:rFonts w:ascii="Verdana" w:eastAsia="Times New Roman" w:hAnsi="Verdana" w:cs="Arial"/>
          <w:sz w:val="18"/>
          <w:szCs w:val="18"/>
          <w:lang w:eastAsia="pl-PL"/>
        </w:rPr>
        <w:t>SWZ</w:t>
      </w:r>
      <w:r w:rsidRPr="00434EAA">
        <w:rPr>
          <w:rFonts w:ascii="Verdana" w:eastAsia="Times New Roman" w:hAnsi="Verdana" w:cs="Arial"/>
          <w:sz w:val="18"/>
          <w:szCs w:val="18"/>
          <w:lang w:eastAsia="pl-PL"/>
        </w:rPr>
        <w:t xml:space="preserve">, to zostaje on automatycznie włączony do ochrony ubezpieczeniowej. Zapisy w ogólnych bądź szczególnych warunkach ubezpieczenia, z których wynika, że zakresu ubezpieczenia jest węższy niż zakres opisany w </w:t>
      </w:r>
      <w:r w:rsidR="00DD4C4B">
        <w:rPr>
          <w:rFonts w:ascii="Verdana" w:eastAsia="Times New Roman" w:hAnsi="Verdana" w:cs="Arial"/>
          <w:sz w:val="18"/>
          <w:szCs w:val="18"/>
          <w:lang w:eastAsia="pl-PL"/>
        </w:rPr>
        <w:t>SWZ</w:t>
      </w:r>
      <w:r w:rsidRPr="00434EAA">
        <w:rPr>
          <w:rFonts w:ascii="Verdana" w:eastAsia="Times New Roman" w:hAnsi="Verdana" w:cs="Arial"/>
          <w:sz w:val="18"/>
          <w:szCs w:val="18"/>
          <w:lang w:eastAsia="pl-PL"/>
        </w:rPr>
        <w:t>, nie mają zastosowania.</w:t>
      </w:r>
    </w:p>
    <w:p w14:paraId="1AE66EC1" w14:textId="77777777" w:rsidR="00264126" w:rsidRDefault="00264126" w:rsidP="00B05C39">
      <w:pPr>
        <w:spacing w:after="0" w:line="260" w:lineRule="atLeast"/>
        <w:jc w:val="both"/>
        <w:rPr>
          <w:rFonts w:ascii="Verdana" w:eastAsia="Times New Roman" w:hAnsi="Verdana" w:cs="Arial"/>
          <w:b/>
          <w:sz w:val="18"/>
          <w:szCs w:val="18"/>
          <w:u w:val="single"/>
        </w:rPr>
      </w:pPr>
    </w:p>
    <w:p w14:paraId="7A09907A" w14:textId="6C601C66" w:rsidR="00B05C39" w:rsidRPr="009B54A3" w:rsidRDefault="00B05C39" w:rsidP="00264126">
      <w:pPr>
        <w:spacing w:after="0" w:line="260" w:lineRule="atLeast"/>
        <w:jc w:val="both"/>
        <w:rPr>
          <w:rFonts w:ascii="Verdana" w:eastAsia="Times New Roman" w:hAnsi="Verdana" w:cs="Arial"/>
          <w:b/>
          <w:sz w:val="20"/>
          <w:szCs w:val="20"/>
          <w:u w:val="single"/>
        </w:rPr>
      </w:pPr>
      <w:r w:rsidRPr="00B05C39">
        <w:rPr>
          <w:rFonts w:ascii="Verdana" w:eastAsia="Times New Roman" w:hAnsi="Verdana" w:cs="Arial"/>
          <w:b/>
          <w:sz w:val="18"/>
          <w:szCs w:val="18"/>
          <w:u w:val="single"/>
        </w:rPr>
        <w:t>UWAGI:</w:t>
      </w:r>
      <w:r>
        <w:rPr>
          <w:rFonts w:ascii="Verdana" w:eastAsia="Times New Roman" w:hAnsi="Verdana" w:cs="Arial"/>
          <w:sz w:val="18"/>
          <w:szCs w:val="18"/>
        </w:rPr>
        <w:t xml:space="preserve"> </w:t>
      </w:r>
      <w:r w:rsidR="00BF637B">
        <w:rPr>
          <w:rFonts w:ascii="Verdana" w:eastAsia="Times New Roman" w:hAnsi="Verdana" w:cs="Arial"/>
          <w:sz w:val="18"/>
          <w:szCs w:val="18"/>
        </w:rPr>
        <w:t xml:space="preserve">Przy </w:t>
      </w:r>
      <w:r w:rsidRPr="00B05C39">
        <w:rPr>
          <w:rFonts w:ascii="Verdana" w:eastAsia="Times New Roman" w:hAnsi="Verdana" w:cs="Arial"/>
          <w:sz w:val="18"/>
          <w:szCs w:val="18"/>
        </w:rPr>
        <w:t>Ubezpieczeni</w:t>
      </w:r>
      <w:r w:rsidR="00BF637B">
        <w:rPr>
          <w:rFonts w:ascii="Verdana" w:eastAsia="Times New Roman" w:hAnsi="Verdana" w:cs="Arial"/>
          <w:sz w:val="18"/>
          <w:szCs w:val="18"/>
        </w:rPr>
        <w:t>u</w:t>
      </w:r>
      <w:r w:rsidRPr="00B05C39">
        <w:rPr>
          <w:rFonts w:ascii="Verdana" w:eastAsia="Times New Roman" w:hAnsi="Verdana" w:cs="Arial"/>
          <w:sz w:val="18"/>
          <w:szCs w:val="18"/>
        </w:rPr>
        <w:t xml:space="preserve"> odpowiedzialności cywilnej wystawiona zostanie jedna wspólna polisa obejmująca wszystkich Ubezpieczonych. Do polisy dla każdego Ubezpieczonego zostaną wystawione certyfikaty potwierdzające zakres ubezpieczenia, okres ubezpieczenia oraz określające składkę cząstkową dla danego Ubezpieczonego wraz z informacją o terminie płatności i numerze konta bankowego – każdy Ubezpieczony będzie opłacał składkę cząstkową indywidualnie; dla Ubezpieczonych </w:t>
      </w:r>
      <w:r w:rsidR="0020195E">
        <w:rPr>
          <w:rFonts w:ascii="Verdana" w:eastAsia="Times New Roman" w:hAnsi="Verdana" w:cs="Arial"/>
          <w:sz w:val="18"/>
          <w:szCs w:val="18"/>
        </w:rPr>
        <w:t>Gmina Jawor</w:t>
      </w:r>
      <w:r w:rsidRPr="00B05C39">
        <w:rPr>
          <w:rFonts w:ascii="Verdana" w:eastAsia="Times New Roman" w:hAnsi="Verdana" w:cs="Arial"/>
          <w:sz w:val="18"/>
          <w:szCs w:val="18"/>
        </w:rPr>
        <w:t xml:space="preserve"> i Urząd </w:t>
      </w:r>
      <w:r w:rsidR="00B709A9">
        <w:rPr>
          <w:rFonts w:ascii="Verdana" w:eastAsia="Times New Roman" w:hAnsi="Verdana" w:cs="Arial"/>
          <w:sz w:val="18"/>
          <w:szCs w:val="18"/>
        </w:rPr>
        <w:t xml:space="preserve">Miejski Jawor </w:t>
      </w:r>
      <w:r w:rsidRPr="00B05C39">
        <w:rPr>
          <w:rFonts w:ascii="Verdana" w:eastAsia="Times New Roman" w:hAnsi="Verdana" w:cs="Arial"/>
          <w:sz w:val="18"/>
          <w:szCs w:val="18"/>
        </w:rPr>
        <w:t>zostanie wystawiony jeden wspólny certyfikat</w:t>
      </w:r>
      <w:r w:rsidR="00B709A9">
        <w:rPr>
          <w:rFonts w:ascii="Verdana" w:eastAsia="Times New Roman" w:hAnsi="Verdana" w:cs="Arial"/>
          <w:sz w:val="18"/>
          <w:szCs w:val="18"/>
        </w:rPr>
        <w:t>.</w:t>
      </w:r>
    </w:p>
    <w:p w14:paraId="4E4D0E57" w14:textId="77777777" w:rsidR="000513D5" w:rsidRDefault="000513D5" w:rsidP="00264126">
      <w:pPr>
        <w:tabs>
          <w:tab w:val="num" w:pos="851"/>
          <w:tab w:val="left" w:pos="1134"/>
        </w:tabs>
        <w:spacing w:after="0" w:line="260" w:lineRule="atLeast"/>
        <w:jc w:val="both"/>
        <w:rPr>
          <w:rFonts w:ascii="Verdana" w:eastAsia="Times New Roman" w:hAnsi="Verdana" w:cs="Tahoma"/>
          <w:b/>
          <w:color w:val="FF0000"/>
          <w:sz w:val="20"/>
          <w:szCs w:val="20"/>
          <w:lang w:eastAsia="pl-PL"/>
        </w:rPr>
      </w:pPr>
    </w:p>
    <w:p w14:paraId="5BF893CD" w14:textId="066791B2" w:rsidR="00B05C39" w:rsidRPr="009B54A3" w:rsidRDefault="00B05C39" w:rsidP="00264126">
      <w:pPr>
        <w:tabs>
          <w:tab w:val="num" w:pos="851"/>
          <w:tab w:val="left" w:pos="1134"/>
        </w:tabs>
        <w:spacing w:after="0" w:line="260" w:lineRule="atLeast"/>
        <w:jc w:val="both"/>
        <w:rPr>
          <w:rFonts w:ascii="Verdana" w:eastAsia="Times New Roman" w:hAnsi="Verdana" w:cs="Tahoma"/>
          <w:b/>
          <w:color w:val="FF0000"/>
          <w:sz w:val="20"/>
          <w:szCs w:val="20"/>
          <w:lang w:eastAsia="pl-PL"/>
        </w:rPr>
      </w:pPr>
      <w:r w:rsidRPr="009B54A3">
        <w:rPr>
          <w:rFonts w:ascii="Verdana" w:eastAsia="Times New Roman" w:hAnsi="Verdana" w:cs="Tahoma"/>
          <w:b/>
          <w:color w:val="FF0000"/>
          <w:sz w:val="20"/>
          <w:szCs w:val="20"/>
          <w:lang w:eastAsia="pl-PL"/>
        </w:rPr>
        <w:t>Pkt 1-</w:t>
      </w:r>
      <w:r w:rsidR="00E31DA3" w:rsidRPr="009B54A3">
        <w:rPr>
          <w:rFonts w:ascii="Verdana" w:eastAsia="Times New Roman" w:hAnsi="Verdana" w:cs="Tahoma"/>
          <w:b/>
          <w:color w:val="FF0000"/>
          <w:sz w:val="20"/>
          <w:szCs w:val="20"/>
          <w:lang w:eastAsia="pl-PL"/>
        </w:rPr>
        <w:t>10</w:t>
      </w:r>
      <w:r w:rsidRPr="009B54A3">
        <w:rPr>
          <w:rFonts w:ascii="Verdana" w:eastAsia="Times New Roman" w:hAnsi="Verdana" w:cs="Tahoma"/>
          <w:b/>
          <w:color w:val="FF0000"/>
          <w:sz w:val="20"/>
          <w:szCs w:val="20"/>
          <w:lang w:eastAsia="pl-PL"/>
        </w:rPr>
        <w:t xml:space="preserve"> Zakres minimalny </w:t>
      </w:r>
      <w:r w:rsidR="00185109" w:rsidRPr="009B54A3">
        <w:rPr>
          <w:rFonts w:ascii="Verdana" w:eastAsia="Times New Roman" w:hAnsi="Verdana" w:cs="Tahoma"/>
          <w:b/>
          <w:color w:val="FF0000"/>
          <w:sz w:val="20"/>
          <w:szCs w:val="20"/>
          <w:lang w:eastAsia="pl-PL"/>
        </w:rPr>
        <w:t>niepodlegający</w:t>
      </w:r>
      <w:r w:rsidRPr="009B54A3">
        <w:rPr>
          <w:rFonts w:ascii="Verdana" w:eastAsia="Times New Roman" w:hAnsi="Verdana" w:cs="Tahoma"/>
          <w:b/>
          <w:color w:val="FF0000"/>
          <w:sz w:val="20"/>
          <w:szCs w:val="20"/>
          <w:lang w:eastAsia="pl-PL"/>
        </w:rPr>
        <w:t xml:space="preserve"> żadnym zmianom</w:t>
      </w:r>
    </w:p>
    <w:p w14:paraId="6A4B067F" w14:textId="77777777" w:rsidR="00285152" w:rsidRPr="00BF637B" w:rsidRDefault="00285152" w:rsidP="00264126">
      <w:pPr>
        <w:tabs>
          <w:tab w:val="num" w:pos="851"/>
          <w:tab w:val="left" w:pos="1134"/>
        </w:tabs>
        <w:spacing w:after="0" w:line="260" w:lineRule="atLeast"/>
        <w:jc w:val="both"/>
        <w:rPr>
          <w:rFonts w:ascii="Verdana" w:eastAsia="Times New Roman" w:hAnsi="Verdana" w:cs="Tahoma"/>
          <w:b/>
          <w:color w:val="FF0000"/>
          <w:sz w:val="18"/>
          <w:szCs w:val="18"/>
          <w:lang w:eastAsia="pl-PL"/>
        </w:rPr>
      </w:pPr>
    </w:p>
    <w:p w14:paraId="5B452CF9" w14:textId="77777777" w:rsidR="00B05C39" w:rsidRPr="00B709A9" w:rsidRDefault="00285152" w:rsidP="00264126">
      <w:pPr>
        <w:spacing w:after="0" w:line="260" w:lineRule="atLeast"/>
        <w:jc w:val="both"/>
        <w:rPr>
          <w:rFonts w:ascii="Verdana" w:eastAsia="Times New Roman" w:hAnsi="Verdana" w:cs="Arial"/>
          <w:b/>
          <w:sz w:val="18"/>
          <w:szCs w:val="18"/>
          <w:u w:val="single"/>
        </w:rPr>
      </w:pPr>
      <w:r w:rsidRPr="00B709A9">
        <w:rPr>
          <w:rFonts w:ascii="Verdana" w:eastAsia="Times New Roman" w:hAnsi="Verdana" w:cs="Arial"/>
          <w:b/>
          <w:sz w:val="18"/>
          <w:szCs w:val="18"/>
          <w:u w:val="single"/>
        </w:rPr>
        <w:t xml:space="preserve">INFORMACJE </w:t>
      </w:r>
      <w:r w:rsidR="00B709A9" w:rsidRPr="00B709A9">
        <w:rPr>
          <w:rFonts w:ascii="Verdana" w:eastAsia="Times New Roman" w:hAnsi="Verdana" w:cs="Arial"/>
          <w:b/>
          <w:sz w:val="18"/>
          <w:szCs w:val="18"/>
          <w:u w:val="single"/>
        </w:rPr>
        <w:t>PODSTAWOWE</w:t>
      </w:r>
      <w:r w:rsidRPr="00B709A9">
        <w:rPr>
          <w:rFonts w:ascii="Verdana" w:eastAsia="Times New Roman" w:hAnsi="Verdana" w:cs="Arial"/>
          <w:b/>
          <w:sz w:val="18"/>
          <w:szCs w:val="18"/>
          <w:u w:val="single"/>
        </w:rPr>
        <w:t>:</w:t>
      </w:r>
    </w:p>
    <w:p w14:paraId="07DB2972" w14:textId="77777777" w:rsidR="00285152" w:rsidRPr="00BF637B" w:rsidRDefault="00285152" w:rsidP="00264126">
      <w:pPr>
        <w:spacing w:after="0" w:line="260" w:lineRule="atLeast"/>
        <w:jc w:val="both"/>
        <w:rPr>
          <w:rFonts w:ascii="Verdana" w:eastAsia="Times New Roman" w:hAnsi="Verdana" w:cs="Arial"/>
          <w:b/>
          <w:sz w:val="18"/>
          <w:szCs w:val="18"/>
        </w:rPr>
      </w:pPr>
    </w:p>
    <w:p w14:paraId="7DD1BDD9" w14:textId="77777777" w:rsidR="00B05C39" w:rsidRPr="00B709A9" w:rsidRDefault="00B05C39" w:rsidP="00D846EC">
      <w:pPr>
        <w:pStyle w:val="Akapitzlist"/>
        <w:numPr>
          <w:ilvl w:val="0"/>
          <w:numId w:val="3"/>
        </w:numPr>
        <w:spacing w:after="0" w:line="260" w:lineRule="atLeast"/>
        <w:ind w:left="284" w:hanging="284"/>
        <w:jc w:val="both"/>
        <w:rPr>
          <w:rFonts w:ascii="Verdana" w:eastAsia="Times New Roman" w:hAnsi="Verdana" w:cs="Arial"/>
          <w:b/>
          <w:sz w:val="20"/>
          <w:szCs w:val="20"/>
          <w:u w:val="single"/>
        </w:rPr>
      </w:pPr>
      <w:r w:rsidRPr="00B709A9">
        <w:rPr>
          <w:rFonts w:ascii="Verdana" w:eastAsia="Times New Roman" w:hAnsi="Verdana" w:cs="Arial"/>
          <w:b/>
          <w:sz w:val="20"/>
          <w:szCs w:val="20"/>
          <w:u w:val="single"/>
        </w:rPr>
        <w:t>Ubezpieczający:</w:t>
      </w:r>
    </w:p>
    <w:p w14:paraId="726D19F3" w14:textId="77777777" w:rsidR="00B709A9" w:rsidRDefault="00B709A9" w:rsidP="00D846EC">
      <w:pPr>
        <w:widowControl w:val="0"/>
        <w:autoSpaceDE w:val="0"/>
        <w:autoSpaceDN w:val="0"/>
        <w:adjustRightInd w:val="0"/>
        <w:spacing w:after="0" w:line="260" w:lineRule="atLeast"/>
        <w:rPr>
          <w:rFonts w:ascii="Verdana" w:hAnsi="Verdana"/>
          <w:sz w:val="18"/>
          <w:szCs w:val="18"/>
        </w:rPr>
      </w:pPr>
      <w:r w:rsidRPr="00B709A9">
        <w:rPr>
          <w:rFonts w:ascii="Verdana" w:hAnsi="Verdana"/>
          <w:sz w:val="18"/>
          <w:szCs w:val="18"/>
        </w:rPr>
        <w:t>Gmina Jawor</w:t>
      </w:r>
    </w:p>
    <w:p w14:paraId="5E8983AD" w14:textId="77777777" w:rsidR="00B709A9" w:rsidRPr="00B709A9" w:rsidRDefault="00B709A9" w:rsidP="00D846EC">
      <w:pPr>
        <w:widowControl w:val="0"/>
        <w:autoSpaceDE w:val="0"/>
        <w:autoSpaceDN w:val="0"/>
        <w:adjustRightInd w:val="0"/>
        <w:spacing w:after="0" w:line="260" w:lineRule="atLeast"/>
        <w:rPr>
          <w:rFonts w:ascii="Verdana" w:hAnsi="Verdana"/>
          <w:sz w:val="18"/>
          <w:szCs w:val="18"/>
        </w:rPr>
      </w:pPr>
      <w:r w:rsidRPr="00B709A9">
        <w:rPr>
          <w:rFonts w:ascii="Verdana" w:hAnsi="Verdana"/>
          <w:sz w:val="18"/>
          <w:szCs w:val="18"/>
        </w:rPr>
        <w:t xml:space="preserve">Rynek 1, 59-400 Jawor, </w:t>
      </w:r>
    </w:p>
    <w:p w14:paraId="5C8D5C30" w14:textId="77777777" w:rsidR="00B709A9" w:rsidRPr="00B709A9" w:rsidRDefault="00B709A9" w:rsidP="00D846EC">
      <w:pPr>
        <w:widowControl w:val="0"/>
        <w:autoSpaceDE w:val="0"/>
        <w:autoSpaceDN w:val="0"/>
        <w:adjustRightInd w:val="0"/>
        <w:spacing w:after="0" w:line="260" w:lineRule="atLeast"/>
        <w:rPr>
          <w:rFonts w:ascii="Verdana" w:hAnsi="Verdana"/>
          <w:color w:val="FF0000"/>
          <w:sz w:val="18"/>
          <w:szCs w:val="18"/>
        </w:rPr>
      </w:pPr>
      <w:r w:rsidRPr="00B709A9">
        <w:rPr>
          <w:rFonts w:ascii="Verdana" w:hAnsi="Verdana"/>
          <w:sz w:val="18"/>
          <w:szCs w:val="18"/>
        </w:rPr>
        <w:t>Regon: 390647392,</w:t>
      </w:r>
      <w:r w:rsidRPr="00B709A9">
        <w:rPr>
          <w:rFonts w:ascii="Verdana" w:hAnsi="Verdana"/>
          <w:color w:val="FF0000"/>
          <w:sz w:val="18"/>
          <w:szCs w:val="18"/>
        </w:rPr>
        <w:t xml:space="preserve"> </w:t>
      </w:r>
    </w:p>
    <w:p w14:paraId="36167D32" w14:textId="77777777" w:rsidR="00B709A9" w:rsidRPr="00B709A9" w:rsidRDefault="00B709A9" w:rsidP="00D846EC">
      <w:pPr>
        <w:widowControl w:val="0"/>
        <w:autoSpaceDE w:val="0"/>
        <w:autoSpaceDN w:val="0"/>
        <w:adjustRightInd w:val="0"/>
        <w:spacing w:after="0" w:line="260" w:lineRule="atLeast"/>
        <w:rPr>
          <w:rFonts w:ascii="Verdana" w:hAnsi="Verdana"/>
          <w:sz w:val="18"/>
          <w:szCs w:val="18"/>
        </w:rPr>
      </w:pPr>
      <w:r w:rsidRPr="00B709A9">
        <w:rPr>
          <w:rFonts w:ascii="Verdana" w:hAnsi="Verdana"/>
          <w:sz w:val="18"/>
          <w:szCs w:val="18"/>
        </w:rPr>
        <w:t>NIP: 695-13-99-909</w:t>
      </w:r>
    </w:p>
    <w:p w14:paraId="17CDC640" w14:textId="77777777" w:rsidR="00B05C39" w:rsidRPr="00B709A9" w:rsidRDefault="00B05C39" w:rsidP="00D846EC">
      <w:pPr>
        <w:spacing w:after="0" w:line="260" w:lineRule="atLeast"/>
        <w:jc w:val="both"/>
        <w:rPr>
          <w:rFonts w:ascii="Verdana" w:eastAsia="Times New Roman" w:hAnsi="Verdana" w:cs="Arial"/>
          <w:sz w:val="18"/>
          <w:szCs w:val="18"/>
          <w:u w:val="single"/>
        </w:rPr>
      </w:pPr>
    </w:p>
    <w:p w14:paraId="4C3B4BFB" w14:textId="77777777" w:rsidR="00B05C39" w:rsidRPr="00B709A9" w:rsidRDefault="00B05C39" w:rsidP="00D846EC">
      <w:pPr>
        <w:pStyle w:val="Akapitzlist"/>
        <w:numPr>
          <w:ilvl w:val="0"/>
          <w:numId w:val="3"/>
        </w:numPr>
        <w:spacing w:after="0" w:line="260" w:lineRule="atLeast"/>
        <w:ind w:left="284" w:hanging="284"/>
        <w:jc w:val="both"/>
        <w:rPr>
          <w:rFonts w:ascii="Verdana" w:eastAsia="Times New Roman" w:hAnsi="Verdana" w:cs="Arial"/>
          <w:b/>
          <w:sz w:val="20"/>
          <w:szCs w:val="20"/>
          <w:u w:val="single"/>
        </w:rPr>
      </w:pPr>
      <w:r w:rsidRPr="00B709A9">
        <w:rPr>
          <w:rFonts w:ascii="Verdana" w:eastAsia="Times New Roman" w:hAnsi="Verdana" w:cs="Arial"/>
          <w:b/>
          <w:sz w:val="20"/>
          <w:szCs w:val="20"/>
          <w:u w:val="single"/>
        </w:rPr>
        <w:t>Ubezpieczony:</w:t>
      </w:r>
    </w:p>
    <w:p w14:paraId="19DEC802" w14:textId="77777777" w:rsidR="00B05C39" w:rsidRPr="00B05C39" w:rsidRDefault="00B05C39" w:rsidP="00D846EC">
      <w:pPr>
        <w:spacing w:after="0" w:line="260" w:lineRule="atLeast"/>
        <w:jc w:val="both"/>
        <w:rPr>
          <w:rFonts w:ascii="Verdana" w:eastAsia="Times New Roman" w:hAnsi="Verdana" w:cs="Arial"/>
          <w:b/>
          <w:sz w:val="18"/>
          <w:szCs w:val="18"/>
        </w:rPr>
      </w:pPr>
    </w:p>
    <w:p w14:paraId="12ABB6D1"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 xml:space="preserve">Urząd Miejski w Jaworze </w:t>
      </w:r>
    </w:p>
    <w:p w14:paraId="60912B58"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Rynek 1, 59-400 Jawor</w:t>
      </w:r>
    </w:p>
    <w:p w14:paraId="3C38AA62"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000526038; </w:t>
      </w:r>
    </w:p>
    <w:p w14:paraId="64ED3C27"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695-00-06-486</w:t>
      </w:r>
    </w:p>
    <w:p w14:paraId="7C299A1A" w14:textId="77777777" w:rsidR="003B7B80" w:rsidRPr="00DB1E0E" w:rsidRDefault="003B7B80" w:rsidP="00D846EC">
      <w:pPr>
        <w:spacing w:after="0" w:line="260" w:lineRule="atLeast"/>
        <w:rPr>
          <w:rFonts w:ascii="Verdana" w:eastAsia="Times New Roman" w:hAnsi="Verdana" w:cs="Times New Roman"/>
          <w:sz w:val="18"/>
          <w:szCs w:val="18"/>
          <w:lang w:eastAsia="pl-PL"/>
        </w:rPr>
      </w:pPr>
    </w:p>
    <w:p w14:paraId="6309D3E6" w14:textId="77777777" w:rsidR="003B7B80" w:rsidRPr="00DB1E0E" w:rsidRDefault="003B7B80" w:rsidP="00D846EC">
      <w:pPr>
        <w:spacing w:after="0" w:line="260" w:lineRule="atLeast"/>
        <w:rPr>
          <w:rFonts w:ascii="Verdana" w:eastAsia="Times New Roman" w:hAnsi="Verdana" w:cs="Times New Roman"/>
          <w:b/>
          <w:sz w:val="18"/>
          <w:szCs w:val="18"/>
          <w:lang w:eastAsia="pl-PL"/>
        </w:rPr>
      </w:pPr>
      <w:r w:rsidRPr="00DB1E0E">
        <w:rPr>
          <w:rFonts w:ascii="Verdana" w:eastAsia="Times New Roman" w:hAnsi="Verdana" w:cs="Times New Roman"/>
          <w:b/>
          <w:sz w:val="18"/>
          <w:szCs w:val="18"/>
          <w:lang w:eastAsia="pl-PL"/>
        </w:rPr>
        <w:t>Zakład Wodociągów i Kanalizacji</w:t>
      </w:r>
    </w:p>
    <w:p w14:paraId="0B131385" w14:textId="77777777" w:rsidR="003B7B80" w:rsidRPr="00DB1E0E" w:rsidRDefault="003B7B80" w:rsidP="00D846EC">
      <w:pPr>
        <w:spacing w:after="0" w:line="260" w:lineRule="atLeast"/>
        <w:rPr>
          <w:rFonts w:ascii="Verdana" w:eastAsia="Times New Roman" w:hAnsi="Verdana" w:cs="Times New Roman"/>
          <w:sz w:val="18"/>
          <w:szCs w:val="18"/>
          <w:lang w:eastAsia="pl-PL"/>
        </w:rPr>
      </w:pPr>
      <w:r w:rsidRPr="00DB1E0E">
        <w:rPr>
          <w:rFonts w:ascii="Verdana" w:eastAsia="Times New Roman" w:hAnsi="Verdana" w:cs="Times New Roman"/>
          <w:sz w:val="18"/>
          <w:szCs w:val="18"/>
          <w:lang w:eastAsia="pl-PL"/>
        </w:rPr>
        <w:t xml:space="preserve">Ul. </w:t>
      </w:r>
      <w:r w:rsidR="00185109">
        <w:rPr>
          <w:rFonts w:ascii="Verdana" w:eastAsia="Times New Roman" w:hAnsi="Verdana" w:cs="Times New Roman"/>
          <w:sz w:val="18"/>
          <w:szCs w:val="18"/>
          <w:lang w:eastAsia="pl-PL"/>
        </w:rPr>
        <w:t>Dworcowa 1</w:t>
      </w:r>
    </w:p>
    <w:p w14:paraId="75E09D8B" w14:textId="77777777" w:rsidR="003B7B80" w:rsidRPr="00DB1E0E" w:rsidRDefault="003B7B80" w:rsidP="00D846EC">
      <w:pPr>
        <w:spacing w:after="0" w:line="260" w:lineRule="atLeast"/>
        <w:rPr>
          <w:rFonts w:ascii="Verdana" w:eastAsia="Times New Roman" w:hAnsi="Verdana" w:cs="Times New Roman"/>
          <w:sz w:val="18"/>
          <w:szCs w:val="18"/>
          <w:lang w:eastAsia="pl-PL"/>
        </w:rPr>
      </w:pPr>
      <w:r w:rsidRPr="00DB1E0E">
        <w:rPr>
          <w:rFonts w:ascii="Verdana" w:eastAsia="Times New Roman" w:hAnsi="Verdana" w:cs="Times New Roman"/>
          <w:sz w:val="18"/>
          <w:szCs w:val="18"/>
          <w:lang w:eastAsia="pl-PL"/>
        </w:rPr>
        <w:t>59-400 Jawor</w:t>
      </w:r>
    </w:p>
    <w:p w14:paraId="4508E198" w14:textId="77777777" w:rsidR="003B7B80" w:rsidRPr="00DB1E0E" w:rsidRDefault="003B7B80" w:rsidP="00D846EC">
      <w:pPr>
        <w:spacing w:after="0" w:line="260" w:lineRule="atLeast"/>
        <w:rPr>
          <w:rFonts w:ascii="Verdana" w:eastAsia="Times New Roman" w:hAnsi="Verdana" w:cs="Times New Roman"/>
          <w:sz w:val="18"/>
          <w:szCs w:val="18"/>
          <w:lang w:eastAsia="pl-PL"/>
        </w:rPr>
      </w:pPr>
      <w:r w:rsidRPr="00DB1E0E">
        <w:rPr>
          <w:rFonts w:ascii="Verdana" w:eastAsia="Times New Roman" w:hAnsi="Verdana" w:cs="Times New Roman"/>
          <w:sz w:val="18"/>
          <w:szCs w:val="18"/>
          <w:lang w:eastAsia="pl-PL"/>
        </w:rPr>
        <w:t>Regon</w:t>
      </w:r>
      <w:r w:rsidR="00DB1E0E" w:rsidRPr="00DB1E0E">
        <w:rPr>
          <w:rFonts w:ascii="Verdana" w:eastAsia="Times New Roman" w:hAnsi="Verdana" w:cs="Times New Roman"/>
          <w:sz w:val="18"/>
          <w:szCs w:val="18"/>
          <w:lang w:eastAsia="pl-PL"/>
        </w:rPr>
        <w:t>: 369765047</w:t>
      </w:r>
    </w:p>
    <w:p w14:paraId="00C3670E" w14:textId="77777777" w:rsidR="003B7B80" w:rsidRPr="00844C77" w:rsidRDefault="003B7B80" w:rsidP="00D846EC">
      <w:pPr>
        <w:spacing w:after="0" w:line="260" w:lineRule="atLeast"/>
        <w:rPr>
          <w:rFonts w:ascii="Verdana" w:eastAsia="Times New Roman" w:hAnsi="Verdana" w:cs="Times New Roman"/>
          <w:sz w:val="18"/>
          <w:szCs w:val="18"/>
          <w:lang w:eastAsia="pl-PL"/>
        </w:rPr>
      </w:pPr>
      <w:r w:rsidRPr="00DB1E0E">
        <w:rPr>
          <w:rFonts w:ascii="Verdana" w:eastAsia="Times New Roman" w:hAnsi="Verdana" w:cs="Times New Roman"/>
          <w:sz w:val="18"/>
          <w:szCs w:val="18"/>
          <w:lang w:eastAsia="pl-PL"/>
        </w:rPr>
        <w:t>Nip:</w:t>
      </w:r>
      <w:r w:rsidR="00DB1E0E" w:rsidRPr="00DB1E0E">
        <w:rPr>
          <w:rFonts w:ascii="Verdana" w:eastAsia="Times New Roman" w:hAnsi="Verdana" w:cs="Times New Roman"/>
          <w:sz w:val="18"/>
          <w:szCs w:val="18"/>
          <w:lang w:eastAsia="pl-PL"/>
        </w:rPr>
        <w:t xml:space="preserve"> 695-15-29-246</w:t>
      </w:r>
    </w:p>
    <w:p w14:paraId="6355279A" w14:textId="77777777" w:rsidR="00844C77" w:rsidRPr="00844C77" w:rsidRDefault="00844C77" w:rsidP="00D846EC">
      <w:pPr>
        <w:spacing w:after="0" w:line="260" w:lineRule="atLeast"/>
        <w:ind w:left="1287"/>
        <w:rPr>
          <w:rFonts w:ascii="Verdana" w:eastAsia="Times New Roman" w:hAnsi="Verdana" w:cs="Times New Roman"/>
          <w:sz w:val="18"/>
          <w:szCs w:val="18"/>
          <w:lang w:eastAsia="pl-PL"/>
        </w:rPr>
      </w:pPr>
    </w:p>
    <w:p w14:paraId="54DD1C88"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Zarząd Lokalami Komunalnymi</w:t>
      </w:r>
    </w:p>
    <w:p w14:paraId="419C6DB0" w14:textId="5D34FDBC"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Poniatowskiego 14a,</w:t>
      </w:r>
      <w:r w:rsidR="00844C77" w:rsidRPr="00844C77">
        <w:rPr>
          <w:rFonts w:ascii="Verdana" w:eastAsia="Times New Roman" w:hAnsi="Verdana" w:cs="Times New Roman"/>
          <w:color w:val="FF0000"/>
          <w:sz w:val="18"/>
          <w:szCs w:val="18"/>
          <w:lang w:eastAsia="pl-PL"/>
        </w:rPr>
        <w:t xml:space="preserve"> </w:t>
      </w:r>
      <w:r w:rsidR="00844C77" w:rsidRPr="00844C77">
        <w:rPr>
          <w:rFonts w:ascii="Verdana" w:eastAsia="Times New Roman" w:hAnsi="Verdana" w:cs="Times New Roman"/>
          <w:sz w:val="18"/>
          <w:szCs w:val="18"/>
          <w:lang w:eastAsia="pl-PL"/>
        </w:rPr>
        <w:t>59-400 Jawor</w:t>
      </w:r>
    </w:p>
    <w:p w14:paraId="2928E270"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lastRenderedPageBreak/>
        <w:t xml:space="preserve">Regon: 390394413; </w:t>
      </w:r>
    </w:p>
    <w:p w14:paraId="2083B2F0"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695-10-08-323</w:t>
      </w:r>
    </w:p>
    <w:p w14:paraId="77746944" w14:textId="77777777" w:rsidR="00844C77" w:rsidRPr="00844C77" w:rsidRDefault="00844C77" w:rsidP="00D846EC">
      <w:pPr>
        <w:spacing w:after="0" w:line="260" w:lineRule="atLeast"/>
        <w:ind w:left="720"/>
        <w:rPr>
          <w:rFonts w:ascii="Verdana" w:eastAsia="Times New Roman" w:hAnsi="Verdana" w:cs="Times New Roman"/>
          <w:sz w:val="18"/>
          <w:szCs w:val="18"/>
          <w:lang w:eastAsia="pl-PL"/>
        </w:rPr>
      </w:pPr>
    </w:p>
    <w:p w14:paraId="47F74BDD"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Ośrodek Sportu i Rekreacji</w:t>
      </w:r>
    </w:p>
    <w:p w14:paraId="7526485B" w14:textId="697AA2E3"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Parkowa 7, 59-400 Jawor</w:t>
      </w:r>
    </w:p>
    <w:p w14:paraId="58B2BA8D"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000596027;  </w:t>
      </w:r>
    </w:p>
    <w:p w14:paraId="5BAB97DA"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695-00-08-611</w:t>
      </w:r>
    </w:p>
    <w:p w14:paraId="60ED5DDC"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0D36AEB2"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Jaworski Ośrodek Kultury</w:t>
      </w:r>
    </w:p>
    <w:p w14:paraId="05D89A1D" w14:textId="62D5B392"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Rynek 5, 59-400 Jawor</w:t>
      </w:r>
    </w:p>
    <w:p w14:paraId="619D0DE5"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000787307; </w:t>
      </w:r>
    </w:p>
    <w:p w14:paraId="612AEF58"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695-000-15-72</w:t>
      </w:r>
    </w:p>
    <w:p w14:paraId="472CE50D"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205BF4A6"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Miejska Biblioteka Publiczna</w:t>
      </w:r>
    </w:p>
    <w:p w14:paraId="02C53E61" w14:textId="0A2CBE88"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Plac Seniora 4, 59-400 Jawor</w:t>
      </w:r>
    </w:p>
    <w:p w14:paraId="63F6B9F2"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000787388; </w:t>
      </w:r>
    </w:p>
    <w:p w14:paraId="0B48674A"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695-10-10-662</w:t>
      </w:r>
    </w:p>
    <w:p w14:paraId="73AF3B5A"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2484D1C0"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Miejski Ośrodek Pomocy Społecznej</w:t>
      </w:r>
    </w:p>
    <w:p w14:paraId="166F7584" w14:textId="1481D777"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Legnicka 12, 59-400 Jawor</w:t>
      </w:r>
    </w:p>
    <w:p w14:paraId="4CFBF65C"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004042780; </w:t>
      </w:r>
    </w:p>
    <w:p w14:paraId="7927041B"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695-10-10-573</w:t>
      </w:r>
    </w:p>
    <w:p w14:paraId="68D57418" w14:textId="77777777" w:rsidR="00844C77" w:rsidRPr="00844C77" w:rsidRDefault="00844C77" w:rsidP="00D846EC">
      <w:pPr>
        <w:spacing w:after="0" w:line="260" w:lineRule="atLeast"/>
        <w:ind w:left="720"/>
        <w:rPr>
          <w:rFonts w:ascii="Verdana" w:eastAsia="Times New Roman" w:hAnsi="Verdana" w:cs="Times New Roman"/>
          <w:color w:val="000000" w:themeColor="text1"/>
          <w:sz w:val="18"/>
          <w:szCs w:val="18"/>
          <w:lang w:eastAsia="pl-PL"/>
        </w:rPr>
      </w:pPr>
    </w:p>
    <w:p w14:paraId="5FD3B953" w14:textId="77777777" w:rsidR="00844C77" w:rsidRPr="00844C77" w:rsidRDefault="00844C77" w:rsidP="00D846EC">
      <w:pPr>
        <w:spacing w:after="0" w:line="260" w:lineRule="atLeast"/>
        <w:rPr>
          <w:rFonts w:ascii="Verdana" w:eastAsia="Times New Roman" w:hAnsi="Verdana" w:cs="Times New Roman"/>
          <w:b/>
          <w:color w:val="000000" w:themeColor="text1"/>
          <w:sz w:val="18"/>
          <w:szCs w:val="18"/>
          <w:lang w:eastAsia="pl-PL"/>
        </w:rPr>
      </w:pPr>
      <w:r w:rsidRPr="00844C77">
        <w:rPr>
          <w:rFonts w:ascii="Verdana" w:eastAsia="Times New Roman" w:hAnsi="Verdana" w:cs="Times New Roman"/>
          <w:b/>
          <w:color w:val="000000" w:themeColor="text1"/>
          <w:sz w:val="18"/>
          <w:szCs w:val="18"/>
          <w:lang w:eastAsia="pl-PL"/>
        </w:rPr>
        <w:t>Muzeum Regionalne</w:t>
      </w:r>
    </w:p>
    <w:p w14:paraId="5879819D" w14:textId="07926942" w:rsidR="00844C77" w:rsidRPr="00844C77" w:rsidRDefault="00B36A31" w:rsidP="00D846EC">
      <w:pPr>
        <w:spacing w:after="0" w:line="260" w:lineRule="atLeast"/>
        <w:rPr>
          <w:rFonts w:ascii="Verdana" w:eastAsia="Times New Roman" w:hAnsi="Verdana" w:cs="Times New Roman"/>
          <w:color w:val="000000" w:themeColor="text1"/>
          <w:sz w:val="18"/>
          <w:szCs w:val="18"/>
          <w:lang w:eastAsia="pl-PL"/>
        </w:rPr>
      </w:pPr>
      <w:r w:rsidRPr="00844C77">
        <w:rPr>
          <w:rFonts w:ascii="Verdana" w:eastAsia="Times New Roman" w:hAnsi="Verdana" w:cs="Times New Roman"/>
          <w:color w:val="000000" w:themeColor="text1"/>
          <w:sz w:val="18"/>
          <w:szCs w:val="18"/>
          <w:lang w:eastAsia="pl-PL"/>
        </w:rPr>
        <w:t>Ul</w:t>
      </w:r>
      <w:r w:rsidR="00844C77" w:rsidRPr="00844C77">
        <w:rPr>
          <w:rFonts w:ascii="Verdana" w:eastAsia="Times New Roman" w:hAnsi="Verdana" w:cs="Times New Roman"/>
          <w:color w:val="000000" w:themeColor="text1"/>
          <w:sz w:val="18"/>
          <w:szCs w:val="18"/>
          <w:lang w:eastAsia="pl-PL"/>
        </w:rPr>
        <w:t>. Klasztorna 6, 59-400 Jawor</w:t>
      </w:r>
    </w:p>
    <w:p w14:paraId="486E436B" w14:textId="77777777" w:rsidR="00844C77" w:rsidRPr="00632477" w:rsidRDefault="00844C77" w:rsidP="00D846EC">
      <w:pPr>
        <w:spacing w:after="0" w:line="260" w:lineRule="atLeast"/>
        <w:rPr>
          <w:rFonts w:ascii="Verdana" w:eastAsia="Times New Roman" w:hAnsi="Verdana" w:cs="Times New Roman"/>
          <w:color w:val="000000" w:themeColor="text1"/>
          <w:sz w:val="18"/>
          <w:szCs w:val="18"/>
          <w:lang w:eastAsia="pl-PL"/>
        </w:rPr>
      </w:pPr>
      <w:r w:rsidRPr="00844C77">
        <w:rPr>
          <w:rFonts w:ascii="Verdana" w:eastAsia="Times New Roman" w:hAnsi="Verdana" w:cs="Times New Roman"/>
          <w:color w:val="000000" w:themeColor="text1"/>
          <w:sz w:val="18"/>
          <w:szCs w:val="18"/>
          <w:lang w:eastAsia="pl-PL"/>
        </w:rPr>
        <w:t xml:space="preserve">Regon: 000787394; </w:t>
      </w:r>
    </w:p>
    <w:p w14:paraId="491D427A" w14:textId="77777777" w:rsidR="00844C77" w:rsidRPr="00844C77" w:rsidRDefault="00844C77" w:rsidP="00D846EC">
      <w:pPr>
        <w:spacing w:after="0" w:line="260" w:lineRule="atLeast"/>
        <w:rPr>
          <w:rFonts w:ascii="Verdana" w:eastAsia="Times New Roman" w:hAnsi="Verdana" w:cs="Times New Roman"/>
          <w:color w:val="000000" w:themeColor="text1"/>
          <w:sz w:val="18"/>
          <w:szCs w:val="18"/>
          <w:lang w:eastAsia="pl-PL"/>
        </w:rPr>
      </w:pPr>
      <w:r w:rsidRPr="00844C77">
        <w:rPr>
          <w:rFonts w:ascii="Verdana" w:eastAsia="Times New Roman" w:hAnsi="Verdana" w:cs="Times New Roman"/>
          <w:color w:val="000000" w:themeColor="text1"/>
          <w:sz w:val="18"/>
          <w:szCs w:val="18"/>
          <w:lang w:eastAsia="pl-PL"/>
        </w:rPr>
        <w:t xml:space="preserve">NIP: 695-10-00-161 </w:t>
      </w:r>
    </w:p>
    <w:p w14:paraId="028C1DA9"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545A9FFB"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Przedszkole Publiczne Nr 2 „Akademia Krasnoludków” w Jaworze</w:t>
      </w:r>
    </w:p>
    <w:p w14:paraId="33B833E2" w14:textId="5CCF58BC"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Józefa Piłsudskiego 14, 59-400 Jawor</w:t>
      </w:r>
    </w:p>
    <w:p w14:paraId="3CAB2B76"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021378050; </w:t>
      </w:r>
    </w:p>
    <w:p w14:paraId="0DAF16DA"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695-15-12-470</w:t>
      </w:r>
    </w:p>
    <w:p w14:paraId="110C5987" w14:textId="77777777" w:rsidR="00844C77" w:rsidRPr="00844C77" w:rsidRDefault="00844C77" w:rsidP="00D846EC">
      <w:pPr>
        <w:spacing w:after="0" w:line="260" w:lineRule="atLeast"/>
        <w:ind w:left="720"/>
        <w:rPr>
          <w:rFonts w:ascii="Verdana" w:eastAsia="Times New Roman" w:hAnsi="Verdana" w:cs="Times New Roman"/>
          <w:sz w:val="18"/>
          <w:szCs w:val="18"/>
          <w:lang w:eastAsia="pl-PL"/>
        </w:rPr>
      </w:pPr>
    </w:p>
    <w:p w14:paraId="21D34997" w14:textId="5BC5852F"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 xml:space="preserve">Przedszkole Publiczne Nr 4 </w:t>
      </w:r>
      <w:r w:rsidR="00D02DB9">
        <w:rPr>
          <w:rFonts w:ascii="Verdana" w:eastAsia="Times New Roman" w:hAnsi="Verdana" w:cs="Times New Roman"/>
          <w:b/>
          <w:sz w:val="18"/>
          <w:szCs w:val="18"/>
          <w:lang w:eastAsia="pl-PL"/>
        </w:rPr>
        <w:t>w Jaworze z Oddziałami Zamiejscowymi</w:t>
      </w:r>
    </w:p>
    <w:p w14:paraId="41BAEC83" w14:textId="6880E23B"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Chopina 10, 59-400 Jawor</w:t>
      </w:r>
    </w:p>
    <w:p w14:paraId="3B104272"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021400157; </w:t>
      </w:r>
    </w:p>
    <w:p w14:paraId="79D1D59E"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695-15-12-719</w:t>
      </w:r>
    </w:p>
    <w:p w14:paraId="01FD162C"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65484E8E"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Przedszkole Publiczne Nr 8 im. Kubusia Puchatka</w:t>
      </w:r>
    </w:p>
    <w:p w14:paraId="21FA7CC0" w14:textId="073BA80A"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Moniuszki 8, 59-400 Jawor</w:t>
      </w:r>
    </w:p>
    <w:p w14:paraId="21909018"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021377659; </w:t>
      </w:r>
    </w:p>
    <w:p w14:paraId="41F4A0FD"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NIP: 695-15-12-464 </w:t>
      </w:r>
    </w:p>
    <w:p w14:paraId="60D0F38F" w14:textId="77777777" w:rsidR="00844C77" w:rsidRPr="00844C77" w:rsidRDefault="00844C77" w:rsidP="00D846EC">
      <w:pPr>
        <w:spacing w:after="0" w:line="260" w:lineRule="atLeast"/>
        <w:ind w:left="720"/>
        <w:rPr>
          <w:rFonts w:ascii="Verdana" w:eastAsia="Times New Roman" w:hAnsi="Verdana" w:cs="Times New Roman"/>
          <w:sz w:val="18"/>
          <w:szCs w:val="18"/>
          <w:lang w:eastAsia="pl-PL"/>
        </w:rPr>
      </w:pPr>
    </w:p>
    <w:p w14:paraId="4B1C9322"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Szkoła Podstawowa Nr 1 im. Kornela Makuszyńskiego w Jaworze</w:t>
      </w:r>
    </w:p>
    <w:p w14:paraId="2245658E" w14:textId="57CB70E5"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xml:space="preserve">. </w:t>
      </w:r>
      <w:r w:rsidR="003B7B80" w:rsidRPr="00DB1E0E">
        <w:rPr>
          <w:rFonts w:ascii="Verdana" w:eastAsia="Times New Roman" w:hAnsi="Verdana" w:cs="Times New Roman"/>
          <w:sz w:val="18"/>
          <w:szCs w:val="18"/>
          <w:lang w:eastAsia="pl-PL"/>
        </w:rPr>
        <w:t>Moniuszki 4</w:t>
      </w:r>
      <w:r w:rsidR="00844C77" w:rsidRPr="00844C77">
        <w:rPr>
          <w:rFonts w:ascii="Verdana" w:eastAsia="Times New Roman" w:hAnsi="Verdana" w:cs="Times New Roman"/>
          <w:sz w:val="18"/>
          <w:szCs w:val="18"/>
          <w:lang w:eastAsia="pl-PL"/>
        </w:rPr>
        <w:t>, 59-400 Jawor</w:t>
      </w:r>
    </w:p>
    <w:p w14:paraId="5B55C922"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000708733; </w:t>
      </w:r>
    </w:p>
    <w:p w14:paraId="0512014F"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695-10-08-470</w:t>
      </w:r>
    </w:p>
    <w:p w14:paraId="1EC8F304"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1E1FA697"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t xml:space="preserve">Szkoła Podstawowa Nr 4 im. H. Sienkiewicza w Jaworze </w:t>
      </w:r>
    </w:p>
    <w:p w14:paraId="3F46A2EE" w14:textId="11B2E758"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xml:space="preserve">. </w:t>
      </w:r>
      <w:proofErr w:type="spellStart"/>
      <w:r w:rsidR="00844C77" w:rsidRPr="00844C77">
        <w:rPr>
          <w:rFonts w:ascii="Verdana" w:eastAsia="Times New Roman" w:hAnsi="Verdana" w:cs="Times New Roman"/>
          <w:sz w:val="18"/>
          <w:szCs w:val="18"/>
          <w:lang w:eastAsia="pl-PL"/>
        </w:rPr>
        <w:t>Starojaworska</w:t>
      </w:r>
      <w:proofErr w:type="spellEnd"/>
      <w:r w:rsidR="00844C77" w:rsidRPr="00844C77">
        <w:rPr>
          <w:rFonts w:ascii="Verdana" w:eastAsia="Times New Roman" w:hAnsi="Verdana" w:cs="Times New Roman"/>
          <w:sz w:val="18"/>
          <w:szCs w:val="18"/>
          <w:lang w:eastAsia="pl-PL"/>
        </w:rPr>
        <w:t xml:space="preserve"> 82, 59-400 Jawor</w:t>
      </w:r>
    </w:p>
    <w:p w14:paraId="13E56785"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000708756; </w:t>
      </w:r>
    </w:p>
    <w:p w14:paraId="62C111BC"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695-10-08-518</w:t>
      </w:r>
    </w:p>
    <w:p w14:paraId="23D250E2" w14:textId="77777777" w:rsidR="00844C77" w:rsidRPr="00844C77" w:rsidRDefault="00844C77" w:rsidP="00D846EC">
      <w:pPr>
        <w:spacing w:after="0" w:line="260" w:lineRule="atLeast"/>
        <w:rPr>
          <w:rFonts w:ascii="Verdana" w:eastAsia="Times New Roman" w:hAnsi="Verdana" w:cs="Times New Roman"/>
          <w:sz w:val="18"/>
          <w:szCs w:val="18"/>
          <w:lang w:eastAsia="pl-PL"/>
        </w:rPr>
      </w:pPr>
    </w:p>
    <w:p w14:paraId="5675C40B" w14:textId="77777777" w:rsidR="00844C77" w:rsidRPr="00844C77" w:rsidRDefault="00844C77" w:rsidP="00D846EC">
      <w:pPr>
        <w:spacing w:after="0" w:line="260" w:lineRule="atLeast"/>
        <w:rPr>
          <w:rFonts w:ascii="Verdana" w:eastAsia="Times New Roman" w:hAnsi="Verdana" w:cs="Times New Roman"/>
          <w:b/>
          <w:sz w:val="18"/>
          <w:szCs w:val="18"/>
          <w:lang w:eastAsia="pl-PL"/>
        </w:rPr>
      </w:pPr>
      <w:r w:rsidRPr="00844C77">
        <w:rPr>
          <w:rFonts w:ascii="Verdana" w:eastAsia="Times New Roman" w:hAnsi="Verdana" w:cs="Times New Roman"/>
          <w:b/>
          <w:sz w:val="18"/>
          <w:szCs w:val="18"/>
          <w:lang w:eastAsia="pl-PL"/>
        </w:rPr>
        <w:lastRenderedPageBreak/>
        <w:t>Szkoła Podstawowa Nr 5 im. J. Korczaka</w:t>
      </w:r>
    </w:p>
    <w:p w14:paraId="7EEEC0F2" w14:textId="358726B8" w:rsidR="00844C77" w:rsidRPr="00844C77" w:rsidRDefault="00B36A31"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Ul</w:t>
      </w:r>
      <w:r w:rsidR="00844C77" w:rsidRPr="00844C77">
        <w:rPr>
          <w:rFonts w:ascii="Verdana" w:eastAsia="Times New Roman" w:hAnsi="Verdana" w:cs="Times New Roman"/>
          <w:sz w:val="18"/>
          <w:szCs w:val="18"/>
          <w:lang w:eastAsia="pl-PL"/>
        </w:rPr>
        <w:t>. Armii Krajowej 9, 59-400 Jawor</w:t>
      </w:r>
    </w:p>
    <w:p w14:paraId="286CF3C9"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000708762; </w:t>
      </w:r>
    </w:p>
    <w:p w14:paraId="76D120D6"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NIP: 695-10-08-688</w:t>
      </w:r>
    </w:p>
    <w:p w14:paraId="4FE5A222" w14:textId="77777777" w:rsidR="00844C77" w:rsidRPr="00DB1E0E" w:rsidRDefault="00844C77" w:rsidP="00D846EC">
      <w:pPr>
        <w:spacing w:after="0" w:line="260" w:lineRule="atLeast"/>
        <w:rPr>
          <w:rFonts w:ascii="Verdana" w:eastAsia="Times New Roman" w:hAnsi="Verdana" w:cs="Times New Roman"/>
          <w:sz w:val="18"/>
          <w:szCs w:val="18"/>
          <w:lang w:eastAsia="pl-PL"/>
        </w:rPr>
      </w:pPr>
    </w:p>
    <w:p w14:paraId="3789DDE0" w14:textId="77777777" w:rsidR="00844C77" w:rsidRPr="00844C77" w:rsidRDefault="003B7B80" w:rsidP="00D846EC">
      <w:pPr>
        <w:spacing w:after="0" w:line="260" w:lineRule="atLeast"/>
        <w:rPr>
          <w:rFonts w:ascii="Verdana" w:eastAsia="Times New Roman" w:hAnsi="Verdana" w:cs="Times New Roman"/>
          <w:b/>
          <w:sz w:val="18"/>
          <w:szCs w:val="18"/>
          <w:lang w:eastAsia="pl-PL"/>
        </w:rPr>
      </w:pPr>
      <w:r w:rsidRPr="00DB1E0E">
        <w:rPr>
          <w:rFonts w:ascii="Verdana" w:eastAsia="Times New Roman" w:hAnsi="Verdana" w:cs="Times New Roman"/>
          <w:b/>
          <w:sz w:val="18"/>
          <w:szCs w:val="18"/>
          <w:lang w:eastAsia="pl-PL"/>
        </w:rPr>
        <w:t xml:space="preserve">Szkoła Podstawowa </w:t>
      </w:r>
      <w:r w:rsidR="00E64EEA">
        <w:rPr>
          <w:rFonts w:ascii="Verdana" w:eastAsia="Times New Roman" w:hAnsi="Verdana" w:cs="Times New Roman"/>
          <w:b/>
          <w:sz w:val="18"/>
          <w:szCs w:val="18"/>
          <w:lang w:eastAsia="pl-PL"/>
        </w:rPr>
        <w:t>Nr</w:t>
      </w:r>
      <w:r w:rsidRPr="00DB1E0E">
        <w:rPr>
          <w:rFonts w:ascii="Verdana" w:eastAsia="Times New Roman" w:hAnsi="Verdana" w:cs="Times New Roman"/>
          <w:b/>
          <w:sz w:val="18"/>
          <w:szCs w:val="18"/>
          <w:lang w:eastAsia="pl-PL"/>
        </w:rPr>
        <w:t xml:space="preserve"> 2</w:t>
      </w:r>
    </w:p>
    <w:p w14:paraId="3F11A6F4" w14:textId="77777777" w:rsidR="00844C77" w:rsidRP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Pl. Bankowy 1, 59-400 Jawor</w:t>
      </w:r>
    </w:p>
    <w:p w14:paraId="233EAA8C" w14:textId="77777777" w:rsidR="00844C77" w:rsidRPr="00DB1E0E"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Regon: </w:t>
      </w:r>
      <w:r w:rsidR="003B7B80" w:rsidRPr="00DB1E0E">
        <w:rPr>
          <w:rFonts w:ascii="Verdana" w:eastAsia="Times New Roman" w:hAnsi="Verdana" w:cs="Times New Roman"/>
          <w:sz w:val="18"/>
          <w:szCs w:val="18"/>
          <w:lang w:eastAsia="pl-PL"/>
        </w:rPr>
        <w:t>695-152-74-54</w:t>
      </w:r>
    </w:p>
    <w:p w14:paraId="36217069" w14:textId="0F28A5A1" w:rsidR="00844C77" w:rsidRDefault="00844C77" w:rsidP="00D846EC">
      <w:pPr>
        <w:spacing w:after="0" w:line="260" w:lineRule="atLeast"/>
        <w:rPr>
          <w:rFonts w:ascii="Verdana" w:eastAsia="Times New Roman" w:hAnsi="Verdana" w:cs="Times New Roman"/>
          <w:sz w:val="18"/>
          <w:szCs w:val="18"/>
          <w:lang w:eastAsia="pl-PL"/>
        </w:rPr>
      </w:pPr>
      <w:r w:rsidRPr="00844C77">
        <w:rPr>
          <w:rFonts w:ascii="Verdana" w:eastAsia="Times New Roman" w:hAnsi="Verdana" w:cs="Times New Roman"/>
          <w:sz w:val="18"/>
          <w:szCs w:val="18"/>
          <w:lang w:eastAsia="pl-PL"/>
        </w:rPr>
        <w:t xml:space="preserve">NIP: </w:t>
      </w:r>
      <w:r w:rsidR="003B7B80" w:rsidRPr="00DB1E0E">
        <w:rPr>
          <w:rFonts w:ascii="Verdana" w:eastAsia="Times New Roman" w:hAnsi="Verdana" w:cs="Times New Roman"/>
          <w:sz w:val="18"/>
          <w:szCs w:val="18"/>
          <w:lang w:eastAsia="pl-PL"/>
        </w:rPr>
        <w:t>368020291</w:t>
      </w:r>
    </w:p>
    <w:p w14:paraId="24EAA425" w14:textId="77777777" w:rsidR="0016693E" w:rsidRDefault="0016693E" w:rsidP="0016693E">
      <w:pPr>
        <w:spacing w:after="0" w:line="260" w:lineRule="atLeast"/>
        <w:rPr>
          <w:rFonts w:ascii="Verdana" w:eastAsia="Times New Roman" w:hAnsi="Verdana" w:cs="Times New Roman"/>
          <w:sz w:val="18"/>
          <w:szCs w:val="18"/>
          <w:lang w:eastAsia="pl-PL"/>
        </w:rPr>
      </w:pPr>
    </w:p>
    <w:p w14:paraId="479E84A9" w14:textId="2FCE14E8" w:rsidR="0016693E" w:rsidRPr="0016693E" w:rsidRDefault="0016693E" w:rsidP="0016693E">
      <w:pPr>
        <w:spacing w:after="0" w:line="260" w:lineRule="atLeast"/>
        <w:rPr>
          <w:rFonts w:ascii="Verdana" w:eastAsia="Times New Roman" w:hAnsi="Verdana" w:cs="Times New Roman"/>
          <w:b/>
          <w:sz w:val="18"/>
          <w:szCs w:val="18"/>
          <w:lang w:eastAsia="pl-PL"/>
        </w:rPr>
      </w:pPr>
      <w:r w:rsidRPr="0016693E">
        <w:rPr>
          <w:rFonts w:ascii="Verdana" w:eastAsia="Times New Roman" w:hAnsi="Verdana" w:cs="Times New Roman"/>
          <w:b/>
          <w:sz w:val="18"/>
          <w:szCs w:val="18"/>
          <w:lang w:eastAsia="pl-PL"/>
        </w:rPr>
        <w:t>Ochotnicza Straż Pożarna w Jaworze</w:t>
      </w:r>
    </w:p>
    <w:p w14:paraId="275410E7" w14:textId="77777777" w:rsidR="0016693E" w:rsidRPr="0016693E" w:rsidRDefault="0016693E" w:rsidP="0016693E">
      <w:pPr>
        <w:spacing w:after="0" w:line="260" w:lineRule="atLeast"/>
        <w:rPr>
          <w:rFonts w:ascii="Verdana" w:eastAsia="Times New Roman" w:hAnsi="Verdana" w:cs="Times New Roman"/>
          <w:sz w:val="18"/>
          <w:szCs w:val="18"/>
          <w:lang w:eastAsia="pl-PL"/>
        </w:rPr>
      </w:pPr>
      <w:r w:rsidRPr="0016693E">
        <w:rPr>
          <w:rFonts w:ascii="Verdana" w:eastAsia="Times New Roman" w:hAnsi="Verdana" w:cs="Times New Roman"/>
          <w:sz w:val="18"/>
          <w:szCs w:val="18"/>
          <w:lang w:eastAsia="pl-PL"/>
        </w:rPr>
        <w:t>ul. Mickiewicza 46A, 59-400 Jawor</w:t>
      </w:r>
    </w:p>
    <w:p w14:paraId="5A01365F" w14:textId="69A52F9D" w:rsidR="007662BD" w:rsidRDefault="0016693E" w:rsidP="0016693E">
      <w:pPr>
        <w:spacing w:after="0" w:line="260" w:lineRule="atLeast"/>
        <w:rPr>
          <w:rFonts w:ascii="Verdana" w:eastAsia="Times New Roman" w:hAnsi="Verdana" w:cs="Times New Roman"/>
          <w:sz w:val="18"/>
          <w:szCs w:val="18"/>
          <w:lang w:eastAsia="pl-PL"/>
        </w:rPr>
      </w:pPr>
      <w:r w:rsidRPr="0016693E">
        <w:rPr>
          <w:rFonts w:ascii="Verdana" w:eastAsia="Times New Roman" w:hAnsi="Verdana" w:cs="Times New Roman"/>
          <w:sz w:val="18"/>
          <w:szCs w:val="18"/>
          <w:lang w:eastAsia="pl-PL"/>
        </w:rPr>
        <w:t>REGON 390921752</w:t>
      </w:r>
    </w:p>
    <w:p w14:paraId="385EE063" w14:textId="10F25084" w:rsidR="0016693E" w:rsidRPr="0016693E" w:rsidRDefault="0016693E" w:rsidP="0016693E">
      <w:pP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NIP: </w:t>
      </w:r>
      <w:r w:rsidRPr="0016693E">
        <w:rPr>
          <w:rFonts w:ascii="Verdana" w:eastAsia="Times New Roman" w:hAnsi="Verdana" w:cs="Times New Roman"/>
          <w:sz w:val="18"/>
          <w:szCs w:val="18"/>
          <w:lang w:eastAsia="pl-PL"/>
        </w:rPr>
        <w:t xml:space="preserve"> 6951404846</w:t>
      </w:r>
    </w:p>
    <w:p w14:paraId="2648DA72" w14:textId="1F09A834" w:rsidR="00616EC3" w:rsidRPr="00286AA9" w:rsidRDefault="00616EC3" w:rsidP="00455E9E">
      <w:pPr>
        <w:tabs>
          <w:tab w:val="num" w:pos="540"/>
        </w:tabs>
        <w:jc w:val="both"/>
        <w:rPr>
          <w:rFonts w:ascii="Verdana" w:hAnsi="Verdana"/>
          <w:sz w:val="18"/>
          <w:szCs w:val="18"/>
        </w:rPr>
      </w:pPr>
      <w:r w:rsidRPr="00286AA9">
        <w:rPr>
          <w:rFonts w:ascii="Verdana" w:hAnsi="Verdana"/>
          <w:sz w:val="18"/>
          <w:szCs w:val="18"/>
        </w:rPr>
        <w:t>Zamawiający zastrzega jednakże, że w trakcie realizacji umowy mogą nastąpić zmiany dotyczące ilości jednostek organizacyjnych i ich formy prawnej, w przypadku powstania nowych jednostek, przekształcenia, wyodrębnie</w:t>
      </w:r>
      <w:r w:rsidR="005E0F86" w:rsidRPr="00286AA9">
        <w:rPr>
          <w:rFonts w:ascii="Verdana" w:hAnsi="Verdana"/>
          <w:sz w:val="18"/>
          <w:szCs w:val="18"/>
        </w:rPr>
        <w:t xml:space="preserve">nia, połączenia lub likwidacji. Nowo powstałe jednostki będą objęte ochroną w ramach Zamówienia. Włączenie/wyłączenie </w:t>
      </w:r>
      <w:r w:rsidR="00286AA9" w:rsidRPr="00286AA9">
        <w:rPr>
          <w:rFonts w:ascii="Verdana" w:hAnsi="Verdana"/>
          <w:sz w:val="18"/>
          <w:szCs w:val="18"/>
        </w:rPr>
        <w:t>z ubezpieczenia</w:t>
      </w:r>
      <w:r w:rsidR="005E0F86" w:rsidRPr="00286AA9">
        <w:rPr>
          <w:rFonts w:ascii="Verdana" w:hAnsi="Verdana"/>
          <w:sz w:val="18"/>
          <w:szCs w:val="18"/>
        </w:rPr>
        <w:t xml:space="preserve"> nie będzie powodowało zmiany składki. </w:t>
      </w:r>
    </w:p>
    <w:p w14:paraId="6E660AB0" w14:textId="44439B4D" w:rsidR="00185109" w:rsidRPr="00185109" w:rsidRDefault="00185109" w:rsidP="00BF637B">
      <w:pPr>
        <w:spacing w:after="0" w:line="260" w:lineRule="atLeast"/>
        <w:jc w:val="both"/>
        <w:rPr>
          <w:rFonts w:ascii="Verdana" w:eastAsia="Times New Roman" w:hAnsi="Verdana" w:cs="Times New Roman"/>
          <w:sz w:val="18"/>
          <w:szCs w:val="18"/>
          <w:lang w:eastAsia="pl-PL"/>
        </w:rPr>
      </w:pPr>
    </w:p>
    <w:p w14:paraId="5BB4EB96" w14:textId="77777777" w:rsidR="00B05C39" w:rsidRPr="00B709A9" w:rsidRDefault="00B05C39" w:rsidP="00BF637B">
      <w:pPr>
        <w:pStyle w:val="Akapitzlist"/>
        <w:numPr>
          <w:ilvl w:val="0"/>
          <w:numId w:val="11"/>
        </w:numPr>
        <w:spacing w:after="0" w:line="260" w:lineRule="atLeast"/>
        <w:ind w:left="284" w:hanging="284"/>
        <w:jc w:val="both"/>
        <w:rPr>
          <w:rFonts w:ascii="Verdana" w:eastAsia="Times New Roman" w:hAnsi="Verdana" w:cs="Arial"/>
          <w:sz w:val="20"/>
          <w:szCs w:val="20"/>
          <w:u w:val="single"/>
        </w:rPr>
      </w:pPr>
      <w:r w:rsidRPr="00B709A9">
        <w:rPr>
          <w:rFonts w:ascii="Verdana" w:eastAsia="Times New Roman" w:hAnsi="Verdana" w:cs="Arial"/>
          <w:b/>
          <w:sz w:val="20"/>
          <w:szCs w:val="20"/>
          <w:u w:val="single"/>
        </w:rPr>
        <w:t>Miejsca ubezpieczenia</w:t>
      </w:r>
      <w:r w:rsidR="00285152" w:rsidRPr="00B709A9">
        <w:rPr>
          <w:rFonts w:ascii="Verdana" w:eastAsia="Times New Roman" w:hAnsi="Verdana" w:cs="Arial"/>
          <w:b/>
          <w:sz w:val="20"/>
          <w:szCs w:val="20"/>
          <w:u w:val="single"/>
        </w:rPr>
        <w:t>/zakres terytorialny</w:t>
      </w:r>
      <w:r w:rsidR="00B709A9">
        <w:rPr>
          <w:rFonts w:ascii="Verdana" w:eastAsia="Times New Roman" w:hAnsi="Verdana" w:cs="Arial"/>
          <w:b/>
          <w:sz w:val="20"/>
          <w:szCs w:val="20"/>
          <w:u w:val="single"/>
        </w:rPr>
        <w:t>:</w:t>
      </w:r>
    </w:p>
    <w:p w14:paraId="46BECEC1" w14:textId="77777777" w:rsidR="00285152" w:rsidRPr="00EB73ED" w:rsidRDefault="00285152" w:rsidP="00285152">
      <w:pPr>
        <w:spacing w:after="0" w:line="260" w:lineRule="atLeast"/>
        <w:jc w:val="both"/>
        <w:rPr>
          <w:rFonts w:ascii="Verdana" w:eastAsia="Times New Roman" w:hAnsi="Verdana" w:cs="Arial"/>
          <w:color w:val="000000" w:themeColor="text1"/>
          <w:sz w:val="18"/>
          <w:szCs w:val="18"/>
        </w:rPr>
      </w:pPr>
      <w:r w:rsidRPr="00EB73ED">
        <w:rPr>
          <w:rFonts w:ascii="Verdana" w:eastAsia="Times New Roman" w:hAnsi="Verdana" w:cs="Arial"/>
          <w:color w:val="000000" w:themeColor="text1"/>
          <w:sz w:val="18"/>
          <w:szCs w:val="18"/>
        </w:rPr>
        <w:t>- RP,</w:t>
      </w:r>
    </w:p>
    <w:p w14:paraId="210EA638" w14:textId="77777777" w:rsidR="00BF637B" w:rsidRPr="00B709A9" w:rsidRDefault="00285152" w:rsidP="00BF637B">
      <w:pPr>
        <w:spacing w:after="0" w:line="260" w:lineRule="atLeast"/>
        <w:jc w:val="both"/>
        <w:rPr>
          <w:rFonts w:ascii="Verdana" w:eastAsia="Times New Roman" w:hAnsi="Verdana" w:cs="Arial"/>
          <w:color w:val="000000" w:themeColor="text1"/>
          <w:sz w:val="18"/>
          <w:szCs w:val="18"/>
        </w:rPr>
      </w:pPr>
      <w:r w:rsidRPr="00EB73ED">
        <w:rPr>
          <w:rFonts w:ascii="Verdana" w:eastAsia="Times New Roman" w:hAnsi="Verdana" w:cs="Arial"/>
          <w:color w:val="000000" w:themeColor="text1"/>
          <w:sz w:val="18"/>
          <w:szCs w:val="18"/>
        </w:rPr>
        <w:t>- dla szkód związanych z podróżami służbowymi osób zatrudnionych u ubezpieczonych, wyjazdami dzieci i młodzieży (np. olimpiady naukowe, sportowe, wymiana międzypaństwowa młodzieży itp.) i wycieczkami (w tym m.in. pracowniczymi, szkolnymi, przedszkolnymi itp.) oraz udziałem w targ</w:t>
      </w:r>
      <w:r w:rsidR="00B709A9">
        <w:rPr>
          <w:rFonts w:ascii="Verdana" w:eastAsia="Times New Roman" w:hAnsi="Verdana" w:cs="Arial"/>
          <w:color w:val="000000" w:themeColor="text1"/>
          <w:sz w:val="18"/>
          <w:szCs w:val="18"/>
        </w:rPr>
        <w:t>ach i wystawach – teren Europy.</w:t>
      </w:r>
    </w:p>
    <w:p w14:paraId="4A0B7F98" w14:textId="77777777" w:rsidR="00BF637B" w:rsidRPr="00B05C39" w:rsidRDefault="00BF637B" w:rsidP="00BF637B">
      <w:pPr>
        <w:spacing w:after="0" w:line="260" w:lineRule="atLeast"/>
        <w:jc w:val="both"/>
        <w:rPr>
          <w:rFonts w:ascii="Verdana" w:eastAsia="Times New Roman" w:hAnsi="Verdana" w:cs="Arial"/>
          <w:sz w:val="18"/>
          <w:szCs w:val="18"/>
        </w:rPr>
      </w:pPr>
    </w:p>
    <w:p w14:paraId="362ACE79" w14:textId="77777777" w:rsidR="00B05C39" w:rsidRPr="00B709A9" w:rsidRDefault="00B05C39" w:rsidP="00BF637B">
      <w:pPr>
        <w:pStyle w:val="Akapitzlist"/>
        <w:numPr>
          <w:ilvl w:val="0"/>
          <w:numId w:val="11"/>
        </w:numPr>
        <w:spacing w:after="0" w:line="260" w:lineRule="atLeast"/>
        <w:ind w:left="284" w:hanging="284"/>
        <w:jc w:val="both"/>
        <w:rPr>
          <w:rFonts w:ascii="Verdana" w:eastAsia="Times New Roman" w:hAnsi="Verdana" w:cs="Arial"/>
          <w:b/>
          <w:sz w:val="20"/>
          <w:szCs w:val="20"/>
          <w:u w:val="single"/>
        </w:rPr>
      </w:pPr>
      <w:r w:rsidRPr="00B709A9">
        <w:rPr>
          <w:rFonts w:ascii="Verdana" w:eastAsia="Times New Roman" w:hAnsi="Verdana" w:cs="Arial"/>
          <w:b/>
          <w:sz w:val="20"/>
          <w:szCs w:val="20"/>
          <w:u w:val="single"/>
        </w:rPr>
        <w:t>Rodzaj prowadzonej</w:t>
      </w:r>
      <w:r w:rsidR="001E7283" w:rsidRPr="00B709A9">
        <w:rPr>
          <w:rFonts w:ascii="Verdana" w:eastAsia="Times New Roman" w:hAnsi="Verdana" w:cs="Arial"/>
          <w:b/>
          <w:sz w:val="20"/>
          <w:szCs w:val="20"/>
          <w:u w:val="single"/>
        </w:rPr>
        <w:t>/zgłoszonej do ubezpieczenia</w:t>
      </w:r>
      <w:r w:rsidRPr="00B709A9">
        <w:rPr>
          <w:rFonts w:ascii="Verdana" w:eastAsia="Times New Roman" w:hAnsi="Verdana" w:cs="Arial"/>
          <w:b/>
          <w:sz w:val="20"/>
          <w:szCs w:val="20"/>
          <w:u w:val="single"/>
        </w:rPr>
        <w:t xml:space="preserve"> działalności</w:t>
      </w:r>
      <w:r w:rsidR="00B709A9">
        <w:rPr>
          <w:rFonts w:ascii="Verdana" w:eastAsia="Times New Roman" w:hAnsi="Verdana" w:cs="Arial"/>
          <w:b/>
          <w:sz w:val="20"/>
          <w:szCs w:val="20"/>
          <w:u w:val="single"/>
        </w:rPr>
        <w:t>:</w:t>
      </w:r>
    </w:p>
    <w:p w14:paraId="233FD326" w14:textId="77777777" w:rsidR="00B05C39" w:rsidRDefault="00B05C39" w:rsidP="00BF637B">
      <w:pPr>
        <w:spacing w:after="0" w:line="260" w:lineRule="atLeast"/>
        <w:jc w:val="both"/>
        <w:rPr>
          <w:rFonts w:ascii="Verdana" w:eastAsia="Times New Roman" w:hAnsi="Verdana" w:cs="Arial"/>
          <w:sz w:val="18"/>
          <w:szCs w:val="18"/>
        </w:rPr>
      </w:pPr>
    </w:p>
    <w:tbl>
      <w:tblPr>
        <w:tblStyle w:val="Tabela-Siatka"/>
        <w:tblW w:w="0" w:type="auto"/>
        <w:tblLayout w:type="fixed"/>
        <w:tblLook w:val="04A0" w:firstRow="1" w:lastRow="0" w:firstColumn="1" w:lastColumn="0" w:noHBand="0" w:noVBand="1"/>
      </w:tblPr>
      <w:tblGrid>
        <w:gridCol w:w="675"/>
        <w:gridCol w:w="2410"/>
        <w:gridCol w:w="5812"/>
      </w:tblGrid>
      <w:tr w:rsidR="00BF637B" w14:paraId="595BB32E" w14:textId="77777777" w:rsidTr="009257C1">
        <w:trPr>
          <w:cantSplit/>
          <w:trHeight w:val="737"/>
        </w:trPr>
        <w:tc>
          <w:tcPr>
            <w:tcW w:w="675" w:type="dxa"/>
          </w:tcPr>
          <w:p w14:paraId="62940E74" w14:textId="77777777" w:rsidR="00BF637B" w:rsidRPr="00BF637B" w:rsidRDefault="00BF637B" w:rsidP="00BF637B">
            <w:pPr>
              <w:spacing w:line="260" w:lineRule="atLeast"/>
              <w:jc w:val="center"/>
              <w:rPr>
                <w:rFonts w:ascii="Verdana" w:eastAsia="Times New Roman" w:hAnsi="Verdana" w:cs="Arial"/>
                <w:b/>
                <w:sz w:val="18"/>
                <w:szCs w:val="18"/>
              </w:rPr>
            </w:pPr>
            <w:r>
              <w:rPr>
                <w:rFonts w:ascii="Verdana" w:eastAsia="Times New Roman" w:hAnsi="Verdana" w:cs="Arial"/>
                <w:b/>
                <w:sz w:val="18"/>
                <w:szCs w:val="18"/>
              </w:rPr>
              <w:t>L.p.</w:t>
            </w:r>
          </w:p>
        </w:tc>
        <w:tc>
          <w:tcPr>
            <w:tcW w:w="2410" w:type="dxa"/>
          </w:tcPr>
          <w:p w14:paraId="64FB5413" w14:textId="77777777" w:rsidR="00BF637B" w:rsidRPr="00BF637B" w:rsidRDefault="00BF637B" w:rsidP="00BF637B">
            <w:pPr>
              <w:spacing w:line="260" w:lineRule="atLeast"/>
              <w:jc w:val="center"/>
              <w:rPr>
                <w:rFonts w:ascii="Verdana" w:eastAsia="Times New Roman" w:hAnsi="Verdana" w:cs="Arial"/>
                <w:b/>
                <w:sz w:val="18"/>
                <w:szCs w:val="18"/>
              </w:rPr>
            </w:pPr>
            <w:r w:rsidRPr="00BF637B">
              <w:rPr>
                <w:rFonts w:ascii="Verdana" w:eastAsia="Times New Roman" w:hAnsi="Verdana" w:cs="Arial"/>
                <w:b/>
                <w:sz w:val="18"/>
                <w:szCs w:val="18"/>
              </w:rPr>
              <w:t>Nazwa jednostki budżetowej/</w:t>
            </w:r>
            <w:r w:rsidRPr="009257C1">
              <w:rPr>
                <w:rFonts w:ascii="Verdana" w:eastAsia="Times New Roman" w:hAnsi="Verdana" w:cs="Arial"/>
                <w:b/>
                <w:sz w:val="16"/>
                <w:szCs w:val="18"/>
              </w:rPr>
              <w:t>instytucji</w:t>
            </w:r>
            <w:r w:rsidRPr="00BF637B">
              <w:rPr>
                <w:rFonts w:ascii="Verdana" w:eastAsia="Times New Roman" w:hAnsi="Verdana" w:cs="Arial"/>
                <w:b/>
                <w:sz w:val="18"/>
                <w:szCs w:val="18"/>
              </w:rPr>
              <w:t xml:space="preserve"> kultury/zakładu budżetowego/ jednostki OSP</w:t>
            </w:r>
          </w:p>
          <w:p w14:paraId="18D5583D" w14:textId="77777777" w:rsidR="00BF637B" w:rsidRPr="00BF637B" w:rsidRDefault="00BF637B" w:rsidP="00BF637B">
            <w:pPr>
              <w:spacing w:line="260" w:lineRule="atLeast"/>
              <w:jc w:val="center"/>
              <w:rPr>
                <w:rFonts w:ascii="Verdana" w:eastAsia="Times New Roman" w:hAnsi="Verdana" w:cs="Arial"/>
                <w:b/>
                <w:sz w:val="18"/>
                <w:szCs w:val="18"/>
              </w:rPr>
            </w:pPr>
          </w:p>
        </w:tc>
        <w:tc>
          <w:tcPr>
            <w:tcW w:w="5812" w:type="dxa"/>
          </w:tcPr>
          <w:p w14:paraId="4BA6CEE3" w14:textId="77777777" w:rsidR="00BF637B" w:rsidRPr="00BF637B" w:rsidRDefault="00BF637B" w:rsidP="00BF637B">
            <w:pPr>
              <w:spacing w:line="260" w:lineRule="atLeast"/>
              <w:jc w:val="center"/>
              <w:rPr>
                <w:rFonts w:ascii="Verdana" w:eastAsia="Times New Roman" w:hAnsi="Verdana" w:cs="Arial"/>
                <w:b/>
                <w:sz w:val="18"/>
                <w:szCs w:val="18"/>
              </w:rPr>
            </w:pPr>
            <w:r w:rsidRPr="00BF637B">
              <w:rPr>
                <w:rFonts w:ascii="Verdana" w:eastAsia="Times New Roman" w:hAnsi="Verdana" w:cs="Arial"/>
                <w:b/>
                <w:sz w:val="18"/>
                <w:szCs w:val="18"/>
              </w:rPr>
              <w:t>Opis działalności</w:t>
            </w:r>
          </w:p>
        </w:tc>
      </w:tr>
      <w:tr w:rsidR="00BF637B" w14:paraId="0695C18D" w14:textId="77777777" w:rsidTr="007072D4">
        <w:trPr>
          <w:cantSplit/>
          <w:trHeight w:val="737"/>
          <w:tblHeader/>
        </w:trPr>
        <w:tc>
          <w:tcPr>
            <w:tcW w:w="675" w:type="dxa"/>
          </w:tcPr>
          <w:p w14:paraId="2DF5C7F3" w14:textId="77777777" w:rsidR="00BF637B" w:rsidRPr="00632477" w:rsidRDefault="00995A58"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w:t>
            </w:r>
          </w:p>
        </w:tc>
        <w:tc>
          <w:tcPr>
            <w:tcW w:w="2410" w:type="dxa"/>
          </w:tcPr>
          <w:p w14:paraId="49047FC1" w14:textId="77777777" w:rsidR="00995A58" w:rsidRPr="007756B2" w:rsidRDefault="0020195E" w:rsidP="007756B2">
            <w:pPr>
              <w:spacing w:line="260" w:lineRule="atLeast"/>
              <w:rPr>
                <w:rFonts w:ascii="Verdana" w:eastAsia="Times New Roman" w:hAnsi="Verdana" w:cs="Arial"/>
                <w:b/>
                <w:sz w:val="18"/>
                <w:szCs w:val="18"/>
              </w:rPr>
            </w:pPr>
            <w:r>
              <w:rPr>
                <w:rFonts w:ascii="Verdana" w:eastAsia="Times New Roman" w:hAnsi="Verdana" w:cs="Arial"/>
                <w:b/>
                <w:sz w:val="18"/>
                <w:szCs w:val="18"/>
              </w:rPr>
              <w:t>Gmina Jawor</w:t>
            </w:r>
          </w:p>
          <w:p w14:paraId="4CA5FE15" w14:textId="77777777" w:rsidR="00BF637B" w:rsidRDefault="00BF637B" w:rsidP="00B709A9">
            <w:pPr>
              <w:spacing w:line="260" w:lineRule="atLeast"/>
              <w:rPr>
                <w:rFonts w:ascii="Verdana" w:eastAsia="Times New Roman" w:hAnsi="Verdana" w:cs="Arial"/>
                <w:sz w:val="18"/>
                <w:szCs w:val="18"/>
              </w:rPr>
            </w:pPr>
          </w:p>
        </w:tc>
        <w:tc>
          <w:tcPr>
            <w:tcW w:w="5812" w:type="dxa"/>
          </w:tcPr>
          <w:p w14:paraId="171145D8" w14:textId="77777777" w:rsidR="00B565E5" w:rsidRPr="00CE11E3" w:rsidRDefault="00B565E5" w:rsidP="00B565E5">
            <w:pPr>
              <w:rPr>
                <w:rFonts w:ascii="Verdana" w:hAnsi="Verdana" w:cstheme="minorHAnsi"/>
                <w:sz w:val="18"/>
                <w:szCs w:val="18"/>
              </w:rPr>
            </w:pPr>
            <w:r w:rsidRPr="00CE11E3">
              <w:rPr>
                <w:rFonts w:ascii="Verdana" w:hAnsi="Verdana" w:cstheme="minorHAnsi"/>
                <w:sz w:val="18"/>
                <w:szCs w:val="18"/>
              </w:rPr>
              <w:t xml:space="preserve">PKD: 8411Z </w:t>
            </w:r>
          </w:p>
          <w:p w14:paraId="0CB13D9F" w14:textId="77777777" w:rsidR="00BF637B" w:rsidRPr="00CE11E3" w:rsidRDefault="005D30CC" w:rsidP="00B709A9">
            <w:pPr>
              <w:spacing w:line="260" w:lineRule="atLeast"/>
              <w:jc w:val="both"/>
              <w:rPr>
                <w:rFonts w:ascii="Verdana" w:eastAsia="Times New Roman" w:hAnsi="Verdana" w:cs="Arial"/>
                <w:sz w:val="18"/>
                <w:szCs w:val="18"/>
              </w:rPr>
            </w:pPr>
            <w:r w:rsidRPr="00CE11E3">
              <w:rPr>
                <w:rFonts w:ascii="Verdana" w:eastAsia="Times New Roman" w:hAnsi="Verdana" w:cs="Arial"/>
                <w:sz w:val="18"/>
                <w:szCs w:val="18"/>
              </w:rPr>
              <w:t>Kierowanie podstawowymi rodzajami działalności publicznej</w:t>
            </w:r>
          </w:p>
        </w:tc>
      </w:tr>
      <w:tr w:rsidR="00BF637B" w14:paraId="7E1948DD" w14:textId="77777777" w:rsidTr="007072D4">
        <w:trPr>
          <w:cantSplit/>
          <w:trHeight w:val="737"/>
          <w:tblHeader/>
        </w:trPr>
        <w:tc>
          <w:tcPr>
            <w:tcW w:w="675" w:type="dxa"/>
          </w:tcPr>
          <w:p w14:paraId="3A2EE7F5" w14:textId="77777777" w:rsidR="00BF637B" w:rsidRPr="00632477" w:rsidRDefault="00995A58"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2.</w:t>
            </w:r>
          </w:p>
        </w:tc>
        <w:tc>
          <w:tcPr>
            <w:tcW w:w="2410" w:type="dxa"/>
          </w:tcPr>
          <w:p w14:paraId="34858283" w14:textId="77777777" w:rsidR="00BF637B" w:rsidRDefault="00995A58" w:rsidP="00B709A9">
            <w:pPr>
              <w:spacing w:line="260" w:lineRule="atLeast"/>
              <w:rPr>
                <w:rFonts w:ascii="Verdana" w:eastAsia="Times New Roman" w:hAnsi="Verdana" w:cs="Arial"/>
                <w:sz w:val="18"/>
                <w:szCs w:val="18"/>
              </w:rPr>
            </w:pPr>
            <w:r w:rsidRPr="007756B2">
              <w:rPr>
                <w:rFonts w:ascii="Verdana" w:eastAsia="Times New Roman" w:hAnsi="Verdana" w:cs="Arial"/>
                <w:b/>
                <w:sz w:val="18"/>
                <w:szCs w:val="18"/>
              </w:rPr>
              <w:t xml:space="preserve">Urząd </w:t>
            </w:r>
            <w:r w:rsidR="00B709A9">
              <w:rPr>
                <w:rFonts w:ascii="Verdana" w:eastAsia="Times New Roman" w:hAnsi="Verdana" w:cs="Arial"/>
                <w:b/>
                <w:sz w:val="18"/>
                <w:szCs w:val="18"/>
              </w:rPr>
              <w:t>Miejski Jawor</w:t>
            </w:r>
          </w:p>
        </w:tc>
        <w:tc>
          <w:tcPr>
            <w:tcW w:w="5812" w:type="dxa"/>
          </w:tcPr>
          <w:p w14:paraId="00ECB3A2" w14:textId="77777777" w:rsidR="005D30CC" w:rsidRPr="00CE11E3" w:rsidRDefault="00632477" w:rsidP="00BF637B">
            <w:pPr>
              <w:spacing w:line="260" w:lineRule="atLeast"/>
              <w:jc w:val="both"/>
              <w:rPr>
                <w:rFonts w:ascii="Verdana" w:hAnsi="Verdana"/>
                <w:sz w:val="18"/>
                <w:szCs w:val="18"/>
              </w:rPr>
            </w:pPr>
            <w:r w:rsidRPr="00CE11E3">
              <w:rPr>
                <w:rFonts w:ascii="Verdana" w:hAnsi="Verdana"/>
                <w:sz w:val="18"/>
                <w:szCs w:val="18"/>
              </w:rPr>
              <w:t>PKD: 7511Z</w:t>
            </w:r>
            <w:r w:rsidR="005D30CC" w:rsidRPr="00CE11E3">
              <w:rPr>
                <w:rFonts w:ascii="Verdana" w:hAnsi="Verdana"/>
                <w:sz w:val="18"/>
                <w:szCs w:val="18"/>
              </w:rPr>
              <w:t xml:space="preserve"> </w:t>
            </w:r>
          </w:p>
          <w:p w14:paraId="13B411BD" w14:textId="77777777" w:rsidR="00BF637B" w:rsidRPr="00CE11E3" w:rsidRDefault="005D30CC" w:rsidP="00BF637B">
            <w:pPr>
              <w:spacing w:line="260" w:lineRule="atLeast"/>
              <w:jc w:val="both"/>
              <w:rPr>
                <w:rFonts w:ascii="Verdana" w:eastAsia="Times New Roman" w:hAnsi="Verdana" w:cs="Arial"/>
                <w:sz w:val="18"/>
                <w:szCs w:val="18"/>
              </w:rPr>
            </w:pPr>
            <w:r w:rsidRPr="00CE11E3">
              <w:rPr>
                <w:rFonts w:ascii="Verdana" w:hAnsi="Verdana"/>
                <w:sz w:val="18"/>
                <w:szCs w:val="18"/>
              </w:rPr>
              <w:t>Urząd Miejski w Jaworze jest jednostka organizacyjna Gminy Jawor, zapewniającą obsługę administracyjną i techniczną organów samorządu gminnego. EKD/PKD: 7511/7511z</w:t>
            </w:r>
          </w:p>
        </w:tc>
      </w:tr>
      <w:tr w:rsidR="00BF637B" w14:paraId="7FF71683" w14:textId="77777777" w:rsidTr="007072D4">
        <w:trPr>
          <w:cantSplit/>
          <w:trHeight w:val="737"/>
          <w:tblHeader/>
        </w:trPr>
        <w:tc>
          <w:tcPr>
            <w:tcW w:w="675" w:type="dxa"/>
          </w:tcPr>
          <w:p w14:paraId="2B0D3D63" w14:textId="77777777" w:rsidR="00BF637B" w:rsidRPr="00632477" w:rsidRDefault="00995A58"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3.</w:t>
            </w:r>
          </w:p>
        </w:tc>
        <w:tc>
          <w:tcPr>
            <w:tcW w:w="2410" w:type="dxa"/>
          </w:tcPr>
          <w:p w14:paraId="35F8BAD5" w14:textId="77777777" w:rsidR="00995A58" w:rsidRPr="00632477" w:rsidRDefault="00632477" w:rsidP="007756B2">
            <w:pPr>
              <w:spacing w:line="260" w:lineRule="atLeast"/>
              <w:rPr>
                <w:rFonts w:ascii="Verdana" w:eastAsia="Times New Roman" w:hAnsi="Verdana" w:cs="Arial"/>
                <w:b/>
                <w:sz w:val="18"/>
                <w:szCs w:val="18"/>
              </w:rPr>
            </w:pPr>
            <w:r w:rsidRPr="00632477">
              <w:rPr>
                <w:rFonts w:ascii="Verdana" w:eastAsia="Times New Roman" w:hAnsi="Verdana" w:cs="Arial"/>
                <w:b/>
                <w:sz w:val="18"/>
                <w:szCs w:val="18"/>
              </w:rPr>
              <w:t>Z</w:t>
            </w:r>
            <w:r>
              <w:rPr>
                <w:rFonts w:ascii="Verdana" w:eastAsia="Times New Roman" w:hAnsi="Verdana" w:cs="Arial"/>
                <w:b/>
                <w:sz w:val="18"/>
                <w:szCs w:val="18"/>
              </w:rPr>
              <w:t>arząd Lokalami Komunalnymi</w:t>
            </w:r>
            <w:r w:rsidR="00995A58" w:rsidRPr="00632477">
              <w:rPr>
                <w:rFonts w:ascii="Verdana" w:eastAsia="Times New Roman" w:hAnsi="Verdana" w:cs="Arial"/>
                <w:b/>
                <w:sz w:val="18"/>
                <w:szCs w:val="18"/>
              </w:rPr>
              <w:tab/>
            </w:r>
            <w:r w:rsidR="00995A58" w:rsidRPr="00632477">
              <w:rPr>
                <w:rFonts w:ascii="Verdana" w:eastAsia="Times New Roman" w:hAnsi="Verdana" w:cs="Arial"/>
                <w:b/>
                <w:sz w:val="18"/>
                <w:szCs w:val="18"/>
              </w:rPr>
              <w:tab/>
            </w:r>
            <w:r w:rsidR="00995A58" w:rsidRPr="00632477">
              <w:rPr>
                <w:rFonts w:ascii="Verdana" w:eastAsia="Times New Roman" w:hAnsi="Verdana" w:cs="Arial"/>
                <w:b/>
                <w:sz w:val="18"/>
                <w:szCs w:val="18"/>
              </w:rPr>
              <w:tab/>
            </w:r>
            <w:r w:rsidR="00995A58" w:rsidRPr="00632477">
              <w:rPr>
                <w:rFonts w:ascii="Verdana" w:eastAsia="Times New Roman" w:hAnsi="Verdana" w:cs="Arial"/>
                <w:b/>
                <w:sz w:val="18"/>
                <w:szCs w:val="18"/>
              </w:rPr>
              <w:tab/>
            </w:r>
          </w:p>
          <w:p w14:paraId="22245C3E" w14:textId="77777777" w:rsidR="00BF637B" w:rsidRDefault="00BF637B" w:rsidP="007756B2">
            <w:pPr>
              <w:spacing w:line="260" w:lineRule="atLeast"/>
              <w:rPr>
                <w:rFonts w:ascii="Verdana" w:eastAsia="Times New Roman" w:hAnsi="Verdana" w:cs="Arial"/>
                <w:sz w:val="18"/>
                <w:szCs w:val="18"/>
              </w:rPr>
            </w:pPr>
          </w:p>
        </w:tc>
        <w:tc>
          <w:tcPr>
            <w:tcW w:w="5812" w:type="dxa"/>
          </w:tcPr>
          <w:p w14:paraId="67F36859" w14:textId="77777777" w:rsidR="00F91FC9" w:rsidRPr="00CE11E3" w:rsidRDefault="00632477" w:rsidP="007072D4">
            <w:pPr>
              <w:tabs>
                <w:tab w:val="left" w:pos="1992"/>
              </w:tabs>
              <w:spacing w:line="276" w:lineRule="auto"/>
              <w:jc w:val="both"/>
              <w:rPr>
                <w:rFonts w:ascii="Verdana" w:eastAsia="Times New Roman" w:hAnsi="Verdana" w:cs="Arial"/>
                <w:sz w:val="18"/>
                <w:szCs w:val="18"/>
              </w:rPr>
            </w:pPr>
            <w:r w:rsidRPr="00CE11E3">
              <w:rPr>
                <w:rFonts w:ascii="Verdana" w:hAnsi="Verdana"/>
                <w:sz w:val="18"/>
                <w:szCs w:val="18"/>
              </w:rPr>
              <w:t>PKD: 8412Z</w:t>
            </w:r>
            <w:r w:rsidR="00871035" w:rsidRPr="00CE11E3">
              <w:rPr>
                <w:rFonts w:ascii="Verdana" w:hAnsi="Verdana"/>
                <w:sz w:val="18"/>
                <w:szCs w:val="18"/>
              </w:rPr>
              <w:br/>
            </w:r>
            <w:r w:rsidR="00871035" w:rsidRPr="007072D4">
              <w:rPr>
                <w:rFonts w:ascii="Verdana" w:hAnsi="Verdana"/>
                <w:sz w:val="18"/>
                <w:szCs w:val="18"/>
              </w:rPr>
              <w:t xml:space="preserve">Opis prowadzonej działalności: administracja zasobami lokalowymi gminy , realizacja zadań zleconych przez gminę w zakresie utrzymania czystości ulic, placów </w:t>
            </w:r>
            <w:r w:rsidR="00185109" w:rsidRPr="007072D4">
              <w:rPr>
                <w:rFonts w:ascii="Verdana" w:hAnsi="Verdana"/>
                <w:sz w:val="18"/>
                <w:szCs w:val="18"/>
              </w:rPr>
              <w:t>miejskich oraz</w:t>
            </w:r>
            <w:r w:rsidR="00871035" w:rsidRPr="007072D4">
              <w:rPr>
                <w:rFonts w:ascii="Verdana" w:hAnsi="Verdana"/>
                <w:sz w:val="18"/>
                <w:szCs w:val="18"/>
              </w:rPr>
              <w:t xml:space="preserve"> utrzymanie zieleni miejskiej ( w tym – utrzymanie miejskich placów zabaw ). Sprawuje funkcję właścicielską (w imieniu Gminy Jawor) w zarządzanych budynkach i budowlach.</w:t>
            </w:r>
          </w:p>
        </w:tc>
      </w:tr>
      <w:tr w:rsidR="00BF637B" w14:paraId="31398E2B" w14:textId="77777777" w:rsidTr="007072D4">
        <w:trPr>
          <w:cantSplit/>
          <w:trHeight w:val="737"/>
          <w:tblHeader/>
        </w:trPr>
        <w:tc>
          <w:tcPr>
            <w:tcW w:w="675" w:type="dxa"/>
          </w:tcPr>
          <w:p w14:paraId="4527AD47"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lastRenderedPageBreak/>
              <w:t>4.</w:t>
            </w:r>
          </w:p>
        </w:tc>
        <w:tc>
          <w:tcPr>
            <w:tcW w:w="2410" w:type="dxa"/>
          </w:tcPr>
          <w:p w14:paraId="1E2F6937" w14:textId="77777777" w:rsidR="00632477" w:rsidRPr="00632477" w:rsidRDefault="00632477" w:rsidP="00B709A9">
            <w:pPr>
              <w:spacing w:line="260" w:lineRule="atLeast"/>
              <w:rPr>
                <w:rFonts w:ascii="Verdana" w:eastAsia="Times New Roman" w:hAnsi="Verdana" w:cs="Arial"/>
                <w:b/>
                <w:sz w:val="18"/>
                <w:szCs w:val="18"/>
              </w:rPr>
            </w:pPr>
            <w:r w:rsidRPr="00632477">
              <w:rPr>
                <w:rFonts w:ascii="Verdana" w:eastAsia="Times New Roman" w:hAnsi="Verdana" w:cs="Arial"/>
                <w:b/>
                <w:sz w:val="18"/>
                <w:szCs w:val="18"/>
              </w:rPr>
              <w:t>Ośrodek Sportu i Rekreacji</w:t>
            </w:r>
          </w:p>
        </w:tc>
        <w:tc>
          <w:tcPr>
            <w:tcW w:w="5812" w:type="dxa"/>
          </w:tcPr>
          <w:p w14:paraId="1BE43674" w14:textId="77777777" w:rsidR="005D30CC" w:rsidRPr="00CE11E3" w:rsidRDefault="00632477" w:rsidP="007072D4">
            <w:pPr>
              <w:spacing w:line="276" w:lineRule="auto"/>
              <w:jc w:val="both"/>
              <w:rPr>
                <w:rFonts w:ascii="Verdana" w:hAnsi="Verdana"/>
                <w:sz w:val="18"/>
                <w:szCs w:val="18"/>
              </w:rPr>
            </w:pPr>
            <w:r w:rsidRPr="00CE11E3">
              <w:rPr>
                <w:rFonts w:ascii="Verdana" w:hAnsi="Verdana"/>
                <w:sz w:val="18"/>
                <w:szCs w:val="18"/>
              </w:rPr>
              <w:t>PKD: 9319Z</w:t>
            </w:r>
            <w:r w:rsidR="005D30CC" w:rsidRPr="00CE11E3">
              <w:rPr>
                <w:rFonts w:ascii="Verdana" w:hAnsi="Verdana"/>
                <w:sz w:val="18"/>
                <w:szCs w:val="18"/>
              </w:rPr>
              <w:t xml:space="preserve"> </w:t>
            </w:r>
          </w:p>
          <w:p w14:paraId="1D09C0F5" w14:textId="77777777" w:rsidR="00BF637B" w:rsidRPr="00CE11E3" w:rsidRDefault="005D30CC" w:rsidP="007072D4">
            <w:pPr>
              <w:spacing w:line="276" w:lineRule="auto"/>
              <w:jc w:val="both"/>
              <w:rPr>
                <w:rFonts w:ascii="Verdana" w:hAnsi="Verdana"/>
                <w:sz w:val="18"/>
                <w:szCs w:val="18"/>
              </w:rPr>
            </w:pPr>
            <w:r w:rsidRPr="00CE11E3">
              <w:rPr>
                <w:rFonts w:ascii="Verdana" w:hAnsi="Verdana"/>
                <w:sz w:val="18"/>
                <w:szCs w:val="18"/>
              </w:rPr>
              <w:t xml:space="preserve">9262Z </w:t>
            </w:r>
          </w:p>
          <w:p w14:paraId="1A3C2F0E" w14:textId="77777777" w:rsidR="00871035" w:rsidRPr="00CE11E3" w:rsidRDefault="00871035" w:rsidP="007072D4">
            <w:pPr>
              <w:spacing w:line="276" w:lineRule="auto"/>
              <w:jc w:val="both"/>
              <w:rPr>
                <w:rFonts w:ascii="Verdana" w:eastAsia="Times New Roman" w:hAnsi="Verdana" w:cs="Arial"/>
                <w:sz w:val="18"/>
                <w:szCs w:val="18"/>
              </w:rPr>
            </w:pPr>
            <w:r w:rsidRPr="00CE11E3">
              <w:rPr>
                <w:rFonts w:ascii="Verdana" w:eastAsia="Times New Roman" w:hAnsi="Verdana" w:cs="Arial"/>
                <w:sz w:val="18"/>
                <w:szCs w:val="18"/>
              </w:rPr>
              <w:t xml:space="preserve">Opis prowadzonej </w:t>
            </w:r>
            <w:r w:rsidR="00CE11E3" w:rsidRPr="00CE11E3">
              <w:rPr>
                <w:rFonts w:ascii="Verdana" w:eastAsia="Times New Roman" w:hAnsi="Verdana" w:cs="Arial"/>
                <w:sz w:val="18"/>
                <w:szCs w:val="18"/>
              </w:rPr>
              <w:t>działalności: przedmiotem</w:t>
            </w:r>
            <w:r w:rsidRPr="00CE11E3">
              <w:rPr>
                <w:rFonts w:ascii="Verdana" w:eastAsia="Times New Roman" w:hAnsi="Verdana" w:cs="Arial"/>
                <w:sz w:val="18"/>
                <w:szCs w:val="18"/>
              </w:rPr>
              <w:t xml:space="preserve"> działania </w:t>
            </w:r>
            <w:r w:rsidR="00CE11E3" w:rsidRPr="00CE11E3">
              <w:rPr>
                <w:rFonts w:ascii="Verdana" w:eastAsia="Times New Roman" w:hAnsi="Verdana" w:cs="Arial"/>
                <w:sz w:val="18"/>
                <w:szCs w:val="18"/>
              </w:rPr>
              <w:t>ośrodka jest</w:t>
            </w:r>
            <w:r w:rsidRPr="00CE11E3">
              <w:rPr>
                <w:rFonts w:ascii="Verdana" w:eastAsia="Times New Roman" w:hAnsi="Verdana" w:cs="Arial"/>
                <w:sz w:val="18"/>
                <w:szCs w:val="18"/>
              </w:rPr>
              <w:t xml:space="preserve"> realizacja zadań własnych Gminy Jawor w zakresie kultury fizycznej i sportu , w tym utrzymywanie terenów rekreacyjnych i urządzeń sportowych , oddanych ośrodkowi w zarząd lub użytkowanie oraz zaspokajanie potrzeb mieszkańców gminy w tym zakresie poprzez m. in. : </w:t>
            </w:r>
          </w:p>
          <w:p w14:paraId="11E5DA78" w14:textId="77777777" w:rsidR="00871035" w:rsidRPr="00CE11E3" w:rsidRDefault="00CE11E3" w:rsidP="007072D4">
            <w:pPr>
              <w:spacing w:line="276" w:lineRule="auto"/>
              <w:jc w:val="both"/>
              <w:rPr>
                <w:rFonts w:ascii="Verdana" w:eastAsia="Times New Roman" w:hAnsi="Verdana" w:cs="Arial"/>
                <w:sz w:val="18"/>
                <w:szCs w:val="18"/>
              </w:rPr>
            </w:pPr>
            <w:r w:rsidRPr="00CE11E3">
              <w:rPr>
                <w:rFonts w:ascii="Verdana" w:eastAsia="Times New Roman" w:hAnsi="Verdana" w:cs="Arial"/>
                <w:sz w:val="18"/>
                <w:szCs w:val="18"/>
              </w:rPr>
              <w:t>- organizowanie</w:t>
            </w:r>
            <w:r w:rsidR="00871035" w:rsidRPr="00CE11E3">
              <w:rPr>
                <w:rFonts w:ascii="Verdana" w:eastAsia="Times New Roman" w:hAnsi="Verdana" w:cs="Arial"/>
                <w:sz w:val="18"/>
                <w:szCs w:val="18"/>
              </w:rPr>
              <w:t xml:space="preserve"> imprez sportowych i rekreacyjnych </w:t>
            </w:r>
          </w:p>
          <w:p w14:paraId="39FAF1C7" w14:textId="0245CBF7" w:rsidR="00871035" w:rsidRPr="00CE11E3" w:rsidRDefault="00871035" w:rsidP="007072D4">
            <w:pPr>
              <w:spacing w:line="276" w:lineRule="auto"/>
              <w:jc w:val="both"/>
              <w:rPr>
                <w:rFonts w:ascii="Verdana" w:eastAsia="Times New Roman" w:hAnsi="Verdana" w:cs="Arial"/>
                <w:sz w:val="18"/>
                <w:szCs w:val="18"/>
              </w:rPr>
            </w:pPr>
            <w:r w:rsidRPr="00CE11E3">
              <w:rPr>
                <w:rFonts w:ascii="Verdana" w:eastAsia="Times New Roman" w:hAnsi="Verdana" w:cs="Arial"/>
                <w:sz w:val="18"/>
                <w:szCs w:val="18"/>
              </w:rPr>
              <w:t xml:space="preserve">- tworzenie, utrzymywanie i udostępnianie bazy sportowo- rekreacyjnej wraz </w:t>
            </w:r>
            <w:r w:rsidR="00CE11E3" w:rsidRPr="00CE11E3">
              <w:rPr>
                <w:rFonts w:ascii="Verdana" w:eastAsia="Times New Roman" w:hAnsi="Verdana" w:cs="Arial"/>
                <w:sz w:val="18"/>
                <w:szCs w:val="18"/>
              </w:rPr>
              <w:t>z zapleczem</w:t>
            </w:r>
            <w:r w:rsidRPr="00CE11E3">
              <w:rPr>
                <w:rFonts w:ascii="Verdana" w:eastAsia="Times New Roman" w:hAnsi="Verdana" w:cs="Arial"/>
                <w:sz w:val="18"/>
                <w:szCs w:val="18"/>
              </w:rPr>
              <w:t xml:space="preserve"> żywieniowym i noclegowym </w:t>
            </w:r>
            <w:r w:rsidR="00B5356D">
              <w:rPr>
                <w:rFonts w:ascii="Verdana" w:eastAsia="Times New Roman" w:hAnsi="Verdana" w:cs="Arial"/>
                <w:sz w:val="18"/>
                <w:szCs w:val="18"/>
              </w:rPr>
              <w:t>(prowadzenie motelu sportowego)</w:t>
            </w:r>
          </w:p>
          <w:p w14:paraId="6B1A445E" w14:textId="77777777" w:rsidR="00871035" w:rsidRPr="00CE11E3" w:rsidRDefault="00871035" w:rsidP="007072D4">
            <w:pPr>
              <w:spacing w:line="276" w:lineRule="auto"/>
              <w:jc w:val="both"/>
              <w:rPr>
                <w:rFonts w:ascii="Verdana" w:eastAsia="Times New Roman" w:hAnsi="Verdana" w:cs="Arial"/>
                <w:sz w:val="18"/>
                <w:szCs w:val="18"/>
              </w:rPr>
            </w:pPr>
            <w:r w:rsidRPr="00CE11E3">
              <w:rPr>
                <w:rFonts w:ascii="Verdana" w:eastAsia="Times New Roman" w:hAnsi="Verdana" w:cs="Arial"/>
                <w:sz w:val="18"/>
                <w:szCs w:val="18"/>
              </w:rPr>
              <w:t xml:space="preserve">- prowadzenie kąpielisk i basenów kąpielowych </w:t>
            </w:r>
          </w:p>
          <w:p w14:paraId="69BDCB9F" w14:textId="1585E88F" w:rsidR="00B5356D" w:rsidRPr="00CE11E3" w:rsidRDefault="00871035" w:rsidP="00B5356D">
            <w:pPr>
              <w:spacing w:line="276" w:lineRule="auto"/>
              <w:jc w:val="both"/>
              <w:rPr>
                <w:rFonts w:ascii="Verdana" w:eastAsia="Times New Roman" w:hAnsi="Verdana" w:cs="Arial"/>
                <w:sz w:val="18"/>
                <w:szCs w:val="18"/>
              </w:rPr>
            </w:pPr>
            <w:r w:rsidRPr="00CE11E3">
              <w:rPr>
                <w:rFonts w:ascii="Verdana" w:eastAsia="Times New Roman" w:hAnsi="Verdana" w:cs="Arial"/>
                <w:sz w:val="18"/>
                <w:szCs w:val="18"/>
              </w:rPr>
              <w:t>- prowadzenie kempingów i pól namiotowych</w:t>
            </w:r>
          </w:p>
        </w:tc>
      </w:tr>
      <w:tr w:rsidR="00BF637B" w14:paraId="54A0D3BC" w14:textId="77777777" w:rsidTr="007072D4">
        <w:trPr>
          <w:cantSplit/>
          <w:trHeight w:val="737"/>
          <w:tblHeader/>
        </w:trPr>
        <w:tc>
          <w:tcPr>
            <w:tcW w:w="675" w:type="dxa"/>
          </w:tcPr>
          <w:p w14:paraId="080FE7AF"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5.</w:t>
            </w:r>
          </w:p>
        </w:tc>
        <w:tc>
          <w:tcPr>
            <w:tcW w:w="2410" w:type="dxa"/>
          </w:tcPr>
          <w:p w14:paraId="6537D2CE" w14:textId="77777777" w:rsidR="00BF637B" w:rsidRPr="00632477" w:rsidRDefault="00632477" w:rsidP="00B709A9">
            <w:pPr>
              <w:spacing w:line="260" w:lineRule="atLeast"/>
              <w:rPr>
                <w:rFonts w:ascii="Verdana" w:eastAsia="Times New Roman" w:hAnsi="Verdana" w:cs="Arial"/>
                <w:b/>
                <w:sz w:val="18"/>
                <w:szCs w:val="18"/>
              </w:rPr>
            </w:pPr>
            <w:r w:rsidRPr="00632477">
              <w:rPr>
                <w:rFonts w:ascii="Verdana" w:eastAsia="Times New Roman" w:hAnsi="Verdana" w:cs="Arial"/>
                <w:b/>
                <w:sz w:val="18"/>
                <w:szCs w:val="18"/>
              </w:rPr>
              <w:t>Jaworski Ośrodek Kultury</w:t>
            </w:r>
          </w:p>
        </w:tc>
        <w:tc>
          <w:tcPr>
            <w:tcW w:w="5812" w:type="dxa"/>
          </w:tcPr>
          <w:p w14:paraId="299F0573" w14:textId="77777777" w:rsidR="00BF637B" w:rsidRPr="00CE11E3" w:rsidRDefault="00632477" w:rsidP="00BF637B">
            <w:pPr>
              <w:spacing w:line="260" w:lineRule="atLeast"/>
              <w:jc w:val="both"/>
              <w:rPr>
                <w:rFonts w:ascii="Verdana" w:eastAsia="Times New Roman" w:hAnsi="Verdana" w:cs="Arial"/>
                <w:sz w:val="18"/>
                <w:szCs w:val="18"/>
              </w:rPr>
            </w:pPr>
            <w:r w:rsidRPr="00CE11E3">
              <w:rPr>
                <w:rFonts w:ascii="Verdana" w:hAnsi="Verdana"/>
                <w:sz w:val="18"/>
                <w:szCs w:val="18"/>
              </w:rPr>
              <w:t>PKD: 9231F</w:t>
            </w:r>
          </w:p>
        </w:tc>
      </w:tr>
      <w:tr w:rsidR="00BF637B" w14:paraId="7867A0ED" w14:textId="77777777" w:rsidTr="007072D4">
        <w:trPr>
          <w:cantSplit/>
          <w:trHeight w:val="737"/>
          <w:tblHeader/>
        </w:trPr>
        <w:tc>
          <w:tcPr>
            <w:tcW w:w="675" w:type="dxa"/>
          </w:tcPr>
          <w:p w14:paraId="38E7ADA9" w14:textId="77777777" w:rsidR="00BF637B" w:rsidRPr="00632477" w:rsidRDefault="007756B2" w:rsidP="007756B2">
            <w:pPr>
              <w:spacing w:line="260" w:lineRule="atLeast"/>
              <w:rPr>
                <w:rFonts w:ascii="Verdana" w:eastAsia="Times New Roman" w:hAnsi="Verdana" w:cs="Arial"/>
                <w:b/>
                <w:sz w:val="18"/>
                <w:szCs w:val="18"/>
              </w:rPr>
            </w:pPr>
            <w:r w:rsidRPr="00632477">
              <w:rPr>
                <w:rFonts w:ascii="Verdana" w:eastAsia="Times New Roman" w:hAnsi="Verdana" w:cs="Arial"/>
                <w:b/>
                <w:sz w:val="18"/>
                <w:szCs w:val="18"/>
              </w:rPr>
              <w:t>6.</w:t>
            </w:r>
          </w:p>
        </w:tc>
        <w:tc>
          <w:tcPr>
            <w:tcW w:w="2410" w:type="dxa"/>
          </w:tcPr>
          <w:p w14:paraId="2AFE087C" w14:textId="77777777" w:rsidR="00BF637B" w:rsidRPr="00632477" w:rsidRDefault="00632477" w:rsidP="00B709A9">
            <w:pPr>
              <w:spacing w:line="260" w:lineRule="atLeast"/>
              <w:rPr>
                <w:rFonts w:ascii="Verdana" w:eastAsia="Times New Roman" w:hAnsi="Verdana" w:cs="Arial"/>
                <w:b/>
                <w:sz w:val="18"/>
                <w:szCs w:val="18"/>
              </w:rPr>
            </w:pPr>
            <w:r w:rsidRPr="00632477">
              <w:rPr>
                <w:rFonts w:ascii="Verdana" w:eastAsia="Times New Roman" w:hAnsi="Verdana" w:cs="Arial"/>
                <w:b/>
                <w:sz w:val="18"/>
                <w:szCs w:val="18"/>
              </w:rPr>
              <w:t>Miejska Biblioteka Publiczna</w:t>
            </w:r>
          </w:p>
        </w:tc>
        <w:tc>
          <w:tcPr>
            <w:tcW w:w="5812" w:type="dxa"/>
          </w:tcPr>
          <w:p w14:paraId="6E983996" w14:textId="77777777" w:rsidR="00BF637B" w:rsidRPr="00CE11E3" w:rsidRDefault="00632477" w:rsidP="0089454D">
            <w:pPr>
              <w:spacing w:line="260" w:lineRule="atLeast"/>
              <w:jc w:val="both"/>
              <w:rPr>
                <w:rFonts w:ascii="Verdana" w:eastAsia="Times New Roman" w:hAnsi="Verdana" w:cs="Arial"/>
                <w:sz w:val="18"/>
                <w:szCs w:val="18"/>
              </w:rPr>
            </w:pPr>
            <w:r w:rsidRPr="00CE11E3">
              <w:rPr>
                <w:rFonts w:ascii="Verdana" w:eastAsia="Times New Roman" w:hAnsi="Verdana" w:cs="Arial"/>
                <w:sz w:val="18"/>
                <w:szCs w:val="18"/>
              </w:rPr>
              <w:t>PKD: 9251A</w:t>
            </w:r>
          </w:p>
          <w:p w14:paraId="60E626B4" w14:textId="77777777" w:rsidR="00871035" w:rsidRPr="00CE11E3" w:rsidRDefault="00241559" w:rsidP="0089454D">
            <w:pPr>
              <w:spacing w:line="260" w:lineRule="atLeast"/>
              <w:jc w:val="both"/>
              <w:rPr>
                <w:rFonts w:ascii="Verdana" w:eastAsia="Times New Roman" w:hAnsi="Verdana" w:cs="Arial"/>
                <w:sz w:val="18"/>
                <w:szCs w:val="18"/>
              </w:rPr>
            </w:pPr>
            <w:r w:rsidRPr="00CE11E3">
              <w:rPr>
                <w:rFonts w:ascii="Verdana" w:eastAsia="Times New Roman" w:hAnsi="Verdana" w:cs="Arial"/>
                <w:sz w:val="18"/>
                <w:szCs w:val="18"/>
              </w:rPr>
              <w:t xml:space="preserve">Opis prowadzonej </w:t>
            </w:r>
            <w:r w:rsidR="00CE11E3" w:rsidRPr="00CE11E3">
              <w:rPr>
                <w:rFonts w:ascii="Verdana" w:eastAsia="Times New Roman" w:hAnsi="Verdana" w:cs="Arial"/>
                <w:sz w:val="18"/>
                <w:szCs w:val="18"/>
              </w:rPr>
              <w:t>działalności: gromadzenie</w:t>
            </w:r>
            <w:r w:rsidRPr="00CE11E3">
              <w:rPr>
                <w:rFonts w:ascii="Verdana" w:eastAsia="Times New Roman" w:hAnsi="Verdana" w:cs="Arial"/>
                <w:sz w:val="18"/>
                <w:szCs w:val="18"/>
              </w:rPr>
              <w:t xml:space="preserve"> i opracowywanie materiałów bibliotecznych oraz zaspokajanie potrzeb informacyjnych i edukacyjnych i samokształceniowych, udostępnianie zbiorów bibliotecznych na miejscu, na zewnątrz oraz prowadzenie </w:t>
            </w:r>
            <w:proofErr w:type="spellStart"/>
            <w:r w:rsidRPr="00CE11E3">
              <w:rPr>
                <w:rFonts w:ascii="Verdana" w:eastAsia="Times New Roman" w:hAnsi="Verdana" w:cs="Arial"/>
                <w:sz w:val="18"/>
                <w:szCs w:val="18"/>
              </w:rPr>
              <w:t>wypożyczeń</w:t>
            </w:r>
            <w:proofErr w:type="spellEnd"/>
            <w:r w:rsidRPr="00CE11E3">
              <w:rPr>
                <w:rFonts w:ascii="Verdana" w:eastAsia="Times New Roman" w:hAnsi="Verdana" w:cs="Arial"/>
                <w:sz w:val="18"/>
                <w:szCs w:val="18"/>
              </w:rPr>
              <w:t xml:space="preserve"> międzybibliotecznych. Organizowanie czytelnictwa i udostępnianie materiałów bibliotecznych ludziom niepełnosprawnym, działalność informacyjno-bibliograficzna i tworzenie i udostępnianie komputerowych baz danych.</w:t>
            </w:r>
          </w:p>
        </w:tc>
      </w:tr>
      <w:tr w:rsidR="00BF637B" w14:paraId="2DB7232C" w14:textId="77777777" w:rsidTr="007072D4">
        <w:trPr>
          <w:cantSplit/>
          <w:trHeight w:val="737"/>
          <w:tblHeader/>
        </w:trPr>
        <w:tc>
          <w:tcPr>
            <w:tcW w:w="675" w:type="dxa"/>
          </w:tcPr>
          <w:p w14:paraId="3A95A6A0"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7.</w:t>
            </w:r>
          </w:p>
        </w:tc>
        <w:tc>
          <w:tcPr>
            <w:tcW w:w="2410" w:type="dxa"/>
          </w:tcPr>
          <w:p w14:paraId="1A260BCA"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Miejski Ośrodek Pomocy Społecznej</w:t>
            </w:r>
          </w:p>
        </w:tc>
        <w:tc>
          <w:tcPr>
            <w:tcW w:w="5812" w:type="dxa"/>
          </w:tcPr>
          <w:p w14:paraId="409EF8AF" w14:textId="77777777" w:rsidR="00F91FC9" w:rsidRPr="00CE11E3" w:rsidRDefault="005D30CC" w:rsidP="00005EFA">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8532C</w:t>
            </w:r>
          </w:p>
        </w:tc>
      </w:tr>
      <w:tr w:rsidR="00BF637B" w14:paraId="5E79DBA5" w14:textId="77777777" w:rsidTr="007072D4">
        <w:trPr>
          <w:cantSplit/>
          <w:trHeight w:val="737"/>
          <w:tblHeader/>
        </w:trPr>
        <w:tc>
          <w:tcPr>
            <w:tcW w:w="675" w:type="dxa"/>
          </w:tcPr>
          <w:p w14:paraId="65CD2167"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8.</w:t>
            </w:r>
          </w:p>
        </w:tc>
        <w:tc>
          <w:tcPr>
            <w:tcW w:w="2410" w:type="dxa"/>
          </w:tcPr>
          <w:p w14:paraId="09876522"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Muzeum Regionalne</w:t>
            </w:r>
          </w:p>
        </w:tc>
        <w:tc>
          <w:tcPr>
            <w:tcW w:w="5812" w:type="dxa"/>
          </w:tcPr>
          <w:p w14:paraId="2A3F6E5E" w14:textId="77777777" w:rsidR="00F91FC9" w:rsidRPr="00CE11E3" w:rsidRDefault="005D30CC" w:rsidP="00E7378E">
            <w:pPr>
              <w:spacing w:line="260" w:lineRule="atLeast"/>
              <w:jc w:val="both"/>
              <w:rPr>
                <w:rFonts w:ascii="Verdana" w:eastAsia="Times New Roman" w:hAnsi="Verdana" w:cs="Arial"/>
                <w:sz w:val="18"/>
                <w:szCs w:val="18"/>
              </w:rPr>
            </w:pPr>
            <w:r w:rsidRPr="00CE11E3">
              <w:rPr>
                <w:rFonts w:ascii="Verdana" w:eastAsia="Times New Roman" w:hAnsi="Verdana" w:cs="Arial"/>
                <w:sz w:val="18"/>
                <w:szCs w:val="18"/>
              </w:rPr>
              <w:t>PKD: 9102Z</w:t>
            </w:r>
          </w:p>
        </w:tc>
      </w:tr>
      <w:tr w:rsidR="00BF637B" w14:paraId="30CDC454" w14:textId="77777777" w:rsidTr="007072D4">
        <w:trPr>
          <w:cantSplit/>
          <w:trHeight w:val="737"/>
          <w:tblHeader/>
        </w:trPr>
        <w:tc>
          <w:tcPr>
            <w:tcW w:w="675" w:type="dxa"/>
          </w:tcPr>
          <w:p w14:paraId="03EC3E6F"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9.</w:t>
            </w:r>
          </w:p>
        </w:tc>
        <w:tc>
          <w:tcPr>
            <w:tcW w:w="2410" w:type="dxa"/>
          </w:tcPr>
          <w:p w14:paraId="1923D49C"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Przedszkole Publiczne nr 2</w:t>
            </w:r>
          </w:p>
        </w:tc>
        <w:tc>
          <w:tcPr>
            <w:tcW w:w="5812" w:type="dxa"/>
          </w:tcPr>
          <w:p w14:paraId="0EA02590" w14:textId="77777777" w:rsidR="00F91FC9"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8510Z</w:t>
            </w:r>
          </w:p>
        </w:tc>
      </w:tr>
      <w:tr w:rsidR="00BF637B" w14:paraId="28A30070" w14:textId="77777777" w:rsidTr="007072D4">
        <w:trPr>
          <w:cantSplit/>
          <w:trHeight w:val="737"/>
          <w:tblHeader/>
        </w:trPr>
        <w:tc>
          <w:tcPr>
            <w:tcW w:w="675" w:type="dxa"/>
          </w:tcPr>
          <w:p w14:paraId="60F19B23"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10.</w:t>
            </w:r>
          </w:p>
        </w:tc>
        <w:tc>
          <w:tcPr>
            <w:tcW w:w="2410" w:type="dxa"/>
          </w:tcPr>
          <w:p w14:paraId="2FD978A4"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Przedszkole Publiczne nr 4</w:t>
            </w:r>
          </w:p>
        </w:tc>
        <w:tc>
          <w:tcPr>
            <w:tcW w:w="5812" w:type="dxa"/>
          </w:tcPr>
          <w:p w14:paraId="44F5E6C6" w14:textId="77777777" w:rsidR="00BF637B"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8010A</w:t>
            </w:r>
          </w:p>
        </w:tc>
      </w:tr>
      <w:tr w:rsidR="00BF637B" w14:paraId="0F72A855" w14:textId="77777777" w:rsidTr="007072D4">
        <w:trPr>
          <w:cantSplit/>
          <w:trHeight w:val="737"/>
          <w:tblHeader/>
        </w:trPr>
        <w:tc>
          <w:tcPr>
            <w:tcW w:w="675" w:type="dxa"/>
          </w:tcPr>
          <w:p w14:paraId="10549F9C"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11.</w:t>
            </w:r>
          </w:p>
        </w:tc>
        <w:tc>
          <w:tcPr>
            <w:tcW w:w="2410" w:type="dxa"/>
          </w:tcPr>
          <w:p w14:paraId="197BCBC3"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Przedszkole Publiczne nr 8</w:t>
            </w:r>
          </w:p>
        </w:tc>
        <w:tc>
          <w:tcPr>
            <w:tcW w:w="5812" w:type="dxa"/>
          </w:tcPr>
          <w:p w14:paraId="3D44B222" w14:textId="77777777" w:rsidR="0089454D"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8510Z</w:t>
            </w:r>
          </w:p>
        </w:tc>
      </w:tr>
      <w:tr w:rsidR="00BF637B" w14:paraId="4225D37B" w14:textId="77777777" w:rsidTr="007072D4">
        <w:trPr>
          <w:cantSplit/>
          <w:trHeight w:val="737"/>
          <w:tblHeader/>
        </w:trPr>
        <w:tc>
          <w:tcPr>
            <w:tcW w:w="675" w:type="dxa"/>
            <w:tcBorders>
              <w:bottom w:val="single" w:sz="4" w:space="0" w:color="auto"/>
            </w:tcBorders>
          </w:tcPr>
          <w:p w14:paraId="3CB08086" w14:textId="77777777" w:rsidR="00BF637B"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12.</w:t>
            </w:r>
          </w:p>
        </w:tc>
        <w:tc>
          <w:tcPr>
            <w:tcW w:w="2410" w:type="dxa"/>
            <w:tcBorders>
              <w:bottom w:val="single" w:sz="4" w:space="0" w:color="auto"/>
            </w:tcBorders>
          </w:tcPr>
          <w:p w14:paraId="5A3F5EA2"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Szkoła Podstawowa nr 1</w:t>
            </w:r>
          </w:p>
        </w:tc>
        <w:tc>
          <w:tcPr>
            <w:tcW w:w="5812" w:type="dxa"/>
            <w:tcBorders>
              <w:bottom w:val="single" w:sz="4" w:space="0" w:color="auto"/>
            </w:tcBorders>
          </w:tcPr>
          <w:p w14:paraId="4C1E5168" w14:textId="77777777" w:rsidR="00BF637B"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8520Z</w:t>
            </w:r>
          </w:p>
        </w:tc>
      </w:tr>
      <w:tr w:rsidR="00BF637B" w14:paraId="368C6494" w14:textId="77777777" w:rsidTr="007072D4">
        <w:trPr>
          <w:cantSplit/>
          <w:trHeight w:val="737"/>
          <w:tblHeader/>
        </w:trPr>
        <w:tc>
          <w:tcPr>
            <w:tcW w:w="675" w:type="dxa"/>
            <w:tcBorders>
              <w:top w:val="single" w:sz="4" w:space="0" w:color="auto"/>
              <w:left w:val="single" w:sz="4" w:space="0" w:color="auto"/>
              <w:bottom w:val="single" w:sz="4" w:space="0" w:color="auto"/>
              <w:right w:val="single" w:sz="4" w:space="0" w:color="auto"/>
            </w:tcBorders>
          </w:tcPr>
          <w:p w14:paraId="402EE136" w14:textId="77777777" w:rsidR="007756B2"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13.</w:t>
            </w:r>
          </w:p>
          <w:p w14:paraId="65713897" w14:textId="353EDFB5" w:rsidR="007756B2" w:rsidRPr="00632477" w:rsidRDefault="007756B2" w:rsidP="007072D4">
            <w:pPr>
              <w:spacing w:line="260" w:lineRule="atLeast"/>
              <w:jc w:val="both"/>
              <w:rPr>
                <w:rFonts w:ascii="Verdana" w:eastAsia="Times New Roman" w:hAnsi="Verdana" w:cs="Arial"/>
                <w:b/>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394E32E" w14:textId="77777777" w:rsidR="00BF637B"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Szkoła Podstawowa nr 5</w:t>
            </w:r>
          </w:p>
        </w:tc>
        <w:tc>
          <w:tcPr>
            <w:tcW w:w="5812" w:type="dxa"/>
            <w:tcBorders>
              <w:top w:val="single" w:sz="4" w:space="0" w:color="auto"/>
              <w:left w:val="single" w:sz="4" w:space="0" w:color="auto"/>
              <w:bottom w:val="single" w:sz="4" w:space="0" w:color="auto"/>
              <w:right w:val="single" w:sz="4" w:space="0" w:color="auto"/>
            </w:tcBorders>
          </w:tcPr>
          <w:p w14:paraId="41DC2BE2" w14:textId="77777777" w:rsidR="00BF637B"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8520Z</w:t>
            </w:r>
          </w:p>
        </w:tc>
      </w:tr>
      <w:tr w:rsidR="007756B2" w14:paraId="44DB5D9C" w14:textId="77777777" w:rsidTr="007072D4">
        <w:trPr>
          <w:cantSplit/>
          <w:trHeight w:val="737"/>
          <w:tblHeader/>
        </w:trPr>
        <w:tc>
          <w:tcPr>
            <w:tcW w:w="675" w:type="dxa"/>
            <w:tcBorders>
              <w:top w:val="single" w:sz="4" w:space="0" w:color="auto"/>
            </w:tcBorders>
          </w:tcPr>
          <w:p w14:paraId="42FB55AF" w14:textId="77777777" w:rsidR="007756B2"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14.</w:t>
            </w:r>
          </w:p>
        </w:tc>
        <w:tc>
          <w:tcPr>
            <w:tcW w:w="2410" w:type="dxa"/>
            <w:tcBorders>
              <w:top w:val="single" w:sz="4" w:space="0" w:color="auto"/>
            </w:tcBorders>
          </w:tcPr>
          <w:p w14:paraId="3F130533" w14:textId="77777777" w:rsidR="007756B2" w:rsidRPr="005D30CC" w:rsidRDefault="005D30CC" w:rsidP="00005EFA">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Szkoła Podstawowa nr 2</w:t>
            </w:r>
          </w:p>
        </w:tc>
        <w:tc>
          <w:tcPr>
            <w:tcW w:w="5812" w:type="dxa"/>
            <w:tcBorders>
              <w:top w:val="single" w:sz="4" w:space="0" w:color="auto"/>
            </w:tcBorders>
          </w:tcPr>
          <w:p w14:paraId="57BB3B36" w14:textId="77777777" w:rsidR="007756B2" w:rsidRPr="00CE11E3" w:rsidRDefault="005D30CC"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8531A</w:t>
            </w:r>
          </w:p>
        </w:tc>
      </w:tr>
      <w:tr w:rsidR="007756B2" w14:paraId="607D2932" w14:textId="77777777" w:rsidTr="007072D4">
        <w:trPr>
          <w:cantSplit/>
          <w:trHeight w:val="737"/>
          <w:tblHeader/>
        </w:trPr>
        <w:tc>
          <w:tcPr>
            <w:tcW w:w="675" w:type="dxa"/>
          </w:tcPr>
          <w:p w14:paraId="2EA2FF17" w14:textId="77777777" w:rsidR="007756B2" w:rsidRPr="00632477" w:rsidRDefault="007756B2" w:rsidP="00BF637B">
            <w:pPr>
              <w:spacing w:line="260" w:lineRule="atLeast"/>
              <w:jc w:val="both"/>
              <w:rPr>
                <w:rFonts w:ascii="Verdana" w:eastAsia="Times New Roman" w:hAnsi="Verdana" w:cs="Arial"/>
                <w:b/>
                <w:sz w:val="18"/>
                <w:szCs w:val="18"/>
              </w:rPr>
            </w:pPr>
            <w:r w:rsidRPr="00632477">
              <w:rPr>
                <w:rFonts w:ascii="Verdana" w:eastAsia="Times New Roman" w:hAnsi="Verdana" w:cs="Arial"/>
                <w:b/>
                <w:sz w:val="18"/>
                <w:szCs w:val="18"/>
              </w:rPr>
              <w:t>15.</w:t>
            </w:r>
          </w:p>
        </w:tc>
        <w:tc>
          <w:tcPr>
            <w:tcW w:w="2410" w:type="dxa"/>
          </w:tcPr>
          <w:p w14:paraId="3E20F1E4" w14:textId="77777777" w:rsidR="007756B2" w:rsidRPr="005D30CC" w:rsidRDefault="005D30CC" w:rsidP="00B709A9">
            <w:pPr>
              <w:spacing w:line="260" w:lineRule="atLeast"/>
              <w:rPr>
                <w:rFonts w:ascii="Verdana" w:eastAsia="Times New Roman" w:hAnsi="Verdana" w:cs="Arial"/>
                <w:b/>
                <w:sz w:val="18"/>
                <w:szCs w:val="18"/>
              </w:rPr>
            </w:pPr>
            <w:r w:rsidRPr="005D30CC">
              <w:rPr>
                <w:rFonts w:ascii="Verdana" w:eastAsia="Times New Roman" w:hAnsi="Verdana" w:cs="Arial"/>
                <w:b/>
                <w:sz w:val="18"/>
                <w:szCs w:val="18"/>
              </w:rPr>
              <w:t xml:space="preserve">Zakład Wodociągów i Kanalizacji </w:t>
            </w:r>
          </w:p>
        </w:tc>
        <w:tc>
          <w:tcPr>
            <w:tcW w:w="5812" w:type="dxa"/>
          </w:tcPr>
          <w:p w14:paraId="10EC9E2F" w14:textId="3DE5CD6A" w:rsidR="007756B2" w:rsidRPr="00CE11E3" w:rsidRDefault="005D30CC" w:rsidP="007072D4">
            <w:pPr>
              <w:spacing w:line="260" w:lineRule="atLeast"/>
              <w:rPr>
                <w:rFonts w:ascii="Verdana" w:eastAsia="Times New Roman" w:hAnsi="Verdana" w:cs="Arial"/>
                <w:sz w:val="18"/>
                <w:szCs w:val="18"/>
              </w:rPr>
            </w:pPr>
            <w:r w:rsidRPr="00CE11E3">
              <w:rPr>
                <w:rFonts w:ascii="Verdana" w:eastAsia="Times New Roman" w:hAnsi="Verdana" w:cs="Arial"/>
                <w:sz w:val="18"/>
                <w:szCs w:val="18"/>
              </w:rPr>
              <w:t>PKD:</w:t>
            </w:r>
            <w:r w:rsidR="00B565E5" w:rsidRPr="00CE11E3">
              <w:rPr>
                <w:rFonts w:ascii="Verdana" w:eastAsia="Times New Roman" w:hAnsi="Verdana" w:cs="Arial"/>
                <w:sz w:val="18"/>
                <w:szCs w:val="18"/>
              </w:rPr>
              <w:t xml:space="preserve"> </w:t>
            </w:r>
            <w:r w:rsidR="004E18D1" w:rsidRPr="00CE11E3">
              <w:rPr>
                <w:rFonts w:ascii="Verdana" w:eastAsia="Times New Roman" w:hAnsi="Verdana" w:cs="Arial"/>
                <w:sz w:val="18"/>
                <w:szCs w:val="18"/>
              </w:rPr>
              <w:t xml:space="preserve">dostarczanie wody i odbiór ścieków </w:t>
            </w:r>
          </w:p>
        </w:tc>
      </w:tr>
      <w:tr w:rsidR="006B7A7D" w14:paraId="6B4809B0" w14:textId="77777777" w:rsidTr="007072D4">
        <w:trPr>
          <w:cantSplit/>
          <w:trHeight w:val="737"/>
          <w:tblHeader/>
        </w:trPr>
        <w:tc>
          <w:tcPr>
            <w:tcW w:w="675" w:type="dxa"/>
          </w:tcPr>
          <w:p w14:paraId="3CA23EE0" w14:textId="77777777" w:rsidR="006B7A7D" w:rsidRPr="00632477" w:rsidRDefault="006B7A7D" w:rsidP="00BF637B">
            <w:pPr>
              <w:spacing w:line="260" w:lineRule="atLeast"/>
              <w:jc w:val="both"/>
              <w:rPr>
                <w:rFonts w:ascii="Verdana" w:eastAsia="Times New Roman" w:hAnsi="Verdana" w:cs="Arial"/>
                <w:b/>
                <w:sz w:val="18"/>
                <w:szCs w:val="18"/>
              </w:rPr>
            </w:pPr>
            <w:r>
              <w:rPr>
                <w:rFonts w:ascii="Verdana" w:eastAsia="Times New Roman" w:hAnsi="Verdana" w:cs="Arial"/>
                <w:b/>
                <w:sz w:val="18"/>
                <w:szCs w:val="18"/>
              </w:rPr>
              <w:lastRenderedPageBreak/>
              <w:t>16.</w:t>
            </w:r>
          </w:p>
        </w:tc>
        <w:tc>
          <w:tcPr>
            <w:tcW w:w="2410" w:type="dxa"/>
          </w:tcPr>
          <w:p w14:paraId="3752FDCE" w14:textId="77777777" w:rsidR="006B7A7D" w:rsidRPr="005D30CC" w:rsidRDefault="006B7A7D" w:rsidP="00B709A9">
            <w:pPr>
              <w:spacing w:line="260" w:lineRule="atLeast"/>
              <w:rPr>
                <w:rFonts w:ascii="Verdana" w:eastAsia="Times New Roman" w:hAnsi="Verdana" w:cs="Arial"/>
                <w:b/>
                <w:sz w:val="18"/>
                <w:szCs w:val="18"/>
              </w:rPr>
            </w:pPr>
            <w:r>
              <w:rPr>
                <w:rFonts w:ascii="Verdana" w:eastAsia="Times New Roman" w:hAnsi="Verdana" w:cs="Arial"/>
                <w:b/>
                <w:sz w:val="18"/>
                <w:szCs w:val="18"/>
              </w:rPr>
              <w:t>Szkoła Podstawowa nr 4</w:t>
            </w:r>
          </w:p>
        </w:tc>
        <w:tc>
          <w:tcPr>
            <w:tcW w:w="5812" w:type="dxa"/>
          </w:tcPr>
          <w:p w14:paraId="05DF86EE" w14:textId="77777777" w:rsidR="006B7A7D" w:rsidRPr="00CE11E3" w:rsidRDefault="006B7A7D" w:rsidP="00B709A9">
            <w:pPr>
              <w:spacing w:line="260" w:lineRule="atLeast"/>
              <w:rPr>
                <w:rFonts w:ascii="Verdana" w:eastAsia="Times New Roman" w:hAnsi="Verdana" w:cs="Arial"/>
                <w:sz w:val="18"/>
                <w:szCs w:val="18"/>
              </w:rPr>
            </w:pPr>
            <w:r w:rsidRPr="00CE11E3">
              <w:rPr>
                <w:rFonts w:ascii="Verdana" w:eastAsia="Times New Roman" w:hAnsi="Verdana" w:cs="Arial"/>
                <w:sz w:val="18"/>
                <w:szCs w:val="18"/>
              </w:rPr>
              <w:t>PKD: 8520Z</w:t>
            </w:r>
          </w:p>
        </w:tc>
      </w:tr>
      <w:tr w:rsidR="005D681A" w14:paraId="225E0FC9" w14:textId="77777777" w:rsidTr="007072D4">
        <w:trPr>
          <w:cantSplit/>
          <w:trHeight w:val="737"/>
          <w:tblHeader/>
        </w:trPr>
        <w:tc>
          <w:tcPr>
            <w:tcW w:w="675" w:type="dxa"/>
          </w:tcPr>
          <w:p w14:paraId="45A88BBD" w14:textId="0A4220D7" w:rsidR="005D681A" w:rsidRDefault="005D681A" w:rsidP="00BF637B">
            <w:pPr>
              <w:spacing w:line="260" w:lineRule="atLeast"/>
              <w:jc w:val="both"/>
              <w:rPr>
                <w:rFonts w:ascii="Verdana" w:eastAsia="Times New Roman" w:hAnsi="Verdana" w:cs="Arial"/>
                <w:b/>
                <w:sz w:val="18"/>
                <w:szCs w:val="18"/>
              </w:rPr>
            </w:pPr>
            <w:r>
              <w:rPr>
                <w:rFonts w:ascii="Verdana" w:eastAsia="Times New Roman" w:hAnsi="Verdana" w:cs="Arial"/>
                <w:b/>
                <w:sz w:val="18"/>
                <w:szCs w:val="18"/>
              </w:rPr>
              <w:t>17</w:t>
            </w:r>
            <w:r w:rsidR="007072D4">
              <w:rPr>
                <w:rFonts w:ascii="Verdana" w:eastAsia="Times New Roman" w:hAnsi="Verdana" w:cs="Arial"/>
                <w:b/>
                <w:sz w:val="18"/>
                <w:szCs w:val="18"/>
              </w:rPr>
              <w:t>.</w:t>
            </w:r>
          </w:p>
        </w:tc>
        <w:tc>
          <w:tcPr>
            <w:tcW w:w="2410" w:type="dxa"/>
          </w:tcPr>
          <w:p w14:paraId="6E05B397" w14:textId="77777777" w:rsidR="005D681A" w:rsidRDefault="005D681A" w:rsidP="00B709A9">
            <w:pPr>
              <w:spacing w:line="260" w:lineRule="atLeast"/>
              <w:rPr>
                <w:rFonts w:ascii="Verdana" w:eastAsia="Times New Roman" w:hAnsi="Verdana" w:cs="Arial"/>
                <w:b/>
                <w:sz w:val="18"/>
                <w:szCs w:val="18"/>
              </w:rPr>
            </w:pPr>
            <w:r>
              <w:rPr>
                <w:rFonts w:ascii="Verdana" w:eastAsia="Times New Roman" w:hAnsi="Verdana" w:cs="Arial"/>
                <w:b/>
                <w:sz w:val="18"/>
                <w:szCs w:val="18"/>
              </w:rPr>
              <w:t xml:space="preserve">Jednostki OSP </w:t>
            </w:r>
          </w:p>
        </w:tc>
        <w:tc>
          <w:tcPr>
            <w:tcW w:w="5812" w:type="dxa"/>
          </w:tcPr>
          <w:p w14:paraId="6BC79134"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Gaszenie</w:t>
            </w:r>
            <w:r w:rsidR="005D681A" w:rsidRPr="00CE11E3">
              <w:rPr>
                <w:rFonts w:ascii="Verdana" w:eastAsia="Times New Roman" w:hAnsi="Verdana" w:cs="Arial"/>
                <w:sz w:val="18"/>
                <w:szCs w:val="18"/>
              </w:rPr>
              <w:t xml:space="preserve"> pożarów;</w:t>
            </w:r>
          </w:p>
          <w:p w14:paraId="621A60B7"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Ratownictwo</w:t>
            </w:r>
            <w:r w:rsidR="005D681A" w:rsidRPr="00CE11E3">
              <w:rPr>
                <w:rFonts w:ascii="Verdana" w:eastAsia="Times New Roman" w:hAnsi="Verdana" w:cs="Arial"/>
                <w:sz w:val="18"/>
                <w:szCs w:val="18"/>
              </w:rPr>
              <w:t xml:space="preserve"> techniczne, w szczególności na drogach;</w:t>
            </w:r>
          </w:p>
          <w:p w14:paraId="28FD2AD1"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Ewakuacja</w:t>
            </w:r>
            <w:r w:rsidR="005D681A" w:rsidRPr="00CE11E3">
              <w:rPr>
                <w:rFonts w:ascii="Verdana" w:eastAsia="Times New Roman" w:hAnsi="Verdana" w:cs="Arial"/>
                <w:sz w:val="18"/>
                <w:szCs w:val="18"/>
              </w:rPr>
              <w:t xml:space="preserve"> poszkodowanych lub zagrożonych ludzi i zwierząt oraz zagrożonego mienia;</w:t>
            </w:r>
          </w:p>
          <w:p w14:paraId="136061B4"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Oznakowanie</w:t>
            </w:r>
            <w:r w:rsidR="005D681A" w:rsidRPr="00CE11E3">
              <w:rPr>
                <w:rFonts w:ascii="Verdana" w:eastAsia="Times New Roman" w:hAnsi="Verdana" w:cs="Arial"/>
                <w:sz w:val="18"/>
                <w:szCs w:val="18"/>
              </w:rPr>
              <w:t xml:space="preserve"> i zabezpieczenie miejsc prowadzenia działań ratowniczych,</w:t>
            </w:r>
          </w:p>
          <w:p w14:paraId="7390FEB2"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Prowadzenie</w:t>
            </w:r>
            <w:r w:rsidR="005D681A" w:rsidRPr="00CE11E3">
              <w:rPr>
                <w:rFonts w:ascii="Verdana" w:eastAsia="Times New Roman" w:hAnsi="Verdana" w:cs="Arial"/>
                <w:sz w:val="18"/>
                <w:szCs w:val="18"/>
              </w:rPr>
              <w:t xml:space="preserve"> działań ratowniczych na obszarach wodnych, w tym podczas powodzi,</w:t>
            </w:r>
          </w:p>
          <w:p w14:paraId="1C87D75F" w14:textId="77777777" w:rsidR="005D681A" w:rsidRPr="00CE11E3" w:rsidRDefault="00CE11E3" w:rsidP="005D681A">
            <w:pPr>
              <w:spacing w:line="260" w:lineRule="atLeast"/>
              <w:rPr>
                <w:rFonts w:ascii="Verdana" w:eastAsia="Times New Roman" w:hAnsi="Verdana" w:cs="Arial"/>
                <w:sz w:val="18"/>
                <w:szCs w:val="18"/>
              </w:rPr>
            </w:pPr>
            <w:r w:rsidRPr="00CE11E3">
              <w:rPr>
                <w:rFonts w:ascii="Verdana" w:eastAsia="Times New Roman" w:hAnsi="Verdana" w:cs="Arial"/>
                <w:sz w:val="18"/>
                <w:szCs w:val="18"/>
              </w:rPr>
              <w:t>Usuwanie</w:t>
            </w:r>
            <w:r w:rsidR="005D681A" w:rsidRPr="00CE11E3">
              <w:rPr>
                <w:rFonts w:ascii="Verdana" w:eastAsia="Times New Roman" w:hAnsi="Verdana" w:cs="Arial"/>
                <w:sz w:val="18"/>
                <w:szCs w:val="18"/>
              </w:rPr>
              <w:t xml:space="preserve"> skutków zdarzeń w szczególności po przejściu anomalii pogodowych i udzielanie pomocy socjalnej poszkodowanym</w:t>
            </w:r>
          </w:p>
        </w:tc>
      </w:tr>
    </w:tbl>
    <w:p w14:paraId="0D90554F" w14:textId="77777777" w:rsidR="00E7378E" w:rsidRPr="00B709A9" w:rsidRDefault="00E7378E" w:rsidP="00E7378E">
      <w:pPr>
        <w:spacing w:after="0" w:line="260" w:lineRule="atLeast"/>
        <w:jc w:val="both"/>
        <w:rPr>
          <w:rFonts w:ascii="Verdana" w:eastAsia="Times New Roman" w:hAnsi="Verdana" w:cs="Arial"/>
          <w:b/>
          <w:color w:val="000000" w:themeColor="text1"/>
          <w:sz w:val="20"/>
          <w:szCs w:val="20"/>
          <w:u w:val="single"/>
        </w:rPr>
      </w:pPr>
    </w:p>
    <w:p w14:paraId="75256F85" w14:textId="77777777" w:rsidR="00B05C39" w:rsidRPr="00B709A9" w:rsidRDefault="00B05C39" w:rsidP="00E7378E">
      <w:pPr>
        <w:pStyle w:val="Akapitzlist"/>
        <w:numPr>
          <w:ilvl w:val="0"/>
          <w:numId w:val="13"/>
        </w:numPr>
        <w:spacing w:after="0" w:line="260" w:lineRule="atLeast"/>
        <w:ind w:left="284" w:hanging="284"/>
        <w:jc w:val="both"/>
        <w:rPr>
          <w:rFonts w:ascii="Verdana" w:eastAsia="Times New Roman" w:hAnsi="Verdana" w:cs="Arial"/>
          <w:b/>
          <w:color w:val="000000" w:themeColor="text1"/>
          <w:sz w:val="20"/>
          <w:szCs w:val="20"/>
          <w:u w:val="single"/>
        </w:rPr>
      </w:pPr>
      <w:r w:rsidRPr="00B709A9">
        <w:rPr>
          <w:rFonts w:ascii="Verdana" w:eastAsia="Times New Roman" w:hAnsi="Verdana" w:cs="Arial"/>
          <w:b/>
          <w:color w:val="000000" w:themeColor="text1"/>
          <w:sz w:val="20"/>
          <w:szCs w:val="20"/>
          <w:u w:val="single"/>
        </w:rPr>
        <w:t>Okres ubezpieczenia</w:t>
      </w:r>
      <w:r w:rsidR="00B709A9">
        <w:rPr>
          <w:rFonts w:ascii="Verdana" w:eastAsia="Times New Roman" w:hAnsi="Verdana" w:cs="Arial"/>
          <w:b/>
          <w:color w:val="000000" w:themeColor="text1"/>
          <w:sz w:val="20"/>
          <w:szCs w:val="20"/>
          <w:u w:val="single"/>
        </w:rPr>
        <w:t>:</w:t>
      </w:r>
    </w:p>
    <w:p w14:paraId="38342785" w14:textId="369A577E" w:rsidR="001919AC" w:rsidRDefault="00B709A9" w:rsidP="00B709A9">
      <w:pPr>
        <w:spacing w:after="0" w:line="260" w:lineRule="atLeast"/>
        <w:rPr>
          <w:rFonts w:ascii="Verdana" w:hAnsi="Verdana" w:cs="Arial"/>
          <w:bCs/>
          <w:sz w:val="18"/>
          <w:szCs w:val="18"/>
        </w:rPr>
      </w:pPr>
      <w:r w:rsidRPr="00B709A9">
        <w:rPr>
          <w:rFonts w:ascii="Verdana" w:eastAsia="Times New Roman" w:hAnsi="Verdana" w:cs="Arial"/>
          <w:sz w:val="18"/>
          <w:szCs w:val="18"/>
        </w:rPr>
        <w:t>Przetarg na dwa lata</w:t>
      </w:r>
      <w:r w:rsidR="00285152" w:rsidRPr="00B709A9">
        <w:rPr>
          <w:rFonts w:ascii="Verdana" w:eastAsia="Times New Roman" w:hAnsi="Verdana" w:cs="Arial"/>
          <w:sz w:val="18"/>
          <w:szCs w:val="18"/>
        </w:rPr>
        <w:t xml:space="preserve">: </w:t>
      </w:r>
      <w:r w:rsidR="00CE11E3">
        <w:rPr>
          <w:rFonts w:ascii="Verdana" w:eastAsia="Times New Roman" w:hAnsi="Verdana" w:cs="Arial"/>
          <w:sz w:val="18"/>
          <w:szCs w:val="18"/>
        </w:rPr>
        <w:t>01.01.202</w:t>
      </w:r>
      <w:r w:rsidR="00A048A3">
        <w:rPr>
          <w:rFonts w:ascii="Verdana" w:eastAsia="Times New Roman" w:hAnsi="Verdana" w:cs="Arial"/>
          <w:sz w:val="18"/>
          <w:szCs w:val="18"/>
        </w:rPr>
        <w:t>3</w:t>
      </w:r>
      <w:r w:rsidR="00B05C39" w:rsidRPr="00B709A9">
        <w:rPr>
          <w:rFonts w:ascii="Verdana" w:eastAsia="Times New Roman" w:hAnsi="Verdana" w:cs="Arial"/>
          <w:sz w:val="18"/>
          <w:szCs w:val="18"/>
        </w:rPr>
        <w:t xml:space="preserve"> r. – </w:t>
      </w:r>
      <w:r w:rsidR="00CE11E3">
        <w:rPr>
          <w:rFonts w:ascii="Verdana" w:eastAsia="Times New Roman" w:hAnsi="Verdana" w:cs="Arial"/>
          <w:sz w:val="18"/>
          <w:szCs w:val="18"/>
        </w:rPr>
        <w:t>31.12.202</w:t>
      </w:r>
      <w:r w:rsidR="00A048A3">
        <w:rPr>
          <w:rFonts w:ascii="Verdana" w:eastAsia="Times New Roman" w:hAnsi="Verdana" w:cs="Arial"/>
          <w:sz w:val="18"/>
          <w:szCs w:val="18"/>
        </w:rPr>
        <w:t>4</w:t>
      </w:r>
      <w:r w:rsidR="00B05C39" w:rsidRPr="00B709A9">
        <w:rPr>
          <w:rFonts w:ascii="Verdana" w:eastAsia="Times New Roman" w:hAnsi="Verdana" w:cs="Arial"/>
          <w:sz w:val="18"/>
          <w:szCs w:val="18"/>
        </w:rPr>
        <w:t xml:space="preserve"> r</w:t>
      </w:r>
      <w:r w:rsidR="00285152" w:rsidRPr="00B709A9">
        <w:rPr>
          <w:rFonts w:ascii="Verdana" w:eastAsia="Times New Roman" w:hAnsi="Verdana" w:cs="Arial"/>
          <w:sz w:val="18"/>
          <w:szCs w:val="18"/>
        </w:rPr>
        <w:t>.</w:t>
      </w:r>
      <w:r w:rsidRPr="00B709A9">
        <w:rPr>
          <w:rFonts w:ascii="Verdana" w:hAnsi="Verdana" w:cs="Arial"/>
          <w:bCs/>
          <w:sz w:val="18"/>
          <w:szCs w:val="18"/>
        </w:rPr>
        <w:t xml:space="preserve"> </w:t>
      </w:r>
    </w:p>
    <w:p w14:paraId="43DCE9DD" w14:textId="77777777" w:rsidR="00285152" w:rsidRDefault="00B709A9" w:rsidP="00E7378E">
      <w:pPr>
        <w:spacing w:after="0" w:line="260" w:lineRule="atLeast"/>
        <w:rPr>
          <w:rFonts w:ascii="Verdana" w:hAnsi="Verdana" w:cs="Arial"/>
          <w:bCs/>
          <w:sz w:val="18"/>
          <w:szCs w:val="18"/>
        </w:rPr>
      </w:pPr>
      <w:r w:rsidRPr="00B709A9">
        <w:rPr>
          <w:rFonts w:ascii="Verdana" w:hAnsi="Verdana" w:cs="Arial"/>
          <w:bCs/>
          <w:sz w:val="18"/>
          <w:szCs w:val="18"/>
        </w:rPr>
        <w:t xml:space="preserve">Polisy ubezpieczeniowa będą wystawiane </w:t>
      </w:r>
      <w:r w:rsidR="005D681A" w:rsidRPr="00B709A9">
        <w:rPr>
          <w:rFonts w:ascii="Verdana" w:hAnsi="Verdana" w:cs="Arial"/>
          <w:bCs/>
          <w:sz w:val="18"/>
          <w:szCs w:val="18"/>
        </w:rPr>
        <w:t>na okres roczny</w:t>
      </w:r>
      <w:r w:rsidR="00E64EEA">
        <w:rPr>
          <w:rFonts w:ascii="Verdana" w:hAnsi="Verdana" w:cs="Arial"/>
          <w:bCs/>
          <w:sz w:val="18"/>
          <w:szCs w:val="18"/>
        </w:rPr>
        <w:t xml:space="preserve"> lub </w:t>
      </w:r>
      <w:r w:rsidR="00CE11E3">
        <w:rPr>
          <w:rFonts w:ascii="Verdana" w:hAnsi="Verdana" w:cs="Arial"/>
          <w:bCs/>
          <w:sz w:val="18"/>
          <w:szCs w:val="18"/>
        </w:rPr>
        <w:t xml:space="preserve">krótszy </w:t>
      </w:r>
      <w:r w:rsidR="00CE11E3" w:rsidRPr="00B709A9">
        <w:rPr>
          <w:rFonts w:ascii="Verdana" w:hAnsi="Verdana" w:cs="Arial"/>
          <w:bCs/>
          <w:sz w:val="18"/>
          <w:szCs w:val="18"/>
        </w:rPr>
        <w:t>w</w:t>
      </w:r>
      <w:r w:rsidRPr="00B709A9">
        <w:rPr>
          <w:rFonts w:ascii="Verdana" w:hAnsi="Verdana" w:cs="Arial"/>
          <w:bCs/>
          <w:sz w:val="18"/>
          <w:szCs w:val="18"/>
        </w:rPr>
        <w:t xml:space="preserve"> terminie realizacji umowy.</w:t>
      </w:r>
    </w:p>
    <w:p w14:paraId="0D04A73E" w14:textId="77777777" w:rsidR="001919AC" w:rsidRPr="001919AC" w:rsidRDefault="001919AC" w:rsidP="00E7378E">
      <w:pPr>
        <w:spacing w:after="0" w:line="260" w:lineRule="atLeast"/>
        <w:rPr>
          <w:rFonts w:ascii="Verdana" w:hAnsi="Verdana" w:cs="Arial"/>
          <w:bCs/>
          <w:sz w:val="18"/>
          <w:szCs w:val="18"/>
        </w:rPr>
      </w:pPr>
    </w:p>
    <w:p w14:paraId="0690B4D7" w14:textId="77777777" w:rsidR="00285152" w:rsidRPr="001919AC" w:rsidRDefault="001919AC" w:rsidP="00285152">
      <w:pPr>
        <w:pStyle w:val="Akapitzlist"/>
        <w:numPr>
          <w:ilvl w:val="0"/>
          <w:numId w:val="13"/>
        </w:numPr>
        <w:spacing w:after="0" w:line="260" w:lineRule="atLeast"/>
        <w:ind w:left="284" w:hanging="284"/>
        <w:jc w:val="both"/>
        <w:rPr>
          <w:rFonts w:ascii="Verdana" w:eastAsia="Times New Roman" w:hAnsi="Verdana" w:cs="Arial"/>
          <w:b/>
          <w:sz w:val="20"/>
          <w:szCs w:val="20"/>
          <w:u w:val="single"/>
        </w:rPr>
      </w:pPr>
      <w:r>
        <w:rPr>
          <w:rFonts w:ascii="Verdana" w:eastAsia="Times New Roman" w:hAnsi="Verdana" w:cs="Arial"/>
          <w:b/>
          <w:sz w:val="20"/>
          <w:szCs w:val="20"/>
          <w:u w:val="single"/>
        </w:rPr>
        <w:t>Szkodowość:</w:t>
      </w:r>
    </w:p>
    <w:p w14:paraId="7876623C" w14:textId="2EB9FFD3" w:rsidR="00B05C39" w:rsidRPr="00285152" w:rsidRDefault="00CE11E3" w:rsidP="00285152">
      <w:pPr>
        <w:spacing w:after="0" w:line="260" w:lineRule="atLeast"/>
        <w:jc w:val="both"/>
        <w:rPr>
          <w:rFonts w:ascii="Verdana" w:eastAsia="Times New Roman" w:hAnsi="Verdana" w:cs="Arial"/>
          <w:sz w:val="18"/>
          <w:szCs w:val="18"/>
        </w:rPr>
      </w:pPr>
      <w:r w:rsidRPr="00285152">
        <w:rPr>
          <w:rFonts w:ascii="Verdana" w:eastAsia="Times New Roman" w:hAnsi="Verdana" w:cs="Arial"/>
          <w:sz w:val="18"/>
          <w:szCs w:val="18"/>
        </w:rPr>
        <w:t>Zgodnie</w:t>
      </w:r>
      <w:r w:rsidR="00B05C39" w:rsidRPr="00285152">
        <w:rPr>
          <w:rFonts w:ascii="Verdana" w:eastAsia="Times New Roman" w:hAnsi="Verdana" w:cs="Arial"/>
          <w:sz w:val="18"/>
          <w:szCs w:val="18"/>
        </w:rPr>
        <w:t xml:space="preserve"> z </w:t>
      </w:r>
      <w:r w:rsidR="00B05C39" w:rsidRPr="00A94D53">
        <w:rPr>
          <w:rFonts w:ascii="Verdana" w:eastAsia="Times New Roman" w:hAnsi="Verdana" w:cs="Arial"/>
          <w:sz w:val="18"/>
          <w:szCs w:val="18"/>
        </w:rPr>
        <w:t xml:space="preserve">Załącznikiem Nr </w:t>
      </w:r>
      <w:r w:rsidR="00120ACE">
        <w:rPr>
          <w:rFonts w:ascii="Verdana" w:eastAsia="Times New Roman" w:hAnsi="Verdana" w:cs="Arial"/>
          <w:sz w:val="18"/>
          <w:szCs w:val="18"/>
        </w:rPr>
        <w:t xml:space="preserve">15 </w:t>
      </w:r>
      <w:r>
        <w:rPr>
          <w:rFonts w:ascii="Verdana" w:eastAsia="Times New Roman" w:hAnsi="Verdana" w:cs="Arial"/>
          <w:sz w:val="18"/>
          <w:szCs w:val="18"/>
        </w:rPr>
        <w:t xml:space="preserve">b </w:t>
      </w:r>
      <w:r w:rsidR="00120ACE">
        <w:rPr>
          <w:rFonts w:ascii="Verdana" w:eastAsia="Times New Roman" w:hAnsi="Verdana" w:cs="Arial"/>
          <w:sz w:val="18"/>
          <w:szCs w:val="18"/>
        </w:rPr>
        <w:t xml:space="preserve">do </w:t>
      </w:r>
      <w:r w:rsidR="00DD4C4B">
        <w:rPr>
          <w:rFonts w:ascii="Verdana" w:eastAsia="Times New Roman" w:hAnsi="Verdana" w:cs="Arial"/>
          <w:sz w:val="18"/>
          <w:szCs w:val="18"/>
        </w:rPr>
        <w:t>SWZ</w:t>
      </w:r>
      <w:r w:rsidR="00120ACE">
        <w:rPr>
          <w:rFonts w:ascii="Verdana" w:eastAsia="Times New Roman" w:hAnsi="Verdana" w:cs="Arial"/>
          <w:sz w:val="18"/>
          <w:szCs w:val="18"/>
        </w:rPr>
        <w:t xml:space="preserve"> </w:t>
      </w:r>
      <w:r>
        <w:rPr>
          <w:rFonts w:ascii="Verdana" w:eastAsia="Times New Roman" w:hAnsi="Verdana" w:cs="Arial"/>
          <w:sz w:val="18"/>
          <w:szCs w:val="18"/>
        </w:rPr>
        <w:t>–</w:t>
      </w:r>
      <w:r w:rsidR="00A94D53">
        <w:rPr>
          <w:rFonts w:ascii="Verdana" w:eastAsia="Times New Roman" w:hAnsi="Verdana" w:cs="Arial"/>
          <w:sz w:val="18"/>
          <w:szCs w:val="18"/>
        </w:rPr>
        <w:t xml:space="preserve"> </w:t>
      </w:r>
      <w:r w:rsidR="00285152">
        <w:rPr>
          <w:rFonts w:ascii="Verdana" w:eastAsia="Times New Roman" w:hAnsi="Verdana" w:cs="Arial"/>
          <w:sz w:val="18"/>
          <w:szCs w:val="18"/>
        </w:rPr>
        <w:t>szkodowość</w:t>
      </w:r>
      <w:r>
        <w:rPr>
          <w:rFonts w:ascii="Verdana" w:eastAsia="Times New Roman" w:hAnsi="Verdana" w:cs="Arial"/>
          <w:sz w:val="18"/>
          <w:szCs w:val="18"/>
        </w:rPr>
        <w:t xml:space="preserve"> </w:t>
      </w:r>
      <w:r w:rsidR="00B36A31">
        <w:rPr>
          <w:rFonts w:ascii="Verdana" w:eastAsia="Times New Roman" w:hAnsi="Verdana" w:cs="Arial"/>
          <w:sz w:val="18"/>
          <w:szCs w:val="18"/>
        </w:rPr>
        <w:t xml:space="preserve">OC działalności </w:t>
      </w:r>
    </w:p>
    <w:p w14:paraId="70A39899" w14:textId="77777777" w:rsidR="00EF420A" w:rsidRPr="00B05C39" w:rsidRDefault="00EF420A" w:rsidP="00285152">
      <w:pPr>
        <w:spacing w:after="0" w:line="260" w:lineRule="atLeast"/>
        <w:jc w:val="both"/>
        <w:rPr>
          <w:rFonts w:ascii="Verdana" w:eastAsia="Times New Roman" w:hAnsi="Verdana" w:cs="Arial"/>
          <w:sz w:val="18"/>
          <w:szCs w:val="18"/>
        </w:rPr>
      </w:pPr>
    </w:p>
    <w:p w14:paraId="4F2208B6" w14:textId="77777777" w:rsidR="00EF420A" w:rsidRPr="001919AC" w:rsidRDefault="00EF420A" w:rsidP="00285152">
      <w:pPr>
        <w:pStyle w:val="Akapitzlist"/>
        <w:numPr>
          <w:ilvl w:val="0"/>
          <w:numId w:val="14"/>
        </w:numPr>
        <w:spacing w:after="0" w:line="260" w:lineRule="atLeast"/>
        <w:ind w:left="284" w:hanging="284"/>
        <w:jc w:val="both"/>
        <w:rPr>
          <w:rFonts w:ascii="Verdana" w:eastAsia="Times New Roman" w:hAnsi="Verdana" w:cs="Arial"/>
          <w:color w:val="000000" w:themeColor="text1"/>
          <w:sz w:val="20"/>
          <w:szCs w:val="20"/>
          <w:u w:val="single"/>
        </w:rPr>
      </w:pPr>
      <w:r w:rsidRPr="001919AC">
        <w:rPr>
          <w:rFonts w:ascii="Verdana" w:eastAsia="Times New Roman" w:hAnsi="Verdana" w:cs="Arial"/>
          <w:b/>
          <w:color w:val="000000" w:themeColor="text1"/>
          <w:sz w:val="20"/>
          <w:szCs w:val="20"/>
          <w:u w:val="single"/>
        </w:rPr>
        <w:t>Prawo i jurysdykcja</w:t>
      </w:r>
      <w:r w:rsidR="001919AC">
        <w:rPr>
          <w:rFonts w:ascii="Verdana" w:eastAsia="Times New Roman" w:hAnsi="Verdana" w:cs="Arial"/>
          <w:b/>
          <w:color w:val="000000" w:themeColor="text1"/>
          <w:sz w:val="20"/>
          <w:szCs w:val="20"/>
          <w:u w:val="single"/>
        </w:rPr>
        <w:t>:</w:t>
      </w:r>
    </w:p>
    <w:p w14:paraId="67B513F1" w14:textId="77777777" w:rsidR="00EF420A" w:rsidRPr="00EF420A" w:rsidRDefault="00EF420A" w:rsidP="00285152">
      <w:pPr>
        <w:tabs>
          <w:tab w:val="left" w:pos="720"/>
        </w:tabs>
        <w:spacing w:after="0" w:line="260" w:lineRule="atLeast"/>
        <w:jc w:val="both"/>
        <w:outlineLvl w:val="5"/>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Prawem właściwym dla umowy ubezpieczenia jest prawo polskie. Spory wynikające z umowy ubezpieczenia rozstrzygane będą przez Sąd powszechny, miejscowo właściwy dla siedziby Ubezpieczonego.</w:t>
      </w:r>
    </w:p>
    <w:p w14:paraId="28CAFEFC" w14:textId="77777777" w:rsidR="00056DF8" w:rsidRPr="00EF420A" w:rsidRDefault="00056DF8" w:rsidP="00285152">
      <w:pPr>
        <w:numPr>
          <w:ilvl w:val="12"/>
          <w:numId w:val="0"/>
        </w:numPr>
        <w:spacing w:after="0" w:line="260" w:lineRule="atLeast"/>
        <w:jc w:val="both"/>
        <w:rPr>
          <w:rFonts w:ascii="Verdana" w:eastAsia="Times New Roman" w:hAnsi="Verdana" w:cs="Arial"/>
          <w:color w:val="000000" w:themeColor="text1"/>
          <w:sz w:val="18"/>
          <w:szCs w:val="18"/>
        </w:rPr>
      </w:pPr>
    </w:p>
    <w:p w14:paraId="0EA4DBBF" w14:textId="77777777" w:rsidR="00EF420A" w:rsidRPr="001919AC" w:rsidRDefault="00EF420A" w:rsidP="00285152">
      <w:pPr>
        <w:pStyle w:val="Akapitzlist"/>
        <w:numPr>
          <w:ilvl w:val="0"/>
          <w:numId w:val="15"/>
        </w:numPr>
        <w:spacing w:after="0" w:line="260" w:lineRule="atLeast"/>
        <w:ind w:left="284" w:hanging="284"/>
        <w:rPr>
          <w:rFonts w:ascii="Verdana" w:eastAsia="Times New Roman" w:hAnsi="Verdana" w:cs="Arial"/>
          <w:b/>
          <w:color w:val="000000" w:themeColor="text1"/>
          <w:spacing w:val="4"/>
          <w:sz w:val="20"/>
          <w:szCs w:val="20"/>
          <w:u w:val="single"/>
        </w:rPr>
      </w:pPr>
      <w:r w:rsidRPr="001919AC">
        <w:rPr>
          <w:rFonts w:ascii="Verdana" w:eastAsia="Times New Roman" w:hAnsi="Verdana" w:cs="Arial"/>
          <w:b/>
          <w:color w:val="000000" w:themeColor="text1"/>
          <w:spacing w:val="4"/>
          <w:sz w:val="20"/>
          <w:szCs w:val="20"/>
          <w:u w:val="single"/>
        </w:rPr>
        <w:t>Przedmiot i zakres ubezpieczenia</w:t>
      </w:r>
      <w:r w:rsidR="0097178A" w:rsidRPr="001919AC">
        <w:rPr>
          <w:rFonts w:ascii="Verdana" w:eastAsia="Times New Roman" w:hAnsi="Verdana" w:cs="Arial"/>
          <w:b/>
          <w:color w:val="000000" w:themeColor="text1"/>
          <w:spacing w:val="4"/>
          <w:sz w:val="20"/>
          <w:szCs w:val="20"/>
          <w:u w:val="single"/>
        </w:rPr>
        <w:t>, suma gwarancyjna i limity odpowiedzialności</w:t>
      </w:r>
      <w:r w:rsidRPr="001919AC">
        <w:rPr>
          <w:rFonts w:ascii="Verdana" w:eastAsia="Times New Roman" w:hAnsi="Verdana" w:cs="Arial"/>
          <w:b/>
          <w:color w:val="000000" w:themeColor="text1"/>
          <w:spacing w:val="4"/>
          <w:sz w:val="20"/>
          <w:szCs w:val="20"/>
          <w:u w:val="single"/>
        </w:rPr>
        <w:t>:</w:t>
      </w:r>
    </w:p>
    <w:p w14:paraId="658EEBD3" w14:textId="77777777" w:rsidR="00EF420A" w:rsidRPr="00EF420A" w:rsidRDefault="00EF420A" w:rsidP="007072D4">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bCs/>
          <w:color w:val="000000" w:themeColor="text1"/>
          <w:sz w:val="18"/>
          <w:szCs w:val="18"/>
        </w:rPr>
        <w:t>Zakres ochrony obejmuje odpowiedzialność cywilną Ubezpieczonego za szkody rzeczowe, osobowe wraz z ich następstwami oraz czyste straty finansowe wyrządzone wskutek niewykonania lub nienależytego wykonania zobowiązania</w:t>
      </w:r>
      <w:r w:rsidR="005D681A">
        <w:rPr>
          <w:rFonts w:ascii="Verdana" w:eastAsia="Times New Roman" w:hAnsi="Verdana" w:cs="Arial"/>
          <w:bCs/>
          <w:color w:val="000000" w:themeColor="text1"/>
          <w:sz w:val="18"/>
          <w:szCs w:val="18"/>
        </w:rPr>
        <w:t xml:space="preserve"> z rozszerzeniem o szkody spowodowane przez </w:t>
      </w:r>
      <w:r w:rsidR="00CE11E3">
        <w:rPr>
          <w:rFonts w:ascii="Verdana" w:eastAsia="Times New Roman" w:hAnsi="Verdana" w:cs="Arial"/>
          <w:bCs/>
          <w:color w:val="000000" w:themeColor="text1"/>
          <w:sz w:val="18"/>
          <w:szCs w:val="18"/>
        </w:rPr>
        <w:t xml:space="preserve">produkt </w:t>
      </w:r>
      <w:r w:rsidR="00CE11E3" w:rsidRPr="00EF420A">
        <w:rPr>
          <w:rFonts w:ascii="Verdana" w:eastAsia="Times New Roman" w:hAnsi="Verdana" w:cs="Arial"/>
          <w:bCs/>
          <w:color w:val="000000" w:themeColor="text1"/>
          <w:sz w:val="18"/>
          <w:szCs w:val="18"/>
        </w:rPr>
        <w:t>lub</w:t>
      </w:r>
      <w:r w:rsidRPr="00EF420A">
        <w:rPr>
          <w:rFonts w:ascii="Verdana" w:eastAsia="Times New Roman" w:hAnsi="Verdana" w:cs="Arial"/>
          <w:bCs/>
          <w:color w:val="000000" w:themeColor="text1"/>
          <w:sz w:val="18"/>
          <w:szCs w:val="18"/>
        </w:rPr>
        <w:t xml:space="preserve">/i wskutek popełnienia czynu niedozwolonego polegającego m.in. na uchybieniu, zaniedbaniu popełnionym w związku </w:t>
      </w:r>
      <w:r w:rsidRPr="00EF420A">
        <w:rPr>
          <w:rFonts w:ascii="Verdana" w:eastAsia="Times New Roman" w:hAnsi="Verdana" w:cs="Arial"/>
          <w:color w:val="000000" w:themeColor="text1"/>
          <w:sz w:val="18"/>
          <w:szCs w:val="18"/>
        </w:rPr>
        <w:t>z prowadzoną działalnością i</w:t>
      </w:r>
      <w:r w:rsidRPr="00EF420A">
        <w:rPr>
          <w:rFonts w:ascii="Verdana" w:eastAsia="Times New Roman" w:hAnsi="Verdana" w:cs="Arial"/>
          <w:bCs/>
          <w:color w:val="000000" w:themeColor="text1"/>
          <w:sz w:val="18"/>
          <w:szCs w:val="18"/>
        </w:rPr>
        <w:t>/lub tzw. zbiegu roszczeń odpowiedzialności deliktowo – kontraktowe.</w:t>
      </w:r>
    </w:p>
    <w:p w14:paraId="36F9FBC2" w14:textId="77777777" w:rsidR="00EF420A" w:rsidRPr="00EF420A" w:rsidRDefault="00EF420A" w:rsidP="007072D4">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Ochroną ubezpieczeniową objęte są także szkody wyrządzone w wyniku rażącego niedbalstwa.</w:t>
      </w:r>
    </w:p>
    <w:p w14:paraId="2F3C0FDA" w14:textId="77777777" w:rsidR="00B565E5" w:rsidRDefault="00EF420A" w:rsidP="007072D4">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Wszystkie szkody, które można przypisać tej samej przyczynie uważa się za jedną szkodę niezależnie od liczby poszkodowanych i momentu powstania oraz przyjmuje się, że powstały w chwili powstania pierwszej szkody (szkoda seryjna).</w:t>
      </w:r>
    </w:p>
    <w:p w14:paraId="2E38F7E3" w14:textId="5E10A40C" w:rsidR="002440E5" w:rsidRDefault="002440E5" w:rsidP="007072D4">
      <w:pPr>
        <w:spacing w:after="0" w:line="260" w:lineRule="atLeast"/>
        <w:jc w:val="both"/>
        <w:rPr>
          <w:rFonts w:ascii="Verdana" w:eastAsia="Times New Roman" w:hAnsi="Verdana" w:cs="Arial"/>
          <w:color w:val="000000" w:themeColor="text1"/>
          <w:sz w:val="18"/>
          <w:szCs w:val="18"/>
        </w:rPr>
      </w:pPr>
      <w:proofErr w:type="spellStart"/>
      <w:r>
        <w:rPr>
          <w:rFonts w:ascii="Verdana" w:eastAsia="Times New Roman" w:hAnsi="Verdana" w:cs="Arial"/>
          <w:color w:val="000000" w:themeColor="text1"/>
          <w:sz w:val="18"/>
          <w:szCs w:val="18"/>
        </w:rPr>
        <w:t>Trigger</w:t>
      </w:r>
      <w:proofErr w:type="spellEnd"/>
      <w:r>
        <w:rPr>
          <w:rFonts w:ascii="Verdana" w:eastAsia="Times New Roman" w:hAnsi="Verdana" w:cs="Arial"/>
          <w:color w:val="000000" w:themeColor="text1"/>
          <w:sz w:val="18"/>
          <w:szCs w:val="18"/>
        </w:rPr>
        <w:t>:</w:t>
      </w:r>
      <w:r w:rsidR="001E7283">
        <w:rPr>
          <w:rFonts w:ascii="Verdana" w:eastAsia="Times New Roman" w:hAnsi="Verdana" w:cs="Arial"/>
          <w:color w:val="000000" w:themeColor="text1"/>
          <w:sz w:val="18"/>
          <w:szCs w:val="18"/>
        </w:rPr>
        <w:t xml:space="preserve"> </w:t>
      </w:r>
      <w:proofErr w:type="spellStart"/>
      <w:r w:rsidR="001E7283">
        <w:rPr>
          <w:rFonts w:ascii="Verdana" w:eastAsia="Times New Roman" w:hAnsi="Verdana" w:cs="Arial"/>
          <w:color w:val="000000" w:themeColor="text1"/>
          <w:sz w:val="18"/>
          <w:szCs w:val="18"/>
        </w:rPr>
        <w:t>loss</w:t>
      </w:r>
      <w:proofErr w:type="spellEnd"/>
      <w:r w:rsidR="001E7283">
        <w:rPr>
          <w:rFonts w:ascii="Verdana" w:eastAsia="Times New Roman" w:hAnsi="Verdana" w:cs="Arial"/>
          <w:color w:val="000000" w:themeColor="text1"/>
          <w:sz w:val="18"/>
          <w:szCs w:val="18"/>
        </w:rPr>
        <w:t xml:space="preserve"> </w:t>
      </w:r>
      <w:proofErr w:type="spellStart"/>
      <w:r w:rsidR="001E7283">
        <w:rPr>
          <w:rFonts w:ascii="Verdana" w:eastAsia="Times New Roman" w:hAnsi="Verdana" w:cs="Arial"/>
          <w:color w:val="000000" w:themeColor="text1"/>
          <w:sz w:val="18"/>
          <w:szCs w:val="18"/>
        </w:rPr>
        <w:t>occ</w:t>
      </w:r>
      <w:r w:rsidR="00285152">
        <w:rPr>
          <w:rFonts w:ascii="Verdana" w:eastAsia="Times New Roman" w:hAnsi="Verdana" w:cs="Arial"/>
          <w:color w:val="000000" w:themeColor="text1"/>
          <w:sz w:val="18"/>
          <w:szCs w:val="18"/>
        </w:rPr>
        <w:t>urance</w:t>
      </w:r>
      <w:proofErr w:type="spellEnd"/>
      <w:r w:rsidR="00285152">
        <w:rPr>
          <w:rFonts w:ascii="Verdana" w:eastAsia="Times New Roman" w:hAnsi="Verdana" w:cs="Arial"/>
          <w:color w:val="000000" w:themeColor="text1"/>
          <w:sz w:val="18"/>
          <w:szCs w:val="18"/>
        </w:rPr>
        <w:t xml:space="preserve"> </w:t>
      </w:r>
    </w:p>
    <w:p w14:paraId="3F725579" w14:textId="77777777" w:rsidR="00426604" w:rsidRDefault="00426604" w:rsidP="00285152">
      <w:pPr>
        <w:spacing w:after="0" w:line="260" w:lineRule="atLeast"/>
        <w:jc w:val="both"/>
        <w:rPr>
          <w:rFonts w:ascii="Verdana" w:eastAsia="Times New Roman" w:hAnsi="Verdana" w:cs="Arial"/>
          <w:color w:val="000000" w:themeColor="text1"/>
          <w:sz w:val="18"/>
          <w:szCs w:val="18"/>
        </w:rPr>
      </w:pPr>
    </w:p>
    <w:p w14:paraId="0A24AA7A" w14:textId="40860DDA" w:rsidR="00426604" w:rsidRPr="00426604" w:rsidRDefault="00426604" w:rsidP="00285152">
      <w:pPr>
        <w:spacing w:after="0" w:line="260" w:lineRule="atLeast"/>
        <w:jc w:val="both"/>
        <w:rPr>
          <w:rFonts w:ascii="Verdana" w:eastAsia="Times New Roman" w:hAnsi="Verdana" w:cs="Arial"/>
          <w:b/>
          <w:color w:val="000000" w:themeColor="text1"/>
          <w:sz w:val="18"/>
          <w:szCs w:val="18"/>
        </w:rPr>
      </w:pPr>
      <w:r w:rsidRPr="00426604">
        <w:rPr>
          <w:rFonts w:ascii="Verdana" w:eastAsia="Times New Roman" w:hAnsi="Verdana" w:cs="Arial"/>
          <w:b/>
          <w:color w:val="000000" w:themeColor="text1"/>
          <w:sz w:val="18"/>
          <w:szCs w:val="18"/>
        </w:rPr>
        <w:t>UWAGI do poniższych zapisów odnośnie przedmiotu i zakresu ubezpieczenia:</w:t>
      </w:r>
    </w:p>
    <w:p w14:paraId="091C53C7" w14:textId="3C7CE342" w:rsidR="00426604" w:rsidRPr="00426604" w:rsidRDefault="00426604" w:rsidP="00426604">
      <w:pPr>
        <w:jc w:val="both"/>
        <w:rPr>
          <w:rFonts w:ascii="Verdana" w:hAnsi="Verdana" w:cs="Arial"/>
          <w:color w:val="000000"/>
          <w:sz w:val="18"/>
          <w:szCs w:val="18"/>
          <w:lang w:eastAsia="ar-SA"/>
        </w:rPr>
      </w:pPr>
      <w:r w:rsidRPr="00426604">
        <w:rPr>
          <w:rFonts w:ascii="Verdana" w:hAnsi="Verdana" w:cs="Arial"/>
          <w:color w:val="000000"/>
          <w:sz w:val="18"/>
          <w:szCs w:val="18"/>
          <w:lang w:eastAsia="ar-SA"/>
        </w:rPr>
        <w:t xml:space="preserve">Wnioskowana suma gwarancyjna i </w:t>
      </w:r>
      <w:proofErr w:type="spellStart"/>
      <w:r w:rsidRPr="00426604">
        <w:rPr>
          <w:rFonts w:ascii="Verdana" w:hAnsi="Verdana" w:cs="Arial"/>
          <w:color w:val="000000"/>
          <w:sz w:val="18"/>
          <w:szCs w:val="18"/>
          <w:lang w:eastAsia="ar-SA"/>
        </w:rPr>
        <w:t>podlimity</w:t>
      </w:r>
      <w:proofErr w:type="spellEnd"/>
      <w:r w:rsidRPr="00426604">
        <w:rPr>
          <w:rFonts w:ascii="Verdana" w:hAnsi="Verdana" w:cs="Arial"/>
          <w:color w:val="000000"/>
          <w:sz w:val="18"/>
          <w:szCs w:val="18"/>
          <w:lang w:eastAsia="ar-SA"/>
        </w:rPr>
        <w:t xml:space="preserve"> odpowiedzialności są wspólne dla wszystkich jednostek objętych zapytaniem.</w:t>
      </w:r>
    </w:p>
    <w:p w14:paraId="0524CE85" w14:textId="4D3DC5E5" w:rsidR="00426604" w:rsidRPr="00426604" w:rsidRDefault="00426604" w:rsidP="00426604">
      <w:pPr>
        <w:jc w:val="both"/>
        <w:rPr>
          <w:rFonts w:ascii="Verdana" w:hAnsi="Verdana" w:cs="Arial"/>
          <w:color w:val="000000"/>
          <w:sz w:val="18"/>
          <w:szCs w:val="18"/>
          <w:lang w:eastAsia="ar-SA"/>
        </w:rPr>
      </w:pPr>
      <w:r w:rsidRPr="00426604">
        <w:rPr>
          <w:rFonts w:ascii="Verdana" w:hAnsi="Verdana" w:cs="Arial"/>
          <w:color w:val="000000"/>
          <w:sz w:val="18"/>
          <w:szCs w:val="18"/>
          <w:lang w:eastAsia="ar-SA"/>
        </w:rPr>
        <w:t xml:space="preserve">Zamawiający nie posiada i nie prowadzi składowiska odpadów, punktu selektywnej zbiórki i/lub utylizacji odpadów, nie planuje również uruchomienia w okresie realizacji zamówienia. </w:t>
      </w:r>
    </w:p>
    <w:p w14:paraId="5A8A8333" w14:textId="32E5E380" w:rsidR="00EF420A" w:rsidRDefault="00426604" w:rsidP="00426604">
      <w:pPr>
        <w:jc w:val="both"/>
        <w:rPr>
          <w:rFonts w:ascii="Verdana" w:hAnsi="Verdana" w:cs="Arial"/>
          <w:color w:val="000000"/>
          <w:sz w:val="18"/>
          <w:szCs w:val="18"/>
          <w:lang w:eastAsia="ar-SA"/>
        </w:rPr>
      </w:pPr>
      <w:r w:rsidRPr="00426604">
        <w:rPr>
          <w:rFonts w:ascii="Verdana" w:hAnsi="Verdana" w:cs="Arial"/>
          <w:color w:val="000000"/>
          <w:sz w:val="18"/>
          <w:szCs w:val="18"/>
          <w:lang w:eastAsia="ar-SA"/>
        </w:rPr>
        <w:t>Usuwanie zagrożeń na zarządzanych drogach jest zlecane podmiotom zewnętrznym, Podmioty te posiadają polisy Oc. Czynności kontrolujące stan dróg prowadzone są zgodnie z obowiązującymi przepisami. Maksymalny czas reakcji na zgłaszane zagrożenia 24 h. Zarządca na zgłaszane zagrożenie reaguje niezwłocznie.</w:t>
      </w:r>
    </w:p>
    <w:p w14:paraId="21B3F7E4" w14:textId="77777777" w:rsidR="00B36A31" w:rsidRDefault="00B36A31" w:rsidP="00426604">
      <w:pPr>
        <w:jc w:val="both"/>
        <w:rPr>
          <w:rFonts w:ascii="Verdana" w:hAnsi="Verdana" w:cs="Arial"/>
          <w:b/>
          <w:color w:val="000000"/>
          <w:sz w:val="18"/>
          <w:szCs w:val="18"/>
          <w:lang w:eastAsia="ar-SA"/>
        </w:rPr>
      </w:pPr>
    </w:p>
    <w:p w14:paraId="38557779" w14:textId="3DB346E8" w:rsidR="008A00CA" w:rsidRPr="008A00CA" w:rsidRDefault="008A00CA" w:rsidP="00426604">
      <w:pPr>
        <w:jc w:val="both"/>
        <w:rPr>
          <w:rFonts w:ascii="Verdana" w:hAnsi="Verdana" w:cs="Arial"/>
          <w:b/>
          <w:color w:val="000000"/>
          <w:sz w:val="18"/>
          <w:szCs w:val="18"/>
          <w:lang w:eastAsia="ar-SA"/>
        </w:rPr>
      </w:pPr>
      <w:r w:rsidRPr="008A00CA">
        <w:rPr>
          <w:rFonts w:ascii="Verdana" w:hAnsi="Verdana" w:cs="Arial"/>
          <w:b/>
          <w:color w:val="000000"/>
          <w:sz w:val="18"/>
          <w:szCs w:val="18"/>
          <w:lang w:eastAsia="ar-SA"/>
        </w:rPr>
        <w:lastRenderedPageBreak/>
        <w:t>Ochrona obejmuje także następujące rodzaje działalności:</w:t>
      </w:r>
    </w:p>
    <w:p w14:paraId="2D1E0665" w14:textId="703D4A1B" w:rsidR="008A00CA" w:rsidRDefault="008A00CA" w:rsidP="007072D4">
      <w:pPr>
        <w:spacing w:after="0"/>
        <w:rPr>
          <w:rFonts w:ascii="Verdana" w:hAnsi="Verdana" w:cs="Arial"/>
          <w:color w:val="000000"/>
          <w:sz w:val="18"/>
          <w:szCs w:val="18"/>
          <w:lang w:eastAsia="ar-SA"/>
        </w:rPr>
      </w:pPr>
      <w:r>
        <w:rPr>
          <w:rFonts w:ascii="Verdana" w:hAnsi="Verdana" w:cs="Arial"/>
          <w:color w:val="000000"/>
          <w:sz w:val="18"/>
          <w:szCs w:val="18"/>
          <w:lang w:eastAsia="ar-SA"/>
        </w:rPr>
        <w:t>- organizacji imprez ( w tym także imprez masowych,</w:t>
      </w:r>
      <w:r w:rsidR="007072D4">
        <w:rPr>
          <w:rFonts w:ascii="Verdana" w:hAnsi="Verdana" w:cs="Arial"/>
          <w:color w:val="000000"/>
          <w:sz w:val="18"/>
          <w:szCs w:val="18"/>
          <w:lang w:eastAsia="ar-SA"/>
        </w:rPr>
        <w:t xml:space="preserve"> niepodlegających obowiązkowemu </w:t>
      </w:r>
      <w:r>
        <w:rPr>
          <w:rFonts w:ascii="Verdana" w:hAnsi="Verdana" w:cs="Arial"/>
          <w:color w:val="000000"/>
          <w:sz w:val="18"/>
          <w:szCs w:val="18"/>
          <w:lang w:eastAsia="ar-SA"/>
        </w:rPr>
        <w:t>ubezpieczeniu odpowiedzialności cywilnej)</w:t>
      </w:r>
    </w:p>
    <w:p w14:paraId="47AABFC1" w14:textId="575B372A" w:rsidR="008A00CA" w:rsidRDefault="008A00CA" w:rsidP="007072D4">
      <w:pPr>
        <w:spacing w:after="0"/>
        <w:rPr>
          <w:rFonts w:ascii="Verdana" w:hAnsi="Verdana" w:cs="Arial"/>
          <w:color w:val="000000"/>
          <w:sz w:val="18"/>
          <w:szCs w:val="18"/>
          <w:lang w:eastAsia="ar-SA"/>
        </w:rPr>
      </w:pPr>
      <w:r>
        <w:rPr>
          <w:rFonts w:ascii="Verdana" w:hAnsi="Verdana" w:cs="Arial"/>
          <w:color w:val="000000"/>
          <w:sz w:val="18"/>
          <w:szCs w:val="18"/>
          <w:lang w:eastAsia="ar-SA"/>
        </w:rPr>
        <w:t>- wynajem pomieszczeń i powierzchni innym podmiotom</w:t>
      </w:r>
    </w:p>
    <w:p w14:paraId="355A725F" w14:textId="53355D9D" w:rsidR="008A00CA" w:rsidRPr="00426604" w:rsidRDefault="008A00CA" w:rsidP="007072D4">
      <w:pPr>
        <w:spacing w:after="0"/>
        <w:rPr>
          <w:rFonts w:ascii="Verdana" w:hAnsi="Verdana" w:cs="Arial"/>
          <w:color w:val="000000"/>
          <w:sz w:val="18"/>
          <w:szCs w:val="18"/>
          <w:lang w:eastAsia="ar-SA"/>
        </w:rPr>
      </w:pPr>
      <w:r>
        <w:rPr>
          <w:rFonts w:ascii="Verdana" w:hAnsi="Verdana" w:cs="Arial"/>
          <w:color w:val="000000"/>
          <w:sz w:val="18"/>
          <w:szCs w:val="18"/>
          <w:lang w:eastAsia="ar-SA"/>
        </w:rPr>
        <w:t>- prowadzenie basenu</w:t>
      </w:r>
    </w:p>
    <w:tbl>
      <w:tblPr>
        <w:tblW w:w="9074" w:type="dxa"/>
        <w:jc w:val="center"/>
        <w:tblLayout w:type="fixed"/>
        <w:tblLook w:val="04A0" w:firstRow="1" w:lastRow="0" w:firstColumn="1" w:lastColumn="0" w:noHBand="0" w:noVBand="1"/>
      </w:tblPr>
      <w:tblGrid>
        <w:gridCol w:w="583"/>
        <w:gridCol w:w="5386"/>
        <w:gridCol w:w="3105"/>
      </w:tblGrid>
      <w:tr w:rsidR="00EF420A" w:rsidRPr="00EF420A" w14:paraId="4C91AB86" w14:textId="77777777" w:rsidTr="009257C1">
        <w:trPr>
          <w:cantSplit/>
          <w:trHeight w:val="524"/>
          <w:tblHeader/>
          <w:jc w:val="center"/>
        </w:trPr>
        <w:tc>
          <w:tcPr>
            <w:tcW w:w="5969" w:type="dxa"/>
            <w:gridSpan w:val="2"/>
            <w:tcBorders>
              <w:top w:val="single" w:sz="4" w:space="0" w:color="auto"/>
              <w:left w:val="single" w:sz="4" w:space="0" w:color="auto"/>
              <w:bottom w:val="single" w:sz="4" w:space="0" w:color="auto"/>
              <w:right w:val="single" w:sz="4" w:space="0" w:color="auto"/>
            </w:tcBorders>
            <w:noWrap/>
            <w:vAlign w:val="center"/>
          </w:tcPr>
          <w:p w14:paraId="0ED81D2A" w14:textId="77777777" w:rsidR="00EF420A" w:rsidRPr="00EF420A" w:rsidRDefault="00EF420A" w:rsidP="00264126">
            <w:pPr>
              <w:spacing w:after="0" w:line="260" w:lineRule="atLeast"/>
              <w:jc w:val="center"/>
              <w:rPr>
                <w:rFonts w:ascii="Verdana" w:eastAsia="Times New Roman" w:hAnsi="Verdana" w:cs="Arial"/>
                <w:b/>
                <w:color w:val="000000" w:themeColor="text1"/>
                <w:sz w:val="18"/>
                <w:szCs w:val="18"/>
              </w:rPr>
            </w:pPr>
            <w:r w:rsidRPr="00EF420A">
              <w:rPr>
                <w:rFonts w:ascii="Verdana" w:eastAsia="Times New Roman" w:hAnsi="Verdana" w:cs="Arial"/>
                <w:b/>
                <w:color w:val="000000" w:themeColor="text1"/>
                <w:sz w:val="18"/>
                <w:szCs w:val="18"/>
              </w:rPr>
              <w:t>Przedmiot i zakres ubezpieczenia</w:t>
            </w:r>
          </w:p>
        </w:tc>
        <w:tc>
          <w:tcPr>
            <w:tcW w:w="3105" w:type="dxa"/>
            <w:tcBorders>
              <w:top w:val="single" w:sz="4" w:space="0" w:color="auto"/>
              <w:left w:val="single" w:sz="4" w:space="0" w:color="auto"/>
              <w:bottom w:val="single" w:sz="4" w:space="0" w:color="auto"/>
              <w:right w:val="single" w:sz="4" w:space="0" w:color="auto"/>
            </w:tcBorders>
            <w:vAlign w:val="center"/>
          </w:tcPr>
          <w:p w14:paraId="13E37B60" w14:textId="77777777" w:rsidR="00EF420A" w:rsidRDefault="00EF420A" w:rsidP="00285152">
            <w:pPr>
              <w:spacing w:after="0" w:line="260" w:lineRule="atLeast"/>
              <w:jc w:val="center"/>
              <w:rPr>
                <w:rFonts w:ascii="Verdana" w:eastAsia="Times New Roman" w:hAnsi="Verdana" w:cs="Arial"/>
                <w:b/>
                <w:color w:val="000000" w:themeColor="text1"/>
                <w:sz w:val="18"/>
                <w:szCs w:val="18"/>
              </w:rPr>
            </w:pPr>
            <w:r w:rsidRPr="00EF420A">
              <w:rPr>
                <w:rFonts w:ascii="Verdana" w:eastAsia="Times New Roman" w:hAnsi="Verdana" w:cs="Arial"/>
                <w:b/>
                <w:color w:val="000000" w:themeColor="text1"/>
                <w:sz w:val="18"/>
                <w:szCs w:val="18"/>
              </w:rPr>
              <w:t>Suma gwarancyjna na jeden i wszystkie wypadki w okresie ubezpieczenia</w:t>
            </w:r>
            <w:r w:rsidR="007F4151">
              <w:rPr>
                <w:rFonts w:ascii="Verdana" w:eastAsia="Times New Roman" w:hAnsi="Verdana" w:cs="Arial"/>
                <w:b/>
                <w:color w:val="000000" w:themeColor="text1"/>
                <w:sz w:val="18"/>
                <w:szCs w:val="18"/>
              </w:rPr>
              <w:t xml:space="preserve"> w każdym okresie rocznym</w:t>
            </w:r>
          </w:p>
          <w:p w14:paraId="1900BE4F" w14:textId="77777777" w:rsidR="007F4151" w:rsidRPr="00EF420A" w:rsidRDefault="007F4151" w:rsidP="00285152">
            <w:pPr>
              <w:spacing w:after="0" w:line="260" w:lineRule="atLeast"/>
              <w:jc w:val="center"/>
              <w:rPr>
                <w:rFonts w:ascii="Verdana" w:eastAsia="Times New Roman" w:hAnsi="Verdana" w:cs="Arial"/>
                <w:b/>
                <w:color w:val="000000" w:themeColor="text1"/>
                <w:sz w:val="18"/>
                <w:szCs w:val="18"/>
              </w:rPr>
            </w:pPr>
          </w:p>
        </w:tc>
      </w:tr>
      <w:tr w:rsidR="00EF420A" w:rsidRPr="00EF420A" w14:paraId="7BA0301E"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0B6E10D2"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887F34D" w14:textId="77777777" w:rsidR="00EF420A" w:rsidRPr="00EF420A" w:rsidRDefault="00EF420A" w:rsidP="005D681A">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deliktowa i OC kontraktowa</w:t>
            </w:r>
            <w:r w:rsidR="005D681A">
              <w:rPr>
                <w:rFonts w:ascii="Verdana" w:eastAsia="Times New Roman" w:hAnsi="Verdana" w:cs="Arial"/>
                <w:color w:val="000000" w:themeColor="text1"/>
                <w:sz w:val="18"/>
                <w:szCs w:val="18"/>
              </w:rPr>
              <w:t xml:space="preserve"> </w:t>
            </w:r>
          </w:p>
        </w:tc>
        <w:tc>
          <w:tcPr>
            <w:tcW w:w="3105" w:type="dxa"/>
            <w:tcBorders>
              <w:top w:val="single" w:sz="4" w:space="0" w:color="auto"/>
              <w:left w:val="single" w:sz="4" w:space="0" w:color="auto"/>
              <w:bottom w:val="single" w:sz="4" w:space="0" w:color="auto"/>
              <w:right w:val="single" w:sz="4" w:space="0" w:color="auto"/>
            </w:tcBorders>
            <w:vAlign w:val="center"/>
          </w:tcPr>
          <w:p w14:paraId="328D8E7D"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5E3B50E6" w14:textId="77777777" w:rsidTr="009257C1">
        <w:trPr>
          <w:cantSplit/>
          <w:trHeight w:val="524"/>
          <w:jc w:val="center"/>
        </w:trPr>
        <w:tc>
          <w:tcPr>
            <w:tcW w:w="5969" w:type="dxa"/>
            <w:gridSpan w:val="2"/>
            <w:tcBorders>
              <w:top w:val="single" w:sz="4" w:space="0" w:color="auto"/>
              <w:left w:val="single" w:sz="4" w:space="0" w:color="auto"/>
              <w:bottom w:val="single" w:sz="4" w:space="0" w:color="auto"/>
              <w:right w:val="single" w:sz="4" w:space="0" w:color="auto"/>
            </w:tcBorders>
            <w:noWrap/>
            <w:vAlign w:val="center"/>
          </w:tcPr>
          <w:p w14:paraId="4B62DF84" w14:textId="77777777" w:rsidR="00EF420A" w:rsidRPr="00EF420A" w:rsidRDefault="00EF420A" w:rsidP="00264126">
            <w:pPr>
              <w:spacing w:after="0" w:line="260" w:lineRule="atLeast"/>
              <w:jc w:val="both"/>
              <w:rPr>
                <w:rFonts w:ascii="Verdana" w:eastAsia="Times New Roman" w:hAnsi="Verdana" w:cs="Arial"/>
                <w:b/>
                <w:color w:val="000000" w:themeColor="text1"/>
                <w:sz w:val="18"/>
                <w:szCs w:val="18"/>
              </w:rPr>
            </w:pPr>
            <w:r w:rsidRPr="00EF420A">
              <w:rPr>
                <w:rFonts w:ascii="Verdana" w:eastAsia="Times New Roman" w:hAnsi="Verdana" w:cs="Arial"/>
                <w:b/>
                <w:color w:val="000000" w:themeColor="text1"/>
                <w:sz w:val="18"/>
                <w:szCs w:val="18"/>
              </w:rPr>
              <w:t>Rozszerzenia zakresu ubezpieczenia</w:t>
            </w:r>
            <w:r w:rsidR="00285152">
              <w:rPr>
                <w:rFonts w:ascii="Verdana" w:eastAsia="Times New Roman" w:hAnsi="Verdana" w:cs="Arial"/>
                <w:b/>
                <w:color w:val="000000" w:themeColor="text1"/>
                <w:sz w:val="18"/>
                <w:szCs w:val="18"/>
              </w:rPr>
              <w:t xml:space="preserve"> o:</w:t>
            </w:r>
          </w:p>
        </w:tc>
        <w:tc>
          <w:tcPr>
            <w:tcW w:w="3105" w:type="dxa"/>
            <w:tcBorders>
              <w:top w:val="single" w:sz="4" w:space="0" w:color="auto"/>
              <w:left w:val="single" w:sz="4" w:space="0" w:color="auto"/>
              <w:bottom w:val="single" w:sz="4" w:space="0" w:color="auto"/>
              <w:right w:val="single" w:sz="4" w:space="0" w:color="auto"/>
            </w:tcBorders>
            <w:vAlign w:val="center"/>
          </w:tcPr>
          <w:p w14:paraId="2B25A518" w14:textId="77777777" w:rsidR="00EF420A" w:rsidRPr="009257C1" w:rsidRDefault="00EF420A" w:rsidP="009257C1">
            <w:pPr>
              <w:spacing w:after="0" w:line="260" w:lineRule="atLeast"/>
              <w:jc w:val="center"/>
              <w:rPr>
                <w:rFonts w:ascii="Verdana" w:eastAsia="Times New Roman" w:hAnsi="Verdana" w:cs="Arial"/>
                <w:color w:val="000000" w:themeColor="text1"/>
                <w:sz w:val="18"/>
                <w:szCs w:val="18"/>
              </w:rPr>
            </w:pPr>
            <w:proofErr w:type="spellStart"/>
            <w:r w:rsidRPr="009257C1">
              <w:rPr>
                <w:rFonts w:ascii="Verdana" w:eastAsia="Times New Roman" w:hAnsi="Verdana" w:cs="Arial"/>
                <w:color w:val="000000" w:themeColor="text1"/>
                <w:sz w:val="18"/>
                <w:szCs w:val="18"/>
              </w:rPr>
              <w:t>Sublimity</w:t>
            </w:r>
            <w:proofErr w:type="spellEnd"/>
            <w:r w:rsidRPr="009257C1">
              <w:rPr>
                <w:rFonts w:ascii="Verdana" w:eastAsia="Times New Roman" w:hAnsi="Verdana" w:cs="Arial"/>
                <w:color w:val="000000" w:themeColor="text1"/>
                <w:sz w:val="18"/>
                <w:szCs w:val="18"/>
              </w:rPr>
              <w:t xml:space="preserve"> sumy gwarancyjnej na jeden i wszystkie wypadki w okresie ubezpieczenia</w:t>
            </w:r>
          </w:p>
        </w:tc>
      </w:tr>
      <w:tr w:rsidR="00EF420A" w:rsidRPr="00EF420A" w14:paraId="1815977D"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249B76D3"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7B2A4C5F"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produkt:</w:t>
            </w:r>
          </w:p>
          <w:p w14:paraId="20C0E2E8"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 pobór, uzdatnianie i dostarczanie wody,</w:t>
            </w:r>
          </w:p>
          <w:p w14:paraId="22CDA4A4"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 prowadzenie stołówek (zbiorowe żywienie) dla dzieci, młodzieży i dorosłych (w tym pracowników i osób trzecich) w placówkach oświatowo-wychowawczych.</w:t>
            </w:r>
          </w:p>
          <w:p w14:paraId="4631F08F" w14:textId="562F345A" w:rsidR="00EF420A" w:rsidRPr="00EF420A" w:rsidRDefault="00EF420A" w:rsidP="00A34233">
            <w:pPr>
              <w:spacing w:after="0" w:line="260" w:lineRule="atLeast"/>
              <w:jc w:val="both"/>
              <w:rPr>
                <w:rFonts w:ascii="Verdana" w:eastAsia="Times New Roman" w:hAnsi="Verdana" w:cs="Arial"/>
                <w:color w:val="000000" w:themeColor="text1"/>
                <w:sz w:val="18"/>
                <w:szCs w:val="18"/>
              </w:rPr>
            </w:pPr>
          </w:p>
        </w:tc>
        <w:tc>
          <w:tcPr>
            <w:tcW w:w="3105" w:type="dxa"/>
            <w:tcBorders>
              <w:top w:val="nil"/>
              <w:left w:val="nil"/>
              <w:bottom w:val="single" w:sz="4" w:space="0" w:color="auto"/>
              <w:right w:val="single" w:sz="4" w:space="0" w:color="auto"/>
            </w:tcBorders>
            <w:noWrap/>
            <w:vAlign w:val="center"/>
          </w:tcPr>
          <w:p w14:paraId="04E674A5"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B3638F0"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0F615D12"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253C3A08"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powstałe w następstwie awarii i działania urządzeń wodociągowo-kanalizacyjnych, centralnego ogrzewania, gazu lub urządzeń związanych z dostarczaniem energii elektrycznej, a także działania infrastruktury wodociągowo-kanalizacyjnej (np. sieci wodociągowo-kanalizacyjnych, oczyszczalni ścieków etc.)</w:t>
            </w:r>
          </w:p>
        </w:tc>
        <w:tc>
          <w:tcPr>
            <w:tcW w:w="3105" w:type="dxa"/>
            <w:tcBorders>
              <w:top w:val="nil"/>
              <w:left w:val="nil"/>
              <w:bottom w:val="single" w:sz="4" w:space="0" w:color="auto"/>
              <w:right w:val="single" w:sz="4" w:space="0" w:color="auto"/>
            </w:tcBorders>
            <w:noWrap/>
            <w:vAlign w:val="center"/>
          </w:tcPr>
          <w:p w14:paraId="128B0B1E"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6D2BA03B"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6A33547C"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4E3CF848"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Rozszerzenie zakresu ubezpieczenia o zadośćuczynienie za doznaną krzywdę w szkodach osobowych</w:t>
            </w:r>
          </w:p>
        </w:tc>
        <w:tc>
          <w:tcPr>
            <w:tcW w:w="3105" w:type="dxa"/>
            <w:tcBorders>
              <w:top w:val="nil"/>
              <w:left w:val="nil"/>
              <w:bottom w:val="single" w:sz="4" w:space="0" w:color="auto"/>
              <w:right w:val="single" w:sz="4" w:space="0" w:color="auto"/>
            </w:tcBorders>
            <w:noWrap/>
            <w:vAlign w:val="center"/>
          </w:tcPr>
          <w:p w14:paraId="140DB6D4"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33E78269"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3DAEE0A2"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78EC8196"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pracodawcy za szkody osobowe i rzeczowe (w tym także szkody w pojazdach pracowników)</w:t>
            </w:r>
          </w:p>
        </w:tc>
        <w:tc>
          <w:tcPr>
            <w:tcW w:w="3105" w:type="dxa"/>
            <w:tcBorders>
              <w:top w:val="nil"/>
              <w:left w:val="nil"/>
              <w:bottom w:val="single" w:sz="4" w:space="0" w:color="auto"/>
              <w:right w:val="single" w:sz="4" w:space="0" w:color="auto"/>
            </w:tcBorders>
            <w:noWrap/>
            <w:vAlign w:val="center"/>
          </w:tcPr>
          <w:p w14:paraId="2434566C"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 dla szkód osobowych</w:t>
            </w:r>
          </w:p>
          <w:p w14:paraId="06E43BB0"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p>
          <w:p w14:paraId="7CD2893A" w14:textId="77777777" w:rsidR="00EF420A" w:rsidRPr="00EF420A" w:rsidRDefault="00A34233"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Pr="00EF420A">
              <w:rPr>
                <w:rFonts w:ascii="Verdana" w:eastAsia="Times New Roman" w:hAnsi="Verdana" w:cs="Arial"/>
                <w:color w:val="000000" w:themeColor="text1"/>
                <w:sz w:val="18"/>
                <w:szCs w:val="18"/>
              </w:rPr>
              <w:t xml:space="preserve">00 </w:t>
            </w:r>
            <w:r w:rsidR="00EF420A" w:rsidRPr="00EF420A">
              <w:rPr>
                <w:rFonts w:ascii="Verdana" w:eastAsia="Times New Roman" w:hAnsi="Verdana" w:cs="Arial"/>
                <w:color w:val="000000" w:themeColor="text1"/>
                <w:sz w:val="18"/>
                <w:szCs w:val="18"/>
              </w:rPr>
              <w:t>000,00 PLN dla szkód rzeczowych</w:t>
            </w:r>
          </w:p>
        </w:tc>
      </w:tr>
      <w:tr w:rsidR="00EF420A" w:rsidRPr="00EF420A" w14:paraId="337210C1"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5382D83A"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5DADF9FE"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osobom bliskim Ubezpieczonych lub osobom bliskim osobom zatrudnionym u Ubezpieczonych (w tym także szkody w pojazdach)</w:t>
            </w:r>
          </w:p>
        </w:tc>
        <w:tc>
          <w:tcPr>
            <w:tcW w:w="3105" w:type="dxa"/>
            <w:tcBorders>
              <w:top w:val="nil"/>
              <w:left w:val="nil"/>
              <w:bottom w:val="single" w:sz="4" w:space="0" w:color="auto"/>
              <w:right w:val="single" w:sz="4" w:space="0" w:color="auto"/>
            </w:tcBorders>
            <w:noWrap/>
            <w:vAlign w:val="center"/>
          </w:tcPr>
          <w:p w14:paraId="765C65B4" w14:textId="77777777" w:rsid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p w14:paraId="666B0A2B" w14:textId="10306CCC" w:rsidR="00C364D6" w:rsidRPr="00EF420A" w:rsidRDefault="0099028C"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Dla szkód w pojazdach 200 000,00 PLN</w:t>
            </w:r>
          </w:p>
        </w:tc>
      </w:tr>
      <w:tr w:rsidR="00EF420A" w:rsidRPr="00EF420A" w14:paraId="228DE4D5"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39F97CA1"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332EEF07" w14:textId="0B0E9C69" w:rsidR="00EF420A" w:rsidRPr="00EF420A" w:rsidRDefault="00EF420A" w:rsidP="007072D4">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 tytułu organizacji imprez niepodlegających obowiązkowemu ubezpieczeniu odpowiedzialności cywilnej (w tym także szkody związane z pokazami sztucznych ogni</w:t>
            </w:r>
            <w:r w:rsidR="00426604">
              <w:rPr>
                <w:rFonts w:ascii="Verdana" w:eastAsia="Times New Roman" w:hAnsi="Verdana" w:cs="Arial"/>
                <w:color w:val="000000" w:themeColor="text1"/>
                <w:sz w:val="18"/>
                <w:szCs w:val="18"/>
              </w:rPr>
              <w:t xml:space="preserve">, uwaga w przypadku sztucznych </w:t>
            </w:r>
            <w:r w:rsidR="00426604" w:rsidRPr="00D02DB9">
              <w:rPr>
                <w:rFonts w:ascii="Verdana" w:eastAsia="Times New Roman" w:hAnsi="Verdana" w:cs="Arial"/>
                <w:color w:val="000000" w:themeColor="text1"/>
                <w:sz w:val="18"/>
                <w:szCs w:val="18"/>
              </w:rPr>
              <w:t xml:space="preserve">ogni </w:t>
            </w:r>
            <w:r w:rsidR="00426604" w:rsidRPr="00B36A31">
              <w:rPr>
                <w:rFonts w:ascii="Verdana" w:hAnsi="Verdana"/>
                <w:color w:val="000000"/>
                <w:sz w:val="18"/>
                <w:szCs w:val="18"/>
              </w:rPr>
              <w:t>ochrona obowiązuje wyłącznie w przypadku zlecenia przeprowadzenia pokazów podmiotom profesjonalnie zajmującym się tego rodzaju działalnością, posiadającą stosowne doświadczenie oraz ubezpieczenie OC</w:t>
            </w:r>
            <w:r w:rsidR="007072D4" w:rsidRPr="00B36A31">
              <w:rPr>
                <w:rFonts w:ascii="Verdana" w:hAnsi="Verdana"/>
                <w:color w:val="000000"/>
                <w:sz w:val="18"/>
                <w:szCs w:val="18"/>
              </w:rPr>
              <w:t xml:space="preserve"> z tytułu </w:t>
            </w:r>
            <w:r w:rsidR="00426604" w:rsidRPr="00B36A31">
              <w:rPr>
                <w:rFonts w:ascii="Verdana" w:hAnsi="Verdana"/>
                <w:color w:val="000000"/>
                <w:sz w:val="18"/>
                <w:szCs w:val="18"/>
              </w:rPr>
              <w:t>prowadzenia działalności ważne na dzień przeprowadzenia pokazów”</w:t>
            </w:r>
            <w:r w:rsidRPr="00D02DB9">
              <w:rPr>
                <w:rFonts w:ascii="Verdana" w:eastAsia="Times New Roman" w:hAnsi="Verdana" w:cs="Arial"/>
                <w:color w:val="000000" w:themeColor="text1"/>
                <w:sz w:val="18"/>
                <w:szCs w:val="18"/>
              </w:rPr>
              <w:t xml:space="preserve"> oraz szkody w pojazdach), niezależnie od charakteru</w:t>
            </w:r>
            <w:r w:rsidRPr="00EF420A">
              <w:rPr>
                <w:rFonts w:ascii="Verdana" w:eastAsia="Times New Roman" w:hAnsi="Verdana" w:cs="Arial"/>
                <w:color w:val="000000" w:themeColor="text1"/>
                <w:sz w:val="18"/>
                <w:szCs w:val="18"/>
              </w:rPr>
              <w:t xml:space="preserve"> imprezy (np. imprezy okolicznościowe (np. sylwestrowe), kulturalne, sportowe, rekreacyjne, przedstawienia teatralne, seanse kinowe, koncerty muzyczne, zabawy taneczne itp.)</w:t>
            </w:r>
            <w:r w:rsidR="007F4151">
              <w:rPr>
                <w:rFonts w:ascii="Verdana" w:eastAsia="Times New Roman" w:hAnsi="Verdana" w:cs="Arial"/>
                <w:color w:val="000000" w:themeColor="text1"/>
                <w:sz w:val="18"/>
                <w:szCs w:val="18"/>
              </w:rPr>
              <w:t xml:space="preserve">. </w:t>
            </w:r>
            <w:r w:rsidR="007F4151" w:rsidRPr="007A7C9C">
              <w:rPr>
                <w:rFonts w:ascii="Verdana" w:eastAsia="Times New Roman" w:hAnsi="Verdana" w:cs="Arial"/>
                <w:color w:val="000000" w:themeColor="text1"/>
                <w:sz w:val="18"/>
                <w:szCs w:val="18"/>
              </w:rPr>
              <w:t xml:space="preserve">W tym szkody wyrządzone przez podmioty objęte zamówieniem, w szczególności placówki oświatowe w związku z wynajmem </w:t>
            </w:r>
            <w:proofErr w:type="spellStart"/>
            <w:r w:rsidR="007F4151" w:rsidRPr="007A7C9C">
              <w:rPr>
                <w:rFonts w:ascii="Verdana" w:eastAsia="Times New Roman" w:hAnsi="Verdana" w:cs="Arial"/>
                <w:color w:val="000000" w:themeColor="text1"/>
                <w:sz w:val="18"/>
                <w:szCs w:val="18"/>
              </w:rPr>
              <w:t>sal</w:t>
            </w:r>
            <w:proofErr w:type="spellEnd"/>
            <w:r w:rsidR="007F4151" w:rsidRPr="007A7C9C">
              <w:rPr>
                <w:rFonts w:ascii="Verdana" w:eastAsia="Times New Roman" w:hAnsi="Verdana" w:cs="Arial"/>
                <w:color w:val="000000" w:themeColor="text1"/>
                <w:sz w:val="18"/>
                <w:szCs w:val="18"/>
              </w:rPr>
              <w:t xml:space="preserve"> gimnastycznych, klasowych, hol</w:t>
            </w:r>
            <w:r w:rsidR="007072D4">
              <w:rPr>
                <w:rFonts w:ascii="Verdana" w:eastAsia="Times New Roman" w:hAnsi="Verdana" w:cs="Arial"/>
                <w:color w:val="000000" w:themeColor="text1"/>
                <w:sz w:val="18"/>
                <w:szCs w:val="18"/>
              </w:rPr>
              <w:t>ów</w:t>
            </w:r>
            <w:r w:rsidR="007F4151" w:rsidRPr="007A7C9C">
              <w:rPr>
                <w:rFonts w:ascii="Verdana" w:eastAsia="Times New Roman" w:hAnsi="Verdana" w:cs="Arial"/>
                <w:color w:val="000000" w:themeColor="text1"/>
                <w:sz w:val="18"/>
                <w:szCs w:val="18"/>
              </w:rPr>
              <w:t xml:space="preserve"> lub innych pomieszczeń( imprezy sylwestrowe, karnawałowe)</w:t>
            </w:r>
          </w:p>
        </w:tc>
        <w:tc>
          <w:tcPr>
            <w:tcW w:w="3105" w:type="dxa"/>
            <w:tcBorders>
              <w:top w:val="nil"/>
              <w:left w:val="nil"/>
              <w:bottom w:val="single" w:sz="4" w:space="0" w:color="auto"/>
              <w:right w:val="single" w:sz="4" w:space="0" w:color="auto"/>
            </w:tcBorders>
            <w:noWrap/>
            <w:vAlign w:val="center"/>
          </w:tcPr>
          <w:p w14:paraId="2A949E69"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13FD766A"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38908C2E"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1C5EA185"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 tytułu organizacji wycieczek rekreacyjnych, pracowniczych, szkolnych, przedszkolnych, wyjazdów integracyjnych, obozów, kolonii, olimpiad szkolnych, zajęć i warsztatów dla dzieci, młodzieży i dorosłych itp.</w:t>
            </w:r>
          </w:p>
        </w:tc>
        <w:tc>
          <w:tcPr>
            <w:tcW w:w="3105" w:type="dxa"/>
            <w:tcBorders>
              <w:top w:val="nil"/>
              <w:left w:val="nil"/>
              <w:bottom w:val="single" w:sz="4" w:space="0" w:color="auto"/>
              <w:right w:val="single" w:sz="4" w:space="0" w:color="auto"/>
            </w:tcBorders>
            <w:noWrap/>
            <w:vAlign w:val="center"/>
          </w:tcPr>
          <w:p w14:paraId="756738DD"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330BDE87"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7DB48B5C"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125333DF" w14:textId="77777777" w:rsidR="00EF420A" w:rsidRPr="00EF420A" w:rsidRDefault="00EF420A" w:rsidP="00285152">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 mieniu nieruchomym, z którego ubezpieczony korzysta na podstawie umowy najmu, dzierżawy, użytkowania, użyczenia, leasingu lub innej podobnej formy korzystania z cudzej rzeczy</w:t>
            </w:r>
          </w:p>
        </w:tc>
        <w:tc>
          <w:tcPr>
            <w:tcW w:w="3105" w:type="dxa"/>
            <w:tcBorders>
              <w:top w:val="nil"/>
              <w:left w:val="nil"/>
              <w:bottom w:val="single" w:sz="4" w:space="0" w:color="auto"/>
              <w:right w:val="single" w:sz="4" w:space="0" w:color="auto"/>
            </w:tcBorders>
            <w:noWrap/>
            <w:vAlign w:val="center"/>
          </w:tcPr>
          <w:p w14:paraId="1CF9B7C6"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3F6FBAE6"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6964B257"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571A9084" w14:textId="2F120D72" w:rsidR="00EF420A" w:rsidRPr="00EF420A" w:rsidRDefault="00EF420A" w:rsidP="00285152">
            <w:pPr>
              <w:tabs>
                <w:tab w:val="num" w:pos="142"/>
              </w:tabs>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 mieniu ruchomym, z którego ubezpieczony korzysta na podstawie umowy najmu, dzierżawy, użytkowania, użyczenia, leasingu lub innej podobnej formy korzystania z cudzej rzeczy</w:t>
            </w:r>
            <w:r w:rsidR="003916C7">
              <w:rPr>
                <w:rFonts w:ascii="Verdana" w:eastAsia="Times New Roman" w:hAnsi="Verdana" w:cs="Arial"/>
                <w:color w:val="000000" w:themeColor="text1"/>
                <w:sz w:val="18"/>
                <w:szCs w:val="18"/>
              </w:rPr>
              <w:t xml:space="preserve"> ( w tym banery, </w:t>
            </w:r>
            <w:proofErr w:type="spellStart"/>
            <w:r w:rsidR="003916C7">
              <w:rPr>
                <w:rFonts w:ascii="Verdana" w:eastAsia="Times New Roman" w:hAnsi="Verdana" w:cs="Arial"/>
                <w:color w:val="000000" w:themeColor="text1"/>
                <w:sz w:val="18"/>
                <w:szCs w:val="18"/>
              </w:rPr>
              <w:t>loga</w:t>
            </w:r>
            <w:proofErr w:type="spellEnd"/>
            <w:r w:rsidR="003916C7">
              <w:rPr>
                <w:rFonts w:ascii="Verdana" w:eastAsia="Times New Roman" w:hAnsi="Verdana" w:cs="Arial"/>
                <w:color w:val="000000" w:themeColor="text1"/>
                <w:sz w:val="18"/>
                <w:szCs w:val="18"/>
              </w:rPr>
              <w:t>, które są umieszczone na dachu nieruchomości)</w:t>
            </w:r>
            <w:r w:rsidR="007072D4">
              <w:rPr>
                <w:rFonts w:ascii="Verdana" w:eastAsia="Times New Roman" w:hAnsi="Verdana" w:cs="Arial"/>
                <w:color w:val="000000" w:themeColor="text1"/>
                <w:sz w:val="18"/>
                <w:szCs w:val="18"/>
              </w:rPr>
              <w:t xml:space="preserve"> </w:t>
            </w:r>
            <w:r w:rsidR="00D02DB9">
              <w:rPr>
                <w:rFonts w:ascii="Verdana" w:eastAsia="Times New Roman" w:hAnsi="Verdana" w:cs="Arial"/>
                <w:color w:val="000000" w:themeColor="text1"/>
                <w:sz w:val="18"/>
                <w:szCs w:val="18"/>
              </w:rPr>
              <w:t xml:space="preserve">oraz </w:t>
            </w:r>
            <w:r w:rsidR="007072D4">
              <w:rPr>
                <w:rFonts w:ascii="Verdana" w:eastAsia="Times New Roman" w:hAnsi="Verdana" w:cs="Arial"/>
                <w:color w:val="000000" w:themeColor="text1"/>
                <w:sz w:val="18"/>
                <w:szCs w:val="18"/>
              </w:rPr>
              <w:t xml:space="preserve">place zabaw </w:t>
            </w:r>
          </w:p>
        </w:tc>
        <w:tc>
          <w:tcPr>
            <w:tcW w:w="3105" w:type="dxa"/>
            <w:tcBorders>
              <w:top w:val="nil"/>
              <w:left w:val="nil"/>
              <w:bottom w:val="single" w:sz="4" w:space="0" w:color="auto"/>
              <w:right w:val="single" w:sz="4" w:space="0" w:color="auto"/>
            </w:tcBorders>
            <w:noWrap/>
            <w:vAlign w:val="center"/>
          </w:tcPr>
          <w:p w14:paraId="3126FAC9" w14:textId="77777777" w:rsidR="00EF420A" w:rsidRPr="00EF420A" w:rsidRDefault="00436185"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Pr="00EF420A">
              <w:rPr>
                <w:rFonts w:ascii="Verdana" w:eastAsia="Times New Roman" w:hAnsi="Verdana" w:cs="Arial"/>
                <w:color w:val="000000" w:themeColor="text1"/>
                <w:sz w:val="18"/>
                <w:szCs w:val="18"/>
              </w:rPr>
              <w:t xml:space="preserve">00 </w:t>
            </w:r>
            <w:r w:rsidR="00EF420A" w:rsidRPr="00EF420A">
              <w:rPr>
                <w:rFonts w:ascii="Verdana" w:eastAsia="Times New Roman" w:hAnsi="Verdana" w:cs="Arial"/>
                <w:color w:val="000000" w:themeColor="text1"/>
                <w:sz w:val="18"/>
                <w:szCs w:val="18"/>
              </w:rPr>
              <w:t>000,00 PLN</w:t>
            </w:r>
          </w:p>
        </w:tc>
      </w:tr>
      <w:tr w:rsidR="00EF420A" w:rsidRPr="00EF420A" w14:paraId="4AE43EB6"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3C61E724"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12ED24E6" w14:textId="77777777" w:rsidR="00EF420A" w:rsidRPr="00EF420A" w:rsidRDefault="00EF420A" w:rsidP="00285152">
            <w:pPr>
              <w:tabs>
                <w:tab w:val="num" w:pos="142"/>
              </w:tabs>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 xml:space="preserve">OC za szkody wyrządzone uczniom/wychowankom/podopiecznym w związku z prowadzeniem działalności edukacyjnej, wychowawczej, rekreacyjnej i pomocy społecznej w placówkach oświatowych, wychowawczych </w:t>
            </w:r>
          </w:p>
        </w:tc>
        <w:tc>
          <w:tcPr>
            <w:tcW w:w="3105" w:type="dxa"/>
            <w:tcBorders>
              <w:top w:val="nil"/>
              <w:left w:val="nil"/>
              <w:bottom w:val="single" w:sz="4" w:space="0" w:color="auto"/>
              <w:right w:val="single" w:sz="4" w:space="0" w:color="auto"/>
            </w:tcBorders>
            <w:noWrap/>
            <w:vAlign w:val="center"/>
          </w:tcPr>
          <w:p w14:paraId="2EAD56B6"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BB3C5ED"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3146A79B"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7E98B6D4" w14:textId="64F40E74" w:rsidR="00EF420A" w:rsidRPr="00EF420A" w:rsidRDefault="00EF420A" w:rsidP="00B36A31">
            <w:pPr>
              <w:tabs>
                <w:tab w:val="num" w:pos="142"/>
              </w:tabs>
              <w:spacing w:after="0" w:line="260" w:lineRule="atLeast"/>
              <w:jc w:val="both"/>
              <w:rPr>
                <w:rFonts w:ascii="Verdana" w:eastAsia="Times New Roman" w:hAnsi="Verdana" w:cs="Arial"/>
                <w:color w:val="000000" w:themeColor="text1"/>
                <w:sz w:val="18"/>
                <w:szCs w:val="18"/>
              </w:rPr>
            </w:pPr>
            <w:r w:rsidRPr="00F02923">
              <w:rPr>
                <w:rFonts w:ascii="Verdana" w:eastAsia="Times New Roman" w:hAnsi="Verdana" w:cs="Arial"/>
                <w:color w:val="000000" w:themeColor="text1"/>
                <w:sz w:val="18"/>
                <w:szCs w:val="18"/>
              </w:rPr>
              <w:t>OC za szkody związane z prowadzeniem w jednostkach oświatowych i wychowawczych gabinetów pielęgniarskich i/lub lekarskich</w:t>
            </w:r>
          </w:p>
        </w:tc>
        <w:tc>
          <w:tcPr>
            <w:tcW w:w="3105" w:type="dxa"/>
            <w:tcBorders>
              <w:top w:val="nil"/>
              <w:left w:val="nil"/>
              <w:bottom w:val="single" w:sz="4" w:space="0" w:color="auto"/>
              <w:right w:val="single" w:sz="4" w:space="0" w:color="auto"/>
            </w:tcBorders>
            <w:noWrap/>
            <w:vAlign w:val="center"/>
          </w:tcPr>
          <w:p w14:paraId="43AAD4D5" w14:textId="65F8EF38" w:rsidR="00EF420A" w:rsidRPr="00EF420A" w:rsidRDefault="00EF420A" w:rsidP="00EE5747">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r w:rsidR="00CD6ED2">
              <w:rPr>
                <w:rFonts w:ascii="Verdana" w:eastAsia="Times New Roman" w:hAnsi="Verdana" w:cs="Arial"/>
                <w:color w:val="000000" w:themeColor="text1"/>
                <w:sz w:val="18"/>
                <w:szCs w:val="18"/>
              </w:rPr>
              <w:t xml:space="preserve">, </w:t>
            </w:r>
          </w:p>
        </w:tc>
      </w:tr>
      <w:tr w:rsidR="00EF420A" w:rsidRPr="00EF420A" w14:paraId="636C192E"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0ABCC0B6" w14:textId="77777777" w:rsidR="00EF420A" w:rsidRPr="00EF420A" w:rsidRDefault="00EF420A" w:rsidP="00285152">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0639AEA8" w14:textId="2FD4C5C0" w:rsidR="00EF420A" w:rsidRPr="00EF420A" w:rsidRDefault="00EF420A" w:rsidP="00EE5747">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 tytułu prowadzenia basenów, pływalni oraz kąpielisk, w tym również przyszkolnych, z włączeniem odpowiedzialności za szkody w związku z prowadzeniem nauki pływania</w:t>
            </w:r>
            <w:r w:rsidR="00F24D54">
              <w:rPr>
                <w:rFonts w:ascii="Verdana" w:eastAsia="Times New Roman" w:hAnsi="Verdana" w:cs="Arial"/>
                <w:color w:val="000000" w:themeColor="text1"/>
                <w:sz w:val="18"/>
                <w:szCs w:val="18"/>
              </w:rPr>
              <w:t>.</w:t>
            </w:r>
            <w:r w:rsidRPr="00EF420A">
              <w:rPr>
                <w:rFonts w:ascii="Verdana" w:eastAsia="Times New Roman" w:hAnsi="Verdana" w:cs="Arial"/>
                <w:color w:val="000000" w:themeColor="text1"/>
                <w:sz w:val="18"/>
                <w:szCs w:val="18"/>
              </w:rPr>
              <w:t xml:space="preserve"> </w:t>
            </w:r>
          </w:p>
        </w:tc>
        <w:tc>
          <w:tcPr>
            <w:tcW w:w="3105" w:type="dxa"/>
            <w:tcBorders>
              <w:top w:val="nil"/>
              <w:left w:val="nil"/>
              <w:bottom w:val="single" w:sz="4" w:space="0" w:color="auto"/>
              <w:right w:val="single" w:sz="4" w:space="0" w:color="auto"/>
            </w:tcBorders>
            <w:noWrap/>
            <w:vAlign w:val="center"/>
          </w:tcPr>
          <w:p w14:paraId="6DEE20C5"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BB061BF"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450EDE0A"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666907C9" w14:textId="429574F3" w:rsidR="00EF420A" w:rsidRPr="0099028C" w:rsidRDefault="00EF420A" w:rsidP="007072D4">
            <w:pPr>
              <w:spacing w:after="0" w:line="260" w:lineRule="atLeast"/>
              <w:jc w:val="both"/>
              <w:rPr>
                <w:rFonts w:ascii="Verdana" w:eastAsia="Times New Roman" w:hAnsi="Verdana" w:cs="Arial"/>
                <w:color w:val="000000" w:themeColor="text1"/>
                <w:sz w:val="18"/>
                <w:szCs w:val="18"/>
              </w:rPr>
            </w:pPr>
            <w:r w:rsidRPr="0099028C">
              <w:rPr>
                <w:rFonts w:ascii="Verdana" w:eastAsia="Times New Roman" w:hAnsi="Verdana" w:cs="Arial"/>
                <w:color w:val="000000" w:themeColor="text1"/>
                <w:sz w:val="18"/>
                <w:szCs w:val="18"/>
              </w:rPr>
              <w:t xml:space="preserve">OC za szkody związane z przedostaniem się do </w:t>
            </w:r>
            <w:r w:rsidR="00F43FFD" w:rsidRPr="0099028C">
              <w:rPr>
                <w:rFonts w:ascii="Verdana" w:eastAsia="Times New Roman" w:hAnsi="Verdana" w:cs="Arial"/>
                <w:color w:val="000000" w:themeColor="text1"/>
                <w:sz w:val="18"/>
                <w:szCs w:val="18"/>
              </w:rPr>
              <w:t xml:space="preserve">środowiska </w:t>
            </w:r>
            <w:r w:rsidRPr="0099028C">
              <w:rPr>
                <w:rFonts w:ascii="Verdana" w:eastAsia="Times New Roman" w:hAnsi="Verdana" w:cs="Arial"/>
                <w:color w:val="000000" w:themeColor="text1"/>
                <w:sz w:val="18"/>
                <w:szCs w:val="18"/>
              </w:rPr>
              <w:t>naturalnego substancji niebezpiecznych</w:t>
            </w:r>
            <w:r w:rsidR="001E7283" w:rsidRPr="0099028C">
              <w:rPr>
                <w:rFonts w:ascii="Verdana" w:eastAsia="Times New Roman" w:hAnsi="Verdana" w:cs="Arial"/>
                <w:color w:val="000000" w:themeColor="text1"/>
                <w:sz w:val="18"/>
                <w:szCs w:val="18"/>
              </w:rPr>
              <w:t xml:space="preserve"> (nagłe) </w:t>
            </w:r>
            <w:r w:rsidR="0099028C" w:rsidRPr="0099028C">
              <w:rPr>
                <w:rFonts w:ascii="Verdana" w:hAnsi="Verdana" w:cstheme="minorHAnsi"/>
                <w:sz w:val="18"/>
                <w:szCs w:val="18"/>
              </w:rPr>
              <w:t>ochrona obejmować będzie wyłącznie zdarzenia nagłe, nieprzewidziane i niezamierzone przez Ubezpieczonego.</w:t>
            </w:r>
          </w:p>
        </w:tc>
        <w:tc>
          <w:tcPr>
            <w:tcW w:w="3105" w:type="dxa"/>
            <w:tcBorders>
              <w:top w:val="nil"/>
              <w:left w:val="nil"/>
              <w:bottom w:val="single" w:sz="4" w:space="0" w:color="auto"/>
              <w:right w:val="single" w:sz="4" w:space="0" w:color="auto"/>
            </w:tcBorders>
            <w:noWrap/>
            <w:vAlign w:val="center"/>
          </w:tcPr>
          <w:p w14:paraId="665CA846"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F829C34" w14:textId="77777777" w:rsidTr="009257C1">
        <w:trPr>
          <w:cantSplit/>
          <w:trHeight w:val="524"/>
          <w:jc w:val="center"/>
        </w:trPr>
        <w:tc>
          <w:tcPr>
            <w:tcW w:w="583" w:type="dxa"/>
            <w:tcBorders>
              <w:top w:val="nil"/>
              <w:left w:val="single" w:sz="4" w:space="0" w:color="auto"/>
              <w:bottom w:val="single" w:sz="4" w:space="0" w:color="auto"/>
              <w:right w:val="single" w:sz="4" w:space="0" w:color="auto"/>
            </w:tcBorders>
            <w:noWrap/>
            <w:vAlign w:val="center"/>
          </w:tcPr>
          <w:p w14:paraId="08A28779"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nil"/>
              <w:left w:val="single" w:sz="4" w:space="0" w:color="auto"/>
              <w:bottom w:val="single" w:sz="4" w:space="0" w:color="auto"/>
              <w:right w:val="single" w:sz="4" w:space="0" w:color="auto"/>
            </w:tcBorders>
            <w:vAlign w:val="center"/>
          </w:tcPr>
          <w:p w14:paraId="5E33F171" w14:textId="213EDDE9"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związane z niewykonaniem lub nienależytym wykonaniem obowiązków władzy publicznej oraz szkody związane z wydaniem niezgodnej z prawem ostatecznej decyzji administracyjnej, wydaniem niezgodnego z prawem aktu prawa miejscowego, nie wydaniem decyzji administracyjnej lub aktu prawa miejscowego pomimo ciążącego z mocy prawa na w/w osobach obowiązku ich wydania w terminie i trybie określonym przez obowiązujące przepisy prawa</w:t>
            </w:r>
            <w:r w:rsidR="007072D4">
              <w:rPr>
                <w:rFonts w:ascii="Verdana" w:eastAsia="Times New Roman" w:hAnsi="Verdana" w:cs="Arial"/>
                <w:color w:val="000000" w:themeColor="text1"/>
                <w:sz w:val="18"/>
                <w:szCs w:val="18"/>
              </w:rPr>
              <w:t xml:space="preserve">. Ochroną objęte są także czyste straty finansowe wynikające z opisanego zakresu. </w:t>
            </w:r>
          </w:p>
        </w:tc>
        <w:tc>
          <w:tcPr>
            <w:tcW w:w="3105" w:type="dxa"/>
            <w:tcBorders>
              <w:top w:val="nil"/>
              <w:left w:val="nil"/>
              <w:bottom w:val="single" w:sz="4" w:space="0" w:color="auto"/>
              <w:right w:val="single" w:sz="4" w:space="0" w:color="auto"/>
            </w:tcBorders>
            <w:noWrap/>
            <w:vAlign w:val="center"/>
          </w:tcPr>
          <w:p w14:paraId="09C256A5" w14:textId="77777777" w:rsidR="00EF420A" w:rsidRPr="00EF420A" w:rsidRDefault="00F02923"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EF420A" w:rsidRPr="00EF420A">
              <w:rPr>
                <w:rFonts w:ascii="Verdana" w:eastAsia="Times New Roman" w:hAnsi="Verdana" w:cs="Arial"/>
                <w:color w:val="000000" w:themeColor="text1"/>
                <w:sz w:val="18"/>
                <w:szCs w:val="18"/>
              </w:rPr>
              <w:t>00 000,00 PLN</w:t>
            </w:r>
          </w:p>
        </w:tc>
      </w:tr>
      <w:tr w:rsidR="00EF420A" w:rsidRPr="00EF420A" w14:paraId="2495F031"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0AF73CC"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5FA2B27" w14:textId="12A2372E"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wzajemne pomiędzy ubezpieczonymi objętymi tą samą umową ubezpieczenia</w:t>
            </w:r>
            <w:r w:rsidR="007072D4">
              <w:rPr>
                <w:rFonts w:ascii="Verdana" w:eastAsia="Times New Roman" w:hAnsi="Verdana" w:cs="Arial"/>
                <w:color w:val="000000" w:themeColor="text1"/>
                <w:sz w:val="18"/>
                <w:szCs w:val="18"/>
              </w:rPr>
              <w:t>.</w:t>
            </w:r>
          </w:p>
        </w:tc>
        <w:tc>
          <w:tcPr>
            <w:tcW w:w="3105" w:type="dxa"/>
            <w:tcBorders>
              <w:top w:val="single" w:sz="4" w:space="0" w:color="auto"/>
              <w:left w:val="nil"/>
              <w:bottom w:val="single" w:sz="4" w:space="0" w:color="auto"/>
              <w:right w:val="single" w:sz="4" w:space="0" w:color="auto"/>
            </w:tcBorders>
            <w:noWrap/>
            <w:vAlign w:val="center"/>
          </w:tcPr>
          <w:p w14:paraId="19567367"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23BA10A7"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272C3D00"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2D017D" w14:textId="77777777" w:rsidR="00EF420A" w:rsidRPr="00EF420A" w:rsidRDefault="00EF420A" w:rsidP="00F02923">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 mieniu przechowywanym, znajdującym się w pieczy lub pod kontrolą ubezpieczonego</w:t>
            </w:r>
            <w:r w:rsidR="00551067">
              <w:rPr>
                <w:rFonts w:ascii="Verdana" w:eastAsia="Times New Roman" w:hAnsi="Verdana" w:cs="Arial"/>
                <w:color w:val="000000" w:themeColor="text1"/>
                <w:sz w:val="18"/>
                <w:szCs w:val="18"/>
              </w:rPr>
              <w:t xml:space="preserve"> </w:t>
            </w:r>
            <w:r w:rsidR="007F4151">
              <w:rPr>
                <w:rFonts w:ascii="Verdana" w:eastAsia="Times New Roman" w:hAnsi="Verdana" w:cs="Arial"/>
                <w:color w:val="000000" w:themeColor="text1"/>
                <w:sz w:val="18"/>
                <w:szCs w:val="18"/>
              </w:rPr>
              <w:t>( min. w szatniach)</w:t>
            </w:r>
          </w:p>
        </w:tc>
        <w:tc>
          <w:tcPr>
            <w:tcW w:w="3105" w:type="dxa"/>
            <w:tcBorders>
              <w:top w:val="single" w:sz="4" w:space="0" w:color="auto"/>
              <w:left w:val="nil"/>
              <w:bottom w:val="single" w:sz="4" w:space="0" w:color="auto"/>
              <w:right w:val="single" w:sz="4" w:space="0" w:color="auto"/>
            </w:tcBorders>
            <w:noWrap/>
            <w:vAlign w:val="center"/>
          </w:tcPr>
          <w:p w14:paraId="449F061B" w14:textId="77777777" w:rsidR="00EF420A" w:rsidRPr="00EF420A" w:rsidRDefault="00F02923"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EF420A" w:rsidRPr="00EF420A">
              <w:rPr>
                <w:rFonts w:ascii="Verdana" w:eastAsia="Times New Roman" w:hAnsi="Verdana" w:cs="Arial"/>
                <w:color w:val="000000" w:themeColor="text1"/>
                <w:sz w:val="18"/>
                <w:szCs w:val="18"/>
              </w:rPr>
              <w:t>00 000,00 PLN</w:t>
            </w:r>
          </w:p>
        </w:tc>
      </w:tr>
      <w:tr w:rsidR="00EF420A" w:rsidRPr="00EF420A" w14:paraId="77C47C75"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341D9E27"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48FC95"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przez bezpańskie zwierzęta</w:t>
            </w:r>
          </w:p>
        </w:tc>
        <w:tc>
          <w:tcPr>
            <w:tcW w:w="3105" w:type="dxa"/>
            <w:tcBorders>
              <w:top w:val="single" w:sz="4" w:space="0" w:color="auto"/>
              <w:left w:val="nil"/>
              <w:bottom w:val="single" w:sz="4" w:space="0" w:color="auto"/>
              <w:right w:val="single" w:sz="4" w:space="0" w:color="auto"/>
            </w:tcBorders>
            <w:noWrap/>
            <w:vAlign w:val="center"/>
          </w:tcPr>
          <w:p w14:paraId="5E0EC5BB"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63641BB0"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47E7996D"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AF5CD6E"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wynikłe z wadliwego wykonania czynności, prac lub usług, w tym także szkody powstałe po przekazaniu odbiorcy przedmiotu tych czynności, prac lub usług</w:t>
            </w:r>
            <w:r w:rsidR="007A7C9C">
              <w:rPr>
                <w:rFonts w:ascii="Verdana" w:eastAsia="Times New Roman" w:hAnsi="Verdana" w:cs="Arial"/>
                <w:color w:val="000000" w:themeColor="text1"/>
                <w:sz w:val="18"/>
                <w:szCs w:val="18"/>
              </w:rPr>
              <w:t>.</w:t>
            </w:r>
          </w:p>
        </w:tc>
        <w:tc>
          <w:tcPr>
            <w:tcW w:w="3105" w:type="dxa"/>
            <w:tcBorders>
              <w:top w:val="single" w:sz="4" w:space="0" w:color="auto"/>
              <w:left w:val="nil"/>
              <w:bottom w:val="single" w:sz="4" w:space="0" w:color="auto"/>
              <w:right w:val="single" w:sz="4" w:space="0" w:color="auto"/>
            </w:tcBorders>
            <w:noWrap/>
            <w:vAlign w:val="center"/>
          </w:tcPr>
          <w:p w14:paraId="62D6BED7"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D5849B7"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2872A1F"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667B26A"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 tytułu utrzymania czystości oraz utrzymania zieleni</w:t>
            </w:r>
          </w:p>
        </w:tc>
        <w:tc>
          <w:tcPr>
            <w:tcW w:w="3105" w:type="dxa"/>
            <w:tcBorders>
              <w:top w:val="single" w:sz="4" w:space="0" w:color="auto"/>
              <w:left w:val="nil"/>
              <w:bottom w:val="single" w:sz="4" w:space="0" w:color="auto"/>
              <w:right w:val="single" w:sz="4" w:space="0" w:color="auto"/>
            </w:tcBorders>
            <w:noWrap/>
            <w:vAlign w:val="center"/>
          </w:tcPr>
          <w:p w14:paraId="33346D77"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409A59D" w14:textId="77777777" w:rsidTr="009257C1">
        <w:trPr>
          <w:cantSplit/>
          <w:trHeight w:val="169"/>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3F10E95E"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6D5869B" w14:textId="77777777" w:rsidR="00EF420A" w:rsidRPr="00EF420A" w:rsidRDefault="00EF420A" w:rsidP="00B97D6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 tytułu administrowania budynkami i lokalami komunalnymi</w:t>
            </w:r>
            <w:r w:rsidR="00B565E5">
              <w:rPr>
                <w:rFonts w:ascii="Verdana" w:eastAsia="Times New Roman" w:hAnsi="Verdana" w:cs="Arial"/>
                <w:color w:val="000000" w:themeColor="text1"/>
                <w:sz w:val="18"/>
                <w:szCs w:val="18"/>
              </w:rPr>
              <w:t xml:space="preserve"> </w:t>
            </w:r>
          </w:p>
        </w:tc>
        <w:tc>
          <w:tcPr>
            <w:tcW w:w="3105" w:type="dxa"/>
            <w:tcBorders>
              <w:top w:val="single" w:sz="4" w:space="0" w:color="auto"/>
              <w:left w:val="nil"/>
              <w:bottom w:val="single" w:sz="4" w:space="0" w:color="auto"/>
              <w:right w:val="single" w:sz="4" w:space="0" w:color="auto"/>
            </w:tcBorders>
            <w:noWrap/>
            <w:vAlign w:val="center"/>
          </w:tcPr>
          <w:p w14:paraId="4899986A" w14:textId="277070F3" w:rsidR="00C364D6" w:rsidRPr="009257C1"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p w14:paraId="4778E583" w14:textId="77777777" w:rsidR="00EF420A" w:rsidRPr="00EF420A" w:rsidRDefault="00C364D6" w:rsidP="009257C1">
            <w:pPr>
              <w:spacing w:after="0" w:line="260" w:lineRule="atLeast"/>
              <w:jc w:val="center"/>
              <w:rPr>
                <w:rFonts w:ascii="Verdana" w:eastAsia="Times New Roman" w:hAnsi="Verdana" w:cs="Arial"/>
                <w:color w:val="000000" w:themeColor="text1"/>
                <w:sz w:val="18"/>
                <w:szCs w:val="18"/>
              </w:rPr>
            </w:pPr>
            <w:proofErr w:type="spellStart"/>
            <w:r w:rsidRPr="009257C1">
              <w:rPr>
                <w:rFonts w:ascii="Verdana" w:eastAsia="Times New Roman" w:hAnsi="Verdana" w:cs="Arial"/>
                <w:color w:val="000000" w:themeColor="text1"/>
                <w:sz w:val="18"/>
                <w:szCs w:val="18"/>
              </w:rPr>
              <w:t>podlimit</w:t>
            </w:r>
            <w:proofErr w:type="spellEnd"/>
            <w:r w:rsidRPr="009257C1">
              <w:rPr>
                <w:rFonts w:ascii="Verdana" w:eastAsia="Times New Roman" w:hAnsi="Verdana" w:cs="Arial"/>
                <w:color w:val="000000" w:themeColor="text1"/>
                <w:sz w:val="18"/>
                <w:szCs w:val="18"/>
              </w:rPr>
              <w:t xml:space="preserve"> 500.000,- PLN w odniesieniu do szkód powstałych wskutek </w:t>
            </w:r>
            <w:proofErr w:type="spellStart"/>
            <w:r w:rsidRPr="009257C1">
              <w:rPr>
                <w:rFonts w:ascii="Verdana" w:eastAsia="Times New Roman" w:hAnsi="Verdana" w:cs="Arial"/>
                <w:color w:val="000000" w:themeColor="text1"/>
                <w:sz w:val="18"/>
                <w:szCs w:val="18"/>
              </w:rPr>
              <w:t>zalań</w:t>
            </w:r>
            <w:proofErr w:type="spellEnd"/>
            <w:r w:rsidRPr="009257C1">
              <w:rPr>
                <w:rFonts w:ascii="Verdana" w:eastAsia="Times New Roman" w:hAnsi="Verdana" w:cs="Arial"/>
                <w:color w:val="000000" w:themeColor="text1"/>
                <w:sz w:val="18"/>
                <w:szCs w:val="18"/>
              </w:rPr>
              <w:t xml:space="preserve"> i przepięć</w:t>
            </w:r>
          </w:p>
        </w:tc>
      </w:tr>
      <w:tr w:rsidR="00EF420A" w:rsidRPr="00EF420A" w14:paraId="0A2DD364"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01233568"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EC48131"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związane z prowadzeniem prac budowlanych, w tym także prac ziemnych, oraz z prowadzeniem prac remontowych, instalacyjnych, konserwacyjnych</w:t>
            </w:r>
          </w:p>
        </w:tc>
        <w:tc>
          <w:tcPr>
            <w:tcW w:w="3105" w:type="dxa"/>
            <w:tcBorders>
              <w:top w:val="single" w:sz="4" w:space="0" w:color="auto"/>
              <w:left w:val="nil"/>
              <w:bottom w:val="single" w:sz="4" w:space="0" w:color="auto"/>
              <w:right w:val="single" w:sz="4" w:space="0" w:color="auto"/>
            </w:tcBorders>
            <w:noWrap/>
            <w:vAlign w:val="center"/>
          </w:tcPr>
          <w:p w14:paraId="139D074D"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32F60D76"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B136292"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1B93A34"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w podziemnych urządzeniach i instalacjach</w:t>
            </w:r>
          </w:p>
        </w:tc>
        <w:tc>
          <w:tcPr>
            <w:tcW w:w="3105" w:type="dxa"/>
            <w:tcBorders>
              <w:top w:val="single" w:sz="4" w:space="0" w:color="auto"/>
              <w:left w:val="nil"/>
              <w:bottom w:val="single" w:sz="4" w:space="0" w:color="auto"/>
              <w:right w:val="single" w:sz="4" w:space="0" w:color="auto"/>
            </w:tcBorders>
            <w:noWrap/>
            <w:vAlign w:val="center"/>
          </w:tcPr>
          <w:p w14:paraId="49FABB73"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7ECEB3A"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246F23D0"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6BDA207"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najemcom powierzchni oraz pomieszczeń (OC wynajmującego), w tym także szkody w pojazdach</w:t>
            </w:r>
          </w:p>
        </w:tc>
        <w:tc>
          <w:tcPr>
            <w:tcW w:w="3105" w:type="dxa"/>
            <w:tcBorders>
              <w:top w:val="single" w:sz="4" w:space="0" w:color="auto"/>
              <w:left w:val="nil"/>
              <w:bottom w:val="single" w:sz="4" w:space="0" w:color="auto"/>
              <w:right w:val="single" w:sz="4" w:space="0" w:color="auto"/>
            </w:tcBorders>
            <w:noWrap/>
            <w:vAlign w:val="center"/>
          </w:tcPr>
          <w:p w14:paraId="0ED9B4FB" w14:textId="574787A4" w:rsidR="0099028C" w:rsidRPr="0099028C" w:rsidRDefault="00EF420A" w:rsidP="0099028C">
            <w:pPr>
              <w:ind w:left="-5" w:right="121"/>
              <w:rPr>
                <w:rFonts w:eastAsia="Arial" w:cstheme="minorHAnsi"/>
                <w:color w:val="000000"/>
                <w:sz w:val="20"/>
                <w:szCs w:val="20"/>
              </w:rPr>
            </w:pPr>
            <w:r w:rsidRPr="00EF420A">
              <w:rPr>
                <w:rFonts w:ascii="Verdana" w:eastAsia="Times New Roman" w:hAnsi="Verdana" w:cs="Arial"/>
                <w:color w:val="000000" w:themeColor="text1"/>
                <w:sz w:val="18"/>
                <w:szCs w:val="18"/>
              </w:rPr>
              <w:t>1 000 000,00 PLN</w:t>
            </w:r>
            <w:r w:rsidR="00281394">
              <w:rPr>
                <w:rFonts w:eastAsia="Arial" w:cstheme="minorHAnsi"/>
                <w:color w:val="000000"/>
                <w:sz w:val="20"/>
                <w:szCs w:val="20"/>
              </w:rPr>
              <w:t xml:space="preserve"> </w:t>
            </w:r>
            <w:r w:rsidR="00281394" w:rsidRPr="00281394">
              <w:rPr>
                <w:rFonts w:ascii="Verdana" w:eastAsia="Arial" w:hAnsi="Verdana" w:cstheme="minorHAnsi"/>
                <w:color w:val="000000"/>
                <w:sz w:val="18"/>
                <w:szCs w:val="18"/>
              </w:rPr>
              <w:t>Dla szkód w pojazdach 200 000,00 PLN na jeden i wszystkie wypadki w okresie ubezpieczenia.</w:t>
            </w:r>
          </w:p>
          <w:p w14:paraId="43FDBA9D"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p>
        </w:tc>
      </w:tr>
      <w:tr w:rsidR="00EF420A" w:rsidRPr="00EF420A" w14:paraId="0668E7F0"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7091A3D"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3406DE7"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czyste straty finansowe</w:t>
            </w:r>
          </w:p>
        </w:tc>
        <w:tc>
          <w:tcPr>
            <w:tcW w:w="3105" w:type="dxa"/>
            <w:tcBorders>
              <w:top w:val="single" w:sz="4" w:space="0" w:color="auto"/>
              <w:left w:val="nil"/>
              <w:bottom w:val="single" w:sz="4" w:space="0" w:color="auto"/>
              <w:right w:val="single" w:sz="4" w:space="0" w:color="auto"/>
            </w:tcBorders>
            <w:noWrap/>
            <w:vAlign w:val="center"/>
          </w:tcPr>
          <w:p w14:paraId="29C5054B" w14:textId="77777777" w:rsidR="00EF420A" w:rsidRPr="00EF420A" w:rsidRDefault="00C364D6"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EF420A" w:rsidRPr="00EF420A">
              <w:rPr>
                <w:rFonts w:ascii="Verdana" w:eastAsia="Times New Roman" w:hAnsi="Verdana" w:cs="Arial"/>
                <w:color w:val="000000" w:themeColor="text1"/>
                <w:sz w:val="18"/>
                <w:szCs w:val="18"/>
              </w:rPr>
              <w:t>00 000,00 PLN</w:t>
            </w:r>
          </w:p>
        </w:tc>
      </w:tr>
      <w:tr w:rsidR="00EF420A" w:rsidRPr="00EF420A" w14:paraId="21D8FF6D"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0196A5ED"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B68305F"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przez pojazdy niepodlegające obowiązkowemu ubezpieczeniu odpowiedzialności cywilnej posiadaczy pojazdów mechanicznych</w:t>
            </w:r>
          </w:p>
        </w:tc>
        <w:tc>
          <w:tcPr>
            <w:tcW w:w="3105" w:type="dxa"/>
            <w:tcBorders>
              <w:top w:val="single" w:sz="4" w:space="0" w:color="auto"/>
              <w:left w:val="nil"/>
              <w:bottom w:val="single" w:sz="4" w:space="0" w:color="auto"/>
              <w:right w:val="single" w:sz="4" w:space="0" w:color="auto"/>
            </w:tcBorders>
            <w:noWrap/>
            <w:vAlign w:val="center"/>
          </w:tcPr>
          <w:p w14:paraId="371453A0"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5DDAC9E8"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CCBAFBF"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D22003D" w14:textId="77777777" w:rsidR="00EF420A" w:rsidRPr="00EF420A" w:rsidRDefault="00EF420A" w:rsidP="001652CA">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przez podwykonawców, z zachowaniem prawa regresu</w:t>
            </w:r>
          </w:p>
        </w:tc>
        <w:tc>
          <w:tcPr>
            <w:tcW w:w="3105" w:type="dxa"/>
            <w:tcBorders>
              <w:top w:val="single" w:sz="4" w:space="0" w:color="auto"/>
              <w:left w:val="nil"/>
              <w:bottom w:val="single" w:sz="4" w:space="0" w:color="auto"/>
              <w:right w:val="single" w:sz="4" w:space="0" w:color="auto"/>
            </w:tcBorders>
            <w:noWrap/>
            <w:vAlign w:val="center"/>
          </w:tcPr>
          <w:p w14:paraId="2C6FF370"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33F4133"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2D80A84B"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BC50503"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podwykonawcom</w:t>
            </w:r>
          </w:p>
        </w:tc>
        <w:tc>
          <w:tcPr>
            <w:tcW w:w="3105" w:type="dxa"/>
            <w:tcBorders>
              <w:top w:val="single" w:sz="4" w:space="0" w:color="auto"/>
              <w:left w:val="nil"/>
              <w:bottom w:val="single" w:sz="4" w:space="0" w:color="auto"/>
              <w:right w:val="single" w:sz="4" w:space="0" w:color="auto"/>
            </w:tcBorders>
            <w:noWrap/>
            <w:vAlign w:val="center"/>
          </w:tcPr>
          <w:p w14:paraId="105E0DAC"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D0033F1"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2CB50078"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6DFC540"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 tytułu udziału w targach i wystawach</w:t>
            </w:r>
          </w:p>
        </w:tc>
        <w:tc>
          <w:tcPr>
            <w:tcW w:w="3105" w:type="dxa"/>
            <w:tcBorders>
              <w:top w:val="single" w:sz="4" w:space="0" w:color="auto"/>
              <w:left w:val="nil"/>
              <w:bottom w:val="single" w:sz="4" w:space="0" w:color="auto"/>
              <w:right w:val="single" w:sz="4" w:space="0" w:color="auto"/>
            </w:tcBorders>
            <w:noWrap/>
            <w:vAlign w:val="center"/>
          </w:tcPr>
          <w:p w14:paraId="419F07EF"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34E42B00"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BD56F67"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61FADDE"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podczas podróży służbowych</w:t>
            </w:r>
          </w:p>
        </w:tc>
        <w:tc>
          <w:tcPr>
            <w:tcW w:w="3105" w:type="dxa"/>
            <w:tcBorders>
              <w:top w:val="single" w:sz="4" w:space="0" w:color="auto"/>
              <w:left w:val="nil"/>
              <w:bottom w:val="single" w:sz="4" w:space="0" w:color="auto"/>
              <w:right w:val="single" w:sz="4" w:space="0" w:color="auto"/>
            </w:tcBorders>
            <w:noWrap/>
            <w:vAlign w:val="center"/>
          </w:tcPr>
          <w:p w14:paraId="285DE342"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56354EFD"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3052788A"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6E7224B"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powstałe w wyniku używania młotów pneumatycznych, kafarów, maszyn i urządzeń powodujących drgania i wibracje</w:t>
            </w:r>
          </w:p>
        </w:tc>
        <w:tc>
          <w:tcPr>
            <w:tcW w:w="3105" w:type="dxa"/>
            <w:tcBorders>
              <w:top w:val="single" w:sz="4" w:space="0" w:color="auto"/>
              <w:left w:val="nil"/>
              <w:bottom w:val="single" w:sz="4" w:space="0" w:color="auto"/>
              <w:right w:val="single" w:sz="4" w:space="0" w:color="auto"/>
            </w:tcBorders>
            <w:noWrap/>
            <w:vAlign w:val="center"/>
          </w:tcPr>
          <w:p w14:paraId="4C1B811F"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23FBC59"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62419C0" w14:textId="77777777" w:rsidR="00EF420A" w:rsidRPr="00EF420A" w:rsidRDefault="00EF420A" w:rsidP="00F0292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1FCAC6C"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związane z administrowaniem cmentarzami</w:t>
            </w:r>
          </w:p>
        </w:tc>
        <w:tc>
          <w:tcPr>
            <w:tcW w:w="3105" w:type="dxa"/>
            <w:tcBorders>
              <w:top w:val="single" w:sz="4" w:space="0" w:color="auto"/>
              <w:left w:val="nil"/>
              <w:bottom w:val="single" w:sz="4" w:space="0" w:color="auto"/>
              <w:right w:val="single" w:sz="4" w:space="0" w:color="auto"/>
            </w:tcBorders>
            <w:noWrap/>
            <w:vAlign w:val="center"/>
          </w:tcPr>
          <w:p w14:paraId="156F84A0"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47854660"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2299473" w14:textId="77777777" w:rsidR="00EF420A" w:rsidRPr="00EF420A" w:rsidRDefault="00EF420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B086BDE" w14:textId="0A40C4A1" w:rsidR="00EF420A" w:rsidRPr="00EF420A" w:rsidRDefault="00EF420A" w:rsidP="00BF637B">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przez wolontariuszy, praktykantów, stażystów, osoby skierowane do wykonywania prac społecznie użytecznych, osoby skierowane do wykonywania prac wyrokiem sądu, osoby skazane podejmujące pracę na rzecz ubezpieczonego, osoby odpracowujące czynsz lub osoby skierowane do prac interwencyjnych przez Urząd Pracy itp.</w:t>
            </w:r>
            <w:r w:rsidR="00551067">
              <w:rPr>
                <w:rFonts w:ascii="Verdana" w:eastAsia="Times New Roman" w:hAnsi="Verdana" w:cs="Arial"/>
                <w:color w:val="000000" w:themeColor="text1"/>
                <w:sz w:val="18"/>
                <w:szCs w:val="18"/>
              </w:rPr>
              <w:t xml:space="preserve"> </w:t>
            </w:r>
          </w:p>
        </w:tc>
        <w:tc>
          <w:tcPr>
            <w:tcW w:w="3105" w:type="dxa"/>
            <w:tcBorders>
              <w:top w:val="single" w:sz="4" w:space="0" w:color="auto"/>
              <w:left w:val="nil"/>
              <w:bottom w:val="single" w:sz="4" w:space="0" w:color="auto"/>
              <w:right w:val="single" w:sz="4" w:space="0" w:color="auto"/>
            </w:tcBorders>
            <w:noWrap/>
            <w:vAlign w:val="center"/>
          </w:tcPr>
          <w:p w14:paraId="1D1EF40D"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AD57F83"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EE9BECB" w14:textId="77777777" w:rsidR="00EF420A" w:rsidRPr="00EF420A" w:rsidRDefault="00EF420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8495D7E"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wynikające z utraty lub zniszczenia dokumentów</w:t>
            </w:r>
          </w:p>
        </w:tc>
        <w:tc>
          <w:tcPr>
            <w:tcW w:w="3105" w:type="dxa"/>
            <w:tcBorders>
              <w:top w:val="single" w:sz="4" w:space="0" w:color="auto"/>
              <w:left w:val="nil"/>
              <w:bottom w:val="single" w:sz="4" w:space="0" w:color="auto"/>
              <w:right w:val="single" w:sz="4" w:space="0" w:color="auto"/>
            </w:tcBorders>
            <w:noWrap/>
            <w:vAlign w:val="center"/>
          </w:tcPr>
          <w:p w14:paraId="41948C41"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100 000,00 PLN</w:t>
            </w:r>
          </w:p>
        </w:tc>
      </w:tr>
      <w:tr w:rsidR="00EF420A" w:rsidRPr="00EF420A" w14:paraId="6BFBF891"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6B89C5FD" w14:textId="77777777" w:rsidR="00EF420A" w:rsidRPr="00EF420A" w:rsidRDefault="00EF420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F7D6F6D"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z tytułu przeniesienia ognia</w:t>
            </w:r>
          </w:p>
        </w:tc>
        <w:tc>
          <w:tcPr>
            <w:tcW w:w="3105" w:type="dxa"/>
            <w:tcBorders>
              <w:top w:val="single" w:sz="4" w:space="0" w:color="auto"/>
              <w:left w:val="nil"/>
              <w:bottom w:val="single" w:sz="4" w:space="0" w:color="auto"/>
              <w:right w:val="single" w:sz="4" w:space="0" w:color="auto"/>
            </w:tcBorders>
            <w:noWrap/>
            <w:vAlign w:val="center"/>
          </w:tcPr>
          <w:p w14:paraId="2A286D75"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7B3432C7"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3C7BD56D" w14:textId="77777777" w:rsidR="00EF420A" w:rsidRPr="00EF420A" w:rsidRDefault="00EF420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5B78F16"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za szkody wyrządzone przez jednostki Ochotniczych Straży Pożarnych w czasie prowadzonych akcji ratowniczych, pokazów i ćwiczeń</w:t>
            </w:r>
          </w:p>
        </w:tc>
        <w:tc>
          <w:tcPr>
            <w:tcW w:w="3105" w:type="dxa"/>
            <w:tcBorders>
              <w:top w:val="single" w:sz="4" w:space="0" w:color="auto"/>
              <w:left w:val="nil"/>
              <w:bottom w:val="single" w:sz="4" w:space="0" w:color="auto"/>
              <w:right w:val="single" w:sz="4" w:space="0" w:color="auto"/>
            </w:tcBorders>
            <w:noWrap/>
            <w:vAlign w:val="center"/>
          </w:tcPr>
          <w:p w14:paraId="1DF92CB1"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EF420A" w:rsidRPr="00EF420A" w14:paraId="0F100E63"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C8CEA24" w14:textId="77777777" w:rsidR="00EF420A" w:rsidRPr="00EF420A" w:rsidRDefault="00EF420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FF25A4" w14:textId="77777777" w:rsidR="00EF420A" w:rsidRPr="00EF420A" w:rsidRDefault="00EF420A" w:rsidP="00264126">
            <w:pPr>
              <w:spacing w:after="0" w:line="260" w:lineRule="atLeast"/>
              <w:jc w:val="both"/>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OC z tytułu zarządzania drogami, chodnikami, placami, skwerami, parkingami, mostami, kładkami itp. a także za szkody związane z zimowym utrzymaniem i utrzymaniem czystości dróg, placów, skwerów, chodników, parkingów, mostów, kładek itp.*</w:t>
            </w:r>
            <w:r w:rsidR="00D95270">
              <w:rPr>
                <w:rFonts w:ascii="Verdana" w:eastAsia="Times New Roman" w:hAnsi="Verdana" w:cs="Arial"/>
                <w:color w:val="000000" w:themeColor="text1"/>
                <w:sz w:val="18"/>
                <w:szCs w:val="18"/>
              </w:rPr>
              <w:t xml:space="preserve"> oraz powierzchni dachowych w okresie zimowym</w:t>
            </w:r>
          </w:p>
          <w:p w14:paraId="2B53F81E" w14:textId="77777777" w:rsidR="00EF420A" w:rsidRPr="00EF420A" w:rsidRDefault="00EF420A" w:rsidP="00BF637B">
            <w:pPr>
              <w:spacing w:after="0" w:line="260" w:lineRule="atLeast"/>
              <w:jc w:val="both"/>
              <w:rPr>
                <w:rFonts w:ascii="Verdana" w:eastAsia="Times New Roman" w:hAnsi="Verdana" w:cs="Arial"/>
                <w:color w:val="000000" w:themeColor="text1"/>
                <w:sz w:val="18"/>
                <w:szCs w:val="18"/>
              </w:rPr>
            </w:pPr>
          </w:p>
        </w:tc>
        <w:tc>
          <w:tcPr>
            <w:tcW w:w="3105" w:type="dxa"/>
            <w:tcBorders>
              <w:top w:val="single" w:sz="4" w:space="0" w:color="auto"/>
              <w:left w:val="nil"/>
              <w:bottom w:val="single" w:sz="4" w:space="0" w:color="auto"/>
              <w:right w:val="single" w:sz="4" w:space="0" w:color="auto"/>
            </w:tcBorders>
            <w:noWrap/>
            <w:vAlign w:val="center"/>
          </w:tcPr>
          <w:p w14:paraId="4F62742F" w14:textId="77777777" w:rsidR="00EF420A" w:rsidRPr="00EF420A" w:rsidRDefault="00EF420A" w:rsidP="009257C1">
            <w:pPr>
              <w:spacing w:after="0" w:line="260" w:lineRule="atLeast"/>
              <w:jc w:val="center"/>
              <w:rPr>
                <w:rFonts w:ascii="Verdana" w:eastAsia="Times New Roman" w:hAnsi="Verdana" w:cs="Arial"/>
                <w:color w:val="000000" w:themeColor="text1"/>
                <w:sz w:val="18"/>
                <w:szCs w:val="18"/>
              </w:rPr>
            </w:pPr>
            <w:r w:rsidRPr="00EF420A">
              <w:rPr>
                <w:rFonts w:ascii="Verdana" w:eastAsia="Times New Roman" w:hAnsi="Verdana" w:cs="Arial"/>
                <w:color w:val="000000" w:themeColor="text1"/>
                <w:sz w:val="18"/>
                <w:szCs w:val="18"/>
              </w:rPr>
              <w:t>1 000 000,00 PLN</w:t>
            </w:r>
          </w:p>
        </w:tc>
      </w:tr>
      <w:tr w:rsidR="007F4151" w:rsidRPr="00EF420A" w14:paraId="4624E56A" w14:textId="77777777" w:rsidTr="009257C1">
        <w:trPr>
          <w:cantSplit/>
          <w:trHeight w:val="52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7604A13C" w14:textId="77777777" w:rsidR="007F4151" w:rsidRPr="00EF420A" w:rsidRDefault="007F4151"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AAA809F" w14:textId="3452CA78" w:rsidR="007F4151" w:rsidRPr="00EF420A" w:rsidRDefault="007F4151" w:rsidP="00264126">
            <w:pPr>
              <w:spacing w:after="0" w:line="260" w:lineRule="atLeast"/>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Szkody wyrządzone przez OSIR w związku z prowadzoną działalnością hotelarską </w:t>
            </w:r>
            <w:r w:rsidR="009257C1" w:rsidRPr="00EE5747">
              <w:rPr>
                <w:rFonts w:ascii="Verdana" w:eastAsia="Times New Roman" w:hAnsi="Verdana" w:cs="Arial"/>
                <w:color w:val="000000" w:themeColor="text1"/>
                <w:sz w:val="18"/>
                <w:szCs w:val="18"/>
              </w:rPr>
              <w:t xml:space="preserve">w mieniu pozostawionym przez gości hotelowych </w:t>
            </w:r>
            <w:r w:rsidR="00B5356D" w:rsidRPr="00EE5747">
              <w:rPr>
                <w:rFonts w:ascii="Verdana" w:eastAsia="Times New Roman" w:hAnsi="Verdana" w:cs="Arial"/>
                <w:color w:val="000000" w:themeColor="text1"/>
                <w:sz w:val="18"/>
                <w:szCs w:val="18"/>
              </w:rPr>
              <w:t xml:space="preserve">w tym w rzeczach oddanych na przechowanie </w:t>
            </w:r>
          </w:p>
        </w:tc>
        <w:tc>
          <w:tcPr>
            <w:tcW w:w="3105" w:type="dxa"/>
            <w:tcBorders>
              <w:top w:val="single" w:sz="4" w:space="0" w:color="auto"/>
              <w:left w:val="nil"/>
              <w:bottom w:val="single" w:sz="4" w:space="0" w:color="auto"/>
              <w:right w:val="single" w:sz="4" w:space="0" w:color="auto"/>
            </w:tcBorders>
            <w:noWrap/>
            <w:vAlign w:val="center"/>
          </w:tcPr>
          <w:p w14:paraId="6A15171F" w14:textId="77777777" w:rsidR="007F4151" w:rsidRPr="00EF420A" w:rsidRDefault="00CD6ED2"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7F4151">
              <w:rPr>
                <w:rFonts w:ascii="Verdana" w:eastAsia="Times New Roman" w:hAnsi="Verdana" w:cs="Arial"/>
                <w:color w:val="000000" w:themeColor="text1"/>
                <w:sz w:val="18"/>
                <w:szCs w:val="18"/>
              </w:rPr>
              <w:t>00 000, 00 PLN</w:t>
            </w:r>
          </w:p>
        </w:tc>
      </w:tr>
      <w:tr w:rsidR="00D95270" w:rsidRPr="00EF420A" w14:paraId="6149DCA4"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1081F598" w14:textId="77777777" w:rsidR="00D95270" w:rsidRDefault="00D95270"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B772C7" w14:textId="77777777" w:rsidR="00D95270" w:rsidRPr="006838FC" w:rsidRDefault="00D95270" w:rsidP="00264126">
            <w:pPr>
              <w:spacing w:after="0" w:line="260" w:lineRule="atLeast"/>
              <w:jc w:val="both"/>
              <w:rPr>
                <w:rFonts w:ascii="Verdana" w:eastAsia="Times New Roman" w:hAnsi="Verdana" w:cs="Arial"/>
                <w:color w:val="000000" w:themeColor="text1"/>
                <w:sz w:val="18"/>
                <w:szCs w:val="18"/>
              </w:rPr>
            </w:pPr>
            <w:r w:rsidRPr="006838FC">
              <w:rPr>
                <w:rFonts w:ascii="Verdana" w:eastAsia="Times New Roman" w:hAnsi="Verdana" w:cs="Arial"/>
                <w:color w:val="000000" w:themeColor="text1"/>
                <w:sz w:val="18"/>
                <w:szCs w:val="18"/>
              </w:rPr>
              <w:t>Szkody powstałe w związku z gospodarowaniem gminnym zasobem nieruchomości</w:t>
            </w:r>
            <w:r w:rsidR="001652CA">
              <w:rPr>
                <w:rFonts w:ascii="Verdana" w:eastAsia="Times New Roman" w:hAnsi="Verdana" w:cs="Arial"/>
                <w:color w:val="000000" w:themeColor="text1"/>
                <w:sz w:val="18"/>
                <w:szCs w:val="18"/>
              </w:rPr>
              <w:t>,</w:t>
            </w:r>
            <w:r w:rsidRPr="006838FC">
              <w:rPr>
                <w:rFonts w:ascii="Verdana" w:eastAsia="Times New Roman" w:hAnsi="Verdana" w:cs="Arial"/>
                <w:color w:val="000000" w:themeColor="text1"/>
                <w:sz w:val="18"/>
                <w:szCs w:val="18"/>
              </w:rPr>
              <w:t xml:space="preserve"> o ile nie podlega obowiązkowemu </w:t>
            </w:r>
            <w:r w:rsidR="001652CA" w:rsidRPr="006838FC">
              <w:rPr>
                <w:rFonts w:ascii="Verdana" w:eastAsia="Times New Roman" w:hAnsi="Verdana" w:cs="Arial"/>
                <w:color w:val="000000" w:themeColor="text1"/>
                <w:sz w:val="18"/>
                <w:szCs w:val="18"/>
              </w:rPr>
              <w:t>OC</w:t>
            </w:r>
            <w:r w:rsidRPr="006838FC">
              <w:rPr>
                <w:rFonts w:ascii="Verdana" w:eastAsia="Times New Roman" w:hAnsi="Verdana" w:cs="Arial"/>
                <w:color w:val="000000" w:themeColor="text1"/>
                <w:sz w:val="18"/>
                <w:szCs w:val="18"/>
              </w:rPr>
              <w:t xml:space="preserve"> zarządcy nieruchomości </w:t>
            </w:r>
          </w:p>
        </w:tc>
        <w:tc>
          <w:tcPr>
            <w:tcW w:w="3105" w:type="dxa"/>
            <w:tcBorders>
              <w:top w:val="single" w:sz="4" w:space="0" w:color="auto"/>
              <w:left w:val="nil"/>
              <w:bottom w:val="single" w:sz="4" w:space="0" w:color="auto"/>
              <w:right w:val="single" w:sz="4" w:space="0" w:color="auto"/>
            </w:tcBorders>
            <w:noWrap/>
            <w:vAlign w:val="center"/>
          </w:tcPr>
          <w:p w14:paraId="6CBB1CB9" w14:textId="77777777" w:rsidR="00D95270" w:rsidRPr="009257C1" w:rsidRDefault="00920F9A" w:rsidP="009257C1">
            <w:pPr>
              <w:spacing w:after="0" w:line="260" w:lineRule="atLeast"/>
              <w:jc w:val="center"/>
              <w:rPr>
                <w:rFonts w:ascii="Verdana" w:eastAsia="Times New Roman" w:hAnsi="Verdana" w:cs="Arial"/>
                <w:color w:val="000000" w:themeColor="text1"/>
                <w:sz w:val="18"/>
                <w:szCs w:val="18"/>
              </w:rPr>
            </w:pPr>
            <w:r w:rsidRPr="009257C1">
              <w:rPr>
                <w:rFonts w:ascii="Verdana" w:eastAsia="Times New Roman" w:hAnsi="Verdana" w:cs="Arial"/>
                <w:color w:val="000000" w:themeColor="text1"/>
                <w:sz w:val="18"/>
                <w:szCs w:val="18"/>
              </w:rPr>
              <w:t xml:space="preserve">1 </w:t>
            </w:r>
            <w:r w:rsidR="00D95270" w:rsidRPr="009257C1">
              <w:rPr>
                <w:rFonts w:ascii="Verdana" w:eastAsia="Times New Roman" w:hAnsi="Verdana" w:cs="Arial"/>
                <w:color w:val="000000" w:themeColor="text1"/>
                <w:sz w:val="18"/>
                <w:szCs w:val="18"/>
              </w:rPr>
              <w:t>000 000,00 PLN</w:t>
            </w:r>
          </w:p>
        </w:tc>
      </w:tr>
      <w:tr w:rsidR="006838FC" w:rsidRPr="00EF420A" w14:paraId="624D733E"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69A26E18" w14:textId="77777777" w:rsidR="006838FC" w:rsidRDefault="006838FC"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40FEAB5" w14:textId="65EB8486" w:rsidR="006838FC" w:rsidRPr="009257C1" w:rsidRDefault="006838FC" w:rsidP="009257C1">
            <w:pPr>
              <w:overflowPunct w:val="0"/>
              <w:autoSpaceDE w:val="0"/>
              <w:spacing w:after="0" w:line="240" w:lineRule="auto"/>
              <w:jc w:val="both"/>
              <w:textAlignment w:val="baseline"/>
              <w:rPr>
                <w:bCs/>
              </w:rPr>
            </w:pPr>
            <w:r w:rsidRPr="006838FC">
              <w:rPr>
                <w:bCs/>
              </w:rPr>
              <w:t>Szkody wyrządzone w związku z zawartymi umowami na dostawę wody o odpowiednich parametrach i odbiór ścieków</w:t>
            </w:r>
            <w:r w:rsidR="009257C1">
              <w:rPr>
                <w:bCs/>
              </w:rPr>
              <w:t>.</w:t>
            </w:r>
          </w:p>
        </w:tc>
        <w:tc>
          <w:tcPr>
            <w:tcW w:w="3105" w:type="dxa"/>
            <w:tcBorders>
              <w:top w:val="single" w:sz="4" w:space="0" w:color="auto"/>
              <w:left w:val="nil"/>
              <w:bottom w:val="single" w:sz="4" w:space="0" w:color="auto"/>
              <w:right w:val="single" w:sz="4" w:space="0" w:color="auto"/>
            </w:tcBorders>
            <w:noWrap/>
            <w:vAlign w:val="center"/>
          </w:tcPr>
          <w:p w14:paraId="01AC0AA8" w14:textId="77777777" w:rsidR="006838FC" w:rsidRDefault="006838FC"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500 000,00 PLN</w:t>
            </w:r>
          </w:p>
          <w:p w14:paraId="40218DE5" w14:textId="77777777" w:rsidR="006838FC" w:rsidRDefault="006838FC" w:rsidP="009257C1">
            <w:pPr>
              <w:spacing w:after="0" w:line="260" w:lineRule="atLeast"/>
              <w:jc w:val="center"/>
              <w:rPr>
                <w:rFonts w:ascii="Verdana" w:eastAsia="Times New Roman" w:hAnsi="Verdana" w:cs="Arial"/>
                <w:color w:val="000000" w:themeColor="text1"/>
                <w:sz w:val="18"/>
                <w:szCs w:val="18"/>
              </w:rPr>
            </w:pPr>
          </w:p>
        </w:tc>
      </w:tr>
      <w:tr w:rsidR="006838FC" w:rsidRPr="00EF420A" w14:paraId="15E0C4B4"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04AF554" w14:textId="77777777" w:rsidR="006838FC" w:rsidRDefault="006838FC"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6630559" w14:textId="288A70C9" w:rsidR="006838FC" w:rsidRPr="009257C1" w:rsidRDefault="001652CA" w:rsidP="009257C1">
            <w:pPr>
              <w:overflowPunct w:val="0"/>
              <w:autoSpaceDE w:val="0"/>
              <w:spacing w:after="0" w:line="240" w:lineRule="auto"/>
              <w:jc w:val="both"/>
              <w:textAlignment w:val="baseline"/>
              <w:rPr>
                <w:bCs/>
              </w:rPr>
            </w:pPr>
            <w:r>
              <w:rPr>
                <w:bCs/>
              </w:rPr>
              <w:t>S</w:t>
            </w:r>
            <w:r w:rsidR="006838FC" w:rsidRPr="006838FC">
              <w:rPr>
                <w:bCs/>
              </w:rPr>
              <w:t>zkody w mieniu powierzonym, przewożonym przechowywanym, kontrolowanym lub chronionym, w tym celem wykonania usługi, w szczególności wyrządzone przez Muzeum Regionalne</w:t>
            </w:r>
            <w:r w:rsidR="00415BE9">
              <w:rPr>
                <w:bCs/>
              </w:rPr>
              <w:t xml:space="preserve">, </w:t>
            </w:r>
            <w:r w:rsidR="00415BE9" w:rsidRPr="00EE5747">
              <w:rPr>
                <w:bCs/>
                <w:color w:val="000000" w:themeColor="text1"/>
              </w:rPr>
              <w:t xml:space="preserve">w tym w </w:t>
            </w:r>
            <w:r w:rsidR="009257C1" w:rsidRPr="00EE5747">
              <w:rPr>
                <w:bCs/>
                <w:color w:val="000000" w:themeColor="text1"/>
              </w:rPr>
              <w:t xml:space="preserve">dziełach sztuki. </w:t>
            </w:r>
          </w:p>
        </w:tc>
        <w:tc>
          <w:tcPr>
            <w:tcW w:w="3105" w:type="dxa"/>
            <w:tcBorders>
              <w:top w:val="single" w:sz="4" w:space="0" w:color="auto"/>
              <w:left w:val="nil"/>
              <w:bottom w:val="single" w:sz="4" w:space="0" w:color="auto"/>
              <w:right w:val="single" w:sz="4" w:space="0" w:color="auto"/>
            </w:tcBorders>
            <w:noWrap/>
            <w:vAlign w:val="center"/>
          </w:tcPr>
          <w:p w14:paraId="7FD12762" w14:textId="55BC9CB6" w:rsidR="006838FC" w:rsidRDefault="006838FC" w:rsidP="009257C1">
            <w:pPr>
              <w:spacing w:after="0" w:line="260" w:lineRule="atLeast"/>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500 000,00 PLN</w:t>
            </w:r>
            <w:r w:rsidR="00415BE9">
              <w:rPr>
                <w:rFonts w:ascii="Verdana" w:eastAsia="Times New Roman" w:hAnsi="Verdana" w:cs="Arial"/>
                <w:color w:val="000000" w:themeColor="text1"/>
                <w:sz w:val="18"/>
                <w:szCs w:val="18"/>
              </w:rPr>
              <w:t xml:space="preserve">, w tym 100 000,00 PLN </w:t>
            </w:r>
            <w:r w:rsidR="00415BE9" w:rsidRPr="009257C1">
              <w:rPr>
                <w:rFonts w:ascii="Verdana" w:eastAsia="Times New Roman" w:hAnsi="Verdana" w:cs="Arial"/>
                <w:color w:val="000000" w:themeColor="text1"/>
                <w:sz w:val="18"/>
                <w:szCs w:val="18"/>
              </w:rPr>
              <w:t xml:space="preserve">dla </w:t>
            </w:r>
            <w:r w:rsidR="009257C1" w:rsidRPr="009257C1">
              <w:rPr>
                <w:rFonts w:ascii="Verdana" w:eastAsia="Times New Roman" w:hAnsi="Verdana" w:cs="Arial"/>
                <w:color w:val="000000" w:themeColor="text1"/>
                <w:sz w:val="18"/>
                <w:szCs w:val="18"/>
              </w:rPr>
              <w:t>dzieł sztuki</w:t>
            </w:r>
          </w:p>
        </w:tc>
      </w:tr>
      <w:tr w:rsidR="006838FC" w:rsidRPr="00EF420A" w14:paraId="33EF8819"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6AE6E8A8" w14:textId="77777777" w:rsidR="006838FC" w:rsidRDefault="006838FC"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77868DF" w14:textId="74FF3A08" w:rsidR="006838FC" w:rsidRPr="006838FC" w:rsidRDefault="001652CA" w:rsidP="006838FC">
            <w:pPr>
              <w:overflowPunct w:val="0"/>
              <w:autoSpaceDE w:val="0"/>
              <w:spacing w:after="0" w:line="240" w:lineRule="auto"/>
              <w:jc w:val="both"/>
              <w:textAlignment w:val="baseline"/>
              <w:rPr>
                <w:bCs/>
              </w:rPr>
            </w:pPr>
            <w:r>
              <w:rPr>
                <w:bCs/>
              </w:rPr>
              <w:t>S</w:t>
            </w:r>
            <w:r w:rsidR="006838FC">
              <w:rPr>
                <w:bCs/>
              </w:rPr>
              <w:t>zkody wyrządzone wskutek zalania</w:t>
            </w:r>
            <w:r w:rsidR="006838FC" w:rsidRPr="00111F1A">
              <w:rPr>
                <w:bCs/>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w:t>
            </w:r>
            <w:r w:rsidR="006838FC">
              <w:rPr>
                <w:bCs/>
              </w:rPr>
              <w:t>w szczegól</w:t>
            </w:r>
            <w:r w:rsidR="00426604">
              <w:rPr>
                <w:bCs/>
              </w:rPr>
              <w:t>ności wyrządzone przez Zarząd Lo</w:t>
            </w:r>
            <w:r w:rsidR="006838FC">
              <w:rPr>
                <w:bCs/>
              </w:rPr>
              <w:t xml:space="preserve">kalami Komunalnymi, </w:t>
            </w:r>
          </w:p>
        </w:tc>
        <w:tc>
          <w:tcPr>
            <w:tcW w:w="3105" w:type="dxa"/>
            <w:tcBorders>
              <w:top w:val="single" w:sz="4" w:space="0" w:color="auto"/>
              <w:left w:val="nil"/>
              <w:bottom w:val="single" w:sz="4" w:space="0" w:color="auto"/>
              <w:right w:val="single" w:sz="4" w:space="0" w:color="auto"/>
            </w:tcBorders>
            <w:noWrap/>
            <w:vAlign w:val="center"/>
          </w:tcPr>
          <w:p w14:paraId="215C05F6" w14:textId="4176CE2C" w:rsidR="006838FC" w:rsidRPr="009257C1" w:rsidRDefault="00B565E5" w:rsidP="009257C1">
            <w:pPr>
              <w:spacing w:after="0" w:line="260" w:lineRule="atLeast"/>
              <w:jc w:val="center"/>
              <w:rPr>
                <w:rFonts w:ascii="Verdana" w:eastAsia="Times New Roman" w:hAnsi="Verdana" w:cs="Arial"/>
                <w:color w:val="000000" w:themeColor="text1"/>
                <w:sz w:val="18"/>
                <w:szCs w:val="18"/>
              </w:rPr>
            </w:pPr>
            <w:r w:rsidRPr="009257C1">
              <w:rPr>
                <w:rFonts w:ascii="Verdana" w:eastAsia="Times New Roman" w:hAnsi="Verdana" w:cs="Arial"/>
                <w:color w:val="000000" w:themeColor="text1"/>
                <w:sz w:val="18"/>
                <w:szCs w:val="18"/>
              </w:rPr>
              <w:t>5</w:t>
            </w:r>
            <w:r w:rsidR="006838FC" w:rsidRPr="009257C1">
              <w:rPr>
                <w:rFonts w:ascii="Verdana" w:eastAsia="Times New Roman" w:hAnsi="Verdana" w:cs="Arial"/>
                <w:color w:val="000000" w:themeColor="text1"/>
                <w:sz w:val="18"/>
                <w:szCs w:val="18"/>
              </w:rPr>
              <w:t xml:space="preserve">00 000,00  </w:t>
            </w:r>
            <w:r w:rsidR="007A7C9C" w:rsidRPr="009257C1">
              <w:rPr>
                <w:rFonts w:ascii="Verdana" w:eastAsia="Times New Roman" w:hAnsi="Verdana" w:cs="Arial"/>
                <w:color w:val="000000" w:themeColor="text1"/>
                <w:sz w:val="18"/>
                <w:szCs w:val="18"/>
              </w:rPr>
              <w:t>PLN</w:t>
            </w:r>
          </w:p>
          <w:p w14:paraId="625D64C3" w14:textId="77777777" w:rsidR="006838FC" w:rsidRDefault="006838FC" w:rsidP="009257C1">
            <w:pPr>
              <w:spacing w:after="0" w:line="260" w:lineRule="atLeast"/>
              <w:jc w:val="center"/>
              <w:rPr>
                <w:rFonts w:ascii="Verdana" w:eastAsia="Times New Roman" w:hAnsi="Verdana" w:cs="Arial"/>
                <w:color w:val="000000" w:themeColor="text1"/>
                <w:sz w:val="18"/>
                <w:szCs w:val="18"/>
              </w:rPr>
            </w:pPr>
          </w:p>
        </w:tc>
      </w:tr>
      <w:tr w:rsidR="00CC6E7A" w:rsidRPr="00EF420A" w14:paraId="620E5B79"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0744F935" w14:textId="77777777" w:rsidR="00CC6E7A" w:rsidRDefault="00CC6E7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C191CB9" w14:textId="38BDB435" w:rsidR="00CC6E7A" w:rsidRDefault="00CC6E7A" w:rsidP="00CC6E7A">
            <w:pPr>
              <w:overflowPunct w:val="0"/>
              <w:autoSpaceDE w:val="0"/>
              <w:spacing w:after="0" w:line="240" w:lineRule="auto"/>
              <w:jc w:val="both"/>
              <w:textAlignment w:val="baseline"/>
              <w:rPr>
                <w:bCs/>
              </w:rPr>
            </w:pPr>
            <w:r w:rsidRPr="00CC6E7A">
              <w:rPr>
                <w:bCs/>
              </w:rPr>
              <w:t xml:space="preserve">OC za szkody powstałe podczas prowadzenia prac </w:t>
            </w:r>
            <w:r w:rsidR="00CD6ED2" w:rsidRPr="00CC6E7A">
              <w:rPr>
                <w:bCs/>
              </w:rPr>
              <w:t>ładunkowych, jak</w:t>
            </w:r>
            <w:r w:rsidRPr="00CC6E7A">
              <w:rPr>
                <w:bCs/>
              </w:rPr>
              <w:t xml:space="preserve"> i w przedmiocie ładunku z limitem odpowiedzialności </w:t>
            </w:r>
          </w:p>
        </w:tc>
        <w:tc>
          <w:tcPr>
            <w:tcW w:w="3105" w:type="dxa"/>
            <w:tcBorders>
              <w:top w:val="single" w:sz="4" w:space="0" w:color="auto"/>
              <w:left w:val="nil"/>
              <w:bottom w:val="single" w:sz="4" w:space="0" w:color="auto"/>
              <w:right w:val="single" w:sz="4" w:space="0" w:color="auto"/>
            </w:tcBorders>
            <w:noWrap/>
            <w:vAlign w:val="center"/>
          </w:tcPr>
          <w:p w14:paraId="6A6FE76E" w14:textId="77777777" w:rsidR="00CC6E7A" w:rsidRPr="009257C1" w:rsidRDefault="00CC6E7A" w:rsidP="009257C1">
            <w:pPr>
              <w:spacing w:after="0" w:line="260" w:lineRule="atLeast"/>
              <w:jc w:val="center"/>
              <w:rPr>
                <w:rFonts w:ascii="Verdana" w:eastAsia="Times New Roman" w:hAnsi="Verdana" w:cs="Arial"/>
                <w:color w:val="000000" w:themeColor="text1"/>
                <w:sz w:val="18"/>
                <w:szCs w:val="18"/>
              </w:rPr>
            </w:pPr>
            <w:r w:rsidRPr="009257C1">
              <w:rPr>
                <w:rFonts w:ascii="Verdana" w:eastAsia="Times New Roman" w:hAnsi="Verdana" w:cs="Arial"/>
                <w:color w:val="000000" w:themeColor="text1"/>
                <w:sz w:val="18"/>
                <w:szCs w:val="18"/>
              </w:rPr>
              <w:t xml:space="preserve">1 000 000,00 PLN, z </w:t>
            </w:r>
            <w:proofErr w:type="spellStart"/>
            <w:r w:rsidRPr="009257C1">
              <w:rPr>
                <w:rFonts w:ascii="Verdana" w:eastAsia="Times New Roman" w:hAnsi="Verdana" w:cs="Arial"/>
                <w:color w:val="000000" w:themeColor="text1"/>
                <w:sz w:val="18"/>
                <w:szCs w:val="18"/>
              </w:rPr>
              <w:t>podlimitem</w:t>
            </w:r>
            <w:proofErr w:type="spellEnd"/>
            <w:r w:rsidRPr="009257C1">
              <w:rPr>
                <w:rFonts w:ascii="Verdana" w:eastAsia="Times New Roman" w:hAnsi="Verdana" w:cs="Arial"/>
                <w:color w:val="000000" w:themeColor="text1"/>
                <w:sz w:val="18"/>
                <w:szCs w:val="18"/>
              </w:rPr>
              <w:t xml:space="preserve"> 100 000,00 PLN dla szkód w przedmiocie prac ładunkowych</w:t>
            </w:r>
          </w:p>
        </w:tc>
      </w:tr>
      <w:tr w:rsidR="00805CFD" w:rsidRPr="00EF420A" w14:paraId="62AF898E"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5BD81C1A" w14:textId="77777777" w:rsidR="00805CFD" w:rsidRDefault="00805CFD"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CBB07E9" w14:textId="77777777" w:rsidR="00805CFD" w:rsidRPr="00CC6E7A" w:rsidRDefault="00805CFD" w:rsidP="00CC6E7A">
            <w:pPr>
              <w:overflowPunct w:val="0"/>
              <w:autoSpaceDE w:val="0"/>
              <w:spacing w:after="0" w:line="240" w:lineRule="auto"/>
              <w:jc w:val="both"/>
              <w:textAlignment w:val="baseline"/>
              <w:rPr>
                <w:bCs/>
              </w:rPr>
            </w:pPr>
            <w:r>
              <w:rPr>
                <w:bCs/>
              </w:rPr>
              <w:t>OC Wzajemne: włączenie odpowiedzialności za szkody wyrządzone sobie wzajemnie</w:t>
            </w:r>
            <w:r w:rsidR="003916C7">
              <w:rPr>
                <w:bCs/>
              </w:rPr>
              <w:t xml:space="preserve"> przez ubezpieczonych objętych tą samą umową ubezpieczenia</w:t>
            </w:r>
          </w:p>
        </w:tc>
        <w:tc>
          <w:tcPr>
            <w:tcW w:w="3105" w:type="dxa"/>
            <w:tcBorders>
              <w:top w:val="single" w:sz="4" w:space="0" w:color="auto"/>
              <w:left w:val="nil"/>
              <w:bottom w:val="single" w:sz="4" w:space="0" w:color="auto"/>
              <w:right w:val="single" w:sz="4" w:space="0" w:color="auto"/>
            </w:tcBorders>
            <w:noWrap/>
            <w:vAlign w:val="center"/>
          </w:tcPr>
          <w:p w14:paraId="7E2B2FC9" w14:textId="77777777" w:rsidR="00805CFD" w:rsidRPr="009257C1" w:rsidRDefault="003916C7" w:rsidP="009257C1">
            <w:pPr>
              <w:spacing w:after="0" w:line="260" w:lineRule="atLeast"/>
              <w:jc w:val="center"/>
              <w:rPr>
                <w:rFonts w:ascii="Verdana" w:eastAsia="Times New Roman" w:hAnsi="Verdana" w:cs="Arial"/>
                <w:color w:val="000000" w:themeColor="text1"/>
                <w:sz w:val="18"/>
                <w:szCs w:val="18"/>
              </w:rPr>
            </w:pPr>
            <w:r w:rsidRPr="009257C1">
              <w:rPr>
                <w:rFonts w:ascii="Verdana" w:eastAsia="Times New Roman" w:hAnsi="Verdana" w:cs="Arial"/>
                <w:color w:val="000000" w:themeColor="text1"/>
                <w:sz w:val="18"/>
                <w:szCs w:val="18"/>
              </w:rPr>
              <w:t>1 000 000,00 PLN</w:t>
            </w:r>
          </w:p>
          <w:p w14:paraId="59D5306C" w14:textId="77777777" w:rsidR="003916C7" w:rsidRPr="009257C1" w:rsidRDefault="003916C7" w:rsidP="009257C1">
            <w:pPr>
              <w:spacing w:after="0" w:line="260" w:lineRule="atLeast"/>
              <w:jc w:val="center"/>
              <w:rPr>
                <w:rFonts w:ascii="Verdana" w:eastAsia="Times New Roman" w:hAnsi="Verdana" w:cs="Arial"/>
                <w:color w:val="000000" w:themeColor="text1"/>
                <w:sz w:val="18"/>
                <w:szCs w:val="18"/>
              </w:rPr>
            </w:pPr>
          </w:p>
        </w:tc>
      </w:tr>
      <w:tr w:rsidR="008A00CA" w:rsidRPr="00EF420A" w14:paraId="3112051F" w14:textId="77777777" w:rsidTr="009257C1">
        <w:trPr>
          <w:cantSplit/>
          <w:trHeight w:val="274"/>
          <w:jc w:val="center"/>
        </w:trPr>
        <w:tc>
          <w:tcPr>
            <w:tcW w:w="583" w:type="dxa"/>
            <w:tcBorders>
              <w:top w:val="single" w:sz="4" w:space="0" w:color="auto"/>
              <w:left w:val="single" w:sz="4" w:space="0" w:color="auto"/>
              <w:bottom w:val="single" w:sz="4" w:space="0" w:color="auto"/>
              <w:right w:val="single" w:sz="4" w:space="0" w:color="auto"/>
            </w:tcBorders>
            <w:noWrap/>
            <w:vAlign w:val="center"/>
          </w:tcPr>
          <w:p w14:paraId="22106FF9" w14:textId="77777777" w:rsidR="008A00CA" w:rsidRDefault="008A00CA" w:rsidP="00E31DA3">
            <w:pPr>
              <w:numPr>
                <w:ilvl w:val="0"/>
                <w:numId w:val="8"/>
              </w:numPr>
              <w:spacing w:after="0" w:line="260" w:lineRule="atLeast"/>
              <w:jc w:val="both"/>
              <w:rPr>
                <w:rFonts w:ascii="Verdana" w:eastAsia="Times New Roman" w:hAnsi="Verdana" w:cs="Arial"/>
                <w:color w:val="000000" w:themeColor="text1"/>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BA46504" w14:textId="3E2E6A78" w:rsidR="008A00CA" w:rsidRDefault="008A00CA" w:rsidP="00EE5747">
            <w:pPr>
              <w:spacing w:after="0" w:line="260" w:lineRule="atLeast"/>
              <w:jc w:val="both"/>
              <w:rPr>
                <w:bCs/>
              </w:rPr>
            </w:pPr>
            <w:r w:rsidRPr="00C23EC9">
              <w:rPr>
                <w:rFonts w:ascii="Verdana" w:eastAsia="Times New Roman" w:hAnsi="Verdana" w:cs="Arial"/>
                <w:color w:val="000000" w:themeColor="text1"/>
                <w:sz w:val="18"/>
                <w:szCs w:val="18"/>
              </w:rPr>
              <w:t>OC z tytułu zarządzania, posiadania i całorocznego administrowania budynkami, budowlami, placami zabaw, chodnikami, ulicami drogami, terenami zielonymi, drzewami oraz innych terenów podległych zamawiającemu, itp.</w:t>
            </w:r>
          </w:p>
        </w:tc>
        <w:tc>
          <w:tcPr>
            <w:tcW w:w="3105" w:type="dxa"/>
            <w:tcBorders>
              <w:top w:val="single" w:sz="4" w:space="0" w:color="auto"/>
              <w:left w:val="nil"/>
              <w:bottom w:val="single" w:sz="4" w:space="0" w:color="auto"/>
              <w:right w:val="single" w:sz="4" w:space="0" w:color="auto"/>
            </w:tcBorders>
            <w:noWrap/>
            <w:vAlign w:val="center"/>
          </w:tcPr>
          <w:p w14:paraId="1CC4482F" w14:textId="7786D868" w:rsidR="008A00CA" w:rsidRPr="009257C1" w:rsidRDefault="008A00CA" w:rsidP="009257C1">
            <w:pPr>
              <w:spacing w:after="0" w:line="260" w:lineRule="atLeast"/>
              <w:jc w:val="center"/>
              <w:rPr>
                <w:rFonts w:ascii="Verdana" w:eastAsia="Times New Roman" w:hAnsi="Verdana" w:cs="Arial"/>
                <w:color w:val="000000" w:themeColor="text1"/>
                <w:sz w:val="18"/>
                <w:szCs w:val="18"/>
              </w:rPr>
            </w:pPr>
            <w:r w:rsidRPr="009257C1">
              <w:rPr>
                <w:rFonts w:ascii="Verdana" w:eastAsia="Times New Roman" w:hAnsi="Verdana" w:cs="Arial"/>
                <w:color w:val="000000" w:themeColor="text1"/>
                <w:sz w:val="18"/>
                <w:szCs w:val="18"/>
              </w:rPr>
              <w:t>1 000 000,00 PLN</w:t>
            </w:r>
          </w:p>
        </w:tc>
      </w:tr>
    </w:tbl>
    <w:p w14:paraId="033D0320" w14:textId="77777777" w:rsidR="00EF420A" w:rsidRPr="00EF420A" w:rsidRDefault="00EF420A" w:rsidP="00264126">
      <w:pPr>
        <w:spacing w:after="0" w:line="260" w:lineRule="atLeast"/>
        <w:jc w:val="both"/>
        <w:rPr>
          <w:rFonts w:ascii="Verdana" w:eastAsia="Times New Roman" w:hAnsi="Verdana" w:cs="Arial"/>
          <w:b/>
          <w:i/>
          <w:sz w:val="18"/>
          <w:szCs w:val="18"/>
        </w:rPr>
      </w:pPr>
    </w:p>
    <w:p w14:paraId="56ADA3BD" w14:textId="77777777" w:rsidR="00EF420A" w:rsidRPr="00EF420A" w:rsidRDefault="00EF420A" w:rsidP="00E31DA3">
      <w:pPr>
        <w:spacing w:after="0" w:line="260" w:lineRule="atLeast"/>
        <w:jc w:val="both"/>
        <w:rPr>
          <w:rFonts w:ascii="Verdana" w:eastAsia="Times New Roman" w:hAnsi="Verdana" w:cs="Arial"/>
          <w:b/>
          <w:sz w:val="18"/>
          <w:szCs w:val="18"/>
        </w:rPr>
      </w:pPr>
      <w:r w:rsidRPr="00EF420A">
        <w:rPr>
          <w:rFonts w:ascii="Verdana" w:eastAsia="Times New Roman" w:hAnsi="Verdana" w:cs="Arial"/>
          <w:b/>
          <w:sz w:val="18"/>
          <w:szCs w:val="18"/>
        </w:rPr>
        <w:t>* Do rozszerzenia wymienionego w powyższej tabeli w pkt. 3</w:t>
      </w:r>
      <w:r w:rsidR="0089454D">
        <w:rPr>
          <w:rFonts w:ascii="Verdana" w:eastAsia="Times New Roman" w:hAnsi="Verdana" w:cs="Arial"/>
          <w:b/>
          <w:sz w:val="18"/>
          <w:szCs w:val="18"/>
        </w:rPr>
        <w:t>7</w:t>
      </w:r>
      <w:r w:rsidRPr="00EF420A">
        <w:rPr>
          <w:rFonts w:ascii="Verdana" w:eastAsia="Times New Roman" w:hAnsi="Verdana" w:cs="Arial"/>
          <w:b/>
          <w:sz w:val="18"/>
          <w:szCs w:val="18"/>
        </w:rPr>
        <w:t xml:space="preserve"> (</w:t>
      </w:r>
      <w:r w:rsidRPr="00EF420A">
        <w:rPr>
          <w:rFonts w:ascii="Verdana" w:eastAsia="Times New Roman" w:hAnsi="Verdana" w:cs="Arial"/>
          <w:b/>
          <w:color w:val="000000" w:themeColor="text1"/>
          <w:sz w:val="18"/>
          <w:szCs w:val="18"/>
        </w:rPr>
        <w:t>OC z tytułu zarządzania drogami, chodnikami, placami, skwerami, parkingami, mostami, kładkami itp. a także za szkody związane z zimowym utrzymaniem i utrzymaniem czystości dróg, placów, skwerów, chodników, parkingów, mostów, kładek itp.</w:t>
      </w:r>
      <w:r w:rsidRPr="00EF420A">
        <w:rPr>
          <w:rFonts w:ascii="Verdana" w:eastAsia="Times New Roman" w:hAnsi="Verdana" w:cs="Arial"/>
          <w:b/>
          <w:sz w:val="18"/>
          <w:szCs w:val="18"/>
        </w:rPr>
        <w:t>) stosuje się dodatkowo poniższe zapisy:</w:t>
      </w:r>
    </w:p>
    <w:p w14:paraId="5E6F5D95" w14:textId="77777777"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Ochrona ubezpieczeniowa obejmuje w szczególności szkody:</w:t>
      </w:r>
    </w:p>
    <w:p w14:paraId="7165F864" w14:textId="77777777"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wskutek zaniedbań w utrzymaniu dobrego stanu technicznego dró</w:t>
      </w:r>
      <w:r w:rsidR="006838FC">
        <w:rPr>
          <w:rFonts w:ascii="Verdana" w:eastAsia="Times New Roman" w:hAnsi="Verdana" w:cs="Arial"/>
          <w:sz w:val="18"/>
          <w:szCs w:val="18"/>
        </w:rPr>
        <w:t xml:space="preserve">g, chodników, placów, skwerów, </w:t>
      </w:r>
      <w:r w:rsidR="00CC7C1E">
        <w:rPr>
          <w:rFonts w:ascii="Verdana" w:eastAsia="Times New Roman" w:hAnsi="Verdana" w:cs="Arial"/>
          <w:sz w:val="18"/>
          <w:szCs w:val="18"/>
        </w:rPr>
        <w:t>p</w:t>
      </w:r>
      <w:r w:rsidRPr="00EF420A">
        <w:rPr>
          <w:rFonts w:ascii="Verdana" w:eastAsia="Times New Roman" w:hAnsi="Verdana" w:cs="Arial"/>
          <w:sz w:val="18"/>
          <w:szCs w:val="18"/>
        </w:rPr>
        <w:t>arkingów, mostów, kładek itp. wynikającego z uszkodzeń nawierzchni dróg, chodników, placów, skwerów, parkingów, mostów, kładek itp. w postaci ubytków, wyrw, kolein, zapadnięcia się, rozmycia, osuwania się dróg, chodników, placów, skwerów, parkingów, mostów, kładek itp.;</w:t>
      </w:r>
    </w:p>
    <w:p w14:paraId="6FF6F74E" w14:textId="77777777"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z powodu śliskości nawierzchni, w tym z tytułu niewłaściwego utrzymania dróg, chodników, placów, skwerów, parkingów, mostów, kładek itp. w okresie zimowym,</w:t>
      </w:r>
    </w:p>
    <w:p w14:paraId="707A6996" w14:textId="6B296620"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których bezpośrednią przyczyną są przewracające się i leżące w pasie dróg, na chodnikach, placach, skwerach, parkingach, mostach, kładkach itp. drzewa lub konary oraz wszelkiego rodzaju przedmioty i materiały porzucone lub naniesione na drogę, chodnik, plac, skwer, parking, most</w:t>
      </w:r>
      <w:r w:rsidR="00EE5747" w:rsidRPr="00EF420A">
        <w:rPr>
          <w:rFonts w:ascii="Verdana" w:eastAsia="Times New Roman" w:hAnsi="Verdana" w:cs="Arial"/>
          <w:sz w:val="18"/>
          <w:szCs w:val="18"/>
        </w:rPr>
        <w:t xml:space="preserve"> , kładkę</w:t>
      </w:r>
      <w:r w:rsidRPr="00EF420A">
        <w:rPr>
          <w:rFonts w:ascii="Verdana" w:eastAsia="Times New Roman" w:hAnsi="Verdana" w:cs="Arial"/>
          <w:sz w:val="18"/>
          <w:szCs w:val="18"/>
        </w:rPr>
        <w:t xml:space="preserve"> itp. w tym także rozlane na nawierzchni śliskie ciecze,</w:t>
      </w:r>
    </w:p>
    <w:p w14:paraId="2331A23F" w14:textId="77777777"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w związku z nienormatywną skrajnią poziomą lub pionową jezdni, spowodowaną zadrzewieniem, brakiem oznakowania lub błędnym oznakowaniem drogowym obiektów inżynierskich,</w:t>
      </w:r>
    </w:p>
    <w:p w14:paraId="4229FD04" w14:textId="77777777" w:rsidR="00EF420A" w:rsidRPr="00EF420A" w:rsidRDefault="00EF420A" w:rsidP="00E31DA3">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w związku z pokrywami studzienek i wpustów ulicznych, znajdujących się w pasie drogowym, chodnikach, placach, skwerach, parkingach, mostach, kładkach itp.,</w:t>
      </w:r>
    </w:p>
    <w:p w14:paraId="5FDC49C9" w14:textId="77777777" w:rsidR="00EF420A" w:rsidRPr="00EF420A" w:rsidRDefault="00EF420A" w:rsidP="00F91576">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w związku z oznakowaniem pionowym i poziomym, sygnalizacją świetlną (lub ich brakiem) oraz urządzeniami bezpieczeństwa ruchu drogowego,</w:t>
      </w:r>
    </w:p>
    <w:p w14:paraId="21077ADD" w14:textId="77777777" w:rsidR="00EF420A" w:rsidRPr="00EF420A" w:rsidRDefault="00EF420A" w:rsidP="00F91576">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lastRenderedPageBreak/>
        <w:t>•</w:t>
      </w:r>
      <w:r w:rsidRPr="00EF420A">
        <w:rPr>
          <w:rFonts w:ascii="Verdana" w:eastAsia="Times New Roman" w:hAnsi="Verdana" w:cs="Arial"/>
          <w:sz w:val="18"/>
          <w:szCs w:val="18"/>
        </w:rPr>
        <w:tab/>
        <w:t>powstałe w odcinkach pasów drogowych, chodnikach, placach, skwerach, parkingach, mostach, kładkach itp. przekazanych przez Ubezpieczonego wykonawcom do remontów, modernizacji lub innych zabiegów konserwacyjno-eksploatacyjnych w przypadku roszczeń zgłoszonych do zarządcy. W zakresie, w jakim odpowiedzialność za powstałą szkodę ponosi wykonawca robót Ubezpieczycielowi przysługuje prawo regresu,</w:t>
      </w:r>
    </w:p>
    <w:p w14:paraId="370137C5" w14:textId="77777777" w:rsidR="00EF420A" w:rsidRPr="00EF420A" w:rsidRDefault="00EF420A" w:rsidP="00F91576">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na skutek zalania i podtopienia nieruchomości w związku z odwodnieniem drogi,</w:t>
      </w:r>
    </w:p>
    <w:p w14:paraId="44C53EFB" w14:textId="77777777" w:rsidR="00EF420A" w:rsidRPr="00EF420A" w:rsidRDefault="00EF420A" w:rsidP="00F91576">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na skutek zderzenia z dziką zwierzyną, w związku z jej wtargnięciem na pas drogowy, jeżeli za powstałą szkodę ponosi odpowiedzialność zarządca,</w:t>
      </w:r>
    </w:p>
    <w:p w14:paraId="5E0E08C9" w14:textId="77777777" w:rsidR="00EF420A" w:rsidRDefault="00EF420A" w:rsidP="00F91576">
      <w:pPr>
        <w:spacing w:after="0" w:line="260" w:lineRule="atLeast"/>
        <w:jc w:val="both"/>
        <w:rPr>
          <w:rFonts w:ascii="Verdana" w:eastAsia="Times New Roman" w:hAnsi="Verdana" w:cs="Arial"/>
          <w:sz w:val="18"/>
          <w:szCs w:val="18"/>
        </w:rPr>
      </w:pPr>
      <w:r w:rsidRPr="00EF420A">
        <w:rPr>
          <w:rFonts w:ascii="Verdana" w:eastAsia="Times New Roman" w:hAnsi="Verdana" w:cs="Arial"/>
          <w:sz w:val="18"/>
          <w:szCs w:val="18"/>
        </w:rPr>
        <w:t>•</w:t>
      </w:r>
      <w:r w:rsidRPr="00EF420A">
        <w:rPr>
          <w:rFonts w:ascii="Verdana" w:eastAsia="Times New Roman" w:hAnsi="Verdana" w:cs="Arial"/>
          <w:sz w:val="18"/>
          <w:szCs w:val="18"/>
        </w:rPr>
        <w:tab/>
        <w:t>powstałe w związku z ustanowieniem objazdów na innych drogach w czasie prowadzenia r</w:t>
      </w:r>
      <w:r w:rsidR="00F1095F">
        <w:rPr>
          <w:rFonts w:ascii="Verdana" w:eastAsia="Times New Roman" w:hAnsi="Verdana" w:cs="Arial"/>
          <w:sz w:val="18"/>
          <w:szCs w:val="18"/>
        </w:rPr>
        <w:t>emontów na zarządzanych drogach oraz</w:t>
      </w:r>
    </w:p>
    <w:p w14:paraId="5B73EC8C" w14:textId="1D314E87" w:rsidR="00F1095F" w:rsidRPr="00F1095F" w:rsidRDefault="00EE5747" w:rsidP="00F1095F">
      <w:pPr>
        <w:numPr>
          <w:ilvl w:val="0"/>
          <w:numId w:val="32"/>
        </w:numPr>
        <w:tabs>
          <w:tab w:val="left" w:pos="567"/>
        </w:tabs>
        <w:overflowPunct w:val="0"/>
        <w:autoSpaceDE w:val="0"/>
        <w:spacing w:after="0" w:line="260" w:lineRule="atLeast"/>
        <w:ind w:left="568" w:hanging="284"/>
        <w:jc w:val="both"/>
        <w:textAlignment w:val="baseline"/>
        <w:rPr>
          <w:rFonts w:ascii="Verdana" w:eastAsia="Times New Roman" w:hAnsi="Verdana" w:cs="Times New Roman"/>
          <w:bCs/>
          <w:sz w:val="18"/>
          <w:szCs w:val="18"/>
          <w:lang w:eastAsia="pl-PL"/>
        </w:rPr>
      </w:pPr>
      <w:r w:rsidRPr="00F1095F">
        <w:rPr>
          <w:rFonts w:ascii="Verdana" w:eastAsia="Times New Roman" w:hAnsi="Verdana" w:cs="Times New Roman"/>
          <w:bCs/>
          <w:sz w:val="18"/>
          <w:szCs w:val="18"/>
          <w:lang w:eastAsia="pl-PL"/>
        </w:rPr>
        <w:t>Powstałe</w:t>
      </w:r>
      <w:r w:rsidR="00F1095F" w:rsidRPr="00F1095F">
        <w:rPr>
          <w:rFonts w:ascii="Verdana" w:eastAsia="Times New Roman" w:hAnsi="Verdana" w:cs="Times New Roman"/>
          <w:bCs/>
          <w:sz w:val="18"/>
          <w:szCs w:val="18"/>
          <w:lang w:eastAsia="pl-PL"/>
        </w:rPr>
        <w:t xml:space="preserve"> w wyniku rozmycia pobocza oraz wskutek wyrw w poboczu drogi, a także zalewania upraw i budynków wodami spływającymi korpusu drogi,</w:t>
      </w:r>
    </w:p>
    <w:p w14:paraId="0946956C" w14:textId="5CB404FE" w:rsidR="00F1095F" w:rsidRPr="00F1095F" w:rsidRDefault="00EE5747" w:rsidP="00F1095F">
      <w:pPr>
        <w:numPr>
          <w:ilvl w:val="0"/>
          <w:numId w:val="32"/>
        </w:numPr>
        <w:tabs>
          <w:tab w:val="left" w:pos="567"/>
        </w:tabs>
        <w:overflowPunct w:val="0"/>
        <w:autoSpaceDE w:val="0"/>
        <w:spacing w:after="0" w:line="260" w:lineRule="atLeast"/>
        <w:ind w:left="568" w:hanging="284"/>
        <w:jc w:val="both"/>
        <w:textAlignment w:val="baseline"/>
        <w:rPr>
          <w:rFonts w:ascii="Verdana" w:eastAsia="Times New Roman" w:hAnsi="Verdana" w:cs="Times New Roman"/>
          <w:bCs/>
          <w:sz w:val="18"/>
          <w:szCs w:val="18"/>
          <w:lang w:eastAsia="pl-PL"/>
        </w:rPr>
      </w:pPr>
      <w:r w:rsidRPr="00F1095F">
        <w:rPr>
          <w:rFonts w:ascii="Verdana" w:eastAsia="Times New Roman" w:hAnsi="Verdana" w:cs="Times New Roman"/>
          <w:bCs/>
          <w:sz w:val="18"/>
          <w:szCs w:val="18"/>
          <w:lang w:eastAsia="pl-PL"/>
        </w:rPr>
        <w:t>Uszkodzenie</w:t>
      </w:r>
      <w:r w:rsidR="00F1095F" w:rsidRPr="00F1095F">
        <w:rPr>
          <w:rFonts w:ascii="Verdana" w:eastAsia="Times New Roman" w:hAnsi="Verdana" w:cs="Times New Roman"/>
          <w:bCs/>
          <w:sz w:val="18"/>
          <w:szCs w:val="18"/>
          <w:lang w:eastAsia="pl-PL"/>
        </w:rPr>
        <w:t xml:space="preserve"> pojazdów pozostawionych na jezdni lub poboczu na skutek nieprzejezdności dróg, a także uszkodzenie spowodowane pracą sprzętu do utrzymania dróg,</w:t>
      </w:r>
    </w:p>
    <w:p w14:paraId="73DF0C8C" w14:textId="447CC3F4" w:rsidR="00F1095F" w:rsidRPr="00F1095F" w:rsidRDefault="00EE5747" w:rsidP="00F1095F">
      <w:pPr>
        <w:numPr>
          <w:ilvl w:val="0"/>
          <w:numId w:val="32"/>
        </w:numPr>
        <w:tabs>
          <w:tab w:val="left" w:pos="567"/>
        </w:tabs>
        <w:overflowPunct w:val="0"/>
        <w:autoSpaceDE w:val="0"/>
        <w:spacing w:after="0" w:line="260" w:lineRule="atLeast"/>
        <w:ind w:left="568" w:hanging="284"/>
        <w:jc w:val="both"/>
        <w:textAlignment w:val="baseline"/>
        <w:rPr>
          <w:rFonts w:ascii="Verdana" w:eastAsia="Times New Roman" w:hAnsi="Verdana" w:cs="Times New Roman"/>
          <w:bCs/>
          <w:sz w:val="18"/>
          <w:szCs w:val="18"/>
          <w:lang w:eastAsia="pl-PL"/>
        </w:rPr>
      </w:pPr>
      <w:r w:rsidRPr="00F1095F">
        <w:rPr>
          <w:rFonts w:ascii="Verdana" w:eastAsia="Times New Roman" w:hAnsi="Verdana" w:cs="Times New Roman"/>
          <w:bCs/>
          <w:sz w:val="18"/>
          <w:szCs w:val="18"/>
          <w:lang w:eastAsia="pl-PL"/>
        </w:rPr>
        <w:t>Uszkodzenie</w:t>
      </w:r>
      <w:r w:rsidR="00F1095F" w:rsidRPr="00F1095F">
        <w:rPr>
          <w:rFonts w:ascii="Verdana" w:eastAsia="Times New Roman" w:hAnsi="Verdana" w:cs="Times New Roman"/>
          <w:bCs/>
          <w:sz w:val="18"/>
          <w:szCs w:val="18"/>
          <w:lang w:eastAsia="pl-PL"/>
        </w:rPr>
        <w:t xml:space="preserve"> lub zniszczenie upraw, nasadzeń i urządzeń na posesjach przyległych do pasa drogowego w związku z prowadzoną akcją zimową lub zwalczaniem klęsk żywiołowych,</w:t>
      </w:r>
    </w:p>
    <w:p w14:paraId="4EF15F87" w14:textId="79C8913F" w:rsidR="00F1095F" w:rsidRPr="00F1095F" w:rsidRDefault="00EE5747" w:rsidP="00F1095F">
      <w:pPr>
        <w:numPr>
          <w:ilvl w:val="0"/>
          <w:numId w:val="32"/>
        </w:numPr>
        <w:tabs>
          <w:tab w:val="left" w:pos="567"/>
        </w:tabs>
        <w:overflowPunct w:val="0"/>
        <w:autoSpaceDE w:val="0"/>
        <w:spacing w:after="0" w:line="260" w:lineRule="atLeast"/>
        <w:ind w:left="568" w:hanging="284"/>
        <w:jc w:val="both"/>
        <w:textAlignment w:val="baseline"/>
        <w:rPr>
          <w:rFonts w:ascii="Verdana" w:eastAsia="Times New Roman" w:hAnsi="Verdana" w:cs="Times New Roman"/>
          <w:bCs/>
          <w:sz w:val="18"/>
          <w:szCs w:val="18"/>
          <w:lang w:eastAsia="pl-PL"/>
        </w:rPr>
      </w:pPr>
      <w:r w:rsidRPr="00F1095F">
        <w:rPr>
          <w:rFonts w:ascii="Verdana" w:eastAsia="Times New Roman" w:hAnsi="Verdana" w:cs="Times New Roman"/>
          <w:bCs/>
          <w:sz w:val="18"/>
          <w:szCs w:val="18"/>
          <w:lang w:eastAsia="pl-PL"/>
        </w:rPr>
        <w:t>Uszkodzenie</w:t>
      </w:r>
      <w:r w:rsidR="00F1095F" w:rsidRPr="00F1095F">
        <w:rPr>
          <w:rFonts w:ascii="Verdana" w:eastAsia="Times New Roman" w:hAnsi="Verdana" w:cs="Times New Roman"/>
          <w:bCs/>
          <w:sz w:val="18"/>
          <w:szCs w:val="18"/>
          <w:lang w:eastAsia="pl-PL"/>
        </w:rPr>
        <w:t xml:space="preserv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1CEAA3DF" w14:textId="401E415E" w:rsidR="00F1095F" w:rsidRDefault="00F1095F" w:rsidP="00F1095F">
      <w:pPr>
        <w:overflowPunct w:val="0"/>
        <w:autoSpaceDE w:val="0"/>
        <w:spacing w:after="0" w:line="260" w:lineRule="atLeast"/>
        <w:jc w:val="both"/>
        <w:textAlignment w:val="baseline"/>
        <w:rPr>
          <w:bCs/>
        </w:rPr>
      </w:pPr>
      <w:r w:rsidRPr="00F1095F">
        <w:rPr>
          <w:bCs/>
        </w:rPr>
        <w:t xml:space="preserve">Długość zarządzanych dróg publicznych: 105 odcinków dróg w obrębie miasta o łącznej długości </w:t>
      </w:r>
      <w:r w:rsidR="00D82B0E">
        <w:rPr>
          <w:bCs/>
        </w:rPr>
        <w:t>41</w:t>
      </w:r>
      <w:r w:rsidRPr="00F1095F">
        <w:rPr>
          <w:bCs/>
        </w:rPr>
        <w:t xml:space="preserve"> km, Łączna długość chodników, którymi zarządza jednostka</w:t>
      </w:r>
      <w:r>
        <w:rPr>
          <w:bCs/>
        </w:rPr>
        <w:t xml:space="preserve">: </w:t>
      </w:r>
      <w:r w:rsidR="00D82B0E">
        <w:rPr>
          <w:bCs/>
        </w:rPr>
        <w:t>79,64 km</w:t>
      </w:r>
      <w:r>
        <w:rPr>
          <w:bCs/>
        </w:rPr>
        <w:t xml:space="preserve">, </w:t>
      </w:r>
      <w:r w:rsidRPr="00F1095F">
        <w:rPr>
          <w:bCs/>
        </w:rPr>
        <w:t>4 obiekty mostowe.</w:t>
      </w:r>
      <w:r>
        <w:rPr>
          <w:bCs/>
        </w:rPr>
        <w:t xml:space="preserve"> </w:t>
      </w:r>
      <w:r w:rsidRPr="00F1095F">
        <w:rPr>
          <w:bCs/>
        </w:rPr>
        <w:t>Powyższe obejmuje: drogi oraz obiekty budowlane i urządzenia techniczne związane z prowadzeniem, zabezpieczeniem i obsługą ruchu zlokalizowane w pasie drogowym, m.in. jezdnie, chodniki, ścieżki rowerowe, skarpy, nasypy, rowy, oświetlenie uliczne, urządzenia bezpieczeństwa ruchu, przepusty pod drogami, obiekty mostowe</w:t>
      </w:r>
      <w:r w:rsidR="006E66A6" w:rsidRPr="006E66A6">
        <w:rPr>
          <w:rFonts w:ascii="Verdana" w:hAnsi="Verdana"/>
          <w:bCs/>
          <w:sz w:val="18"/>
          <w:szCs w:val="18"/>
        </w:rPr>
        <w:t>,</w:t>
      </w:r>
      <w:r w:rsidR="006E66A6" w:rsidRPr="006E66A6">
        <w:rPr>
          <w:rFonts w:ascii="Verdana" w:hAnsi="Verdana" w:cs="Arial"/>
          <w:color w:val="000000" w:themeColor="text1"/>
          <w:sz w:val="18"/>
          <w:szCs w:val="18"/>
        </w:rPr>
        <w:t xml:space="preserve"> mostów wiaduktów, </w:t>
      </w:r>
      <w:proofErr w:type="spellStart"/>
      <w:r w:rsidR="006E66A6" w:rsidRPr="006E66A6">
        <w:rPr>
          <w:rFonts w:ascii="Verdana" w:hAnsi="Verdana" w:cs="Arial"/>
          <w:color w:val="000000" w:themeColor="text1"/>
          <w:sz w:val="18"/>
          <w:szCs w:val="18"/>
        </w:rPr>
        <w:t>jazdów</w:t>
      </w:r>
      <w:proofErr w:type="spellEnd"/>
      <w:r w:rsidR="006E66A6" w:rsidRPr="006E66A6">
        <w:rPr>
          <w:rFonts w:ascii="Verdana" w:hAnsi="Verdana" w:cs="Arial"/>
          <w:color w:val="000000" w:themeColor="text1"/>
          <w:sz w:val="18"/>
          <w:szCs w:val="18"/>
        </w:rPr>
        <w:t>, estakad, kładek</w:t>
      </w:r>
      <w:r w:rsidR="006E66A6">
        <w:rPr>
          <w:rFonts w:ascii="Verdana" w:hAnsi="Verdana" w:cs="Arial"/>
          <w:color w:val="000000" w:themeColor="text1"/>
          <w:sz w:val="18"/>
          <w:szCs w:val="18"/>
        </w:rPr>
        <w:t xml:space="preserve"> itp.</w:t>
      </w:r>
    </w:p>
    <w:p w14:paraId="709D7614" w14:textId="77777777" w:rsidR="00F1095F" w:rsidRPr="00F1095F" w:rsidRDefault="00F1095F" w:rsidP="00F1095F">
      <w:pPr>
        <w:overflowPunct w:val="0"/>
        <w:autoSpaceDE w:val="0"/>
        <w:spacing w:after="0" w:line="260" w:lineRule="atLeast"/>
        <w:jc w:val="both"/>
        <w:textAlignment w:val="baseline"/>
        <w:rPr>
          <w:bCs/>
        </w:rPr>
      </w:pPr>
      <w:r>
        <w:rPr>
          <w:bCs/>
        </w:rPr>
        <w:t xml:space="preserve">Uwaga: </w:t>
      </w:r>
      <w:r w:rsidRPr="00F1095F">
        <w:rPr>
          <w:bCs/>
        </w:rPr>
        <w:t>Drogi przejęte w zarząd  w okresie ubezpieczenia zostaną automatycznie objęte ochroną ubezpieczeniową.</w:t>
      </w:r>
    </w:p>
    <w:p w14:paraId="63C7D5D3" w14:textId="77777777" w:rsidR="00B05C39" w:rsidRPr="00B05C39" w:rsidRDefault="00B05C39" w:rsidP="00995A58">
      <w:pPr>
        <w:spacing w:after="0" w:line="260" w:lineRule="atLeast"/>
        <w:jc w:val="both"/>
        <w:rPr>
          <w:rFonts w:ascii="Verdana" w:eastAsia="Times New Roman" w:hAnsi="Verdana" w:cs="Arial"/>
          <w:sz w:val="18"/>
          <w:szCs w:val="18"/>
        </w:rPr>
      </w:pPr>
    </w:p>
    <w:p w14:paraId="0462E389" w14:textId="77777777" w:rsidR="00B05C39" w:rsidRPr="001919AC" w:rsidRDefault="00B05C39" w:rsidP="00E31DA3">
      <w:pPr>
        <w:pStyle w:val="Akapitzlist"/>
        <w:numPr>
          <w:ilvl w:val="0"/>
          <w:numId w:val="16"/>
        </w:numPr>
        <w:spacing w:after="0" w:line="260" w:lineRule="atLeast"/>
        <w:ind w:left="284" w:hanging="284"/>
        <w:jc w:val="both"/>
        <w:rPr>
          <w:rFonts w:ascii="Verdana" w:eastAsia="Times New Roman" w:hAnsi="Verdana" w:cs="Arial"/>
          <w:b/>
          <w:sz w:val="20"/>
          <w:szCs w:val="20"/>
          <w:u w:val="single"/>
        </w:rPr>
      </w:pPr>
      <w:r w:rsidRPr="001919AC">
        <w:rPr>
          <w:rFonts w:ascii="Verdana" w:eastAsia="Times New Roman" w:hAnsi="Verdana" w:cs="Arial"/>
          <w:b/>
          <w:sz w:val="20"/>
          <w:szCs w:val="20"/>
          <w:u w:val="single"/>
        </w:rPr>
        <w:t>Franszyza redukcyjna:</w:t>
      </w:r>
    </w:p>
    <w:p w14:paraId="60BFB71D" w14:textId="77777777" w:rsidR="00B05C39" w:rsidRPr="0097178A" w:rsidRDefault="00B05C39" w:rsidP="00E7378E">
      <w:pPr>
        <w:spacing w:after="0" w:line="260" w:lineRule="atLeast"/>
        <w:jc w:val="both"/>
        <w:rPr>
          <w:rFonts w:ascii="Verdana" w:eastAsia="Times New Roman" w:hAnsi="Verdana" w:cs="Arial"/>
          <w:sz w:val="18"/>
          <w:szCs w:val="18"/>
        </w:rPr>
      </w:pPr>
      <w:r w:rsidRPr="0097178A">
        <w:rPr>
          <w:rFonts w:ascii="Verdana" w:eastAsia="Times New Roman" w:hAnsi="Verdana" w:cs="Arial"/>
          <w:sz w:val="18"/>
          <w:szCs w:val="18"/>
        </w:rPr>
        <w:t>Dla szkód osobowych – brak</w:t>
      </w:r>
    </w:p>
    <w:p w14:paraId="35E0C427" w14:textId="77777777" w:rsidR="00B05C39" w:rsidRDefault="00B05C39" w:rsidP="00E7378E">
      <w:pPr>
        <w:spacing w:after="0" w:line="260" w:lineRule="atLeast"/>
        <w:jc w:val="both"/>
        <w:rPr>
          <w:rFonts w:ascii="Verdana" w:eastAsia="Times New Roman" w:hAnsi="Verdana" w:cs="Arial"/>
          <w:sz w:val="18"/>
          <w:szCs w:val="18"/>
        </w:rPr>
      </w:pPr>
      <w:r w:rsidRPr="0097178A">
        <w:rPr>
          <w:rFonts w:ascii="Verdana" w:eastAsia="Times New Roman" w:hAnsi="Verdana" w:cs="Arial"/>
          <w:sz w:val="18"/>
          <w:szCs w:val="18"/>
        </w:rPr>
        <w:t>Dla szkód rzeczowych – zniesiona</w:t>
      </w:r>
    </w:p>
    <w:p w14:paraId="0AD1E63C" w14:textId="77777777" w:rsidR="001652CA" w:rsidRDefault="001919AC" w:rsidP="00E7378E">
      <w:pPr>
        <w:spacing w:after="0" w:line="260" w:lineRule="atLeast"/>
        <w:jc w:val="both"/>
        <w:rPr>
          <w:rFonts w:ascii="Verdana" w:eastAsia="Times New Roman" w:hAnsi="Verdana" w:cs="Arial"/>
          <w:sz w:val="18"/>
          <w:szCs w:val="18"/>
        </w:rPr>
      </w:pPr>
      <w:r>
        <w:rPr>
          <w:rFonts w:ascii="Verdana" w:eastAsia="Times New Roman" w:hAnsi="Verdana" w:cs="Arial"/>
          <w:sz w:val="18"/>
          <w:szCs w:val="18"/>
        </w:rPr>
        <w:t>W ubezpieczeniu OC za szkody wyrządzone w środowisku naturalnym franszyza redukcyjna:</w:t>
      </w:r>
    </w:p>
    <w:p w14:paraId="2ED04888" w14:textId="6DCCD89C" w:rsidR="00521B57" w:rsidRDefault="00920F9A" w:rsidP="00E7378E">
      <w:pPr>
        <w:spacing w:after="0" w:line="260" w:lineRule="atLeast"/>
        <w:jc w:val="both"/>
        <w:rPr>
          <w:rFonts w:ascii="Verdana" w:eastAsia="Times New Roman" w:hAnsi="Verdana" w:cs="Arial"/>
          <w:sz w:val="18"/>
          <w:szCs w:val="18"/>
        </w:rPr>
      </w:pPr>
      <w:r>
        <w:rPr>
          <w:rFonts w:ascii="Verdana" w:eastAsia="Times New Roman" w:hAnsi="Verdana" w:cs="Arial"/>
          <w:sz w:val="18"/>
          <w:szCs w:val="18"/>
        </w:rPr>
        <w:t>5 % wartości szkody nie więcej niż</w:t>
      </w:r>
      <w:r w:rsidR="001919AC">
        <w:rPr>
          <w:rFonts w:ascii="Verdana" w:eastAsia="Times New Roman" w:hAnsi="Verdana" w:cs="Arial"/>
          <w:sz w:val="18"/>
          <w:szCs w:val="18"/>
        </w:rPr>
        <w:t xml:space="preserve"> 1000 </w:t>
      </w:r>
      <w:r w:rsidR="007A7C9C">
        <w:rPr>
          <w:rFonts w:ascii="Verdana" w:eastAsia="Times New Roman" w:hAnsi="Verdana" w:cs="Arial"/>
          <w:sz w:val="18"/>
          <w:szCs w:val="18"/>
        </w:rPr>
        <w:t>PLN</w:t>
      </w:r>
    </w:p>
    <w:p w14:paraId="3BC2DC1E" w14:textId="77777777" w:rsidR="00920F9A" w:rsidRPr="00920F9A" w:rsidRDefault="00920F9A" w:rsidP="00E7378E">
      <w:pPr>
        <w:spacing w:after="0" w:line="260" w:lineRule="atLeast"/>
        <w:jc w:val="both"/>
        <w:rPr>
          <w:rFonts w:ascii="Verdana" w:eastAsia="Times New Roman" w:hAnsi="Verdana" w:cs="Arial"/>
          <w:color w:val="000000" w:themeColor="text1"/>
          <w:sz w:val="18"/>
          <w:szCs w:val="18"/>
        </w:rPr>
      </w:pPr>
      <w:r w:rsidRPr="00D82B0E">
        <w:rPr>
          <w:rFonts w:ascii="Verdana" w:eastAsia="Times New Roman" w:hAnsi="Verdana" w:cs="Arial"/>
          <w:b/>
          <w:color w:val="000000" w:themeColor="text1"/>
          <w:sz w:val="18"/>
          <w:szCs w:val="18"/>
          <w:u w:val="single"/>
        </w:rPr>
        <w:t>Franszyza integralna</w:t>
      </w:r>
      <w:r w:rsidRPr="00920F9A">
        <w:rPr>
          <w:rFonts w:ascii="Verdana" w:eastAsia="Times New Roman" w:hAnsi="Verdana" w:cs="Arial"/>
          <w:color w:val="000000" w:themeColor="text1"/>
          <w:sz w:val="18"/>
          <w:szCs w:val="18"/>
        </w:rPr>
        <w:t xml:space="preserve">: </w:t>
      </w:r>
      <w:r>
        <w:rPr>
          <w:rFonts w:ascii="Verdana" w:eastAsia="Times New Roman" w:hAnsi="Verdana" w:cs="Arial"/>
          <w:color w:val="000000" w:themeColor="text1"/>
          <w:sz w:val="18"/>
          <w:szCs w:val="18"/>
        </w:rPr>
        <w:t>dla czys</w:t>
      </w:r>
      <w:r w:rsidR="00D82B0E">
        <w:rPr>
          <w:rFonts w:ascii="Verdana" w:eastAsia="Times New Roman" w:hAnsi="Verdana" w:cs="Arial"/>
          <w:color w:val="000000" w:themeColor="text1"/>
          <w:sz w:val="18"/>
          <w:szCs w:val="18"/>
        </w:rPr>
        <w:t>tych strat finansowych: 1000 zł, dla pozostałych szkód zniesiona</w:t>
      </w:r>
    </w:p>
    <w:p w14:paraId="49E5ECD8" w14:textId="66F0C19E" w:rsidR="00BE2CCF" w:rsidRPr="00BE2CCF" w:rsidRDefault="00BE2CCF" w:rsidP="00BE2CCF">
      <w:pPr>
        <w:spacing w:after="0" w:line="260" w:lineRule="atLeast"/>
        <w:rPr>
          <w:rFonts w:ascii="Verdana" w:eastAsia="Times New Roman" w:hAnsi="Verdana" w:cs="Arial"/>
          <w:sz w:val="18"/>
          <w:szCs w:val="18"/>
        </w:rPr>
      </w:pPr>
      <w:r w:rsidRPr="00BE2CCF">
        <w:rPr>
          <w:rFonts w:ascii="Verdana" w:eastAsia="Times New Roman" w:hAnsi="Verdana" w:cs="Arial"/>
          <w:sz w:val="18"/>
          <w:szCs w:val="18"/>
        </w:rPr>
        <w:t>Nie obowiązują inne</w:t>
      </w:r>
      <w:r>
        <w:rPr>
          <w:rFonts w:ascii="Verdana" w:eastAsia="Times New Roman" w:hAnsi="Verdana" w:cs="Arial"/>
          <w:sz w:val="18"/>
          <w:szCs w:val="18"/>
        </w:rPr>
        <w:t xml:space="preserve"> wskazane w </w:t>
      </w:r>
      <w:proofErr w:type="spellStart"/>
      <w:r>
        <w:rPr>
          <w:rFonts w:ascii="Verdana" w:eastAsia="Times New Roman" w:hAnsi="Verdana" w:cs="Arial"/>
          <w:sz w:val="18"/>
          <w:szCs w:val="18"/>
        </w:rPr>
        <w:t>owu</w:t>
      </w:r>
      <w:proofErr w:type="spellEnd"/>
      <w:r>
        <w:rPr>
          <w:rFonts w:ascii="Verdana" w:eastAsia="Times New Roman" w:hAnsi="Verdana" w:cs="Arial"/>
          <w:sz w:val="18"/>
          <w:szCs w:val="18"/>
        </w:rPr>
        <w:t xml:space="preserve"> franszyzy,</w:t>
      </w:r>
      <w:r w:rsidRPr="00BE2CCF">
        <w:rPr>
          <w:rFonts w:ascii="Verdana" w:eastAsia="Times New Roman" w:hAnsi="Verdana" w:cs="Arial"/>
          <w:sz w:val="18"/>
          <w:szCs w:val="18"/>
        </w:rPr>
        <w:t xml:space="preserve"> niż podane powyżej franszyzy.</w:t>
      </w:r>
    </w:p>
    <w:p w14:paraId="3D833A3F" w14:textId="77777777" w:rsidR="00B05C39" w:rsidRPr="00B05C39" w:rsidRDefault="00B05C39" w:rsidP="001919AC">
      <w:pPr>
        <w:spacing w:after="0" w:line="260" w:lineRule="atLeast"/>
        <w:rPr>
          <w:rFonts w:ascii="Verdana" w:eastAsia="Times New Roman" w:hAnsi="Verdana" w:cs="Arial"/>
          <w:sz w:val="18"/>
          <w:szCs w:val="18"/>
        </w:rPr>
      </w:pPr>
    </w:p>
    <w:p w14:paraId="7994CD8C" w14:textId="252470C3" w:rsidR="00BE2CCF" w:rsidRPr="00C5152A" w:rsidDel="00BE2CCF" w:rsidRDefault="00C5152A" w:rsidP="00C5152A">
      <w:pPr>
        <w:ind w:left="360"/>
        <w:rPr>
          <w:del w:id="0" w:author="Blas, Magdalena" w:date="2022-11-03T01:00:00Z"/>
          <w:rFonts w:ascii="Verdana" w:eastAsia="Times New Roman" w:hAnsi="Verdana" w:cs="Arial"/>
          <w:b/>
          <w:sz w:val="20"/>
          <w:szCs w:val="20"/>
          <w:u w:val="single"/>
        </w:rPr>
      </w:pPr>
      <w:r>
        <w:rPr>
          <w:rFonts w:ascii="Verdana" w:eastAsia="Times New Roman" w:hAnsi="Verdana" w:cs="Arial"/>
          <w:b/>
          <w:sz w:val="20"/>
          <w:szCs w:val="20"/>
          <w:u w:val="single"/>
        </w:rPr>
        <w:t xml:space="preserve">10. </w:t>
      </w:r>
      <w:r w:rsidR="00B05C39" w:rsidRPr="00C5152A">
        <w:rPr>
          <w:rFonts w:ascii="Verdana" w:eastAsia="Times New Roman" w:hAnsi="Verdana" w:cs="Arial"/>
          <w:b/>
          <w:sz w:val="20"/>
          <w:szCs w:val="20"/>
          <w:u w:val="single"/>
        </w:rPr>
        <w:t>Klauzule dodatkowe</w:t>
      </w:r>
      <w:r w:rsidR="0097178A" w:rsidRPr="00C5152A">
        <w:rPr>
          <w:rFonts w:ascii="Verdana" w:eastAsia="Times New Roman" w:hAnsi="Verdana" w:cs="Arial"/>
          <w:b/>
          <w:sz w:val="20"/>
          <w:szCs w:val="20"/>
          <w:u w:val="single"/>
        </w:rPr>
        <w:t xml:space="preserve">, </w:t>
      </w:r>
      <w:r w:rsidR="00551067" w:rsidRPr="00C5152A">
        <w:rPr>
          <w:rFonts w:ascii="Verdana" w:eastAsia="Times New Roman" w:hAnsi="Verdana" w:cs="Arial"/>
          <w:b/>
          <w:sz w:val="20"/>
          <w:szCs w:val="20"/>
          <w:u w:val="single"/>
        </w:rPr>
        <w:t xml:space="preserve">obligatoryjne: </w:t>
      </w:r>
    </w:p>
    <w:p w14:paraId="47D91C25" w14:textId="77777777" w:rsidR="00BE2CCF" w:rsidRPr="00BE2CCF" w:rsidRDefault="00BE2CCF" w:rsidP="00C5152A">
      <w:pPr>
        <w:pStyle w:val="Akapitzlist"/>
        <w:rPr>
          <w:ins w:id="1" w:author="Blas, Magdalena" w:date="2022-11-03T01:00:00Z"/>
        </w:rPr>
      </w:pPr>
    </w:p>
    <w:p w14:paraId="780A8637" w14:textId="77777777" w:rsidR="00BE2CCF" w:rsidRPr="00C5152A" w:rsidRDefault="00BE2CCF" w:rsidP="00BE2CCF">
      <w:pPr>
        <w:pStyle w:val="Akapitzlist"/>
        <w:spacing w:after="0" w:line="260" w:lineRule="atLeast"/>
        <w:ind w:left="284"/>
        <w:rPr>
          <w:rFonts w:ascii="Verdana" w:eastAsia="Times New Roman" w:hAnsi="Verdana" w:cs="Arial"/>
          <w:color w:val="000000" w:themeColor="text1"/>
          <w:sz w:val="18"/>
          <w:szCs w:val="18"/>
        </w:rPr>
      </w:pPr>
      <w:r w:rsidRPr="00C5152A">
        <w:rPr>
          <w:rFonts w:ascii="Verdana" w:eastAsia="Times New Roman" w:hAnsi="Verdana" w:cs="Arial"/>
          <w:b/>
          <w:color w:val="000000" w:themeColor="text1"/>
          <w:sz w:val="18"/>
          <w:szCs w:val="18"/>
        </w:rPr>
        <w:t>Definicja pracownika</w:t>
      </w:r>
      <w:r w:rsidRPr="00C5152A">
        <w:rPr>
          <w:rFonts w:ascii="Verdana" w:eastAsia="Times New Roman" w:hAnsi="Verdana" w:cs="Arial"/>
          <w:color w:val="000000" w:themeColor="text1"/>
          <w:sz w:val="18"/>
          <w:szCs w:val="18"/>
        </w:rPr>
        <w:t xml:space="preserve"> – osoba fizyczna zatrudniona przez Ubezpieczonego na podstawie umowy o pracę, powołania, wyboru, mianowania lub spółdzielczej umowy o pracę lub na podstawie umowy cywilnoprawnej. W przypadku osoby fizycznej prowadzącej działalność gospodarczą przez Pracownika rozumie się osobę fizyczną świadczącą usługi wyłącznie na rzecz Ubezpieczonego. Przez pracownika rozumie się także pracownika tymczasowego tj. osobę zatrudnioną przez agencję pracy tymczasowej w celu wykonywania pracy tymczasowej wyłącznie na rzecz i pod kierownictwem Ubezpieczonego, będącego pracodawcą użytkownikiem, a także praktykanta, stażystę albo wolontariusza, osoby skierowane do wykonywania prac społecznie użytecznych, osoby skierowane do wykonywania prac wyrokiem sądu, osoby skazane podejmujące pracę na rzecz ubezpieczonego, osoby odpracowujące czynsz lub osoby skierowane do prac interwencyjnych przez Urząd Pracy którym Ubezpieczony powierzył wykonywanie określonych czynności pod swoim kierownictwem.</w:t>
      </w:r>
    </w:p>
    <w:p w14:paraId="37262594" w14:textId="77777777" w:rsidR="00B05C39" w:rsidRPr="00B05C39" w:rsidRDefault="00B05C39" w:rsidP="00E7378E">
      <w:pPr>
        <w:spacing w:after="0" w:line="260" w:lineRule="atLeast"/>
        <w:jc w:val="both"/>
        <w:rPr>
          <w:rFonts w:ascii="Verdana" w:eastAsia="Times New Roman" w:hAnsi="Verdana" w:cs="Arial"/>
          <w:sz w:val="18"/>
          <w:szCs w:val="18"/>
        </w:rPr>
      </w:pPr>
    </w:p>
    <w:p w14:paraId="4D7C5EFB" w14:textId="77777777" w:rsidR="00B05C39" w:rsidRPr="00B05C39" w:rsidRDefault="00B05C39" w:rsidP="00285152">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reprezentantów</w:t>
      </w:r>
    </w:p>
    <w:p w14:paraId="422D36F7" w14:textId="15B74959" w:rsidR="00B05C39" w:rsidRPr="00A048A3" w:rsidRDefault="00B05C39" w:rsidP="008C7BBF">
      <w:pPr>
        <w:rPr>
          <w:rFonts w:ascii="Verdana" w:eastAsia="Times New Roman" w:hAnsi="Verdana" w:cs="Arial"/>
          <w:sz w:val="18"/>
          <w:szCs w:val="18"/>
          <w:lang w:eastAsia="pl-PL"/>
        </w:rPr>
      </w:pPr>
      <w:r w:rsidRPr="00A048A3">
        <w:rPr>
          <w:rFonts w:ascii="Verdana" w:eastAsia="Times New Roman" w:hAnsi="Verdana" w:cs="Arial"/>
          <w:sz w:val="18"/>
          <w:szCs w:val="18"/>
        </w:rPr>
        <w:t>Uzgadnia się między stronami, że ochrona ubezpieczeniowa nie ulega ograniczeniu w razie wyrządzenia szkody umyślnie przez pracownika Ubezpieczonego, chyba, że sprawcą szkody będzie osoba lub organ wieloosobowy, która/y zgodnie z obowiązującymi przepisami i statutem kieruje działalnością ubezpieczonego.</w:t>
      </w:r>
      <w:r w:rsidR="008C7BBF" w:rsidRPr="00A048A3">
        <w:rPr>
          <w:rFonts w:ascii="Verdana" w:eastAsia="Times New Roman" w:hAnsi="Verdana" w:cs="Arial"/>
          <w:sz w:val="18"/>
          <w:szCs w:val="18"/>
          <w:lang w:eastAsia="pl-PL"/>
        </w:rPr>
        <w:t xml:space="preserve"> W odniesieniu do klauzuli reprezentantów</w:t>
      </w:r>
      <w:r w:rsidR="00FA0854" w:rsidRPr="00A048A3">
        <w:rPr>
          <w:rFonts w:ascii="Verdana" w:eastAsia="Times New Roman" w:hAnsi="Verdana" w:cs="Arial"/>
          <w:sz w:val="18"/>
          <w:szCs w:val="18"/>
          <w:lang w:eastAsia="pl-PL"/>
        </w:rPr>
        <w:t xml:space="preserve"> reprezentantami są</w:t>
      </w:r>
      <w:r w:rsidR="008C7BBF" w:rsidRPr="00A048A3">
        <w:rPr>
          <w:rFonts w:ascii="Verdana" w:eastAsia="Times New Roman" w:hAnsi="Verdana" w:cs="Arial"/>
          <w:sz w:val="18"/>
          <w:szCs w:val="18"/>
          <w:lang w:eastAsia="pl-PL"/>
        </w:rPr>
        <w:t xml:space="preserve"> </w:t>
      </w:r>
      <w:r w:rsidR="00FA0854" w:rsidRPr="00A048A3">
        <w:rPr>
          <w:rFonts w:ascii="Verdana" w:eastAsia="Times New Roman" w:hAnsi="Verdana" w:cs="Arial"/>
          <w:sz w:val="18"/>
          <w:szCs w:val="18"/>
          <w:lang w:eastAsia="pl-PL"/>
        </w:rPr>
        <w:t>Burmistrz</w:t>
      </w:r>
      <w:r w:rsidR="008C7BBF" w:rsidRPr="00A048A3">
        <w:rPr>
          <w:rFonts w:ascii="Verdana" w:eastAsia="Times New Roman" w:hAnsi="Verdana" w:cs="Arial"/>
          <w:sz w:val="18"/>
          <w:szCs w:val="18"/>
          <w:lang w:eastAsia="pl-PL"/>
        </w:rPr>
        <w:t xml:space="preserve">, </w:t>
      </w:r>
      <w:r w:rsidR="00FA0854" w:rsidRPr="00A048A3">
        <w:rPr>
          <w:rFonts w:ascii="Verdana" w:eastAsia="Times New Roman" w:hAnsi="Verdana" w:cs="Arial"/>
          <w:sz w:val="18"/>
          <w:szCs w:val="18"/>
          <w:lang w:eastAsia="pl-PL"/>
        </w:rPr>
        <w:t xml:space="preserve">Wójt, zastępca Wójta, </w:t>
      </w:r>
      <w:r w:rsidR="000513D5" w:rsidRPr="00A048A3">
        <w:rPr>
          <w:rFonts w:ascii="Verdana" w:eastAsia="Times New Roman" w:hAnsi="Verdana" w:cs="Arial"/>
          <w:sz w:val="18"/>
          <w:szCs w:val="18"/>
          <w:lang w:eastAsia="pl-PL"/>
        </w:rPr>
        <w:t>S</w:t>
      </w:r>
      <w:r w:rsidR="00FA0854" w:rsidRPr="00A048A3">
        <w:rPr>
          <w:rFonts w:ascii="Verdana" w:eastAsia="Times New Roman" w:hAnsi="Verdana" w:cs="Arial"/>
          <w:sz w:val="18"/>
          <w:szCs w:val="18"/>
          <w:lang w:eastAsia="pl-PL"/>
        </w:rPr>
        <w:t xml:space="preserve">ołtys, </w:t>
      </w:r>
      <w:r w:rsidR="00EE5747" w:rsidRPr="00A048A3">
        <w:rPr>
          <w:rFonts w:ascii="Verdana" w:eastAsia="Times New Roman" w:hAnsi="Verdana" w:cs="Arial"/>
          <w:sz w:val="18"/>
          <w:szCs w:val="18"/>
          <w:lang w:eastAsia="pl-PL"/>
        </w:rPr>
        <w:t>dyrektorzy poszczególnych</w:t>
      </w:r>
      <w:r w:rsidR="008C7BBF" w:rsidRPr="00A048A3">
        <w:rPr>
          <w:rFonts w:ascii="Verdana" w:eastAsia="Times New Roman" w:hAnsi="Verdana" w:cs="Arial"/>
          <w:sz w:val="18"/>
          <w:szCs w:val="18"/>
          <w:lang w:eastAsia="pl-PL"/>
        </w:rPr>
        <w:t xml:space="preserve"> jednostek</w:t>
      </w:r>
      <w:r w:rsidR="00FA0854" w:rsidRPr="00A048A3">
        <w:rPr>
          <w:rFonts w:ascii="Verdana" w:eastAsia="Times New Roman" w:hAnsi="Verdana" w:cs="Arial"/>
          <w:sz w:val="18"/>
          <w:szCs w:val="18"/>
          <w:lang w:eastAsia="pl-PL"/>
        </w:rPr>
        <w:t xml:space="preserve"> i ich zastępcy</w:t>
      </w:r>
      <w:r w:rsidR="008C7BBF" w:rsidRPr="00A048A3">
        <w:rPr>
          <w:rFonts w:ascii="Verdana" w:eastAsia="Times New Roman" w:hAnsi="Verdana" w:cs="Arial"/>
          <w:sz w:val="18"/>
          <w:szCs w:val="18"/>
          <w:lang w:eastAsia="pl-PL"/>
        </w:rPr>
        <w:t>.</w:t>
      </w:r>
    </w:p>
    <w:p w14:paraId="5BA28948" w14:textId="77777777" w:rsidR="00B05C39" w:rsidRPr="00B05C39" w:rsidRDefault="00B05C39" w:rsidP="00285152">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prolongaty zapłaty składki</w:t>
      </w:r>
    </w:p>
    <w:p w14:paraId="05796A0C" w14:textId="77777777" w:rsidR="00B05C39" w:rsidRPr="00B05C39" w:rsidRDefault="00B05C39" w:rsidP="00285152">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Brak opłaty składki ubezpieczeniowej lub raty w terminie jej płatności nie może być podstawą do odstąpienia ubezpieczyciela od umowy ze skutkiem natychmiastowym. Odstąpienie jest możliwe pod warunkiem pisemnego wezwania Ubezpieczającego przez Ubezpieczyciela do zapłaty składki w terminie 14 dni o ile do dnia poprzedniego włącznie nie nastąpiło obciążenie rachunku bankowego ubezpieczającego.</w:t>
      </w:r>
    </w:p>
    <w:p w14:paraId="1DE60E80" w14:textId="77777777" w:rsidR="00B05C39" w:rsidRPr="00B05C39" w:rsidRDefault="00B05C39" w:rsidP="00F02923">
      <w:pPr>
        <w:spacing w:after="0" w:line="260" w:lineRule="atLeast"/>
        <w:jc w:val="both"/>
        <w:rPr>
          <w:rFonts w:ascii="Verdana" w:eastAsia="Times New Roman" w:hAnsi="Verdana" w:cs="Arial"/>
          <w:sz w:val="18"/>
          <w:szCs w:val="18"/>
        </w:rPr>
      </w:pPr>
    </w:p>
    <w:p w14:paraId="49B95172" w14:textId="77777777" w:rsidR="000513D5" w:rsidRDefault="000513D5" w:rsidP="00F02923">
      <w:pPr>
        <w:spacing w:after="0" w:line="260" w:lineRule="atLeast"/>
        <w:jc w:val="both"/>
        <w:rPr>
          <w:rFonts w:ascii="Verdana" w:eastAsia="Times New Roman" w:hAnsi="Verdana" w:cs="Arial"/>
          <w:b/>
          <w:sz w:val="18"/>
          <w:szCs w:val="18"/>
        </w:rPr>
      </w:pPr>
    </w:p>
    <w:p w14:paraId="1DC70A8F" w14:textId="240E0A99" w:rsidR="00B05C39" w:rsidRPr="00B05C39" w:rsidRDefault="00B05C39" w:rsidP="00F02923">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lastRenderedPageBreak/>
        <w:t>Klauzula warunków i taryf</w:t>
      </w:r>
    </w:p>
    <w:p w14:paraId="77ECE36B" w14:textId="77777777" w:rsidR="00B05C39" w:rsidRPr="00B05C39" w:rsidRDefault="00B05C39" w:rsidP="00F02923">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W przypadku doubezpieczenia, uzupełniania lub podwyższenia sumy ubezpieczenia w okresie ubezpieczenia, zastosowanie mieć będą warunki umowy oraz taryfa składek obowiązujące w polisie zasadniczej.</w:t>
      </w:r>
    </w:p>
    <w:p w14:paraId="55DD670C" w14:textId="77777777" w:rsidR="00B05C39" w:rsidRPr="00B05C39" w:rsidRDefault="00B05C39" w:rsidP="00F02923">
      <w:pPr>
        <w:spacing w:after="0" w:line="260" w:lineRule="atLeast"/>
        <w:jc w:val="both"/>
        <w:rPr>
          <w:rFonts w:ascii="Verdana" w:eastAsia="Times New Roman" w:hAnsi="Verdana" w:cs="Arial"/>
          <w:sz w:val="18"/>
          <w:szCs w:val="18"/>
        </w:rPr>
      </w:pPr>
    </w:p>
    <w:p w14:paraId="29C715D8" w14:textId="77777777" w:rsidR="00B05C39" w:rsidRPr="00B05C39" w:rsidRDefault="00B05C39" w:rsidP="00F02923">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korespondencji elektronicznej</w:t>
      </w:r>
    </w:p>
    <w:p w14:paraId="559DDB2E" w14:textId="77777777" w:rsidR="00B05C39" w:rsidRPr="00B05C39" w:rsidRDefault="00B05C39" w:rsidP="00F02923">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Zawiadomienia i oświadczenia składane przez strony umowy ubezpieczenia mogą być dostarczane drugiej stronie drogą elektroniczną (certyfikowany podpis elektroniczny nie jest wymagany).</w:t>
      </w:r>
    </w:p>
    <w:p w14:paraId="23EE5A24" w14:textId="77777777" w:rsidR="00B05C39" w:rsidRPr="00B05C39" w:rsidRDefault="00B05C39" w:rsidP="00E31DA3">
      <w:pPr>
        <w:spacing w:after="0" w:line="260" w:lineRule="atLeast"/>
        <w:jc w:val="both"/>
        <w:rPr>
          <w:rFonts w:ascii="Verdana" w:eastAsia="Times New Roman" w:hAnsi="Verdana" w:cs="Arial"/>
          <w:sz w:val="18"/>
          <w:szCs w:val="18"/>
        </w:rPr>
      </w:pPr>
    </w:p>
    <w:p w14:paraId="0A04D62C" w14:textId="77777777" w:rsidR="00B05C39" w:rsidRPr="00B05C39" w:rsidRDefault="00B05C39" w:rsidP="00E31DA3">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pro rata temporis</w:t>
      </w:r>
    </w:p>
    <w:p w14:paraId="76990736" w14:textId="77777777" w:rsidR="00B05C39" w:rsidRPr="00B05C39" w:rsidRDefault="00B05C39" w:rsidP="00E31DA3">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Wszelkie rozliczenia wynikające z niniejszej umowy, a w szczególności związane z dopłatą oraz zwrotem składek dokonywane będą w systemie pro rata temporis (za każdy dzień ochrony ubezpieczeniowej), nie będzie miała zastosowania składka minimalna. W przypadku zwrotu składki Ubezpieczyciel nie będzie potrącał kosztów manipulacyjnych. Zwrot nie zostanie pomniejszony o wypłacone odszkodowania i założone rezerwy.</w:t>
      </w:r>
    </w:p>
    <w:p w14:paraId="67B6896B" w14:textId="77777777" w:rsidR="00B05C39" w:rsidRPr="00B05C39" w:rsidRDefault="00B05C39" w:rsidP="00E31DA3">
      <w:pPr>
        <w:spacing w:after="0" w:line="260" w:lineRule="atLeast"/>
        <w:jc w:val="both"/>
        <w:rPr>
          <w:rFonts w:ascii="Verdana" w:eastAsia="Times New Roman" w:hAnsi="Verdana" w:cs="Arial"/>
          <w:sz w:val="18"/>
          <w:szCs w:val="18"/>
        </w:rPr>
      </w:pPr>
    </w:p>
    <w:p w14:paraId="60C2AFCD" w14:textId="77777777" w:rsidR="00B05C39" w:rsidRPr="00B5356D" w:rsidRDefault="00B05C39" w:rsidP="00F91576">
      <w:pPr>
        <w:spacing w:after="0" w:line="260" w:lineRule="atLeast"/>
        <w:jc w:val="both"/>
        <w:rPr>
          <w:rFonts w:ascii="Verdana" w:eastAsia="Times New Roman" w:hAnsi="Verdana" w:cs="Arial"/>
          <w:b/>
          <w:sz w:val="18"/>
          <w:szCs w:val="18"/>
        </w:rPr>
      </w:pPr>
      <w:r w:rsidRPr="00B5356D">
        <w:rPr>
          <w:rFonts w:ascii="Verdana" w:eastAsia="Times New Roman" w:hAnsi="Verdana" w:cs="Arial"/>
          <w:b/>
          <w:sz w:val="18"/>
          <w:szCs w:val="18"/>
        </w:rPr>
        <w:t>Klauzula zgłaszania szkód</w:t>
      </w:r>
    </w:p>
    <w:p w14:paraId="27DF34D3" w14:textId="77777777" w:rsidR="00B05C39" w:rsidRPr="00B5356D" w:rsidRDefault="00B05C39" w:rsidP="00F91576">
      <w:pPr>
        <w:spacing w:after="0" w:line="260" w:lineRule="atLeast"/>
        <w:jc w:val="both"/>
        <w:rPr>
          <w:rFonts w:ascii="Verdana" w:eastAsia="Times New Roman" w:hAnsi="Verdana" w:cs="Arial"/>
          <w:sz w:val="18"/>
          <w:szCs w:val="18"/>
        </w:rPr>
      </w:pPr>
      <w:r w:rsidRPr="00B5356D">
        <w:rPr>
          <w:rFonts w:ascii="Verdana" w:eastAsia="Times New Roman" w:hAnsi="Verdana" w:cs="Arial"/>
          <w:sz w:val="18"/>
          <w:szCs w:val="18"/>
        </w:rPr>
        <w:t>Zawiadomienie ubezpieczyciela o szkodzie winno nastąpić niezwłocznie, nie później jednak niż w ciągu 7 dni od daty powstania szkody lub uzyskania o niej wiadomości, chyba, że ogólne warunki ubezpieczenia przewidują dłuższy termin. Zapisane w ogólnych warunkach skutki nie zawiadomienia ubezpieczyciela o szkodzie w odpowiednim terminie mają zastosowanie tylko i wyłącznie w sytuacji, kiedy niezawiadomienie w terminie miało wpływ na ustalenie odpowiedzialności ubezpieczyciela i rozmiar szkody. W przypadku, gdy koniec terminu przypada w sobotę lub dzień ustawowo wolny od pracy, termin przedłuża się do pierwszego dnia roboczego po tym dniu. Przy obliczaniu terminu do zawiadomienia nie uwzględnia się dnia powstania szkody lub uzyskania o niej wiadomości.</w:t>
      </w:r>
    </w:p>
    <w:p w14:paraId="23931A78" w14:textId="77777777" w:rsidR="00B05C39" w:rsidRPr="00B05C39" w:rsidRDefault="00B05C39" w:rsidP="00F91576">
      <w:pPr>
        <w:spacing w:after="0" w:line="260" w:lineRule="atLeast"/>
        <w:jc w:val="both"/>
        <w:rPr>
          <w:rFonts w:ascii="Verdana" w:eastAsia="Times New Roman" w:hAnsi="Verdana" w:cs="Arial"/>
          <w:sz w:val="18"/>
          <w:szCs w:val="18"/>
        </w:rPr>
      </w:pPr>
    </w:p>
    <w:p w14:paraId="5D6B3992" w14:textId="77777777" w:rsidR="00B05C39" w:rsidRPr="00B05C39" w:rsidRDefault="00B05C39" w:rsidP="00F91576">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zniesienia regresu</w:t>
      </w:r>
    </w:p>
    <w:p w14:paraId="758C76EB" w14:textId="77777777" w:rsidR="00B05C39" w:rsidRPr="00B05C39" w:rsidRDefault="00B05C39" w:rsidP="00F91576">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Nie przechodzą na Ubezpieczyciela roszczenia Ubezpieczonego przeciwko:</w:t>
      </w:r>
    </w:p>
    <w:p w14:paraId="28BB1041" w14:textId="77777777" w:rsidR="00B05C39" w:rsidRPr="00B05C39" w:rsidRDefault="00B05C39" w:rsidP="0089454D">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fizycznym świadczącym pracę na rzecz Ubezpieczonego na podstawie umowy o pracę, powołania, wyboru, mianowania, spółdzielczej umowy o pracę, umów cywilnoprawnych (np. zlecenia, o dzieło),</w:t>
      </w:r>
    </w:p>
    <w:p w14:paraId="2B6B6342"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fizycznym prowadzącym działalność gospodarczą wyłącznie na rzecz Ubezpieczonego,</w:t>
      </w:r>
    </w:p>
    <w:p w14:paraId="51CBA60E"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wolontariuszom, praktykantom, studentom, stażystom,</w:t>
      </w:r>
    </w:p>
    <w:p w14:paraId="0CAE4114"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świadczącym pracę z grzeczności lub osobom świadczącym pracę w podobnej formie, którym Ubezpieczony powierzył wykonywanie pracy osobiście,</w:t>
      </w:r>
    </w:p>
    <w:p w14:paraId="14035584"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skierowanym do wykonywania prac społecznie użytecznych,</w:t>
      </w:r>
    </w:p>
    <w:p w14:paraId="5EF453BC"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skierowanym do wykonywania prac wyrokiem sądu,</w:t>
      </w:r>
    </w:p>
    <w:p w14:paraId="5E3D48A2"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skazanym podejmującym prace na rzecz ubezpieczonego,</w:t>
      </w:r>
    </w:p>
    <w:p w14:paraId="701859EC"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odpracowującym czynsz,</w:t>
      </w:r>
    </w:p>
    <w:p w14:paraId="713EA23A"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skierowanym do prac interwencyjnych przez Urząd Pracy,</w:t>
      </w:r>
    </w:p>
    <w:p w14:paraId="0AE26FB4"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 osobom bliskim pracowników Ubezpieczonego, z którymi pracownicy Ubezpieczonego pozostają we wspólnym gospodarstwie domowym.</w:t>
      </w:r>
    </w:p>
    <w:p w14:paraId="2BE3FDC5" w14:textId="77777777"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Ubezpieczyciel zachowuje prawo regresu do w/w osób w przypadku, jeżeli wyrządzi</w:t>
      </w:r>
      <w:r w:rsidR="0097178A">
        <w:rPr>
          <w:rFonts w:ascii="Verdana" w:eastAsia="Times New Roman" w:hAnsi="Verdana" w:cs="Arial"/>
          <w:sz w:val="18"/>
          <w:szCs w:val="18"/>
        </w:rPr>
        <w:t>ły one szkodę umyślnie.</w:t>
      </w:r>
    </w:p>
    <w:p w14:paraId="648B3CF1" w14:textId="77777777" w:rsidR="00B05C39" w:rsidRPr="00B05C39" w:rsidRDefault="00B05C39">
      <w:pPr>
        <w:spacing w:after="0" w:line="260" w:lineRule="atLeast"/>
        <w:jc w:val="both"/>
        <w:rPr>
          <w:rFonts w:ascii="Verdana" w:eastAsia="Times New Roman" w:hAnsi="Verdana" w:cs="Arial"/>
          <w:sz w:val="18"/>
          <w:szCs w:val="18"/>
        </w:rPr>
      </w:pPr>
    </w:p>
    <w:p w14:paraId="4CADC33D" w14:textId="77777777" w:rsidR="00B05C39" w:rsidRPr="00B05C39" w:rsidRDefault="00B05C39">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okolicznościowa</w:t>
      </w:r>
    </w:p>
    <w:p w14:paraId="4127E542" w14:textId="4F1517F0" w:rsidR="00B05C39" w:rsidRP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Ubezpieczony zobowiązany jest przekazać Ubezpieczycielowi wszystkie posiadane informacje niezbędne do ustalenia przebiegu zdarzenia i/lub ustalenia osoby sprawcy. Po powzięciu wiadomości, że szkoda mogła powstać w wyniku przestępstwa, Ubezpieczony obowiązany jest do niezwłocznego powiadomienia Policji</w:t>
      </w:r>
      <w:r w:rsidR="00C5152A">
        <w:rPr>
          <w:rFonts w:ascii="Verdana" w:eastAsia="Times New Roman" w:hAnsi="Verdana" w:cs="Arial"/>
          <w:sz w:val="18"/>
          <w:szCs w:val="18"/>
        </w:rPr>
        <w:t xml:space="preserve"> w terminie 24 godzin.</w:t>
      </w:r>
    </w:p>
    <w:p w14:paraId="3292F69C" w14:textId="77777777" w:rsidR="00B05C39" w:rsidRPr="00B05C39" w:rsidRDefault="00B05C39">
      <w:pPr>
        <w:spacing w:after="0" w:line="260" w:lineRule="atLeast"/>
        <w:jc w:val="both"/>
        <w:rPr>
          <w:rFonts w:ascii="Verdana" w:eastAsia="Times New Roman" w:hAnsi="Verdana" w:cs="Arial"/>
          <w:sz w:val="18"/>
          <w:szCs w:val="18"/>
        </w:rPr>
      </w:pPr>
    </w:p>
    <w:p w14:paraId="4B0B8C26" w14:textId="77777777" w:rsidR="00B05C39" w:rsidRPr="00B05C39" w:rsidRDefault="00B05C39">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uznania pracownika lub innej osoby, za którą Ubezpieczony ponosi odpowiedzialność, za osobę trzecią</w:t>
      </w:r>
    </w:p>
    <w:p w14:paraId="150C609A" w14:textId="77777777" w:rsidR="00B05C39" w:rsidRDefault="00B05C39">
      <w:pPr>
        <w:spacing w:after="0" w:line="260" w:lineRule="atLeast"/>
        <w:jc w:val="both"/>
        <w:rPr>
          <w:rFonts w:ascii="Verdana" w:eastAsia="Times New Roman" w:hAnsi="Verdana" w:cs="Arial"/>
          <w:sz w:val="18"/>
          <w:szCs w:val="18"/>
        </w:rPr>
      </w:pPr>
      <w:r w:rsidRPr="00B05C39">
        <w:rPr>
          <w:rFonts w:ascii="Verdana" w:eastAsia="Times New Roman" w:hAnsi="Verdana" w:cs="Arial"/>
          <w:sz w:val="18"/>
          <w:szCs w:val="18"/>
        </w:rPr>
        <w:t>Zostaje potwierdzone, że w przypadku wyrządzenia przez Ubezpieczonego szkody pracownikowi lub innej osobie, za którą Ubezpieczony ponosi odpowiedzialność, pracownik lub inna w/w osoba traktowani będą jako osoby trzecie w rozumieniu zawartej umowy ubezpieczenia, jeżeli szkoda powstała w czasie i okolicznościach niezwiązanych z wykonywaniem przez pracownika lub inną w/w osobę pracy na rzecz Ubezpieczonego. Ubezpieczyciel potwierdza, że w ramach zawartej umowy ubezpieczenia ponosi odpowiedzialność za w/w szkody, jeżeli istnieje odpowiedzialność prawna Ubezpieczonego za ich powstanie.</w:t>
      </w:r>
    </w:p>
    <w:p w14:paraId="16E2C2C6" w14:textId="77777777" w:rsidR="001527D7" w:rsidRDefault="001527D7">
      <w:pPr>
        <w:spacing w:after="0" w:line="260" w:lineRule="atLeast"/>
        <w:jc w:val="both"/>
        <w:rPr>
          <w:rFonts w:ascii="Verdana" w:eastAsia="Times New Roman" w:hAnsi="Verdana" w:cs="Arial"/>
          <w:sz w:val="18"/>
          <w:szCs w:val="18"/>
        </w:rPr>
      </w:pPr>
    </w:p>
    <w:p w14:paraId="1456DCB5" w14:textId="77777777" w:rsidR="00FB7DDB" w:rsidRPr="00CC3762" w:rsidRDefault="00FB7DDB">
      <w:pPr>
        <w:spacing w:after="0" w:line="260" w:lineRule="atLeast"/>
        <w:jc w:val="both"/>
        <w:rPr>
          <w:rFonts w:ascii="Verdana" w:eastAsia="Times New Roman" w:hAnsi="Verdana" w:cs="Arial"/>
          <w:sz w:val="18"/>
          <w:szCs w:val="18"/>
        </w:rPr>
      </w:pPr>
      <w:r w:rsidRPr="00CC3762">
        <w:rPr>
          <w:rFonts w:ascii="Verdana" w:eastAsia="Times New Roman" w:hAnsi="Verdana" w:cs="Arial"/>
          <w:b/>
          <w:sz w:val="18"/>
          <w:szCs w:val="18"/>
        </w:rPr>
        <w:t>Klauzula płatności rat:</w:t>
      </w:r>
      <w:r w:rsidRPr="00CC3762">
        <w:rPr>
          <w:rFonts w:ascii="Verdana" w:eastAsia="Times New Roman" w:hAnsi="Verdana" w:cs="Arial"/>
          <w:sz w:val="18"/>
          <w:szCs w:val="18"/>
        </w:rPr>
        <w:t xml:space="preserve"> </w:t>
      </w:r>
    </w:p>
    <w:p w14:paraId="635DB6C3" w14:textId="77777777" w:rsidR="00FB7DDB" w:rsidRPr="00B05C39" w:rsidRDefault="00FB7DDB">
      <w:pPr>
        <w:spacing w:after="0" w:line="260" w:lineRule="atLeast"/>
        <w:jc w:val="both"/>
        <w:rPr>
          <w:rFonts w:ascii="Verdana" w:eastAsia="Times New Roman" w:hAnsi="Verdana" w:cs="Arial"/>
          <w:sz w:val="18"/>
          <w:szCs w:val="18"/>
        </w:rPr>
      </w:pPr>
      <w:r w:rsidRPr="00CC3762">
        <w:rPr>
          <w:rFonts w:ascii="Verdana" w:eastAsia="Times New Roman" w:hAnsi="Verdana" w:cs="Arial"/>
          <w:sz w:val="18"/>
          <w:szCs w:val="18"/>
        </w:rPr>
        <w:t>Płatność</w:t>
      </w:r>
      <w:r w:rsidR="004369EF">
        <w:rPr>
          <w:rFonts w:ascii="Verdana" w:eastAsia="Times New Roman" w:hAnsi="Verdana" w:cs="Arial"/>
          <w:sz w:val="18"/>
          <w:szCs w:val="18"/>
        </w:rPr>
        <w:t xml:space="preserve"> składki</w:t>
      </w:r>
      <w:r w:rsidRPr="00CC3762">
        <w:rPr>
          <w:rFonts w:ascii="Verdana" w:eastAsia="Times New Roman" w:hAnsi="Verdana" w:cs="Arial"/>
          <w:sz w:val="18"/>
          <w:szCs w:val="18"/>
        </w:rPr>
        <w:t xml:space="preserve"> w 4 równych ratach</w:t>
      </w:r>
      <w:r w:rsidR="00D82B0E">
        <w:rPr>
          <w:rFonts w:ascii="Verdana" w:eastAsia="Times New Roman" w:hAnsi="Verdana" w:cs="Arial"/>
          <w:sz w:val="18"/>
          <w:szCs w:val="18"/>
        </w:rPr>
        <w:t xml:space="preserve">. Jednakże wszelkie doubezpieczenia w trakcie roku polisowego będą płatne w dwóch lub jednej racie. </w:t>
      </w:r>
    </w:p>
    <w:p w14:paraId="6821C639" w14:textId="1A00703F" w:rsidR="00AC1BD7" w:rsidRDefault="00AC1BD7" w:rsidP="00E31DA3">
      <w:pPr>
        <w:spacing w:after="0" w:line="260" w:lineRule="atLeast"/>
        <w:jc w:val="both"/>
        <w:rPr>
          <w:rFonts w:ascii="Verdana" w:eastAsia="Times New Roman" w:hAnsi="Verdana" w:cs="Arial"/>
          <w:b/>
          <w:sz w:val="18"/>
          <w:szCs w:val="18"/>
        </w:rPr>
      </w:pPr>
    </w:p>
    <w:p w14:paraId="3E89CD75" w14:textId="1E34F272" w:rsidR="00AC1BD7" w:rsidRPr="00844C77" w:rsidRDefault="00EE5747" w:rsidP="00AC1BD7">
      <w:pPr>
        <w:spacing w:after="0" w:line="260" w:lineRule="atLeast"/>
        <w:rPr>
          <w:rFonts w:ascii="Verdana" w:eastAsia="Times New Roman" w:hAnsi="Verdana" w:cs="Arial"/>
          <w:b/>
          <w:color w:val="000000" w:themeColor="text1"/>
          <w:sz w:val="18"/>
          <w:szCs w:val="18"/>
        </w:rPr>
      </w:pPr>
      <w:r>
        <w:rPr>
          <w:rFonts w:ascii="Verdana" w:eastAsia="Times New Roman" w:hAnsi="Verdana" w:cs="Arial"/>
          <w:b/>
          <w:color w:val="000000" w:themeColor="text1"/>
          <w:sz w:val="18"/>
          <w:szCs w:val="18"/>
        </w:rPr>
        <w:t>Klauzula OC</w:t>
      </w:r>
      <w:r w:rsidR="00AC1BD7" w:rsidRPr="00844C77">
        <w:rPr>
          <w:rFonts w:ascii="Verdana" w:eastAsia="Times New Roman" w:hAnsi="Verdana" w:cs="Arial"/>
          <w:b/>
          <w:color w:val="000000" w:themeColor="text1"/>
          <w:sz w:val="18"/>
          <w:szCs w:val="18"/>
        </w:rPr>
        <w:t xml:space="preserve"> za roszczenia regresowe</w:t>
      </w:r>
    </w:p>
    <w:p w14:paraId="479BC4DD" w14:textId="23E84C4E" w:rsidR="00AC1BD7" w:rsidRDefault="00AC1BD7" w:rsidP="00AC1BD7">
      <w:pPr>
        <w:spacing w:after="0" w:line="260" w:lineRule="atLeast"/>
        <w:rPr>
          <w:rFonts w:ascii="Verdana" w:hAnsi="Verdana"/>
          <w:b/>
          <w:sz w:val="20"/>
          <w:szCs w:val="20"/>
        </w:rPr>
      </w:pPr>
      <w:r>
        <w:rPr>
          <w:rFonts w:ascii="Verdana" w:eastAsia="Times New Roman" w:hAnsi="Verdana" w:cs="Arial"/>
          <w:color w:val="000000" w:themeColor="text1"/>
          <w:sz w:val="18"/>
          <w:szCs w:val="18"/>
        </w:rPr>
        <w:t>Ubezpieczyciel wypłaci odszkodowanie</w:t>
      </w:r>
      <w:r w:rsidRPr="00EF420A">
        <w:rPr>
          <w:rFonts w:ascii="Verdana" w:eastAsia="Times New Roman" w:hAnsi="Verdana" w:cs="Arial"/>
          <w:color w:val="000000" w:themeColor="text1"/>
          <w:sz w:val="18"/>
          <w:szCs w:val="18"/>
        </w:rPr>
        <w:t xml:space="preserve"> z tytułu kar umownych, do zapłacenia których zobowiązane były osoby trzecie w następstwie ubezpieczonego, zawinionego uchybienia popełnionego przez ubezpieczonego</w:t>
      </w:r>
      <w:r>
        <w:rPr>
          <w:rFonts w:ascii="Verdana" w:eastAsia="Times New Roman" w:hAnsi="Verdana" w:cs="Arial"/>
          <w:color w:val="000000" w:themeColor="text1"/>
          <w:sz w:val="18"/>
          <w:szCs w:val="18"/>
        </w:rPr>
        <w:t xml:space="preserve"> z limitem odpowiedzialności </w:t>
      </w:r>
      <w:r w:rsidR="00281394">
        <w:rPr>
          <w:rFonts w:ascii="Verdana" w:eastAsia="Times New Roman" w:hAnsi="Verdana" w:cs="Arial"/>
          <w:color w:val="000000" w:themeColor="text1"/>
          <w:sz w:val="18"/>
          <w:szCs w:val="18"/>
        </w:rPr>
        <w:t>5</w:t>
      </w:r>
      <w:r w:rsidR="00281394" w:rsidRPr="00EF420A">
        <w:rPr>
          <w:rFonts w:ascii="Verdana" w:eastAsia="Times New Roman" w:hAnsi="Verdana" w:cs="Arial"/>
          <w:color w:val="000000" w:themeColor="text1"/>
          <w:sz w:val="18"/>
          <w:szCs w:val="18"/>
        </w:rPr>
        <w:t xml:space="preserve">0 </w:t>
      </w:r>
      <w:r w:rsidRPr="00EF420A">
        <w:rPr>
          <w:rFonts w:ascii="Verdana" w:eastAsia="Times New Roman" w:hAnsi="Verdana" w:cs="Arial"/>
          <w:color w:val="000000" w:themeColor="text1"/>
          <w:sz w:val="18"/>
          <w:szCs w:val="18"/>
        </w:rPr>
        <w:t>000,00 PLN</w:t>
      </w:r>
      <w:r>
        <w:rPr>
          <w:rFonts w:ascii="Verdana" w:eastAsia="Times New Roman" w:hAnsi="Verdana" w:cs="Arial"/>
          <w:color w:val="000000" w:themeColor="text1"/>
          <w:sz w:val="18"/>
          <w:szCs w:val="18"/>
        </w:rPr>
        <w:t xml:space="preserve"> </w:t>
      </w:r>
    </w:p>
    <w:p w14:paraId="32721C06" w14:textId="3F19252E" w:rsidR="00AC1BD7" w:rsidRDefault="00AC1BD7" w:rsidP="00E31DA3">
      <w:pPr>
        <w:spacing w:after="0" w:line="260" w:lineRule="atLeast"/>
        <w:jc w:val="both"/>
        <w:rPr>
          <w:rFonts w:ascii="Verdana" w:eastAsia="Times New Roman" w:hAnsi="Verdana" w:cs="Arial"/>
          <w:b/>
          <w:sz w:val="18"/>
          <w:szCs w:val="18"/>
        </w:rPr>
      </w:pPr>
    </w:p>
    <w:p w14:paraId="58009AF1" w14:textId="77777777" w:rsidR="00AC1BD7" w:rsidRPr="00B05C39" w:rsidRDefault="00AC1BD7" w:rsidP="00AC1BD7">
      <w:pPr>
        <w:spacing w:after="0" w:line="260" w:lineRule="atLeast"/>
        <w:jc w:val="both"/>
        <w:rPr>
          <w:rFonts w:ascii="Verdana" w:eastAsia="Times New Roman" w:hAnsi="Verdana" w:cs="Arial"/>
          <w:b/>
          <w:sz w:val="18"/>
          <w:szCs w:val="18"/>
        </w:rPr>
      </w:pPr>
      <w:r w:rsidRPr="00B05C39">
        <w:rPr>
          <w:rFonts w:ascii="Verdana" w:eastAsia="Times New Roman" w:hAnsi="Verdana" w:cs="Arial"/>
          <w:b/>
          <w:sz w:val="18"/>
          <w:szCs w:val="18"/>
        </w:rPr>
        <w:t>Klauzula niedotrzymania obowiązków wynikających z OWU</w:t>
      </w:r>
    </w:p>
    <w:p w14:paraId="3F619254" w14:textId="77777777" w:rsidR="00C5152A" w:rsidRPr="00C5152A" w:rsidRDefault="00C5152A" w:rsidP="00C5152A">
      <w:pPr>
        <w:spacing w:line="260" w:lineRule="atLeast"/>
        <w:contextualSpacing/>
        <w:jc w:val="both"/>
        <w:rPr>
          <w:rFonts w:ascii="Verdana" w:eastAsia="Times New Roman" w:hAnsi="Verdana" w:cs="Arial"/>
          <w:sz w:val="18"/>
          <w:szCs w:val="18"/>
        </w:rPr>
      </w:pPr>
      <w:r w:rsidRPr="00C5152A">
        <w:rPr>
          <w:rFonts w:ascii="Verdana" w:eastAsia="Times New Roman" w:hAnsi="Verdana" w:cs="Arial"/>
          <w:sz w:val="18"/>
          <w:szCs w:val="18"/>
        </w:rPr>
        <w:t xml:space="preserve">Jeżeli Ubezpieczony nie dopełnił obowiązków wynikających z OWU, a ich niedopełnienie miało wpływ na powstanie lub rozmiar szkody, Ubezpieczyciel może odmówić wypłaty odszkodowania w całości lub w części, </w:t>
      </w:r>
    </w:p>
    <w:p w14:paraId="1EC1DD70" w14:textId="2CA8FCB6" w:rsidR="000A1166" w:rsidRDefault="000A1166" w:rsidP="00AC1BD7">
      <w:pPr>
        <w:spacing w:after="0" w:line="260" w:lineRule="atLeast"/>
        <w:jc w:val="both"/>
        <w:rPr>
          <w:rFonts w:ascii="Verdana" w:eastAsia="Times New Roman" w:hAnsi="Verdana" w:cs="Arial"/>
          <w:sz w:val="18"/>
          <w:szCs w:val="18"/>
        </w:rPr>
      </w:pPr>
    </w:p>
    <w:p w14:paraId="69F3A715" w14:textId="32D81113" w:rsidR="000A1166" w:rsidRPr="00EE5747" w:rsidRDefault="000A1166" w:rsidP="00AC1BD7">
      <w:pPr>
        <w:spacing w:after="0" w:line="260" w:lineRule="atLeast"/>
        <w:jc w:val="both"/>
        <w:rPr>
          <w:rFonts w:ascii="Verdana" w:eastAsia="Times New Roman" w:hAnsi="Verdana" w:cs="Arial"/>
          <w:b/>
          <w:color w:val="000000" w:themeColor="text1"/>
          <w:sz w:val="18"/>
          <w:szCs w:val="18"/>
        </w:rPr>
      </w:pPr>
      <w:r w:rsidRPr="00EE5747">
        <w:rPr>
          <w:rFonts w:ascii="Verdana" w:eastAsia="Times New Roman" w:hAnsi="Verdana" w:cs="Arial"/>
          <w:b/>
          <w:color w:val="000000" w:themeColor="text1"/>
          <w:sz w:val="18"/>
          <w:szCs w:val="18"/>
        </w:rPr>
        <w:t xml:space="preserve">Klauzula ubezpieczenia skutków przeniesienia chorób  </w:t>
      </w:r>
    </w:p>
    <w:p w14:paraId="76DA69EA" w14:textId="66A20467" w:rsidR="000A1166" w:rsidRPr="00C5152A" w:rsidRDefault="000A1166" w:rsidP="000A1166">
      <w:pPr>
        <w:spacing w:after="0" w:line="260" w:lineRule="atLeast"/>
        <w:rPr>
          <w:rFonts w:ascii="Verdana" w:hAnsi="Verdana"/>
          <w:b/>
          <w:color w:val="000000" w:themeColor="text1"/>
          <w:sz w:val="18"/>
          <w:szCs w:val="18"/>
        </w:rPr>
      </w:pPr>
      <w:r w:rsidRPr="00C5152A">
        <w:rPr>
          <w:rFonts w:ascii="Verdana" w:eastAsia="Times New Roman" w:hAnsi="Verdana" w:cs="Arial"/>
          <w:color w:val="000000" w:themeColor="text1"/>
          <w:sz w:val="18"/>
          <w:szCs w:val="18"/>
        </w:rPr>
        <w:t>Ubezpieczyciel wypłaci odszkodowanie z tytułu szkód powstałych w związku z stanem pandemii i ep</w:t>
      </w:r>
      <w:r w:rsidR="00EE5747" w:rsidRPr="00C5152A">
        <w:rPr>
          <w:rFonts w:ascii="Verdana" w:eastAsia="Times New Roman" w:hAnsi="Verdana" w:cs="Arial"/>
          <w:color w:val="000000" w:themeColor="text1"/>
          <w:sz w:val="18"/>
          <w:szCs w:val="18"/>
        </w:rPr>
        <w:t>ide</w:t>
      </w:r>
      <w:r w:rsidRPr="00C5152A">
        <w:rPr>
          <w:rFonts w:ascii="Verdana" w:eastAsia="Times New Roman" w:hAnsi="Verdana" w:cs="Arial"/>
          <w:color w:val="000000" w:themeColor="text1"/>
          <w:sz w:val="18"/>
          <w:szCs w:val="18"/>
        </w:rPr>
        <w:t xml:space="preserve">mii w tym skutków przeniesienia chorób wywołanych przez wirus </w:t>
      </w:r>
      <w:proofErr w:type="spellStart"/>
      <w:r w:rsidRPr="00C5152A">
        <w:rPr>
          <w:rFonts w:ascii="Verdana" w:eastAsia="Times New Roman" w:hAnsi="Verdana" w:cs="Arial"/>
          <w:color w:val="000000" w:themeColor="text1"/>
          <w:sz w:val="18"/>
          <w:szCs w:val="18"/>
        </w:rPr>
        <w:t>Covid</w:t>
      </w:r>
      <w:proofErr w:type="spellEnd"/>
      <w:r w:rsidRPr="00C5152A">
        <w:rPr>
          <w:rFonts w:ascii="Verdana" w:eastAsia="Times New Roman" w:hAnsi="Verdana" w:cs="Arial"/>
          <w:color w:val="000000" w:themeColor="text1"/>
          <w:sz w:val="18"/>
          <w:szCs w:val="18"/>
        </w:rPr>
        <w:t xml:space="preserve"> 19. </w:t>
      </w:r>
    </w:p>
    <w:p w14:paraId="00143FF0" w14:textId="77777777" w:rsidR="00C5152A" w:rsidRPr="00C5152A" w:rsidRDefault="00C5152A" w:rsidP="00C5152A">
      <w:pPr>
        <w:jc w:val="both"/>
        <w:rPr>
          <w:rFonts w:ascii="Verdana" w:hAnsi="Verdana" w:cs="Arial"/>
          <w:bCs/>
          <w:iCs/>
          <w:color w:val="000000"/>
          <w:sz w:val="18"/>
          <w:szCs w:val="18"/>
        </w:rPr>
      </w:pPr>
      <w:r w:rsidRPr="00C5152A">
        <w:rPr>
          <w:rFonts w:ascii="Verdana" w:hAnsi="Verdana" w:cs="Arial"/>
          <w:bCs/>
          <w:iCs/>
          <w:color w:val="000000"/>
          <w:sz w:val="18"/>
          <w:szCs w:val="18"/>
        </w:rPr>
        <w:t xml:space="preserve">Ochrona ubezpieczeniowa obejmuje odpowiedzialność cywilną Ubezpieczonego za szkody wynikające z </w:t>
      </w:r>
      <w:bookmarkStart w:id="2" w:name="_GoBack"/>
      <w:r w:rsidRPr="00C5152A">
        <w:rPr>
          <w:rFonts w:ascii="Verdana" w:hAnsi="Verdana" w:cs="Arial"/>
          <w:bCs/>
          <w:iCs/>
          <w:color w:val="000000"/>
          <w:sz w:val="18"/>
          <w:szCs w:val="18"/>
        </w:rPr>
        <w:t>przenies</w:t>
      </w:r>
      <w:bookmarkEnd w:id="2"/>
      <w:r w:rsidRPr="00C5152A">
        <w:rPr>
          <w:rFonts w:ascii="Verdana" w:hAnsi="Verdana" w:cs="Arial"/>
          <w:bCs/>
          <w:iCs/>
          <w:color w:val="000000"/>
          <w:sz w:val="18"/>
          <w:szCs w:val="18"/>
        </w:rPr>
        <w:t>ienia chorób zakaźnych, za wyjątkiem szkód wyrządzonych z winy umyślnej bądź wskutek rażącego niedbalstwa Ubezpieczonego.</w:t>
      </w:r>
    </w:p>
    <w:p w14:paraId="1E4ECC97" w14:textId="77777777" w:rsidR="00C5152A" w:rsidRPr="00C5152A" w:rsidRDefault="00C5152A" w:rsidP="00C5152A">
      <w:pPr>
        <w:spacing w:after="0" w:line="260" w:lineRule="atLeast"/>
        <w:jc w:val="both"/>
        <w:rPr>
          <w:rFonts w:ascii="Verdana" w:hAnsi="Verdana" w:cs="Arial"/>
          <w:sz w:val="18"/>
          <w:szCs w:val="18"/>
        </w:rPr>
      </w:pPr>
      <w:r w:rsidRPr="00C5152A">
        <w:rPr>
          <w:rFonts w:ascii="Verdana" w:hAnsi="Verdana" w:cs="Arial"/>
          <w:b/>
          <w:bCs/>
          <w:color w:val="000000"/>
          <w:sz w:val="18"/>
          <w:szCs w:val="18"/>
        </w:rPr>
        <w:t>Klauzula likwidatorów szkód</w:t>
      </w:r>
    </w:p>
    <w:p w14:paraId="500B8E01" w14:textId="77777777" w:rsidR="00C5152A" w:rsidRPr="00C5152A" w:rsidRDefault="00C5152A" w:rsidP="00C5152A">
      <w:pPr>
        <w:spacing w:after="0" w:line="260" w:lineRule="atLeast"/>
        <w:jc w:val="both"/>
        <w:rPr>
          <w:rFonts w:ascii="Verdana" w:hAnsi="Verdana" w:cs="Arial"/>
          <w:sz w:val="18"/>
          <w:szCs w:val="18"/>
        </w:rPr>
      </w:pPr>
      <w:r w:rsidRPr="00C5152A">
        <w:rPr>
          <w:rFonts w:ascii="Verdana" w:hAnsi="Verdana" w:cs="Arial"/>
          <w:sz w:val="18"/>
          <w:szCs w:val="18"/>
        </w:rPr>
        <w:t>Z zachowaniem pozostałych, niezmienionych niniejszą klauzulą, postanowień umowy ubezpieczenia określonych we wniosku i Ogólnych Warunkach Ubezpieczenia strony postanowiły, że w przypadku, gdy Ubezpieczyciel powierza likwidację szkody zewnętrznej firmie eksperckiej, jest zobowiązany do wyboru jej spośród poniższych:</w:t>
      </w:r>
    </w:p>
    <w:p w14:paraId="66538B56" w14:textId="77777777" w:rsidR="00C5152A" w:rsidRPr="00C5152A" w:rsidRDefault="00C5152A" w:rsidP="00C5152A">
      <w:pPr>
        <w:spacing w:after="0" w:line="260" w:lineRule="atLeast"/>
        <w:rPr>
          <w:rFonts w:ascii="Verdana" w:hAnsi="Verdana" w:cs="Arial"/>
          <w:sz w:val="18"/>
          <w:szCs w:val="18"/>
        </w:rPr>
      </w:pPr>
      <w:r w:rsidRPr="00C5152A">
        <w:rPr>
          <w:rFonts w:ascii="Verdana" w:hAnsi="Verdana" w:cs="Arial"/>
          <w:sz w:val="18"/>
          <w:szCs w:val="18"/>
        </w:rPr>
        <w:t>1/ Eksperci Zdarzeń Losowych s.c.</w:t>
      </w:r>
    </w:p>
    <w:p w14:paraId="2E154D51" w14:textId="77777777" w:rsidR="00C5152A" w:rsidRPr="00C5152A" w:rsidRDefault="00C5152A" w:rsidP="00C5152A">
      <w:pPr>
        <w:spacing w:after="0" w:line="260" w:lineRule="atLeast"/>
        <w:rPr>
          <w:rFonts w:ascii="Verdana" w:hAnsi="Verdana" w:cs="Arial"/>
          <w:sz w:val="18"/>
          <w:szCs w:val="18"/>
        </w:rPr>
      </w:pPr>
      <w:r w:rsidRPr="00C5152A">
        <w:rPr>
          <w:rFonts w:ascii="Verdana" w:hAnsi="Verdana" w:cs="Arial"/>
          <w:sz w:val="18"/>
          <w:szCs w:val="18"/>
        </w:rPr>
        <w:t xml:space="preserve">2/ </w:t>
      </w:r>
      <w:proofErr w:type="spellStart"/>
      <w:r w:rsidRPr="00C5152A">
        <w:rPr>
          <w:rFonts w:ascii="Verdana" w:hAnsi="Verdana" w:cs="Arial"/>
          <w:sz w:val="18"/>
          <w:szCs w:val="18"/>
        </w:rPr>
        <w:t>Hemleccy</w:t>
      </w:r>
      <w:proofErr w:type="spellEnd"/>
      <w:r w:rsidRPr="00C5152A">
        <w:rPr>
          <w:rFonts w:ascii="Verdana" w:hAnsi="Verdana" w:cs="Arial"/>
          <w:sz w:val="18"/>
          <w:szCs w:val="18"/>
        </w:rPr>
        <w:t xml:space="preserve"> sp. z o.o.</w:t>
      </w:r>
    </w:p>
    <w:p w14:paraId="0243E58F" w14:textId="77777777" w:rsidR="00C5152A" w:rsidRPr="00C5152A" w:rsidRDefault="00C5152A" w:rsidP="00C5152A">
      <w:pPr>
        <w:spacing w:after="0" w:line="260" w:lineRule="atLeast"/>
        <w:rPr>
          <w:rFonts w:ascii="Verdana" w:hAnsi="Verdana" w:cs="Arial"/>
          <w:sz w:val="18"/>
          <w:szCs w:val="18"/>
        </w:rPr>
      </w:pPr>
      <w:r w:rsidRPr="00C5152A">
        <w:rPr>
          <w:rFonts w:ascii="Verdana" w:hAnsi="Verdana" w:cs="Arial"/>
          <w:sz w:val="18"/>
          <w:szCs w:val="18"/>
        </w:rPr>
        <w:t xml:space="preserve">3/ Ekspertyzy Ubezpieczeniowe </w:t>
      </w:r>
      <w:proofErr w:type="spellStart"/>
      <w:r w:rsidRPr="00C5152A">
        <w:rPr>
          <w:rFonts w:ascii="Verdana" w:hAnsi="Verdana" w:cs="Arial"/>
          <w:sz w:val="18"/>
          <w:szCs w:val="18"/>
        </w:rPr>
        <w:t>Saltex</w:t>
      </w:r>
      <w:proofErr w:type="spellEnd"/>
      <w:r w:rsidRPr="00C5152A">
        <w:rPr>
          <w:rFonts w:ascii="Verdana" w:hAnsi="Verdana" w:cs="Arial"/>
          <w:sz w:val="18"/>
          <w:szCs w:val="18"/>
        </w:rPr>
        <w:t xml:space="preserve"> s.c.</w:t>
      </w:r>
    </w:p>
    <w:p w14:paraId="01CA5D38" w14:textId="77777777" w:rsidR="00C5152A" w:rsidRPr="00C5152A" w:rsidRDefault="00C5152A" w:rsidP="00C5152A">
      <w:pPr>
        <w:spacing w:after="0" w:line="260" w:lineRule="atLeast"/>
        <w:jc w:val="both"/>
        <w:rPr>
          <w:rFonts w:ascii="Verdana" w:hAnsi="Verdana" w:cs="Arial"/>
          <w:sz w:val="18"/>
          <w:szCs w:val="18"/>
        </w:rPr>
      </w:pPr>
      <w:r w:rsidRPr="00C5152A">
        <w:rPr>
          <w:rFonts w:ascii="Verdana" w:hAnsi="Verdana" w:cs="Arial"/>
          <w:sz w:val="18"/>
          <w:szCs w:val="18"/>
        </w:rPr>
        <w:t>W przypadku niemożności skorzystania przez Ubezpieczyciela z w/w firm, powołanie innego eksperta nastąpi po uzyskaniu zgody Ubezpieczającego w porozumieniu z Brokerem</w:t>
      </w:r>
    </w:p>
    <w:p w14:paraId="4B66DEA6" w14:textId="77777777" w:rsidR="00C5152A" w:rsidRPr="00C5152A" w:rsidRDefault="00C5152A" w:rsidP="00C5152A">
      <w:pPr>
        <w:spacing w:after="0" w:line="260" w:lineRule="atLeast"/>
        <w:jc w:val="both"/>
        <w:rPr>
          <w:rFonts w:ascii="Verdana" w:eastAsia="Times New Roman" w:hAnsi="Verdana" w:cs="Arial"/>
          <w:b/>
          <w:sz w:val="18"/>
          <w:szCs w:val="18"/>
        </w:rPr>
      </w:pPr>
    </w:p>
    <w:p w14:paraId="447864B6" w14:textId="77777777" w:rsidR="00C5152A" w:rsidRPr="00C5152A" w:rsidRDefault="00C5152A" w:rsidP="00C5152A">
      <w:pPr>
        <w:spacing w:after="0" w:line="260" w:lineRule="atLeast"/>
        <w:contextualSpacing/>
        <w:jc w:val="both"/>
        <w:rPr>
          <w:rFonts w:ascii="Verdana" w:eastAsia="Times New Roman" w:hAnsi="Verdana" w:cs="Arial"/>
          <w:sz w:val="18"/>
          <w:szCs w:val="18"/>
        </w:rPr>
      </w:pPr>
      <w:r w:rsidRPr="00C5152A">
        <w:rPr>
          <w:rFonts w:ascii="Verdana" w:hAnsi="Verdana" w:cs="Arial"/>
          <w:b/>
          <w:bCs/>
          <w:color w:val="000000"/>
          <w:sz w:val="18"/>
          <w:szCs w:val="18"/>
        </w:rPr>
        <w:t>Klauzula dedykowanego likwidatora szkód.</w:t>
      </w:r>
      <w:r w:rsidRPr="00C5152A">
        <w:rPr>
          <w:rFonts w:ascii="Verdana" w:hAnsi="Verdana" w:cs="Arial"/>
          <w:color w:val="000000"/>
          <w:sz w:val="18"/>
          <w:szCs w:val="18"/>
        </w:rPr>
        <w:t xml:space="preserve"> Wnioskujemy o wyznaczenie przez Ubezpieczyciela likwidatora dedykowanego do obsługi szkód Klienta z podaniem imienia, nazwiska, numeru telefonu oraz adresu e-mail.</w:t>
      </w:r>
    </w:p>
    <w:p w14:paraId="2613D4E1" w14:textId="77777777" w:rsidR="000A1166" w:rsidRDefault="000A1166" w:rsidP="00AC1BD7">
      <w:pPr>
        <w:spacing w:after="0" w:line="260" w:lineRule="atLeast"/>
        <w:jc w:val="both"/>
        <w:rPr>
          <w:rFonts w:ascii="Verdana" w:eastAsia="Times New Roman" w:hAnsi="Verdana" w:cs="Arial"/>
          <w:sz w:val="18"/>
          <w:szCs w:val="18"/>
        </w:rPr>
      </w:pPr>
    </w:p>
    <w:p w14:paraId="42B42B21" w14:textId="77777777" w:rsidR="00AC1BD7" w:rsidRPr="00E31DA3" w:rsidRDefault="00AC1BD7" w:rsidP="00E31DA3">
      <w:pPr>
        <w:spacing w:after="0" w:line="260" w:lineRule="atLeast"/>
        <w:jc w:val="both"/>
        <w:rPr>
          <w:rFonts w:ascii="Verdana" w:eastAsia="Times New Roman" w:hAnsi="Verdana" w:cs="Arial"/>
          <w:b/>
          <w:sz w:val="18"/>
          <w:szCs w:val="18"/>
        </w:rPr>
      </w:pPr>
    </w:p>
    <w:p w14:paraId="378E838E" w14:textId="16C299C0" w:rsidR="00B05C39" w:rsidRPr="00C5152A" w:rsidRDefault="00414116" w:rsidP="00C5152A">
      <w:pPr>
        <w:pStyle w:val="Akapitzlist"/>
        <w:numPr>
          <w:ilvl w:val="0"/>
          <w:numId w:val="41"/>
        </w:numPr>
        <w:spacing w:after="0" w:line="260" w:lineRule="atLeast"/>
        <w:rPr>
          <w:rFonts w:ascii="Verdana" w:hAnsi="Verdana"/>
          <w:b/>
          <w:sz w:val="20"/>
          <w:szCs w:val="20"/>
          <w:u w:val="single"/>
        </w:rPr>
      </w:pPr>
      <w:r w:rsidRPr="00C5152A">
        <w:rPr>
          <w:rFonts w:ascii="Verdana" w:hAnsi="Verdana" w:cs="Tahoma"/>
          <w:b/>
          <w:color w:val="000000" w:themeColor="text1"/>
          <w:sz w:val="20"/>
          <w:szCs w:val="20"/>
          <w:u w:val="single"/>
        </w:rPr>
        <w:t>Zakres dodatkowy podlegający ocenie –</w:t>
      </w:r>
      <w:r w:rsidR="00CC6E7A" w:rsidRPr="00C5152A">
        <w:rPr>
          <w:rFonts w:ascii="Verdana" w:hAnsi="Verdana" w:cs="Tahoma"/>
          <w:b/>
          <w:color w:val="000000" w:themeColor="text1"/>
          <w:sz w:val="20"/>
          <w:szCs w:val="20"/>
          <w:u w:val="single"/>
        </w:rPr>
        <w:t xml:space="preserve"> </w:t>
      </w:r>
      <w:r w:rsidRPr="00C5152A">
        <w:rPr>
          <w:rFonts w:ascii="Verdana" w:hAnsi="Verdana" w:cs="Tahoma"/>
          <w:b/>
          <w:color w:val="000000" w:themeColor="text1"/>
          <w:sz w:val="20"/>
          <w:szCs w:val="20"/>
          <w:u w:val="single"/>
        </w:rPr>
        <w:t>klauzule fakultatywne</w:t>
      </w:r>
    </w:p>
    <w:p w14:paraId="6B7401C7" w14:textId="77777777" w:rsidR="00736289" w:rsidRDefault="00736289" w:rsidP="00736289">
      <w:pPr>
        <w:spacing w:after="0" w:line="260" w:lineRule="atLeast"/>
        <w:jc w:val="both"/>
        <w:rPr>
          <w:rFonts w:ascii="Verdana" w:eastAsia="Times New Roman" w:hAnsi="Verdana" w:cs="Arial"/>
          <w:sz w:val="18"/>
          <w:szCs w:val="18"/>
        </w:rPr>
      </w:pPr>
    </w:p>
    <w:p w14:paraId="5C752980" w14:textId="77777777" w:rsidR="00736289" w:rsidRPr="00920F9A" w:rsidRDefault="00736289" w:rsidP="00736289">
      <w:pPr>
        <w:spacing w:after="0" w:line="260" w:lineRule="atLeast"/>
        <w:jc w:val="both"/>
        <w:rPr>
          <w:rFonts w:ascii="Verdana" w:eastAsia="Times New Roman" w:hAnsi="Verdana" w:cs="Arial"/>
          <w:b/>
          <w:sz w:val="18"/>
          <w:szCs w:val="18"/>
        </w:rPr>
      </w:pPr>
      <w:r w:rsidRPr="00920F9A">
        <w:rPr>
          <w:rFonts w:ascii="Verdana" w:eastAsia="Times New Roman" w:hAnsi="Verdana" w:cs="Arial"/>
          <w:b/>
          <w:sz w:val="18"/>
          <w:szCs w:val="18"/>
        </w:rPr>
        <w:t xml:space="preserve">Klauzula błędów i </w:t>
      </w:r>
      <w:proofErr w:type="spellStart"/>
      <w:r w:rsidRPr="00920F9A">
        <w:rPr>
          <w:rFonts w:ascii="Verdana" w:eastAsia="Times New Roman" w:hAnsi="Verdana" w:cs="Arial"/>
          <w:b/>
          <w:sz w:val="18"/>
          <w:szCs w:val="18"/>
        </w:rPr>
        <w:t>opuszczeń</w:t>
      </w:r>
      <w:proofErr w:type="spellEnd"/>
    </w:p>
    <w:p w14:paraId="0DBE4604" w14:textId="017F42A8" w:rsidR="00C5152A" w:rsidDel="00C5152A" w:rsidRDefault="00C5152A" w:rsidP="00C5152A">
      <w:pPr>
        <w:spacing w:after="0" w:line="260" w:lineRule="atLeast"/>
        <w:jc w:val="both"/>
        <w:rPr>
          <w:del w:id="3" w:author="Blas, Magdalena" w:date="2022-11-03T01:09:00Z"/>
          <w:rFonts w:ascii="Verdana" w:eastAsia="Times New Roman" w:hAnsi="Verdana" w:cs="Arial"/>
          <w:sz w:val="18"/>
          <w:szCs w:val="18"/>
        </w:rPr>
      </w:pPr>
      <w:r w:rsidRPr="00C5152A">
        <w:rPr>
          <w:rFonts w:ascii="Verdana" w:eastAsia="Times New Roman" w:hAnsi="Verdana" w:cs="Arial"/>
          <w:sz w:val="18"/>
          <w:szCs w:val="18"/>
        </w:rPr>
        <w:t>Jakiekolwiek niezamierzone błędy lub opuszczenia w realizacji praw i obowiązków wynikających z niniejszej umowy ubezpieczenia, a także zaistniałe w procesie obsługi administracyjnej niniejszej umowy ubezpieczenia i powstałe w relacji pomiędzy Ubezpieczycielem a Ubezpieczonym, w żadnym wypadku nie ograniczą praw i obowiązków Ubezpieczonego wynikających z niniejszej umowy ubezpieczenia, jeśli taki błąd lub opuszczenie zostaną sprostowane lub naprawione bezzwłocznie, nie później jednak niż po upływie 14 dni, po ich zaistnieniu lub powzięciu wiadomości o ich zaistnieniu.</w:t>
      </w:r>
      <w:del w:id="4" w:author="Blas, Magdalena" w:date="2022-11-03T01:09:00Z">
        <w:r w:rsidRPr="00C5152A" w:rsidDel="00C5152A">
          <w:rPr>
            <w:rFonts w:ascii="Verdana" w:eastAsia="Times New Roman" w:hAnsi="Verdana" w:cs="Arial"/>
            <w:sz w:val="18"/>
            <w:szCs w:val="18"/>
          </w:rPr>
          <w:delText xml:space="preserve"> </w:delText>
        </w:r>
      </w:del>
    </w:p>
    <w:p w14:paraId="0A2CCAED" w14:textId="77777777" w:rsidR="00C5152A" w:rsidRPr="00C5152A" w:rsidRDefault="00C5152A" w:rsidP="00C5152A">
      <w:pPr>
        <w:spacing w:after="0" w:line="260" w:lineRule="atLeast"/>
        <w:jc w:val="both"/>
        <w:rPr>
          <w:rFonts w:ascii="Verdana" w:eastAsia="Times New Roman" w:hAnsi="Verdana" w:cs="Arial"/>
          <w:sz w:val="18"/>
          <w:szCs w:val="18"/>
        </w:rPr>
      </w:pPr>
    </w:p>
    <w:p w14:paraId="3D8DCA81" w14:textId="3344618A" w:rsidR="00C5152A" w:rsidRPr="00C5152A" w:rsidRDefault="00C5152A" w:rsidP="00C5152A">
      <w:pPr>
        <w:spacing w:after="0" w:line="260" w:lineRule="atLeast"/>
        <w:jc w:val="both"/>
        <w:rPr>
          <w:rFonts w:ascii="Verdana" w:eastAsia="Times New Roman" w:hAnsi="Verdana" w:cs="Arial"/>
          <w:b/>
          <w:sz w:val="18"/>
          <w:szCs w:val="18"/>
        </w:rPr>
      </w:pPr>
      <w:r w:rsidRPr="00C5152A">
        <w:rPr>
          <w:rFonts w:ascii="Verdana" w:eastAsia="Times New Roman" w:hAnsi="Verdana" w:cs="Arial"/>
          <w:b/>
          <w:sz w:val="18"/>
          <w:szCs w:val="18"/>
        </w:rPr>
        <w:t>Klauzula przeoczenia</w:t>
      </w:r>
    </w:p>
    <w:p w14:paraId="3513EA34" w14:textId="77777777" w:rsidR="00C5152A" w:rsidRDefault="00C5152A" w:rsidP="00997D02">
      <w:pPr>
        <w:spacing w:after="0" w:line="260" w:lineRule="atLeast"/>
        <w:jc w:val="both"/>
        <w:rPr>
          <w:rFonts w:ascii="Verdana" w:eastAsia="Times New Roman" w:hAnsi="Verdana" w:cs="Arial"/>
          <w:sz w:val="18"/>
          <w:szCs w:val="18"/>
        </w:rPr>
      </w:pPr>
      <w:r w:rsidRPr="00C5152A">
        <w:rPr>
          <w:rFonts w:ascii="Verdana" w:hAnsi="Verdana" w:cs="Arial"/>
          <w:color w:val="000000" w:themeColor="text1"/>
          <w:sz w:val="18"/>
          <w:szCs w:val="18"/>
        </w:rPr>
        <w:t>Zakład ubezpieczeń nie odmówi wypłaty pełnego odszkodowania w przypadku gdy Ubezpieczający przed zawarciem umowy ubezpieczenia lub w trakcie jej obowiązywania, nie podał do wiadomości zakładu ubezpieczeń okoliczności istotnych dla oceny ryzyka, zakresu odpowiedzialności lub wysokości składki, także wtedy gdy Ubezpieczyciel zapytywał o nie przed zawarciem umowy ubezpieczenia, pod warunkiem niezwłocznego (</w:t>
      </w:r>
      <w:r w:rsidRPr="00C5152A">
        <w:rPr>
          <w:rFonts w:ascii="Verdana" w:hAnsi="Verdana" w:cs="Arial"/>
          <w:color w:val="000000" w:themeColor="text1"/>
          <w:sz w:val="18"/>
          <w:szCs w:val="18"/>
          <w:u w:val="single"/>
        </w:rPr>
        <w:t>max 14 dni roboczych od daty powzięcia wiadomości</w:t>
      </w:r>
      <w:r w:rsidRPr="00C5152A">
        <w:rPr>
          <w:rFonts w:ascii="Verdana" w:hAnsi="Verdana" w:cs="Arial"/>
          <w:color w:val="000000" w:themeColor="text1"/>
          <w:sz w:val="18"/>
          <w:szCs w:val="18"/>
        </w:rPr>
        <w:t>) uzupełnienia ww. informacji. Klauzula ta nie będzie miała zastosowania w przypadku, gdy Ubezpieczający umyślnie nie przekazał takich informacji zakładowi ubezpieczeń.</w:t>
      </w:r>
    </w:p>
    <w:p w14:paraId="1C02DD58" w14:textId="77777777" w:rsidR="00C5152A" w:rsidRDefault="00C5152A" w:rsidP="00997D02">
      <w:pPr>
        <w:spacing w:after="0" w:line="260" w:lineRule="atLeast"/>
        <w:jc w:val="both"/>
        <w:rPr>
          <w:rFonts w:ascii="Verdana" w:eastAsia="Times New Roman" w:hAnsi="Verdana" w:cs="Arial"/>
          <w:sz w:val="18"/>
          <w:szCs w:val="18"/>
        </w:rPr>
      </w:pPr>
    </w:p>
    <w:p w14:paraId="1CC11233" w14:textId="3B4332DB" w:rsidR="00997D02" w:rsidRPr="004B2B19" w:rsidRDefault="00997D02" w:rsidP="00997D02">
      <w:pPr>
        <w:spacing w:after="0" w:line="260" w:lineRule="atLeast"/>
        <w:jc w:val="both"/>
        <w:rPr>
          <w:rFonts w:ascii="Verdana" w:eastAsia="Times New Roman" w:hAnsi="Verdana" w:cs="Arial"/>
          <w:b/>
          <w:sz w:val="18"/>
          <w:szCs w:val="18"/>
        </w:rPr>
      </w:pPr>
      <w:r w:rsidRPr="004B2B19">
        <w:rPr>
          <w:rFonts w:ascii="Verdana" w:eastAsia="Times New Roman" w:hAnsi="Verdana" w:cs="Arial"/>
          <w:b/>
          <w:sz w:val="18"/>
          <w:szCs w:val="18"/>
        </w:rPr>
        <w:t>Klauzula uzupełnienia sumy gwarancyjnej:</w:t>
      </w:r>
    </w:p>
    <w:p w14:paraId="35E3FA48" w14:textId="628D42CA" w:rsidR="00997D02" w:rsidRDefault="004B2B19" w:rsidP="00FB7DDB">
      <w:pPr>
        <w:spacing w:after="0" w:line="260" w:lineRule="atLeast"/>
        <w:jc w:val="both"/>
        <w:rPr>
          <w:rFonts w:ascii="Verdana" w:eastAsia="Times New Roman" w:hAnsi="Verdana" w:cs="Arial"/>
          <w:sz w:val="18"/>
          <w:szCs w:val="18"/>
        </w:rPr>
      </w:pPr>
      <w:r w:rsidRPr="003123CE">
        <w:rPr>
          <w:rFonts w:ascii="Verdana" w:eastAsia="Times New Roman" w:hAnsi="Verdana" w:cs="Arial"/>
          <w:sz w:val="18"/>
          <w:szCs w:val="18"/>
        </w:rPr>
        <w:t xml:space="preserve">W przypadku skonsumowania sumy gwarancyjnej na skutek powstałych szkód, ubezpieczyciel </w:t>
      </w:r>
      <w:r w:rsidR="008C7BBF" w:rsidRPr="00BD4133">
        <w:rPr>
          <w:rFonts w:ascii="Arial" w:hAnsi="Arial" w:cs="Arial"/>
          <w:sz w:val="20"/>
          <w:szCs w:val="20"/>
        </w:rPr>
        <w:t>na wniosek ubezpieczonego, odnowi sumę gwarancyjną z zastos</w:t>
      </w:r>
      <w:r w:rsidR="00AC1BD7" w:rsidRPr="00BD4133">
        <w:rPr>
          <w:rFonts w:ascii="Arial" w:hAnsi="Arial" w:cs="Arial"/>
          <w:sz w:val="20"/>
          <w:szCs w:val="20"/>
        </w:rPr>
        <w:t>owaniem składek/stawek z oferty</w:t>
      </w:r>
      <w:r w:rsidR="00AC1BD7" w:rsidRPr="003123CE">
        <w:rPr>
          <w:rFonts w:ascii="Arial" w:hAnsi="Arial" w:cs="Arial"/>
          <w:sz w:val="20"/>
          <w:szCs w:val="20"/>
        </w:rPr>
        <w:t xml:space="preserve"> z zastosowaniem zasady pro rata temporis.</w:t>
      </w:r>
    </w:p>
    <w:p w14:paraId="06056823" w14:textId="77777777" w:rsidR="00805CFD" w:rsidRPr="00805CFD" w:rsidRDefault="00805CFD" w:rsidP="00FB7DDB">
      <w:pPr>
        <w:spacing w:after="0" w:line="260" w:lineRule="atLeast"/>
        <w:jc w:val="both"/>
        <w:rPr>
          <w:rFonts w:ascii="Verdana" w:eastAsia="Times New Roman" w:hAnsi="Verdana" w:cs="Arial"/>
          <w:b/>
          <w:sz w:val="18"/>
          <w:szCs w:val="18"/>
        </w:rPr>
      </w:pPr>
    </w:p>
    <w:p w14:paraId="1878C13D" w14:textId="3292CE21" w:rsidR="00805CFD" w:rsidRPr="00805CFD" w:rsidRDefault="00805CFD" w:rsidP="00FB7DDB">
      <w:pPr>
        <w:spacing w:after="0" w:line="260" w:lineRule="atLeast"/>
        <w:jc w:val="both"/>
        <w:rPr>
          <w:rFonts w:ascii="Verdana" w:eastAsia="Times New Roman" w:hAnsi="Verdana" w:cs="Arial"/>
          <w:b/>
          <w:sz w:val="18"/>
          <w:szCs w:val="18"/>
        </w:rPr>
      </w:pPr>
      <w:r w:rsidRPr="00805CFD">
        <w:rPr>
          <w:rFonts w:ascii="Verdana" w:eastAsia="Times New Roman" w:hAnsi="Verdana" w:cs="Arial"/>
          <w:b/>
          <w:sz w:val="18"/>
          <w:szCs w:val="18"/>
        </w:rPr>
        <w:t>Klauzula chorób zakaźnych</w:t>
      </w:r>
      <w:r w:rsidR="00F24D54">
        <w:rPr>
          <w:rFonts w:ascii="Verdana" w:eastAsia="Times New Roman" w:hAnsi="Verdana" w:cs="Arial"/>
          <w:b/>
          <w:sz w:val="18"/>
          <w:szCs w:val="18"/>
        </w:rPr>
        <w:t xml:space="preserve"> </w:t>
      </w:r>
    </w:p>
    <w:p w14:paraId="6B99EF50" w14:textId="2678C7B7" w:rsidR="00805CFD" w:rsidRDefault="00805CFD" w:rsidP="00FB7DDB">
      <w:pPr>
        <w:spacing w:after="0" w:line="260" w:lineRule="atLeast"/>
        <w:jc w:val="both"/>
        <w:rPr>
          <w:rFonts w:ascii="Verdana" w:eastAsia="Times New Roman" w:hAnsi="Verdana" w:cs="Arial"/>
          <w:sz w:val="18"/>
          <w:szCs w:val="18"/>
        </w:rPr>
      </w:pPr>
      <w:r>
        <w:rPr>
          <w:rFonts w:ascii="Verdana" w:eastAsia="Times New Roman" w:hAnsi="Verdana" w:cs="Arial"/>
          <w:sz w:val="18"/>
          <w:szCs w:val="18"/>
        </w:rPr>
        <w:t>Ubezpieczyciel</w:t>
      </w:r>
      <w:r w:rsidR="003123CE">
        <w:rPr>
          <w:rFonts w:ascii="Verdana" w:eastAsia="Times New Roman" w:hAnsi="Verdana" w:cs="Arial"/>
          <w:sz w:val="18"/>
          <w:szCs w:val="18"/>
        </w:rPr>
        <w:t xml:space="preserve"> zapewni</w:t>
      </w:r>
      <w:r>
        <w:rPr>
          <w:rFonts w:ascii="Verdana" w:eastAsia="Times New Roman" w:hAnsi="Verdana" w:cs="Arial"/>
          <w:sz w:val="18"/>
          <w:szCs w:val="18"/>
        </w:rPr>
        <w:t xml:space="preserve"> </w:t>
      </w:r>
      <w:r w:rsidR="00F24D54">
        <w:rPr>
          <w:rFonts w:ascii="Verdana" w:eastAsia="Times New Roman" w:hAnsi="Verdana" w:cs="Arial"/>
          <w:sz w:val="18"/>
          <w:szCs w:val="18"/>
        </w:rPr>
        <w:t>ochron</w:t>
      </w:r>
      <w:r w:rsidR="003123CE">
        <w:rPr>
          <w:rFonts w:ascii="Verdana" w:eastAsia="Times New Roman" w:hAnsi="Verdana" w:cs="Arial"/>
          <w:sz w:val="18"/>
          <w:szCs w:val="18"/>
        </w:rPr>
        <w:t>ę</w:t>
      </w:r>
      <w:r w:rsidR="00F24D54">
        <w:rPr>
          <w:rFonts w:ascii="Verdana" w:eastAsia="Times New Roman" w:hAnsi="Verdana" w:cs="Arial"/>
          <w:sz w:val="18"/>
          <w:szCs w:val="18"/>
        </w:rPr>
        <w:t xml:space="preserve"> ubezpieczeniow</w:t>
      </w:r>
      <w:r w:rsidR="003123CE">
        <w:rPr>
          <w:rFonts w:ascii="Verdana" w:eastAsia="Times New Roman" w:hAnsi="Verdana" w:cs="Arial"/>
          <w:sz w:val="18"/>
          <w:szCs w:val="18"/>
        </w:rPr>
        <w:t>ą</w:t>
      </w:r>
      <w:r w:rsidR="00F24D54">
        <w:rPr>
          <w:rFonts w:ascii="Verdana" w:eastAsia="Times New Roman" w:hAnsi="Verdana" w:cs="Arial"/>
          <w:sz w:val="18"/>
          <w:szCs w:val="18"/>
        </w:rPr>
        <w:t xml:space="preserve"> w przypadku szkód powstałych w wyniku przeniesienia chorób zakaźnych typu HIV,</w:t>
      </w:r>
      <w:r w:rsidR="003123CE">
        <w:rPr>
          <w:rFonts w:ascii="Verdana" w:eastAsia="Times New Roman" w:hAnsi="Verdana" w:cs="Arial"/>
          <w:sz w:val="18"/>
          <w:szCs w:val="18"/>
        </w:rPr>
        <w:t xml:space="preserve"> </w:t>
      </w:r>
      <w:r w:rsidR="00F24D54">
        <w:t xml:space="preserve">BSE, TSE, HTLV III, LAV oraz </w:t>
      </w:r>
      <w:proofErr w:type="spellStart"/>
      <w:r w:rsidR="00F24D54">
        <w:t>vCJD</w:t>
      </w:r>
      <w:proofErr w:type="spellEnd"/>
      <w:r w:rsidR="00F24D54">
        <w:t xml:space="preserve"> z limitem 100 000,00 </w:t>
      </w:r>
      <w:r w:rsidR="00455E9E">
        <w:t xml:space="preserve">PLN </w:t>
      </w:r>
      <w:r w:rsidR="00F24D54">
        <w:t xml:space="preserve">na jedno i wszystkie zdarzenia w rocznym okresie ubezpieczenia </w:t>
      </w:r>
      <w:r>
        <w:rPr>
          <w:rFonts w:ascii="Verdana" w:eastAsia="Times New Roman" w:hAnsi="Verdana" w:cs="Arial"/>
          <w:sz w:val="18"/>
          <w:szCs w:val="18"/>
        </w:rPr>
        <w:t xml:space="preserve">za wyjątkiem szkód wyrządzonych z winy umyślnej bądź wskutek rażącego niedbalstwa Ubezpieczonego. </w:t>
      </w:r>
    </w:p>
    <w:p w14:paraId="551FDA23" w14:textId="670F873B" w:rsidR="00F24D54" w:rsidRDefault="00F24D54" w:rsidP="00FB7DDB">
      <w:pPr>
        <w:spacing w:after="0" w:line="260" w:lineRule="atLeast"/>
        <w:jc w:val="both"/>
        <w:rPr>
          <w:rFonts w:ascii="Verdana" w:eastAsia="Times New Roman" w:hAnsi="Verdana" w:cs="Arial"/>
          <w:sz w:val="18"/>
          <w:szCs w:val="18"/>
        </w:rPr>
      </w:pPr>
    </w:p>
    <w:p w14:paraId="6F3B8E1B" w14:textId="77777777" w:rsidR="00E44708" w:rsidRPr="00E44708" w:rsidRDefault="00E44708" w:rsidP="00E44708">
      <w:pPr>
        <w:spacing w:after="0" w:line="260" w:lineRule="atLeast"/>
        <w:contextualSpacing/>
        <w:jc w:val="both"/>
        <w:rPr>
          <w:rFonts w:ascii="Verdana" w:eastAsia="Times New Roman" w:hAnsi="Verdana" w:cs="Arial"/>
          <w:b/>
          <w:sz w:val="18"/>
          <w:szCs w:val="18"/>
        </w:rPr>
      </w:pPr>
      <w:r w:rsidRPr="00E44708">
        <w:rPr>
          <w:rFonts w:ascii="Verdana" w:eastAsia="Times New Roman" w:hAnsi="Verdana" w:cs="Arial"/>
          <w:b/>
          <w:sz w:val="18"/>
          <w:szCs w:val="18"/>
        </w:rPr>
        <w:t>Klauzula rozszerzonej odpowiedzialności za podwykonawców</w:t>
      </w:r>
    </w:p>
    <w:p w14:paraId="5AC79772" w14:textId="77777777" w:rsidR="00E44708" w:rsidRPr="00E44708" w:rsidRDefault="00E44708" w:rsidP="00E44708">
      <w:pPr>
        <w:spacing w:after="0" w:line="260" w:lineRule="atLeast"/>
        <w:jc w:val="both"/>
        <w:rPr>
          <w:rFonts w:ascii="Verdana" w:eastAsia="Times New Roman" w:hAnsi="Verdana" w:cs="Arial"/>
          <w:sz w:val="18"/>
          <w:szCs w:val="18"/>
        </w:rPr>
      </w:pPr>
      <w:r w:rsidRPr="00E44708">
        <w:rPr>
          <w:rFonts w:ascii="Verdana" w:eastAsia="Times New Roman" w:hAnsi="Verdana" w:cs="Arial"/>
          <w:sz w:val="18"/>
          <w:szCs w:val="18"/>
        </w:rPr>
        <w:t xml:space="preserve">Ubezpieczyciel potwierdza ochronę za szkodę przewidzianą w przepisie art. 429 Kodeksu Cywilnego, gdy ubezpieczony nie ponosi winy w wyborze lub i albo gdy wykonanie czynności powierzył osobie, przedsiębiorstwu, firmie, zakładowi, które w zakresie swej działalności zawodowej trudnią się wykonywaniem takich czynności. Ubezpieczyciel zachowuje prawo regresu do sprawcy szkody ( podwykonawcy) </w:t>
      </w:r>
    </w:p>
    <w:p w14:paraId="59C3DD64" w14:textId="77777777" w:rsidR="00F24D54" w:rsidRDefault="00F24D54" w:rsidP="00FB7DDB">
      <w:pPr>
        <w:spacing w:after="0" w:line="260" w:lineRule="atLeast"/>
        <w:jc w:val="both"/>
        <w:rPr>
          <w:rFonts w:ascii="Verdana" w:eastAsia="Times New Roman" w:hAnsi="Verdana" w:cs="Arial"/>
          <w:sz w:val="18"/>
          <w:szCs w:val="18"/>
        </w:rPr>
      </w:pPr>
    </w:p>
    <w:p w14:paraId="75293E89" w14:textId="58E656FD" w:rsidR="00A35994" w:rsidRDefault="00A35994" w:rsidP="00FB7DDB">
      <w:pPr>
        <w:spacing w:after="0" w:line="260" w:lineRule="atLeast"/>
        <w:jc w:val="both"/>
        <w:rPr>
          <w:rFonts w:ascii="Verdana" w:eastAsia="Times New Roman" w:hAnsi="Verdana" w:cs="Arial"/>
          <w:sz w:val="18"/>
          <w:szCs w:val="18"/>
        </w:rPr>
      </w:pPr>
    </w:p>
    <w:p w14:paraId="17A41948" w14:textId="77777777" w:rsidR="00A35994" w:rsidRDefault="00A35994" w:rsidP="00FB7DDB">
      <w:pPr>
        <w:spacing w:after="0" w:line="260" w:lineRule="atLeast"/>
        <w:jc w:val="both"/>
        <w:rPr>
          <w:rFonts w:ascii="Verdana" w:eastAsia="Times New Roman" w:hAnsi="Verdana" w:cs="Arial"/>
          <w:sz w:val="18"/>
          <w:szCs w:val="18"/>
        </w:rPr>
      </w:pPr>
    </w:p>
    <w:p w14:paraId="0B7ECC13" w14:textId="77777777" w:rsidR="00805CFD" w:rsidRDefault="00805CFD" w:rsidP="00FB7DDB">
      <w:pPr>
        <w:spacing w:after="0" w:line="260" w:lineRule="atLeast"/>
        <w:jc w:val="both"/>
        <w:rPr>
          <w:rFonts w:ascii="Verdana" w:eastAsia="Times New Roman" w:hAnsi="Verdana" w:cs="Arial"/>
          <w:sz w:val="18"/>
          <w:szCs w:val="18"/>
        </w:rPr>
      </w:pPr>
    </w:p>
    <w:p w14:paraId="1A6799B2" w14:textId="77777777" w:rsidR="00FB7DDB" w:rsidRDefault="00FB7DDB" w:rsidP="00FB7DDB">
      <w:pPr>
        <w:spacing w:after="0" w:line="260" w:lineRule="atLeast"/>
        <w:jc w:val="both"/>
        <w:rPr>
          <w:rFonts w:ascii="Verdana" w:eastAsia="Times New Roman" w:hAnsi="Verdana" w:cs="Arial"/>
          <w:sz w:val="18"/>
          <w:szCs w:val="18"/>
        </w:rPr>
      </w:pPr>
    </w:p>
    <w:p w14:paraId="137FFC43" w14:textId="77777777" w:rsidR="00FB7DDB" w:rsidRDefault="00FB7DDB" w:rsidP="00FB7DDB">
      <w:pPr>
        <w:spacing w:after="0" w:line="260" w:lineRule="atLeast"/>
        <w:jc w:val="both"/>
        <w:rPr>
          <w:rFonts w:ascii="Verdana" w:eastAsia="Times New Roman" w:hAnsi="Verdana" w:cs="Arial"/>
          <w:sz w:val="18"/>
          <w:szCs w:val="18"/>
        </w:rPr>
      </w:pPr>
    </w:p>
    <w:p w14:paraId="2FFD4B77" w14:textId="77777777" w:rsidR="00736289" w:rsidRDefault="00736289" w:rsidP="00CC6E7A">
      <w:pPr>
        <w:spacing w:after="0" w:line="260" w:lineRule="atLeast"/>
        <w:jc w:val="both"/>
        <w:rPr>
          <w:rFonts w:ascii="Verdana" w:eastAsia="Times New Roman" w:hAnsi="Verdana" w:cs="Arial"/>
          <w:sz w:val="18"/>
          <w:szCs w:val="18"/>
        </w:rPr>
      </w:pPr>
    </w:p>
    <w:p w14:paraId="139CD925" w14:textId="77777777" w:rsidR="00E31DA3" w:rsidRDefault="00E31DA3" w:rsidP="00844C77">
      <w:pPr>
        <w:spacing w:after="0" w:line="260" w:lineRule="atLeast"/>
      </w:pPr>
    </w:p>
    <w:sectPr w:rsidR="00E31D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5AE7" w14:textId="77777777" w:rsidR="00C5152A" w:rsidRDefault="00C5152A" w:rsidP="0002645F">
      <w:pPr>
        <w:spacing w:after="0" w:line="240" w:lineRule="auto"/>
      </w:pPr>
      <w:r>
        <w:separator/>
      </w:r>
    </w:p>
  </w:endnote>
  <w:endnote w:type="continuationSeparator" w:id="0">
    <w:p w14:paraId="15BE16CE" w14:textId="77777777" w:rsidR="00C5152A" w:rsidRDefault="00C5152A" w:rsidP="0002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565155"/>
      <w:docPartObj>
        <w:docPartGallery w:val="Page Numbers (Bottom of Page)"/>
        <w:docPartUnique/>
      </w:docPartObj>
    </w:sdtPr>
    <w:sdtEndPr>
      <w:rPr>
        <w:rFonts w:ascii="Verdana" w:hAnsi="Verdana"/>
        <w:sz w:val="16"/>
        <w:szCs w:val="16"/>
      </w:rPr>
    </w:sdtEndPr>
    <w:sdtContent>
      <w:p w14:paraId="63ECFE5A" w14:textId="461B94C8" w:rsidR="00C5152A" w:rsidRPr="0002645F" w:rsidRDefault="00C5152A" w:rsidP="0020195E">
        <w:pPr>
          <w:pStyle w:val="Stopka"/>
          <w:jc w:val="right"/>
          <w:rPr>
            <w:rFonts w:ascii="Verdana" w:hAnsi="Verdana"/>
            <w:sz w:val="16"/>
            <w:szCs w:val="16"/>
          </w:rPr>
        </w:pPr>
        <w:r w:rsidRPr="0002645F">
          <w:rPr>
            <w:rFonts w:ascii="Verdana" w:eastAsiaTheme="majorEastAsia" w:hAnsi="Verdana" w:cstheme="majorBidi"/>
            <w:sz w:val="16"/>
            <w:szCs w:val="16"/>
          </w:rPr>
          <w:t xml:space="preserve">str. </w:t>
        </w:r>
        <w:r w:rsidRPr="0002645F">
          <w:rPr>
            <w:rFonts w:ascii="Verdana" w:eastAsiaTheme="minorEastAsia" w:hAnsi="Verdana"/>
            <w:sz w:val="16"/>
            <w:szCs w:val="16"/>
          </w:rPr>
          <w:fldChar w:fldCharType="begin"/>
        </w:r>
        <w:r w:rsidRPr="0002645F">
          <w:rPr>
            <w:rFonts w:ascii="Verdana" w:hAnsi="Verdana"/>
            <w:sz w:val="16"/>
            <w:szCs w:val="16"/>
          </w:rPr>
          <w:instrText>PAGE    \* MERGEFORMAT</w:instrText>
        </w:r>
        <w:r w:rsidRPr="0002645F">
          <w:rPr>
            <w:rFonts w:ascii="Verdana" w:eastAsiaTheme="minorEastAsia" w:hAnsi="Verdana"/>
            <w:sz w:val="16"/>
            <w:szCs w:val="16"/>
          </w:rPr>
          <w:fldChar w:fldCharType="separate"/>
        </w:r>
        <w:r w:rsidR="00281394" w:rsidRPr="00281394">
          <w:rPr>
            <w:rFonts w:ascii="Verdana" w:eastAsiaTheme="majorEastAsia" w:hAnsi="Verdana" w:cstheme="majorBidi"/>
            <w:noProof/>
            <w:sz w:val="16"/>
            <w:szCs w:val="16"/>
          </w:rPr>
          <w:t>16</w:t>
        </w:r>
        <w:r w:rsidRPr="0002645F">
          <w:rPr>
            <w:rFonts w:ascii="Verdana" w:eastAsiaTheme="majorEastAsia" w:hAnsi="Verdana" w:cstheme="majorBidi"/>
            <w:sz w:val="16"/>
            <w:szCs w:val="16"/>
          </w:rPr>
          <w:fldChar w:fldCharType="end"/>
        </w:r>
      </w:p>
    </w:sdtContent>
  </w:sdt>
  <w:p w14:paraId="15E6B08B" w14:textId="77777777" w:rsidR="00C5152A" w:rsidRPr="0020195E" w:rsidRDefault="00C5152A">
    <w:pPr>
      <w:pStyle w:val="Stopka"/>
      <w:rPr>
        <w:b/>
      </w:rPr>
    </w:pPr>
    <w:r w:rsidRPr="0020195E">
      <w:rPr>
        <w:b/>
      </w:rPr>
      <w:t>Zamawiający: Gmina Jawor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C260" w14:textId="77777777" w:rsidR="00C5152A" w:rsidRDefault="00C5152A" w:rsidP="0002645F">
      <w:pPr>
        <w:spacing w:after="0" w:line="240" w:lineRule="auto"/>
      </w:pPr>
      <w:r>
        <w:separator/>
      </w:r>
    </w:p>
  </w:footnote>
  <w:footnote w:type="continuationSeparator" w:id="0">
    <w:p w14:paraId="61236BDC" w14:textId="77777777" w:rsidR="00C5152A" w:rsidRDefault="00C5152A" w:rsidP="0002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A6C8" w14:textId="77777777" w:rsidR="00C5152A" w:rsidRPr="0002645F" w:rsidRDefault="00C5152A" w:rsidP="00264126">
    <w:pPr>
      <w:pStyle w:val="Nagwek"/>
      <w:jc w:val="center"/>
      <w:rPr>
        <w:rFonts w:ascii="Verdana" w:hAnsi="Verdana"/>
        <w:sz w:val="16"/>
        <w:szCs w:val="16"/>
      </w:rPr>
    </w:pPr>
    <w:r w:rsidRPr="0002645F">
      <w:rPr>
        <w:rFonts w:ascii="Verdana" w:hAnsi="Verdana"/>
        <w:sz w:val="16"/>
        <w:szCs w:val="16"/>
      </w:rPr>
      <w:t xml:space="preserve">Opis Przedmiotu Zamówienia – </w:t>
    </w:r>
    <w:r>
      <w:rPr>
        <w:rFonts w:ascii="Verdana" w:hAnsi="Verdana"/>
        <w:sz w:val="16"/>
        <w:szCs w:val="16"/>
      </w:rPr>
      <w:t>Część</w:t>
    </w:r>
    <w:r w:rsidRPr="0002645F">
      <w:rPr>
        <w:rFonts w:ascii="Verdana" w:hAnsi="Verdana"/>
        <w:sz w:val="16"/>
        <w:szCs w:val="16"/>
      </w:rPr>
      <w:t xml:space="preserve"> 2, ubezpieczenie OC działalności – Gmina </w:t>
    </w:r>
    <w:r>
      <w:rPr>
        <w:rFonts w:ascii="Verdana" w:hAnsi="Verdana"/>
        <w:sz w:val="16"/>
        <w:szCs w:val="16"/>
      </w:rPr>
      <w:t>Jawor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2EB"/>
    <w:multiLevelType w:val="hybridMultilevel"/>
    <w:tmpl w:val="E99A6FCE"/>
    <w:lvl w:ilvl="0" w:tplc="F1CCE3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A4433"/>
    <w:multiLevelType w:val="hybridMultilevel"/>
    <w:tmpl w:val="57F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6F0D"/>
    <w:multiLevelType w:val="hybridMultilevel"/>
    <w:tmpl w:val="163ECDEA"/>
    <w:lvl w:ilvl="0" w:tplc="6102E622">
      <w:start w:val="3"/>
      <w:numFmt w:val="decimal"/>
      <w:lvlText w:val="%1."/>
      <w:lvlJc w:val="left"/>
      <w:pPr>
        <w:ind w:left="1004" w:hanging="360"/>
      </w:pPr>
      <w:rPr>
        <w:rFonts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5B45067"/>
    <w:multiLevelType w:val="hybridMultilevel"/>
    <w:tmpl w:val="73C6D86A"/>
    <w:lvl w:ilvl="0" w:tplc="E93415DC">
      <w:start w:val="1"/>
      <w:numFmt w:val="decimal"/>
      <w:lvlText w:val="%1."/>
      <w:lvlJc w:val="left"/>
      <w:pPr>
        <w:ind w:left="786"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615B8"/>
    <w:multiLevelType w:val="hybridMultilevel"/>
    <w:tmpl w:val="F828BCCE"/>
    <w:lvl w:ilvl="0" w:tplc="9AEE432A">
      <w:start w:val="5"/>
      <w:numFmt w:val="decimal"/>
      <w:lvlText w:val="%1."/>
      <w:lvlJc w:val="left"/>
      <w:pPr>
        <w:ind w:left="720" w:hanging="360"/>
      </w:pPr>
      <w:rPr>
        <w:rFonts w:hint="default"/>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31B93"/>
    <w:multiLevelType w:val="hybridMultilevel"/>
    <w:tmpl w:val="C4AA67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86730A"/>
    <w:multiLevelType w:val="hybridMultilevel"/>
    <w:tmpl w:val="10308356"/>
    <w:lvl w:ilvl="0" w:tplc="06B0C984">
      <w:start w:val="1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8173E8"/>
    <w:multiLevelType w:val="hybridMultilevel"/>
    <w:tmpl w:val="F3EAE9C2"/>
    <w:lvl w:ilvl="0" w:tplc="FB16238A">
      <w:start w:val="1"/>
      <w:numFmt w:val="decimal"/>
      <w:lvlText w:val="%1."/>
      <w:lvlJc w:val="left"/>
      <w:pPr>
        <w:ind w:left="502" w:hanging="360"/>
      </w:pPr>
      <w:rPr>
        <w:color w:val="auto"/>
        <w:sz w:val="18"/>
        <w:szCs w:val="18"/>
      </w:rPr>
    </w:lvl>
    <w:lvl w:ilvl="1" w:tplc="43649EB2">
      <w:start w:val="1"/>
      <w:numFmt w:val="lowerLetter"/>
      <w:lvlText w:val="%2)"/>
      <w:lvlJc w:val="left"/>
      <w:pPr>
        <w:ind w:left="1582" w:hanging="360"/>
      </w:pPr>
    </w:lvl>
    <w:lvl w:ilvl="2" w:tplc="557A9398">
      <w:start w:val="1"/>
      <w:numFmt w:val="decimal"/>
      <w:lvlText w:val="%3)"/>
      <w:lvlJc w:val="left"/>
      <w:pPr>
        <w:ind w:left="2482" w:hanging="36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 w15:restartNumberingAfterBreak="0">
    <w:nsid w:val="2F713C45"/>
    <w:multiLevelType w:val="hybridMultilevel"/>
    <w:tmpl w:val="915850F2"/>
    <w:lvl w:ilvl="0" w:tplc="B19E9738">
      <w:start w:val="1"/>
      <w:numFmt w:val="decimal"/>
      <w:lvlText w:val="%1."/>
      <w:lvlJc w:val="left"/>
      <w:pPr>
        <w:ind w:left="786" w:hanging="360"/>
      </w:pPr>
      <w:rPr>
        <w:rFonts w:cs="Times New Roman"/>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15:restartNumberingAfterBreak="0">
    <w:nsid w:val="322A2F59"/>
    <w:multiLevelType w:val="hybridMultilevel"/>
    <w:tmpl w:val="7F76622C"/>
    <w:lvl w:ilvl="0" w:tplc="73AE5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0B2D98"/>
    <w:multiLevelType w:val="hybridMultilevel"/>
    <w:tmpl w:val="9F3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94A87"/>
    <w:multiLevelType w:val="hybridMultilevel"/>
    <w:tmpl w:val="D2604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B4267"/>
    <w:multiLevelType w:val="hybridMultilevel"/>
    <w:tmpl w:val="9C2CC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055E5"/>
    <w:multiLevelType w:val="hybridMultilevel"/>
    <w:tmpl w:val="71B81096"/>
    <w:lvl w:ilvl="0" w:tplc="F7D072A4">
      <w:start w:val="11"/>
      <w:numFmt w:val="decimal"/>
      <w:lvlText w:val="%1."/>
      <w:lvlJc w:val="left"/>
      <w:pPr>
        <w:ind w:left="720" w:hanging="360"/>
      </w:pPr>
      <w:rPr>
        <w:rFonts w:cs="Tahom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5D4E"/>
    <w:multiLevelType w:val="hybridMultilevel"/>
    <w:tmpl w:val="E250979C"/>
    <w:lvl w:ilvl="0" w:tplc="0415000F">
      <w:start w:val="1"/>
      <w:numFmt w:val="decimal"/>
      <w:lvlText w:val="%1."/>
      <w:lvlJc w:val="left"/>
      <w:pPr>
        <w:tabs>
          <w:tab w:val="num" w:pos="720"/>
        </w:tabs>
        <w:ind w:left="720" w:hanging="360"/>
      </w:pPr>
      <w:rPr>
        <w:rFonts w:hint="default"/>
      </w:rPr>
    </w:lvl>
    <w:lvl w:ilvl="1" w:tplc="8522D5A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41434B"/>
    <w:multiLevelType w:val="hybridMultilevel"/>
    <w:tmpl w:val="4E8A8CCA"/>
    <w:lvl w:ilvl="0" w:tplc="8522D5A6">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417023"/>
    <w:multiLevelType w:val="hybridMultilevel"/>
    <w:tmpl w:val="874271A8"/>
    <w:lvl w:ilvl="0" w:tplc="A650F1A4">
      <w:start w:val="1"/>
      <w:numFmt w:val="lowerLetter"/>
      <w:lvlText w:val="%1)"/>
      <w:lvlJc w:val="left"/>
      <w:pPr>
        <w:ind w:left="1004" w:hanging="360"/>
      </w:pPr>
      <w:rPr>
        <w:rFonts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BFF2EB5"/>
    <w:multiLevelType w:val="hybridMultilevel"/>
    <w:tmpl w:val="BD26ECC4"/>
    <w:lvl w:ilvl="0" w:tplc="AA9A6A1A">
      <w:start w:val="9"/>
      <w:numFmt w:val="decimal"/>
      <w:lvlText w:val="%1."/>
      <w:lvlJc w:val="left"/>
      <w:pPr>
        <w:ind w:left="720" w:hanging="360"/>
      </w:pPr>
      <w:rPr>
        <w:rFonts w:ascii="Verdana" w:hAnsi="Verdana" w:hint="default"/>
        <w:b/>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182454"/>
    <w:multiLevelType w:val="hybridMultilevel"/>
    <w:tmpl w:val="B874E6A6"/>
    <w:lvl w:ilvl="0" w:tplc="A5FE6A4E">
      <w:start w:val="10"/>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FC50D2"/>
    <w:multiLevelType w:val="hybridMultilevel"/>
    <w:tmpl w:val="8FCE497E"/>
    <w:lvl w:ilvl="0" w:tplc="DC5A2038">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56262519"/>
    <w:multiLevelType w:val="multilevel"/>
    <w:tmpl w:val="34B8C972"/>
    <w:lvl w:ilvl="0">
      <w:start w:val="1"/>
      <w:numFmt w:val="decimal"/>
      <w:lvlText w:val="%1."/>
      <w:lvlJc w:val="left"/>
      <w:pPr>
        <w:ind w:left="360" w:hanging="360"/>
      </w:pPr>
      <w:rPr>
        <w:b/>
      </w:rPr>
    </w:lvl>
    <w:lvl w:ilvl="1">
      <w:start w:val="1"/>
      <w:numFmt w:val="lowerLetter"/>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6E6722"/>
    <w:multiLevelType w:val="hybridMultilevel"/>
    <w:tmpl w:val="7B6C45BC"/>
    <w:lvl w:ilvl="0" w:tplc="2F0C5524">
      <w:start w:val="1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64041"/>
    <w:multiLevelType w:val="hybridMultilevel"/>
    <w:tmpl w:val="75E08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D95A71"/>
    <w:multiLevelType w:val="hybridMultilevel"/>
    <w:tmpl w:val="BAAAA48A"/>
    <w:lvl w:ilvl="0" w:tplc="C8B41404">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6" w15:restartNumberingAfterBreak="0">
    <w:nsid w:val="62076364"/>
    <w:multiLevelType w:val="hybridMultilevel"/>
    <w:tmpl w:val="42C289DE"/>
    <w:lvl w:ilvl="0" w:tplc="852A0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04742"/>
    <w:multiLevelType w:val="hybridMultilevel"/>
    <w:tmpl w:val="FA949D42"/>
    <w:lvl w:ilvl="0" w:tplc="3F3C4A0A">
      <w:start w:val="7"/>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E466A"/>
    <w:multiLevelType w:val="hybridMultilevel"/>
    <w:tmpl w:val="AADEACF8"/>
    <w:lvl w:ilvl="0" w:tplc="BFFA89AA">
      <w:start w:val="1"/>
      <w:numFmt w:val="lowerLetter"/>
      <w:lvlText w:val="%1)"/>
      <w:lvlJc w:val="left"/>
      <w:pPr>
        <w:ind w:left="1779" w:hanging="360"/>
      </w:pPr>
      <w:rPr>
        <w:rFonts w:hint="default"/>
        <w:b/>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9" w15:restartNumberingAfterBreak="0">
    <w:nsid w:val="6A370394"/>
    <w:multiLevelType w:val="hybridMultilevel"/>
    <w:tmpl w:val="68A89038"/>
    <w:lvl w:ilvl="0" w:tplc="8FCE56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E94DFF"/>
    <w:multiLevelType w:val="hybridMultilevel"/>
    <w:tmpl w:val="CD608DEA"/>
    <w:lvl w:ilvl="0" w:tplc="8AA6A5CA">
      <w:start w:val="8"/>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B1BD6"/>
    <w:multiLevelType w:val="hybridMultilevel"/>
    <w:tmpl w:val="BA864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885E3C"/>
    <w:multiLevelType w:val="hybridMultilevel"/>
    <w:tmpl w:val="72825BF6"/>
    <w:lvl w:ilvl="0" w:tplc="6102E622">
      <w:start w:val="3"/>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075B9"/>
    <w:multiLevelType w:val="hybridMultilevel"/>
    <w:tmpl w:val="FC56173A"/>
    <w:lvl w:ilvl="0" w:tplc="D794DBBA">
      <w:start w:val="5"/>
      <w:numFmt w:val="decimal"/>
      <w:lvlText w:val="%1."/>
      <w:lvlJc w:val="left"/>
      <w:pPr>
        <w:ind w:left="786"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76576"/>
    <w:multiLevelType w:val="hybridMultilevel"/>
    <w:tmpl w:val="325EAF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E0005E"/>
    <w:multiLevelType w:val="hybridMultilevel"/>
    <w:tmpl w:val="C46E613E"/>
    <w:lvl w:ilvl="0" w:tplc="032CFA9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17895"/>
    <w:multiLevelType w:val="hybridMultilevel"/>
    <w:tmpl w:val="85627ED6"/>
    <w:lvl w:ilvl="0" w:tplc="3814C53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AE873A2"/>
    <w:multiLevelType w:val="hybridMultilevel"/>
    <w:tmpl w:val="91CA8618"/>
    <w:lvl w:ilvl="0" w:tplc="3BAEF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418BE"/>
    <w:multiLevelType w:val="hybridMultilevel"/>
    <w:tmpl w:val="D4068A4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66B3E"/>
    <w:multiLevelType w:val="hybridMultilevel"/>
    <w:tmpl w:val="3D74FCA6"/>
    <w:lvl w:ilvl="0" w:tplc="F2F676DA">
      <w:start w:val="10"/>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4"/>
  </w:num>
  <w:num w:numId="3">
    <w:abstractNumId w:val="3"/>
  </w:num>
  <w:num w:numId="4">
    <w:abstractNumId w:val="12"/>
  </w:num>
  <w:num w:numId="5">
    <w:abstractNumId w:val="1"/>
  </w:num>
  <w:num w:numId="6">
    <w:abstractNumId w:val="38"/>
  </w:num>
  <w:num w:numId="7">
    <w:abstractNumId w:val="13"/>
  </w:num>
  <w:num w:numId="8">
    <w:abstractNumId w:val="9"/>
  </w:num>
  <w:num w:numId="9">
    <w:abstractNumId w:val="24"/>
  </w:num>
  <w:num w:numId="10">
    <w:abstractNumId w:val="8"/>
  </w:num>
  <w:num w:numId="11">
    <w:abstractNumId w:val="32"/>
  </w:num>
  <w:num w:numId="12">
    <w:abstractNumId w:val="33"/>
  </w:num>
  <w:num w:numId="13">
    <w:abstractNumId w:val="4"/>
  </w:num>
  <w:num w:numId="14">
    <w:abstractNumId w:val="27"/>
  </w:num>
  <w:num w:numId="15">
    <w:abstractNumId w:val="30"/>
  </w:num>
  <w:num w:numId="16">
    <w:abstractNumId w:val="19"/>
  </w:num>
  <w:num w:numId="17">
    <w:abstractNumId w:val="20"/>
  </w:num>
  <w:num w:numId="18">
    <w:abstractNumId w:val="39"/>
  </w:num>
  <w:num w:numId="19">
    <w:abstractNumId w:val="2"/>
  </w:num>
  <w:num w:numId="20">
    <w:abstractNumId w:val="6"/>
  </w:num>
  <w:num w:numId="21">
    <w:abstractNumId w:val="35"/>
  </w:num>
  <w:num w:numId="22">
    <w:abstractNumId w:val="23"/>
  </w:num>
  <w:num w:numId="23">
    <w:abstractNumId w:val="21"/>
  </w:num>
  <w:num w:numId="24">
    <w:abstractNumId w:val="36"/>
  </w:num>
  <w:num w:numId="25">
    <w:abstractNumId w:val="28"/>
  </w:num>
  <w:num w:numId="26">
    <w:abstractNumId w:val="18"/>
  </w:num>
  <w:num w:numId="27">
    <w:abstractNumId w:val="10"/>
  </w:num>
  <w:num w:numId="28">
    <w:abstractNumId w:val="22"/>
  </w:num>
  <w:num w:numId="29">
    <w:abstractNumId w:val="37"/>
  </w:num>
  <w:num w:numId="30">
    <w:abstractNumId w:val="9"/>
  </w:num>
  <w:num w:numId="31">
    <w:abstractNumId w:val="11"/>
  </w:num>
  <w:num w:numId="32">
    <w:abstractNumId w:val="7"/>
  </w:num>
  <w:num w:numId="33">
    <w:abstractNumId w:val="7"/>
  </w:num>
  <w:num w:numId="34">
    <w:abstractNumId w:val="29"/>
  </w:num>
  <w:num w:numId="35">
    <w:abstractNumId w:val="16"/>
  </w:num>
  <w:num w:numId="36">
    <w:abstractNumId w:val="17"/>
  </w:num>
  <w:num w:numId="37">
    <w:abstractNumId w:val="25"/>
  </w:num>
  <w:num w:numId="38">
    <w:abstractNumId w:val="0"/>
  </w:num>
  <w:num w:numId="39">
    <w:abstractNumId w:val="3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s, Magdalena">
    <w15:presenceInfo w15:providerId="None" w15:userId="Blas, Magda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7E"/>
    <w:rsid w:val="00005EFA"/>
    <w:rsid w:val="00017B6C"/>
    <w:rsid w:val="0002645F"/>
    <w:rsid w:val="00037D2D"/>
    <w:rsid w:val="0004108B"/>
    <w:rsid w:val="000513D5"/>
    <w:rsid w:val="00056DF8"/>
    <w:rsid w:val="000662F9"/>
    <w:rsid w:val="000A1166"/>
    <w:rsid w:val="00120ACE"/>
    <w:rsid w:val="00130FFC"/>
    <w:rsid w:val="001527D7"/>
    <w:rsid w:val="001652CA"/>
    <w:rsid w:val="0016693E"/>
    <w:rsid w:val="00170796"/>
    <w:rsid w:val="0018301A"/>
    <w:rsid w:val="00185109"/>
    <w:rsid w:val="001919AC"/>
    <w:rsid w:val="001B56A5"/>
    <w:rsid w:val="001C13B3"/>
    <w:rsid w:val="001E7283"/>
    <w:rsid w:val="001F370A"/>
    <w:rsid w:val="0020195E"/>
    <w:rsid w:val="00241559"/>
    <w:rsid w:val="002440E5"/>
    <w:rsid w:val="00264126"/>
    <w:rsid w:val="00281394"/>
    <w:rsid w:val="00285152"/>
    <w:rsid w:val="00286AA9"/>
    <w:rsid w:val="00287293"/>
    <w:rsid w:val="002B6012"/>
    <w:rsid w:val="002C09BC"/>
    <w:rsid w:val="002E73E5"/>
    <w:rsid w:val="002F674F"/>
    <w:rsid w:val="00302CE4"/>
    <w:rsid w:val="003123CE"/>
    <w:rsid w:val="00341ACC"/>
    <w:rsid w:val="003916C7"/>
    <w:rsid w:val="003A7809"/>
    <w:rsid w:val="003B7B80"/>
    <w:rsid w:val="00414116"/>
    <w:rsid w:val="00415BE9"/>
    <w:rsid w:val="00426604"/>
    <w:rsid w:val="00436185"/>
    <w:rsid w:val="004369EF"/>
    <w:rsid w:val="0043766C"/>
    <w:rsid w:val="00455E9E"/>
    <w:rsid w:val="004B07DD"/>
    <w:rsid w:val="004B2B19"/>
    <w:rsid w:val="004E18D1"/>
    <w:rsid w:val="00521B57"/>
    <w:rsid w:val="00551067"/>
    <w:rsid w:val="005A317E"/>
    <w:rsid w:val="005B29BC"/>
    <w:rsid w:val="005B39DB"/>
    <w:rsid w:val="005D30CC"/>
    <w:rsid w:val="005D681A"/>
    <w:rsid w:val="005E0F86"/>
    <w:rsid w:val="006162A7"/>
    <w:rsid w:val="00616EC3"/>
    <w:rsid w:val="00632477"/>
    <w:rsid w:val="006838FC"/>
    <w:rsid w:val="006B7A7D"/>
    <w:rsid w:val="006D407F"/>
    <w:rsid w:val="006E66A6"/>
    <w:rsid w:val="007072D4"/>
    <w:rsid w:val="00736289"/>
    <w:rsid w:val="00743F4F"/>
    <w:rsid w:val="007662BD"/>
    <w:rsid w:val="007756B2"/>
    <w:rsid w:val="007A7C9C"/>
    <w:rsid w:val="007D68EB"/>
    <w:rsid w:val="007F4151"/>
    <w:rsid w:val="00805CFD"/>
    <w:rsid w:val="00815208"/>
    <w:rsid w:val="00842D8F"/>
    <w:rsid w:val="00844C77"/>
    <w:rsid w:val="00871035"/>
    <w:rsid w:val="0089454D"/>
    <w:rsid w:val="008A00CA"/>
    <w:rsid w:val="008B3B36"/>
    <w:rsid w:val="008C7BBF"/>
    <w:rsid w:val="00920F9A"/>
    <w:rsid w:val="009257C1"/>
    <w:rsid w:val="00941CD0"/>
    <w:rsid w:val="0097178A"/>
    <w:rsid w:val="0099028C"/>
    <w:rsid w:val="00995A58"/>
    <w:rsid w:val="00997D02"/>
    <w:rsid w:val="009B54A3"/>
    <w:rsid w:val="009C4226"/>
    <w:rsid w:val="00A048A3"/>
    <w:rsid w:val="00A34233"/>
    <w:rsid w:val="00A35994"/>
    <w:rsid w:val="00A508DC"/>
    <w:rsid w:val="00A51C7E"/>
    <w:rsid w:val="00A86818"/>
    <w:rsid w:val="00A94D53"/>
    <w:rsid w:val="00AB4DD3"/>
    <w:rsid w:val="00AB760F"/>
    <w:rsid w:val="00AC1BD7"/>
    <w:rsid w:val="00B05C39"/>
    <w:rsid w:val="00B36A31"/>
    <w:rsid w:val="00B37470"/>
    <w:rsid w:val="00B43576"/>
    <w:rsid w:val="00B53064"/>
    <w:rsid w:val="00B5356D"/>
    <w:rsid w:val="00B565E5"/>
    <w:rsid w:val="00B709A9"/>
    <w:rsid w:val="00B97D66"/>
    <w:rsid w:val="00BD4133"/>
    <w:rsid w:val="00BE2CCF"/>
    <w:rsid w:val="00BF14DF"/>
    <w:rsid w:val="00BF637B"/>
    <w:rsid w:val="00C06039"/>
    <w:rsid w:val="00C067F1"/>
    <w:rsid w:val="00C128E3"/>
    <w:rsid w:val="00C364D6"/>
    <w:rsid w:val="00C5152A"/>
    <w:rsid w:val="00C7258B"/>
    <w:rsid w:val="00C96FBD"/>
    <w:rsid w:val="00CC1F54"/>
    <w:rsid w:val="00CC3762"/>
    <w:rsid w:val="00CC6E7A"/>
    <w:rsid w:val="00CC7C1E"/>
    <w:rsid w:val="00CD6ED2"/>
    <w:rsid w:val="00CE11E3"/>
    <w:rsid w:val="00D02DB9"/>
    <w:rsid w:val="00D82B0E"/>
    <w:rsid w:val="00D846EC"/>
    <w:rsid w:val="00D95270"/>
    <w:rsid w:val="00DA3B3E"/>
    <w:rsid w:val="00DB1E0E"/>
    <w:rsid w:val="00DB4126"/>
    <w:rsid w:val="00DD4C4B"/>
    <w:rsid w:val="00E1022C"/>
    <w:rsid w:val="00E31DA3"/>
    <w:rsid w:val="00E44708"/>
    <w:rsid w:val="00E64EEA"/>
    <w:rsid w:val="00E7378E"/>
    <w:rsid w:val="00EE5747"/>
    <w:rsid w:val="00EF2F04"/>
    <w:rsid w:val="00EF420A"/>
    <w:rsid w:val="00F02923"/>
    <w:rsid w:val="00F1095F"/>
    <w:rsid w:val="00F24D54"/>
    <w:rsid w:val="00F32CC5"/>
    <w:rsid w:val="00F43FFD"/>
    <w:rsid w:val="00F73EF5"/>
    <w:rsid w:val="00F91576"/>
    <w:rsid w:val="00F91FC9"/>
    <w:rsid w:val="00FA0854"/>
    <w:rsid w:val="00FB7DDB"/>
    <w:rsid w:val="00FF1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2D939"/>
  <w15:docId w15:val="{0EF05115-81F7-433C-8FCF-869A6DCF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C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C39"/>
    <w:pPr>
      <w:ind w:left="720"/>
      <w:contextualSpacing/>
    </w:pPr>
  </w:style>
  <w:style w:type="paragraph" w:styleId="Nagwek">
    <w:name w:val="header"/>
    <w:basedOn w:val="Normalny"/>
    <w:link w:val="NagwekZnak"/>
    <w:uiPriority w:val="99"/>
    <w:unhideWhenUsed/>
    <w:rsid w:val="0002645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2645F"/>
  </w:style>
  <w:style w:type="paragraph" w:styleId="Stopka">
    <w:name w:val="footer"/>
    <w:basedOn w:val="Normalny"/>
    <w:link w:val="StopkaZnak"/>
    <w:uiPriority w:val="99"/>
    <w:unhideWhenUsed/>
    <w:rsid w:val="0002645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2645F"/>
  </w:style>
  <w:style w:type="character" w:styleId="Odwoaniedokomentarza">
    <w:name w:val="annotation reference"/>
    <w:basedOn w:val="Domylnaczcionkaakapitu"/>
    <w:uiPriority w:val="99"/>
    <w:semiHidden/>
    <w:unhideWhenUsed/>
    <w:rsid w:val="00017B6C"/>
    <w:rPr>
      <w:sz w:val="16"/>
      <w:szCs w:val="16"/>
    </w:rPr>
  </w:style>
  <w:style w:type="paragraph" w:styleId="Tekstkomentarza">
    <w:name w:val="annotation text"/>
    <w:basedOn w:val="Normalny"/>
    <w:link w:val="TekstkomentarzaZnak"/>
    <w:uiPriority w:val="99"/>
    <w:semiHidden/>
    <w:unhideWhenUsed/>
    <w:rsid w:val="00017B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B6C"/>
    <w:rPr>
      <w:sz w:val="20"/>
      <w:szCs w:val="20"/>
    </w:rPr>
  </w:style>
  <w:style w:type="paragraph" w:styleId="Tematkomentarza">
    <w:name w:val="annotation subject"/>
    <w:basedOn w:val="Tekstkomentarza"/>
    <w:next w:val="Tekstkomentarza"/>
    <w:link w:val="TematkomentarzaZnak"/>
    <w:uiPriority w:val="99"/>
    <w:semiHidden/>
    <w:unhideWhenUsed/>
    <w:rsid w:val="00017B6C"/>
    <w:rPr>
      <w:b/>
      <w:bCs/>
    </w:rPr>
  </w:style>
  <w:style w:type="character" w:customStyle="1" w:styleId="TematkomentarzaZnak">
    <w:name w:val="Temat komentarza Znak"/>
    <w:basedOn w:val="TekstkomentarzaZnak"/>
    <w:link w:val="Tematkomentarza"/>
    <w:uiPriority w:val="99"/>
    <w:semiHidden/>
    <w:rsid w:val="00017B6C"/>
    <w:rPr>
      <w:b/>
      <w:bCs/>
      <w:sz w:val="20"/>
      <w:szCs w:val="20"/>
    </w:rPr>
  </w:style>
  <w:style w:type="paragraph" w:styleId="Tekstdymka">
    <w:name w:val="Balloon Text"/>
    <w:basedOn w:val="Normalny"/>
    <w:link w:val="TekstdymkaZnak"/>
    <w:uiPriority w:val="99"/>
    <w:semiHidden/>
    <w:unhideWhenUsed/>
    <w:rsid w:val="00017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B6C"/>
    <w:rPr>
      <w:rFonts w:ascii="Tahoma" w:hAnsi="Tahoma" w:cs="Tahoma"/>
      <w:sz w:val="16"/>
      <w:szCs w:val="16"/>
    </w:rPr>
  </w:style>
  <w:style w:type="table" w:styleId="Tabela-Siatka">
    <w:name w:val="Table Grid"/>
    <w:basedOn w:val="Standardowy"/>
    <w:uiPriority w:val="59"/>
    <w:rsid w:val="00BF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324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2477"/>
    <w:rPr>
      <w:sz w:val="20"/>
      <w:szCs w:val="20"/>
    </w:rPr>
  </w:style>
  <w:style w:type="character" w:styleId="Odwoanieprzypisukocowego">
    <w:name w:val="endnote reference"/>
    <w:basedOn w:val="Domylnaczcionkaakapitu"/>
    <w:uiPriority w:val="99"/>
    <w:semiHidden/>
    <w:unhideWhenUsed/>
    <w:rsid w:val="00632477"/>
    <w:rPr>
      <w:vertAlign w:val="superscript"/>
    </w:rPr>
  </w:style>
  <w:style w:type="paragraph" w:styleId="Tekstprzypisudolnego">
    <w:name w:val="footnote text"/>
    <w:basedOn w:val="Normalny"/>
    <w:link w:val="TekstprzypisudolnegoZnak"/>
    <w:uiPriority w:val="99"/>
    <w:semiHidden/>
    <w:unhideWhenUsed/>
    <w:rsid w:val="000513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13D5"/>
    <w:rPr>
      <w:sz w:val="20"/>
      <w:szCs w:val="20"/>
    </w:rPr>
  </w:style>
  <w:style w:type="character" w:styleId="Odwoanieprzypisudolnego">
    <w:name w:val="footnote reference"/>
    <w:basedOn w:val="Domylnaczcionkaakapitu"/>
    <w:uiPriority w:val="99"/>
    <w:semiHidden/>
    <w:unhideWhenUsed/>
    <w:rsid w:val="000513D5"/>
    <w:rPr>
      <w:vertAlign w:val="superscript"/>
    </w:rPr>
  </w:style>
  <w:style w:type="paragraph" w:styleId="Poprawka">
    <w:name w:val="Revision"/>
    <w:hidden/>
    <w:uiPriority w:val="99"/>
    <w:semiHidden/>
    <w:rsid w:val="00DD4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0712">
      <w:bodyDiv w:val="1"/>
      <w:marLeft w:val="0"/>
      <w:marRight w:val="0"/>
      <w:marTop w:val="0"/>
      <w:marBottom w:val="0"/>
      <w:divBdr>
        <w:top w:val="none" w:sz="0" w:space="0" w:color="auto"/>
        <w:left w:val="none" w:sz="0" w:space="0" w:color="auto"/>
        <w:bottom w:val="none" w:sz="0" w:space="0" w:color="auto"/>
        <w:right w:val="none" w:sz="0" w:space="0" w:color="auto"/>
      </w:divBdr>
    </w:div>
    <w:div w:id="572274820">
      <w:bodyDiv w:val="1"/>
      <w:marLeft w:val="0"/>
      <w:marRight w:val="0"/>
      <w:marTop w:val="0"/>
      <w:marBottom w:val="0"/>
      <w:divBdr>
        <w:top w:val="none" w:sz="0" w:space="0" w:color="auto"/>
        <w:left w:val="none" w:sz="0" w:space="0" w:color="auto"/>
        <w:bottom w:val="none" w:sz="0" w:space="0" w:color="auto"/>
        <w:right w:val="none" w:sz="0" w:space="0" w:color="auto"/>
      </w:divBdr>
    </w:div>
    <w:div w:id="901409075">
      <w:bodyDiv w:val="1"/>
      <w:marLeft w:val="0"/>
      <w:marRight w:val="0"/>
      <w:marTop w:val="0"/>
      <w:marBottom w:val="0"/>
      <w:divBdr>
        <w:top w:val="none" w:sz="0" w:space="0" w:color="auto"/>
        <w:left w:val="none" w:sz="0" w:space="0" w:color="auto"/>
        <w:bottom w:val="none" w:sz="0" w:space="0" w:color="auto"/>
        <w:right w:val="none" w:sz="0" w:space="0" w:color="auto"/>
      </w:divBdr>
    </w:div>
    <w:div w:id="1019699779">
      <w:bodyDiv w:val="1"/>
      <w:marLeft w:val="0"/>
      <w:marRight w:val="0"/>
      <w:marTop w:val="0"/>
      <w:marBottom w:val="0"/>
      <w:divBdr>
        <w:top w:val="none" w:sz="0" w:space="0" w:color="auto"/>
        <w:left w:val="none" w:sz="0" w:space="0" w:color="auto"/>
        <w:bottom w:val="none" w:sz="0" w:space="0" w:color="auto"/>
        <w:right w:val="none" w:sz="0" w:space="0" w:color="auto"/>
      </w:divBdr>
    </w:div>
    <w:div w:id="119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591A-0D09-47EB-B63F-213D927B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5120</Words>
  <Characters>29189</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Marsh &amp; McLennan Companies</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Blas, Magdalena</dc:creator>
  <cp:lastModifiedBy>Blas, Magdalena</cp:lastModifiedBy>
  <cp:revision>3</cp:revision>
  <dcterms:created xsi:type="dcterms:W3CDTF">2022-11-03T00:12:00Z</dcterms:created>
  <dcterms:modified xsi:type="dcterms:W3CDTF">2022-11-03T00:27:00Z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2022-11-02T23:30:11Z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d51348ab-7b1c-4122-9981-b5584acaa0ca</vt:lpwstr>
  </property>
  <property fmtid="{D5CDD505-2E9C-101B-9397-08002B2CF9AE}" pid="8" name="MSIP_Label_38f1469a-2c2a-4aee-b92b-090d4c5468ff_ContentBits">
    <vt:lpwstr>0</vt:lpwstr>
  </property>
</Properties>
</file>