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1E0" w:firstRow="1" w:lastRow="1" w:firstColumn="1" w:lastColumn="1" w:noHBand="0" w:noVBand="0"/>
      </w:tblPr>
      <w:tblGrid>
        <w:gridCol w:w="9639"/>
      </w:tblGrid>
      <w:tr w:rsidR="0054642B" w:rsidRPr="006234DB" w:rsidTr="006234DB">
        <w:trPr>
          <w:trHeight w:val="16840"/>
          <w:jc w:val="center"/>
        </w:trPr>
        <w:tc>
          <w:tcPr>
            <w:tcW w:w="9639" w:type="dxa"/>
            <w:shd w:val="clear" w:color="auto" w:fill="auto"/>
            <w:vAlign w:val="center"/>
          </w:tcPr>
          <w:p w:rsidR="00563DFD" w:rsidRPr="006234DB" w:rsidRDefault="002C4823" w:rsidP="006234DB">
            <w:pPr>
              <w:jc w:val="center"/>
              <w:rPr>
                <w:rFonts w:cs="Arial"/>
                <w:b/>
                <w:bCs/>
                <w:sz w:val="56"/>
                <w:szCs w:val="56"/>
                <w:lang w:val="en-GB"/>
              </w:rPr>
            </w:pPr>
            <w:bookmarkStart w:id="0" w:name="_Toc27129142"/>
            <w:bookmarkStart w:id="1" w:name="_GoBack"/>
            <w:bookmarkEnd w:id="1"/>
            <w:r w:rsidRPr="006234DB">
              <w:rPr>
                <w:rFonts w:cs="Arial"/>
                <w:b/>
                <w:bCs/>
                <w:sz w:val="36"/>
                <w:szCs w:val="36"/>
                <w:lang w:val="en-GB"/>
              </w:rPr>
              <w:t xml:space="preserve">Annex </w:t>
            </w:r>
            <w:r w:rsidR="008752B4">
              <w:rPr>
                <w:rFonts w:cs="Arial"/>
                <w:b/>
                <w:bCs/>
                <w:sz w:val="36"/>
                <w:szCs w:val="36"/>
                <w:lang w:val="en-GB"/>
              </w:rPr>
              <w:t>9</w:t>
            </w:r>
            <w:r w:rsidR="00393915" w:rsidRPr="006234DB">
              <w:rPr>
                <w:rFonts w:cs="Arial"/>
                <w:b/>
                <w:bCs/>
                <w:sz w:val="36"/>
                <w:szCs w:val="36"/>
                <w:lang w:val="en-GB"/>
              </w:rPr>
              <w:t xml:space="preserve"> </w:t>
            </w:r>
          </w:p>
          <w:p w:rsidR="005462D2" w:rsidRPr="006234DB" w:rsidRDefault="005462D2" w:rsidP="006234DB">
            <w:pPr>
              <w:jc w:val="center"/>
              <w:rPr>
                <w:rFonts w:cs="Arial"/>
                <w:b/>
                <w:bCs/>
                <w:sz w:val="56"/>
                <w:szCs w:val="56"/>
                <w:lang w:val="en-GB"/>
              </w:rPr>
            </w:pPr>
          </w:p>
          <w:p w:rsidR="005462D2" w:rsidRPr="006234DB" w:rsidRDefault="00563DFD" w:rsidP="006234DB">
            <w:pPr>
              <w:jc w:val="center"/>
              <w:rPr>
                <w:rFonts w:cs="Arial"/>
                <w:b/>
                <w:bCs/>
                <w:sz w:val="56"/>
                <w:szCs w:val="56"/>
                <w:lang w:val="en-GB"/>
              </w:rPr>
            </w:pPr>
            <w:r w:rsidRPr="006234DB">
              <w:rPr>
                <w:rFonts w:cs="Arial"/>
                <w:b/>
                <w:bCs/>
                <w:sz w:val="56"/>
                <w:szCs w:val="56"/>
                <w:lang w:val="en-GB"/>
              </w:rPr>
              <w:t>Health and Safety</w:t>
            </w:r>
          </w:p>
          <w:p w:rsidR="005462D2" w:rsidRPr="006234DB" w:rsidRDefault="005462D2" w:rsidP="006234DB">
            <w:pPr>
              <w:spacing w:before="0" w:after="0"/>
              <w:jc w:val="center"/>
              <w:rPr>
                <w:rFonts w:cs="Arial"/>
                <w:b/>
                <w:bCs/>
                <w:szCs w:val="20"/>
                <w:lang w:val="en-GB"/>
              </w:rPr>
            </w:pPr>
          </w:p>
          <w:p w:rsidR="005462D2" w:rsidRPr="006234DB" w:rsidRDefault="005462D2" w:rsidP="006234DB">
            <w:pPr>
              <w:spacing w:before="0" w:after="0"/>
              <w:jc w:val="center"/>
              <w:rPr>
                <w:rFonts w:cs="Arial"/>
                <w:b/>
                <w:bCs/>
                <w:szCs w:val="20"/>
                <w:lang w:val="en-GB"/>
              </w:rPr>
            </w:pPr>
          </w:p>
          <w:p w:rsidR="005462D2" w:rsidRPr="006234DB" w:rsidRDefault="005462D2" w:rsidP="006234DB">
            <w:pPr>
              <w:spacing w:before="0" w:after="0"/>
              <w:jc w:val="center"/>
              <w:rPr>
                <w:rFonts w:cs="Arial"/>
                <w:lang w:val="en-GB"/>
              </w:rPr>
            </w:pPr>
          </w:p>
          <w:p w:rsidR="005462D2" w:rsidRPr="006234DB" w:rsidRDefault="005462D2" w:rsidP="006234DB">
            <w:pPr>
              <w:spacing w:before="0" w:after="0"/>
              <w:jc w:val="center"/>
              <w:rPr>
                <w:rFonts w:cs="Arial"/>
                <w:lang w:val="en-GB"/>
              </w:rPr>
            </w:pPr>
          </w:p>
          <w:p w:rsidR="0054642B" w:rsidRPr="006234DB" w:rsidRDefault="0054642B" w:rsidP="006234DB">
            <w:pPr>
              <w:jc w:val="center"/>
              <w:rPr>
                <w:rFonts w:cs="Arial"/>
                <w:b/>
                <w:bCs/>
                <w:sz w:val="56"/>
                <w:lang w:val="en-GB"/>
              </w:rPr>
            </w:pPr>
          </w:p>
        </w:tc>
      </w:tr>
    </w:tbl>
    <w:p w:rsidR="00307FEF" w:rsidRDefault="00307FEF">
      <w:pPr>
        <w:jc w:val="center"/>
        <w:rPr>
          <w:rFonts w:cs="Arial"/>
          <w:b/>
          <w:bCs/>
          <w:sz w:val="32"/>
          <w:lang w:val="en-GB"/>
        </w:rPr>
        <w:sectPr w:rsidR="00307FEF">
          <w:headerReference w:type="default" r:id="rId7"/>
          <w:footerReference w:type="even" r:id="rId8"/>
          <w:footerReference w:type="default" r:id="rId9"/>
          <w:headerReference w:type="first" r:id="rId10"/>
          <w:footerReference w:type="first" r:id="rId11"/>
          <w:type w:val="nextColumn"/>
          <w:pgSz w:w="11907" w:h="16840" w:code="9"/>
          <w:pgMar w:top="1418" w:right="1134" w:bottom="1134" w:left="1134" w:header="709" w:footer="709" w:gutter="0"/>
          <w:cols w:space="708"/>
          <w:docGrid w:linePitch="360"/>
        </w:sectPr>
      </w:pPr>
    </w:p>
    <w:p w:rsidR="00307FEF" w:rsidRDefault="00307FEF">
      <w:pPr>
        <w:jc w:val="center"/>
        <w:rPr>
          <w:rFonts w:cs="Arial"/>
          <w:b/>
          <w:bCs/>
          <w:sz w:val="24"/>
          <w:lang w:val="en-GB"/>
        </w:rPr>
      </w:pPr>
      <w:r>
        <w:rPr>
          <w:rFonts w:cs="Arial"/>
          <w:b/>
          <w:bCs/>
          <w:sz w:val="24"/>
          <w:lang w:val="en-GB"/>
        </w:rPr>
        <w:lastRenderedPageBreak/>
        <w:t>TABLE OF CONTENTS</w:t>
      </w:r>
    </w:p>
    <w:p w:rsidR="00307FEF" w:rsidRDefault="00307FEF">
      <w:pPr>
        <w:jc w:val="center"/>
        <w:rPr>
          <w:rFonts w:cs="Arial"/>
          <w:b/>
          <w:bCs/>
          <w:sz w:val="24"/>
          <w:lang w:val="en-GB"/>
        </w:rPr>
      </w:pPr>
    </w:p>
    <w:bookmarkEnd w:id="0"/>
    <w:p w:rsidR="00D21304" w:rsidRDefault="00D21304">
      <w:pPr>
        <w:pStyle w:val="Verzeichnis1"/>
        <w:tabs>
          <w:tab w:val="left" w:pos="947"/>
          <w:tab w:val="right" w:leader="dot" w:pos="9629"/>
        </w:tabs>
        <w:rPr>
          <w:rFonts w:ascii="Times New Roman" w:hAnsi="Times New Roman"/>
          <w:b w:val="0"/>
          <w:bCs w:val="0"/>
          <w:iCs w:val="0"/>
          <w:sz w:val="24"/>
          <w:szCs w:val="24"/>
          <w:lang w:val="de-DE" w:eastAsia="de-DE"/>
        </w:rPr>
      </w:pPr>
      <w:r>
        <w:rPr>
          <w:b w:val="0"/>
          <w:bCs w:val="0"/>
        </w:rPr>
        <w:fldChar w:fldCharType="begin"/>
      </w:r>
      <w:r>
        <w:rPr>
          <w:b w:val="0"/>
          <w:bCs w:val="0"/>
        </w:rPr>
        <w:instrText xml:space="preserve"> TOC \o "1-5" \h \z </w:instrText>
      </w:r>
      <w:r>
        <w:rPr>
          <w:b w:val="0"/>
          <w:bCs w:val="0"/>
        </w:rPr>
        <w:fldChar w:fldCharType="separate"/>
      </w:r>
      <w:r w:rsidRPr="00665371">
        <w:rPr>
          <w:rStyle w:val="Hyperlink"/>
        </w:rPr>
        <w:fldChar w:fldCharType="begin"/>
      </w:r>
      <w:r w:rsidRPr="00665371">
        <w:rPr>
          <w:rStyle w:val="Hyperlink"/>
        </w:rPr>
        <w:instrText xml:space="preserve"> </w:instrText>
      </w:r>
      <w:r>
        <w:instrText>HYPERLINK \l "_Toc112726844"</w:instrText>
      </w:r>
      <w:r w:rsidRPr="00665371">
        <w:rPr>
          <w:rStyle w:val="Hyperlink"/>
        </w:rPr>
        <w:instrText xml:space="preserve"> </w:instrText>
      </w:r>
      <w:r w:rsidR="00F87A2B" w:rsidRPr="00D21304">
        <w:rPr>
          <w:color w:val="0000FF"/>
          <w:u w:val="single"/>
        </w:rPr>
      </w:r>
      <w:r w:rsidRPr="00665371">
        <w:rPr>
          <w:rStyle w:val="Hyperlink"/>
        </w:rPr>
        <w:fldChar w:fldCharType="separate"/>
      </w:r>
      <w:r w:rsidRPr="00665371">
        <w:rPr>
          <w:rStyle w:val="Hyperlink"/>
        </w:rPr>
        <w:t>1</w:t>
      </w:r>
      <w:r>
        <w:rPr>
          <w:rFonts w:ascii="Times New Roman" w:hAnsi="Times New Roman"/>
          <w:b w:val="0"/>
          <w:bCs w:val="0"/>
          <w:iCs w:val="0"/>
          <w:sz w:val="24"/>
          <w:szCs w:val="24"/>
          <w:lang w:val="de-DE" w:eastAsia="de-DE"/>
        </w:rPr>
        <w:tab/>
      </w:r>
      <w:r w:rsidRPr="00665371">
        <w:rPr>
          <w:rStyle w:val="Hyperlink"/>
        </w:rPr>
        <w:t>General</w:t>
      </w:r>
      <w:r>
        <w:rPr>
          <w:webHidden/>
        </w:rPr>
        <w:tab/>
      </w:r>
      <w:r>
        <w:rPr>
          <w:webHidden/>
        </w:rPr>
        <w:fldChar w:fldCharType="begin"/>
      </w:r>
      <w:r>
        <w:rPr>
          <w:webHidden/>
        </w:rPr>
        <w:instrText xml:space="preserve"> PAGEREF _Toc112726844 \h </w:instrText>
      </w:r>
      <w:r>
        <w:rPr>
          <w:webHidden/>
        </w:rPr>
        <w:fldChar w:fldCharType="separate"/>
      </w:r>
      <w:ins w:id="5" w:author="Rzadki Mathias" w:date="2019-05-06T16:21:00Z">
        <w:r w:rsidR="00980FF9">
          <w:rPr>
            <w:webHidden/>
          </w:rPr>
          <w:t>4</w:t>
        </w:r>
      </w:ins>
      <w:del w:id="6" w:author="Rzadki Mathias" w:date="2019-05-06T16:21:00Z">
        <w:r w:rsidR="00CD334A" w:rsidDel="00980FF9">
          <w:rPr>
            <w:webHidden/>
          </w:rPr>
          <w:delText>3</w:delText>
        </w:r>
      </w:del>
      <w:r>
        <w:rPr>
          <w:webHidden/>
        </w:rPr>
        <w:fldChar w:fldCharType="end"/>
      </w:r>
      <w:r w:rsidRPr="00665371">
        <w:rPr>
          <w:rStyle w:val="Hyperlink"/>
        </w:rPr>
        <w:fldChar w:fldCharType="end"/>
      </w:r>
    </w:p>
    <w:p w:rsidR="00D21304" w:rsidRDefault="00D21304">
      <w:pPr>
        <w:pStyle w:val="Verzeichnis1"/>
        <w:tabs>
          <w:tab w:val="left" w:pos="947"/>
          <w:tab w:val="right" w:leader="dot" w:pos="9629"/>
        </w:tabs>
        <w:rPr>
          <w:rFonts w:ascii="Times New Roman" w:hAnsi="Times New Roman"/>
          <w:b w:val="0"/>
          <w:bCs w:val="0"/>
          <w:iCs w:val="0"/>
          <w:sz w:val="24"/>
          <w:szCs w:val="24"/>
          <w:lang w:val="de-DE" w:eastAsia="de-DE"/>
        </w:rPr>
      </w:pPr>
      <w:r w:rsidRPr="00665371">
        <w:rPr>
          <w:rStyle w:val="Hyperlink"/>
        </w:rPr>
        <w:fldChar w:fldCharType="begin"/>
      </w:r>
      <w:r w:rsidRPr="00665371">
        <w:rPr>
          <w:rStyle w:val="Hyperlink"/>
        </w:rPr>
        <w:instrText xml:space="preserve"> </w:instrText>
      </w:r>
      <w:r>
        <w:instrText>HYPERLINK \l "_Toc112726845"</w:instrText>
      </w:r>
      <w:r w:rsidRPr="00665371">
        <w:rPr>
          <w:rStyle w:val="Hyperlink"/>
        </w:rPr>
        <w:instrText xml:space="preserve"> </w:instrText>
      </w:r>
      <w:r w:rsidR="00F87A2B" w:rsidRPr="00D21304">
        <w:rPr>
          <w:color w:val="0000FF"/>
          <w:u w:val="single"/>
        </w:rPr>
      </w:r>
      <w:r w:rsidRPr="00665371">
        <w:rPr>
          <w:rStyle w:val="Hyperlink"/>
        </w:rPr>
        <w:fldChar w:fldCharType="separate"/>
      </w:r>
      <w:r w:rsidRPr="00665371">
        <w:rPr>
          <w:rStyle w:val="Hyperlink"/>
        </w:rPr>
        <w:t>2</w:t>
      </w:r>
      <w:r>
        <w:rPr>
          <w:rFonts w:ascii="Times New Roman" w:hAnsi="Times New Roman"/>
          <w:b w:val="0"/>
          <w:bCs w:val="0"/>
          <w:iCs w:val="0"/>
          <w:sz w:val="24"/>
          <w:szCs w:val="24"/>
          <w:lang w:val="de-DE" w:eastAsia="de-DE"/>
        </w:rPr>
        <w:tab/>
      </w:r>
      <w:r w:rsidRPr="00665371">
        <w:rPr>
          <w:rStyle w:val="Hyperlink"/>
        </w:rPr>
        <w:t>Safety</w:t>
      </w:r>
      <w:r>
        <w:rPr>
          <w:webHidden/>
        </w:rPr>
        <w:tab/>
      </w:r>
      <w:r>
        <w:rPr>
          <w:webHidden/>
        </w:rPr>
        <w:fldChar w:fldCharType="begin"/>
      </w:r>
      <w:r>
        <w:rPr>
          <w:webHidden/>
        </w:rPr>
        <w:instrText xml:space="preserve"> PAGEREF _Toc112726845 \h </w:instrText>
      </w:r>
      <w:r>
        <w:rPr>
          <w:webHidden/>
        </w:rPr>
        <w:fldChar w:fldCharType="separate"/>
      </w:r>
      <w:ins w:id="7" w:author="Rzadki Mathias" w:date="2019-05-06T16:21:00Z">
        <w:r w:rsidR="00980FF9">
          <w:rPr>
            <w:webHidden/>
          </w:rPr>
          <w:t>4</w:t>
        </w:r>
      </w:ins>
      <w:del w:id="8" w:author="Rzadki Mathias" w:date="2019-05-06T16:21:00Z">
        <w:r w:rsidR="00CD334A" w:rsidDel="00980FF9">
          <w:rPr>
            <w:webHidden/>
          </w:rPr>
          <w:delText>3</w:delText>
        </w:r>
      </w:del>
      <w:r>
        <w:rPr>
          <w:webHidden/>
        </w:rPr>
        <w:fldChar w:fldCharType="end"/>
      </w:r>
      <w:r w:rsidRPr="00665371">
        <w:rPr>
          <w:rStyle w:val="Hyperlink"/>
        </w:rPr>
        <w:fldChar w:fldCharType="end"/>
      </w:r>
    </w:p>
    <w:p w:rsidR="00CB369C" w:rsidRDefault="00D21304">
      <w:pPr>
        <w:pStyle w:val="Verzeichnis1"/>
        <w:tabs>
          <w:tab w:val="left" w:pos="947"/>
          <w:tab w:val="right" w:leader="dot" w:pos="9629"/>
        </w:tabs>
        <w:rPr>
          <w:rFonts w:cs="Arial"/>
          <w:bCs w:val="0"/>
          <w:iCs w:val="0"/>
          <w:lang w:val="de-DE" w:eastAsia="de-DE"/>
        </w:rPr>
      </w:pPr>
      <w:r w:rsidRPr="00665371">
        <w:rPr>
          <w:rStyle w:val="Hyperlink"/>
        </w:rPr>
        <w:fldChar w:fldCharType="begin"/>
      </w:r>
      <w:r w:rsidRPr="00665371">
        <w:rPr>
          <w:rStyle w:val="Hyperlink"/>
        </w:rPr>
        <w:instrText xml:space="preserve"> </w:instrText>
      </w:r>
      <w:r>
        <w:instrText>HYPERLINK \l "_Toc112726846"</w:instrText>
      </w:r>
      <w:r w:rsidRPr="00665371">
        <w:rPr>
          <w:rStyle w:val="Hyperlink"/>
        </w:rPr>
        <w:instrText xml:space="preserve"> </w:instrText>
      </w:r>
      <w:r w:rsidR="00F87A2B" w:rsidRPr="00D21304">
        <w:rPr>
          <w:color w:val="0000FF"/>
          <w:u w:val="single"/>
        </w:rPr>
      </w:r>
      <w:r w:rsidRPr="00665371">
        <w:rPr>
          <w:rStyle w:val="Hyperlink"/>
        </w:rPr>
        <w:fldChar w:fldCharType="separate"/>
      </w:r>
      <w:r w:rsidRPr="00665371">
        <w:rPr>
          <w:rStyle w:val="Hyperlink"/>
        </w:rPr>
        <w:t>3</w:t>
      </w:r>
      <w:r>
        <w:rPr>
          <w:rFonts w:ascii="Times New Roman" w:hAnsi="Times New Roman"/>
          <w:b w:val="0"/>
          <w:bCs w:val="0"/>
          <w:iCs w:val="0"/>
          <w:sz w:val="24"/>
          <w:szCs w:val="24"/>
          <w:lang w:val="de-DE" w:eastAsia="de-DE"/>
        </w:rPr>
        <w:tab/>
      </w:r>
      <w:r w:rsidR="00CB369C" w:rsidRPr="00CB369C">
        <w:rPr>
          <w:rFonts w:cs="Arial"/>
          <w:bCs w:val="0"/>
          <w:iCs w:val="0"/>
          <w:lang w:val="de-DE" w:eastAsia="de-DE"/>
        </w:rPr>
        <w:t>P</w:t>
      </w:r>
      <w:r w:rsidR="00CB369C">
        <w:rPr>
          <w:rFonts w:cs="Arial"/>
          <w:bCs w:val="0"/>
          <w:iCs w:val="0"/>
          <w:lang w:val="de-DE" w:eastAsia="de-DE"/>
        </w:rPr>
        <w:t>ersonal Safety Equipment…………………………………………….3</w:t>
      </w:r>
    </w:p>
    <w:p w:rsidR="00D21304" w:rsidRDefault="00CB369C">
      <w:pPr>
        <w:pStyle w:val="Verzeichnis1"/>
        <w:tabs>
          <w:tab w:val="left" w:pos="947"/>
          <w:tab w:val="right" w:leader="dot" w:pos="9629"/>
        </w:tabs>
        <w:rPr>
          <w:rFonts w:ascii="Times New Roman" w:hAnsi="Times New Roman"/>
          <w:b w:val="0"/>
          <w:bCs w:val="0"/>
          <w:iCs w:val="0"/>
          <w:sz w:val="24"/>
          <w:szCs w:val="24"/>
          <w:lang w:val="de-DE" w:eastAsia="de-DE"/>
        </w:rPr>
      </w:pPr>
      <w:r>
        <w:rPr>
          <w:rFonts w:cs="Arial"/>
          <w:bCs w:val="0"/>
          <w:iCs w:val="0"/>
          <w:lang w:val="de-DE" w:eastAsia="de-DE"/>
        </w:rPr>
        <w:t>4</w:t>
      </w:r>
      <w:r>
        <w:rPr>
          <w:rFonts w:cs="Arial"/>
          <w:bCs w:val="0"/>
          <w:iCs w:val="0"/>
          <w:lang w:val="de-DE" w:eastAsia="de-DE"/>
        </w:rPr>
        <w:tab/>
      </w:r>
      <w:r w:rsidR="00D21304" w:rsidRPr="00CB369C">
        <w:rPr>
          <w:rStyle w:val="Hyperlink"/>
          <w:u w:val="none"/>
        </w:rPr>
        <w:t>First</w:t>
      </w:r>
      <w:r w:rsidR="00D21304" w:rsidRPr="00665371">
        <w:rPr>
          <w:rStyle w:val="Hyperlink"/>
        </w:rPr>
        <w:t xml:space="preserve"> Aid and Industrial Injuries</w:t>
      </w:r>
      <w:r w:rsidR="00D21304">
        <w:rPr>
          <w:webHidden/>
        </w:rPr>
        <w:tab/>
      </w:r>
      <w:r w:rsidR="00D21304">
        <w:rPr>
          <w:webHidden/>
        </w:rPr>
        <w:fldChar w:fldCharType="begin"/>
      </w:r>
      <w:r w:rsidR="00D21304">
        <w:rPr>
          <w:webHidden/>
        </w:rPr>
        <w:instrText xml:space="preserve"> PAGEREF _Toc112726846 \h </w:instrText>
      </w:r>
      <w:r w:rsidR="00D21304">
        <w:rPr>
          <w:webHidden/>
        </w:rPr>
        <w:fldChar w:fldCharType="separate"/>
      </w:r>
      <w:ins w:id="9" w:author="Rzadki Mathias" w:date="2019-05-06T16:21:00Z">
        <w:r w:rsidR="00980FF9">
          <w:rPr>
            <w:webHidden/>
          </w:rPr>
          <w:t>4</w:t>
        </w:r>
      </w:ins>
      <w:del w:id="10" w:author="Rzadki Mathias" w:date="2019-05-06T16:21:00Z">
        <w:r w:rsidR="00CD334A" w:rsidDel="00980FF9">
          <w:rPr>
            <w:webHidden/>
          </w:rPr>
          <w:delText>3</w:delText>
        </w:r>
      </w:del>
      <w:r w:rsidR="00D21304">
        <w:rPr>
          <w:webHidden/>
        </w:rPr>
        <w:fldChar w:fldCharType="end"/>
      </w:r>
      <w:r w:rsidR="00D21304" w:rsidRPr="00665371">
        <w:rPr>
          <w:rStyle w:val="Hyperlink"/>
        </w:rPr>
        <w:fldChar w:fldCharType="end"/>
      </w:r>
    </w:p>
    <w:p w:rsidR="00D21304" w:rsidRDefault="00D21304">
      <w:pPr>
        <w:pStyle w:val="Verzeichnis1"/>
        <w:tabs>
          <w:tab w:val="left" w:pos="947"/>
          <w:tab w:val="right" w:leader="dot" w:pos="9629"/>
        </w:tabs>
        <w:rPr>
          <w:rFonts w:ascii="Times New Roman" w:hAnsi="Times New Roman"/>
          <w:b w:val="0"/>
          <w:bCs w:val="0"/>
          <w:iCs w:val="0"/>
          <w:sz w:val="24"/>
          <w:szCs w:val="24"/>
          <w:lang w:val="de-DE" w:eastAsia="de-DE"/>
        </w:rPr>
      </w:pPr>
      <w:r w:rsidRPr="00665371">
        <w:rPr>
          <w:rStyle w:val="Hyperlink"/>
        </w:rPr>
        <w:fldChar w:fldCharType="begin"/>
      </w:r>
      <w:r w:rsidRPr="00665371">
        <w:rPr>
          <w:rStyle w:val="Hyperlink"/>
        </w:rPr>
        <w:instrText xml:space="preserve"> </w:instrText>
      </w:r>
      <w:r>
        <w:instrText>HYPERLINK \l "_Toc112726847"</w:instrText>
      </w:r>
      <w:r w:rsidRPr="00665371">
        <w:rPr>
          <w:rStyle w:val="Hyperlink"/>
        </w:rPr>
        <w:instrText xml:space="preserve"> </w:instrText>
      </w:r>
      <w:r w:rsidR="00F87A2B" w:rsidRPr="00D21304">
        <w:rPr>
          <w:color w:val="0000FF"/>
          <w:u w:val="single"/>
        </w:rPr>
      </w:r>
      <w:r w:rsidRPr="00665371">
        <w:rPr>
          <w:rStyle w:val="Hyperlink"/>
        </w:rPr>
        <w:fldChar w:fldCharType="separate"/>
      </w:r>
      <w:r w:rsidR="00CB369C">
        <w:rPr>
          <w:rStyle w:val="Hyperlink"/>
        </w:rPr>
        <w:t>5</w:t>
      </w:r>
      <w:r>
        <w:rPr>
          <w:rFonts w:ascii="Times New Roman" w:hAnsi="Times New Roman"/>
          <w:b w:val="0"/>
          <w:bCs w:val="0"/>
          <w:iCs w:val="0"/>
          <w:sz w:val="24"/>
          <w:szCs w:val="24"/>
          <w:lang w:val="de-DE" w:eastAsia="de-DE"/>
        </w:rPr>
        <w:tab/>
      </w:r>
      <w:r w:rsidRPr="00665371">
        <w:rPr>
          <w:rStyle w:val="Hyperlink"/>
        </w:rPr>
        <w:t>No Smoking Areas</w:t>
      </w:r>
      <w:r w:rsidR="00CB369C">
        <w:rPr>
          <w:rStyle w:val="Hyperlink"/>
        </w:rPr>
        <w:t xml:space="preserve"> and Barricades</w:t>
      </w:r>
      <w:r>
        <w:rPr>
          <w:webHidden/>
        </w:rPr>
        <w:tab/>
      </w:r>
      <w:r>
        <w:rPr>
          <w:webHidden/>
        </w:rPr>
        <w:fldChar w:fldCharType="begin"/>
      </w:r>
      <w:r>
        <w:rPr>
          <w:webHidden/>
        </w:rPr>
        <w:instrText xml:space="preserve"> PAGEREF _Toc112726847 \h </w:instrText>
      </w:r>
      <w:r>
        <w:rPr>
          <w:webHidden/>
        </w:rPr>
        <w:fldChar w:fldCharType="separate"/>
      </w:r>
      <w:ins w:id="11" w:author="Rzadki Mathias" w:date="2019-05-06T16:21:00Z">
        <w:r w:rsidR="00980FF9">
          <w:rPr>
            <w:webHidden/>
          </w:rPr>
          <w:t>5</w:t>
        </w:r>
      </w:ins>
      <w:del w:id="12" w:author="Rzadki Mathias" w:date="2019-05-06T16:21:00Z">
        <w:r w:rsidR="00CD334A" w:rsidDel="00980FF9">
          <w:rPr>
            <w:webHidden/>
          </w:rPr>
          <w:delText>4</w:delText>
        </w:r>
      </w:del>
      <w:r>
        <w:rPr>
          <w:webHidden/>
        </w:rPr>
        <w:fldChar w:fldCharType="end"/>
      </w:r>
      <w:r w:rsidRPr="00665371">
        <w:rPr>
          <w:rStyle w:val="Hyperlink"/>
        </w:rPr>
        <w:fldChar w:fldCharType="end"/>
      </w:r>
    </w:p>
    <w:p w:rsidR="00D21304" w:rsidRDefault="00D21304">
      <w:pPr>
        <w:pStyle w:val="Verzeichnis1"/>
        <w:tabs>
          <w:tab w:val="left" w:pos="947"/>
          <w:tab w:val="right" w:leader="dot" w:pos="9629"/>
        </w:tabs>
        <w:rPr>
          <w:rFonts w:ascii="Times New Roman" w:hAnsi="Times New Roman"/>
          <w:b w:val="0"/>
          <w:bCs w:val="0"/>
          <w:iCs w:val="0"/>
          <w:sz w:val="24"/>
          <w:szCs w:val="24"/>
          <w:lang w:val="de-DE" w:eastAsia="de-DE"/>
        </w:rPr>
      </w:pPr>
      <w:r w:rsidRPr="00665371">
        <w:rPr>
          <w:rStyle w:val="Hyperlink"/>
        </w:rPr>
        <w:fldChar w:fldCharType="begin"/>
      </w:r>
      <w:r w:rsidRPr="00665371">
        <w:rPr>
          <w:rStyle w:val="Hyperlink"/>
        </w:rPr>
        <w:instrText xml:space="preserve"> </w:instrText>
      </w:r>
      <w:r>
        <w:instrText>HYPERLINK \l "_Toc112726848"</w:instrText>
      </w:r>
      <w:r w:rsidRPr="00665371">
        <w:rPr>
          <w:rStyle w:val="Hyperlink"/>
        </w:rPr>
        <w:instrText xml:space="preserve"> </w:instrText>
      </w:r>
      <w:r w:rsidR="00F87A2B" w:rsidRPr="00D21304">
        <w:rPr>
          <w:color w:val="0000FF"/>
          <w:u w:val="single"/>
        </w:rPr>
      </w:r>
      <w:r w:rsidRPr="00665371">
        <w:rPr>
          <w:rStyle w:val="Hyperlink"/>
        </w:rPr>
        <w:fldChar w:fldCharType="separate"/>
      </w:r>
      <w:r w:rsidR="00CB369C">
        <w:rPr>
          <w:rStyle w:val="Hyperlink"/>
        </w:rPr>
        <w:t>6</w:t>
      </w:r>
      <w:r>
        <w:rPr>
          <w:rFonts w:ascii="Times New Roman" w:hAnsi="Times New Roman"/>
          <w:b w:val="0"/>
          <w:bCs w:val="0"/>
          <w:iCs w:val="0"/>
          <w:sz w:val="24"/>
          <w:szCs w:val="24"/>
          <w:lang w:val="de-DE" w:eastAsia="de-DE"/>
        </w:rPr>
        <w:tab/>
      </w:r>
      <w:r w:rsidRPr="00665371">
        <w:rPr>
          <w:rStyle w:val="Hyperlink"/>
        </w:rPr>
        <w:t>Scaffolding</w:t>
      </w:r>
      <w:r>
        <w:rPr>
          <w:webHidden/>
        </w:rPr>
        <w:tab/>
      </w:r>
      <w:r>
        <w:rPr>
          <w:webHidden/>
        </w:rPr>
        <w:fldChar w:fldCharType="begin"/>
      </w:r>
      <w:r>
        <w:rPr>
          <w:webHidden/>
        </w:rPr>
        <w:instrText xml:space="preserve"> PAGEREF _Toc112726848 \h </w:instrText>
      </w:r>
      <w:r>
        <w:rPr>
          <w:webHidden/>
        </w:rPr>
        <w:fldChar w:fldCharType="separate"/>
      </w:r>
      <w:ins w:id="13" w:author="Rzadki Mathias" w:date="2019-05-06T16:21:00Z">
        <w:r w:rsidR="00980FF9">
          <w:rPr>
            <w:webHidden/>
          </w:rPr>
          <w:t>5</w:t>
        </w:r>
      </w:ins>
      <w:del w:id="14" w:author="Rzadki Mathias" w:date="2019-05-06T16:21:00Z">
        <w:r w:rsidR="00CD334A" w:rsidDel="00980FF9">
          <w:rPr>
            <w:webHidden/>
          </w:rPr>
          <w:delText>4</w:delText>
        </w:r>
      </w:del>
      <w:r>
        <w:rPr>
          <w:webHidden/>
        </w:rPr>
        <w:fldChar w:fldCharType="end"/>
      </w:r>
      <w:r w:rsidRPr="00665371">
        <w:rPr>
          <w:rStyle w:val="Hyperlink"/>
        </w:rPr>
        <w:fldChar w:fldCharType="end"/>
      </w:r>
    </w:p>
    <w:p w:rsidR="00CB369C" w:rsidRDefault="00D21304" w:rsidP="00CB369C">
      <w:pPr>
        <w:pStyle w:val="Verzeichnis1"/>
        <w:tabs>
          <w:tab w:val="left" w:pos="947"/>
          <w:tab w:val="right" w:leader="dot" w:pos="9629"/>
        </w:tabs>
        <w:rPr>
          <w:rStyle w:val="Hyperlink"/>
        </w:rPr>
      </w:pPr>
      <w:r w:rsidRPr="00665371">
        <w:rPr>
          <w:rStyle w:val="Hyperlink"/>
        </w:rPr>
        <w:fldChar w:fldCharType="begin"/>
      </w:r>
      <w:r w:rsidRPr="00665371">
        <w:rPr>
          <w:rStyle w:val="Hyperlink"/>
        </w:rPr>
        <w:instrText xml:space="preserve"> </w:instrText>
      </w:r>
      <w:r>
        <w:instrText>HYPERLINK \l "_Toc112726849"</w:instrText>
      </w:r>
      <w:r w:rsidRPr="00665371">
        <w:rPr>
          <w:rStyle w:val="Hyperlink"/>
        </w:rPr>
        <w:instrText xml:space="preserve"> </w:instrText>
      </w:r>
      <w:r w:rsidR="00F87A2B" w:rsidRPr="00D21304">
        <w:rPr>
          <w:color w:val="0000FF"/>
          <w:u w:val="single"/>
        </w:rPr>
      </w:r>
      <w:r w:rsidRPr="00665371">
        <w:rPr>
          <w:rStyle w:val="Hyperlink"/>
        </w:rPr>
        <w:fldChar w:fldCharType="separate"/>
      </w:r>
      <w:r w:rsidR="00CB369C">
        <w:rPr>
          <w:rStyle w:val="Hyperlink"/>
        </w:rPr>
        <w:t>7</w:t>
      </w:r>
      <w:r>
        <w:rPr>
          <w:rFonts w:ascii="Times New Roman" w:hAnsi="Times New Roman"/>
          <w:sz w:val="24"/>
          <w:szCs w:val="24"/>
          <w:lang w:val="de-DE" w:eastAsia="de-DE"/>
        </w:rPr>
        <w:tab/>
      </w:r>
      <w:r w:rsidR="00CB369C">
        <w:rPr>
          <w:rStyle w:val="Hyperlink"/>
        </w:rPr>
        <w:t>Tools, Craines and Hoists</w:t>
      </w:r>
      <w:r>
        <w:rPr>
          <w:webHidden/>
        </w:rPr>
        <w:tab/>
      </w:r>
      <w:r>
        <w:rPr>
          <w:webHidden/>
        </w:rPr>
        <w:fldChar w:fldCharType="begin"/>
      </w:r>
      <w:r>
        <w:rPr>
          <w:webHidden/>
        </w:rPr>
        <w:instrText xml:space="preserve"> PAGEREF _Toc112726849 \h </w:instrText>
      </w:r>
      <w:r>
        <w:rPr>
          <w:webHidden/>
        </w:rPr>
        <w:fldChar w:fldCharType="separate"/>
      </w:r>
      <w:ins w:id="15" w:author="Rzadki Mathias" w:date="2019-05-06T16:21:00Z">
        <w:r w:rsidR="00980FF9">
          <w:rPr>
            <w:webHidden/>
          </w:rPr>
          <w:t>5</w:t>
        </w:r>
      </w:ins>
      <w:del w:id="16" w:author="Rzadki Mathias" w:date="2019-05-06T16:21:00Z">
        <w:r w:rsidR="00CD334A" w:rsidDel="00980FF9">
          <w:rPr>
            <w:webHidden/>
          </w:rPr>
          <w:delText>4</w:delText>
        </w:r>
      </w:del>
      <w:r>
        <w:rPr>
          <w:webHidden/>
        </w:rPr>
        <w:fldChar w:fldCharType="end"/>
      </w:r>
      <w:r w:rsidRPr="00665371">
        <w:rPr>
          <w:rStyle w:val="Hyperlink"/>
        </w:rPr>
        <w:fldChar w:fldCharType="end"/>
      </w:r>
    </w:p>
    <w:p w:rsidR="00393349" w:rsidRPr="00393349" w:rsidRDefault="00393349" w:rsidP="00393349">
      <w:pPr>
        <w:rPr>
          <w:b/>
          <w:sz w:val="28"/>
          <w:szCs w:val="28"/>
          <w:lang w:eastAsia="en-US"/>
        </w:rPr>
      </w:pPr>
      <w:r>
        <w:rPr>
          <w:b/>
          <w:sz w:val="28"/>
          <w:szCs w:val="28"/>
          <w:lang w:eastAsia="en-US"/>
        </w:rPr>
        <w:t>8</w:t>
      </w:r>
      <w:r>
        <w:rPr>
          <w:b/>
          <w:sz w:val="28"/>
          <w:szCs w:val="28"/>
          <w:lang w:eastAsia="en-US"/>
        </w:rPr>
        <w:tab/>
        <w:t xml:space="preserve">   Remedies………..…………………………………………………………5</w:t>
      </w:r>
    </w:p>
    <w:p w:rsidR="005462D2" w:rsidRDefault="00D21304" w:rsidP="005462D2">
      <w:pPr>
        <w:pStyle w:val="Heading"/>
        <w:numPr>
          <w:ilvl w:val="0"/>
          <w:numId w:val="0"/>
        </w:numPr>
        <w:ind w:left="851" w:hanging="851"/>
        <w:rPr>
          <w:b w:val="0"/>
          <w:bCs/>
          <w:noProof/>
          <w:sz w:val="28"/>
          <w:szCs w:val="28"/>
        </w:rPr>
      </w:pPr>
      <w:r>
        <w:rPr>
          <w:b w:val="0"/>
          <w:bCs/>
          <w:noProof/>
          <w:kern w:val="0"/>
          <w:sz w:val="28"/>
          <w:szCs w:val="28"/>
          <w:lang w:val="en-US"/>
        </w:rPr>
        <w:fldChar w:fldCharType="end"/>
      </w:r>
    </w:p>
    <w:p w:rsidR="00681970" w:rsidRPr="007B5A4F" w:rsidRDefault="005462D2" w:rsidP="00681970">
      <w:pPr>
        <w:pStyle w:val="Heading"/>
        <w:numPr>
          <w:ilvl w:val="0"/>
          <w:numId w:val="0"/>
        </w:numPr>
        <w:ind w:left="851" w:hanging="851"/>
      </w:pPr>
      <w:r>
        <w:rPr>
          <w:bCs/>
          <w:noProof/>
          <w:sz w:val="28"/>
          <w:szCs w:val="28"/>
        </w:rPr>
        <w:br w:type="page"/>
      </w:r>
      <w:bookmarkStart w:id="17" w:name="_Toc108841257"/>
      <w:bookmarkStart w:id="18" w:name="_Toc111365125"/>
      <w:r w:rsidR="00681970">
        <w:lastRenderedPageBreak/>
        <w:t>General health and safety plan</w:t>
      </w:r>
      <w:bookmarkEnd w:id="18"/>
    </w:p>
    <w:p w:rsidR="00681970" w:rsidRPr="00E256BF" w:rsidRDefault="00681970" w:rsidP="00681970">
      <w:pPr>
        <w:pStyle w:val="berschrift1"/>
      </w:pPr>
      <w:bookmarkStart w:id="19" w:name="_Toc111365126"/>
      <w:bookmarkStart w:id="20" w:name="_Toc112726844"/>
      <w:r w:rsidRPr="00E256BF">
        <w:t>General</w:t>
      </w:r>
      <w:bookmarkEnd w:id="17"/>
      <w:bookmarkEnd w:id="19"/>
      <w:bookmarkEnd w:id="20"/>
    </w:p>
    <w:p w:rsidR="00681970" w:rsidRDefault="00DD6074" w:rsidP="00681970">
      <w:r>
        <w:t xml:space="preserve">The Contractor is obliged to comply with all applicable laws and regulations regarding health and safety (it is especially adverted to the Council Directive 92/57/EEC of 24 June 1992 on the implementation of minimum safety and health requirements at temporary or mobile construction sites) as well as all </w:t>
      </w:r>
      <w:r w:rsidR="00CB369C">
        <w:t xml:space="preserve">safety </w:t>
      </w:r>
      <w:r>
        <w:t>standards and regulations set by the Employer, especially a</w:t>
      </w:r>
      <w:r w:rsidR="00681970">
        <w:t xml:space="preserve">ll requirements within this safety and health DCS (Design </w:t>
      </w:r>
      <w:r w:rsidR="001742BD">
        <w:t>Criteria</w:t>
      </w:r>
      <w:r w:rsidR="00681970">
        <w:t xml:space="preserve"> and Standards)</w:t>
      </w:r>
      <w:r>
        <w:t>.</w:t>
      </w:r>
      <w:r w:rsidR="00681970">
        <w:t xml:space="preserve"> </w:t>
      </w:r>
    </w:p>
    <w:p w:rsidR="00681970" w:rsidRDefault="00681970" w:rsidP="00681970">
      <w:pPr>
        <w:pStyle w:val="berschrift1"/>
      </w:pPr>
      <w:bookmarkStart w:id="21" w:name="_Toc98140271"/>
      <w:bookmarkStart w:id="22" w:name="_Toc98148026"/>
      <w:bookmarkStart w:id="23" w:name="_Toc108841258"/>
      <w:bookmarkStart w:id="24" w:name="_Toc111365127"/>
      <w:bookmarkStart w:id="25" w:name="_Toc112726845"/>
      <w:r>
        <w:t>S</w:t>
      </w:r>
      <w:bookmarkEnd w:id="21"/>
      <w:r>
        <w:t>afety</w:t>
      </w:r>
      <w:bookmarkEnd w:id="22"/>
      <w:bookmarkEnd w:id="23"/>
      <w:bookmarkEnd w:id="24"/>
      <w:bookmarkEnd w:id="25"/>
    </w:p>
    <w:p w:rsidR="0039676A" w:rsidRDefault="00DD6074" w:rsidP="00681970">
      <w:pPr>
        <w:shd w:val="clear" w:color="auto" w:fill="FFFFFF"/>
        <w:spacing w:line="235" w:lineRule="exact"/>
        <w:jc w:val="both"/>
        <w:rPr>
          <w:rFonts w:cs="Arial"/>
          <w:color w:val="000000"/>
          <w:spacing w:val="7"/>
          <w:szCs w:val="19"/>
        </w:rPr>
      </w:pPr>
      <w:r>
        <w:rPr>
          <w:rFonts w:cs="Arial"/>
          <w:color w:val="000000"/>
          <w:spacing w:val="7"/>
          <w:szCs w:val="19"/>
        </w:rPr>
        <w:t>Before starting work, the Contractor shall get familiar with the</w:t>
      </w:r>
      <w:r w:rsidR="001742BD">
        <w:rPr>
          <w:rFonts w:cs="Arial"/>
          <w:color w:val="000000"/>
          <w:spacing w:val="7"/>
          <w:szCs w:val="19"/>
        </w:rPr>
        <w:t xml:space="preserve"> site specific</w:t>
      </w:r>
      <w:r>
        <w:rPr>
          <w:rFonts w:cs="Arial"/>
          <w:color w:val="000000"/>
          <w:spacing w:val="7"/>
          <w:szCs w:val="19"/>
        </w:rPr>
        <w:t xml:space="preserve"> applicable laws, standards and regulations and inform himself about the particular conditions and dangers at site. He shall conduct a risk assessment/job safety analysis</w:t>
      </w:r>
      <w:r w:rsidR="001742BD">
        <w:rPr>
          <w:rFonts w:cs="Arial"/>
          <w:color w:val="000000"/>
          <w:spacing w:val="7"/>
          <w:szCs w:val="19"/>
        </w:rPr>
        <w:t>. Depending on the results of the</w:t>
      </w:r>
      <w:r w:rsidR="001742BD" w:rsidRPr="001742BD">
        <w:rPr>
          <w:rFonts w:cs="Arial"/>
          <w:color w:val="000000"/>
          <w:spacing w:val="7"/>
          <w:szCs w:val="19"/>
        </w:rPr>
        <w:t xml:space="preserve"> </w:t>
      </w:r>
      <w:r w:rsidR="001742BD">
        <w:rPr>
          <w:rFonts w:cs="Arial"/>
          <w:color w:val="000000"/>
          <w:spacing w:val="7"/>
          <w:szCs w:val="19"/>
        </w:rPr>
        <w:t xml:space="preserve">risk assessment/job safety analysis, the Contractor shall develop safe work procedures before starting work. </w:t>
      </w:r>
    </w:p>
    <w:p w:rsidR="0039676A" w:rsidRDefault="0039676A" w:rsidP="00681970">
      <w:pPr>
        <w:shd w:val="clear" w:color="auto" w:fill="FFFFFF"/>
        <w:spacing w:line="235" w:lineRule="exact"/>
        <w:jc w:val="both"/>
        <w:rPr>
          <w:rFonts w:cs="Arial"/>
          <w:color w:val="000000"/>
          <w:spacing w:val="7"/>
          <w:szCs w:val="19"/>
        </w:rPr>
      </w:pPr>
    </w:p>
    <w:p w:rsidR="00DD6074" w:rsidRDefault="0039676A" w:rsidP="00681970">
      <w:pPr>
        <w:shd w:val="clear" w:color="auto" w:fill="FFFFFF"/>
        <w:spacing w:line="235" w:lineRule="exact"/>
        <w:jc w:val="both"/>
        <w:rPr>
          <w:rFonts w:cs="Arial"/>
          <w:color w:val="000000"/>
          <w:spacing w:val="7"/>
          <w:szCs w:val="19"/>
        </w:rPr>
      </w:pPr>
      <w:r>
        <w:rPr>
          <w:rFonts w:cs="Arial"/>
          <w:color w:val="000000"/>
          <w:spacing w:val="7"/>
          <w:szCs w:val="19"/>
        </w:rPr>
        <w:t>The Contractor has to provide its employees with training to</w:t>
      </w:r>
      <w:r w:rsidR="00D74596">
        <w:rPr>
          <w:rFonts w:cs="Arial"/>
          <w:color w:val="000000"/>
          <w:spacing w:val="7"/>
          <w:szCs w:val="19"/>
        </w:rPr>
        <w:t xml:space="preserve"> ensure that they</w:t>
      </w:r>
      <w:r>
        <w:rPr>
          <w:rFonts w:cs="Arial"/>
          <w:color w:val="000000"/>
          <w:spacing w:val="7"/>
          <w:szCs w:val="19"/>
        </w:rPr>
        <w:t xml:space="preserve"> </w:t>
      </w:r>
      <w:r w:rsidR="00D74596">
        <w:rPr>
          <w:rFonts w:cs="Arial"/>
          <w:color w:val="000000"/>
          <w:spacing w:val="7"/>
          <w:szCs w:val="19"/>
        </w:rPr>
        <w:t>meet the applicable laws and regulations regarding health and safety</w:t>
      </w:r>
      <w:r w:rsidR="00CB369C">
        <w:rPr>
          <w:rFonts w:cs="Arial"/>
          <w:color w:val="000000"/>
          <w:spacing w:val="7"/>
          <w:szCs w:val="19"/>
        </w:rPr>
        <w:t xml:space="preserve"> </w:t>
      </w:r>
      <w:r w:rsidR="00D74596">
        <w:rPr>
          <w:rFonts w:cs="Arial"/>
          <w:color w:val="000000"/>
          <w:spacing w:val="7"/>
          <w:szCs w:val="19"/>
        </w:rPr>
        <w:t>as well as all standards and regulations set by the Employer.</w:t>
      </w:r>
    </w:p>
    <w:p w:rsidR="00DD6074" w:rsidRDefault="00DD6074" w:rsidP="00681970">
      <w:pPr>
        <w:shd w:val="clear" w:color="auto" w:fill="FFFFFF"/>
        <w:spacing w:line="235" w:lineRule="exact"/>
        <w:jc w:val="both"/>
        <w:rPr>
          <w:rFonts w:cs="Arial"/>
          <w:color w:val="000000"/>
          <w:spacing w:val="7"/>
          <w:szCs w:val="19"/>
        </w:rPr>
      </w:pPr>
    </w:p>
    <w:p w:rsidR="00681970" w:rsidRDefault="00681970" w:rsidP="00681970">
      <w:pPr>
        <w:shd w:val="clear" w:color="auto" w:fill="FFFFFF"/>
        <w:spacing w:line="235" w:lineRule="exact"/>
        <w:jc w:val="both"/>
        <w:rPr>
          <w:rFonts w:cs="Arial"/>
          <w:color w:val="000000"/>
          <w:spacing w:val="10"/>
          <w:szCs w:val="19"/>
        </w:rPr>
      </w:pPr>
      <w:r>
        <w:rPr>
          <w:rFonts w:cs="Arial"/>
          <w:color w:val="000000"/>
          <w:spacing w:val="7"/>
          <w:szCs w:val="19"/>
        </w:rPr>
        <w:t xml:space="preserve">In the </w:t>
      </w:r>
      <w:r w:rsidRPr="007B5A4F">
        <w:t>performance of work under this Contract, Contractor shall establish and maintain a safety and security program that shall conform to the requirements herein and shall provide the f</w:t>
      </w:r>
      <w:r>
        <w:rPr>
          <w:rFonts w:cs="Arial"/>
          <w:color w:val="000000"/>
          <w:spacing w:val="10"/>
          <w:szCs w:val="19"/>
        </w:rPr>
        <w:t>ollowing:</w:t>
      </w:r>
    </w:p>
    <w:p w:rsidR="00681970" w:rsidRDefault="00681970" w:rsidP="00681970">
      <w:pPr>
        <w:shd w:val="clear" w:color="auto" w:fill="FFFFFF"/>
        <w:spacing w:line="235" w:lineRule="exact"/>
        <w:jc w:val="both"/>
        <w:rPr>
          <w:rFonts w:cs="Arial"/>
          <w:color w:val="000000"/>
          <w:spacing w:val="10"/>
          <w:szCs w:val="19"/>
        </w:rPr>
      </w:pPr>
    </w:p>
    <w:p w:rsidR="00681970" w:rsidRPr="00CA37B5" w:rsidRDefault="00681970" w:rsidP="00681970">
      <w:pPr>
        <w:numPr>
          <w:ilvl w:val="0"/>
          <w:numId w:val="8"/>
        </w:numPr>
        <w:spacing w:before="0" w:after="120"/>
      </w:pPr>
      <w:r w:rsidRPr="00CA37B5">
        <w:t>Designation of one or more qualified individuals as safety representatives to attend all Employer's safety meetings and be responsible for verifying conformity with safety standards.</w:t>
      </w:r>
    </w:p>
    <w:p w:rsidR="00681970" w:rsidRPr="00CA37B5" w:rsidRDefault="00681970" w:rsidP="00681970">
      <w:pPr>
        <w:numPr>
          <w:ilvl w:val="0"/>
          <w:numId w:val="8"/>
        </w:numPr>
        <w:spacing w:before="0" w:after="120"/>
      </w:pPr>
      <w:r w:rsidRPr="00CA37B5">
        <w:rPr>
          <w:color w:val="000000"/>
        </w:rPr>
        <w:t>Specific review and approval of all work plans and methods by the safety representative.</w:t>
      </w:r>
    </w:p>
    <w:p w:rsidR="00681970" w:rsidRPr="00CA37B5" w:rsidRDefault="00681970" w:rsidP="00681970">
      <w:pPr>
        <w:numPr>
          <w:ilvl w:val="0"/>
          <w:numId w:val="8"/>
        </w:numPr>
        <w:spacing w:before="0" w:after="120"/>
        <w:rPr>
          <w:color w:val="000000"/>
        </w:rPr>
      </w:pPr>
      <w:r w:rsidRPr="00CA37B5">
        <w:rPr>
          <w:color w:val="000000"/>
        </w:rPr>
        <w:t>Periodic inspection by the safety representative of Contractor's work and storage areas to assume safe conditions and practices.</w:t>
      </w:r>
    </w:p>
    <w:p w:rsidR="00681970" w:rsidRPr="00CA37B5" w:rsidRDefault="00681970" w:rsidP="00681970">
      <w:pPr>
        <w:numPr>
          <w:ilvl w:val="0"/>
          <w:numId w:val="8"/>
        </w:numPr>
        <w:spacing w:before="0" w:after="120"/>
        <w:rPr>
          <w:color w:val="000000"/>
        </w:rPr>
      </w:pPr>
      <w:r w:rsidRPr="00CA37B5">
        <w:rPr>
          <w:color w:val="000000"/>
        </w:rPr>
        <w:t>Full cooperation in the conducting of inspections by Employer's Consultant or governmental agencies having jurisdiction over the site. Copies of any governmental agency citation notices served on Contractor shall be submitted to Employer/Consultant immediately; and</w:t>
      </w:r>
    </w:p>
    <w:p w:rsidR="00681970" w:rsidRPr="00CA37B5" w:rsidRDefault="00681970" w:rsidP="00681970">
      <w:pPr>
        <w:numPr>
          <w:ilvl w:val="0"/>
          <w:numId w:val="8"/>
        </w:numPr>
        <w:spacing w:before="0" w:after="120"/>
        <w:rPr>
          <w:color w:val="000000"/>
        </w:rPr>
      </w:pPr>
      <w:r w:rsidRPr="00CA37B5">
        <w:rPr>
          <w:color w:val="000000"/>
        </w:rPr>
        <w:t>Compliance with all applicable laws and regulations and directives of governmental agencies having jurisdiction over the site.</w:t>
      </w:r>
    </w:p>
    <w:p w:rsidR="002F032E" w:rsidRDefault="002F032E" w:rsidP="00681970">
      <w:pPr>
        <w:pStyle w:val="berschrift1"/>
      </w:pPr>
      <w:bookmarkStart w:id="26" w:name="_Toc98140272"/>
      <w:bookmarkStart w:id="27" w:name="_Toc98148027"/>
      <w:bookmarkStart w:id="28" w:name="_Toc108841259"/>
      <w:bookmarkStart w:id="29" w:name="_Toc111365128"/>
      <w:bookmarkStart w:id="30" w:name="_Toc112726846"/>
      <w:r>
        <w:t>Personal Safety Equipment</w:t>
      </w:r>
    </w:p>
    <w:p w:rsidR="002F032E" w:rsidRDefault="002F032E" w:rsidP="002F032E">
      <w:pPr>
        <w:spacing w:before="0" w:after="120"/>
      </w:pPr>
      <w:r>
        <w:t>All necessary personal safety equipment shall be kept available for the use of the persons employed on the site and maintained in</w:t>
      </w:r>
      <w:r w:rsidR="00853BF8">
        <w:t xml:space="preserve"> a safe working </w:t>
      </w:r>
      <w:r>
        <w:t>condition suitable for immediate use, and the Contractor shall take adequate steps to ensure proper use of safety equipment by those concerned.</w:t>
      </w:r>
    </w:p>
    <w:p w:rsidR="00853BF8" w:rsidRDefault="00853BF8" w:rsidP="002F032E">
      <w:pPr>
        <w:spacing w:before="0" w:after="120"/>
      </w:pPr>
    </w:p>
    <w:p w:rsidR="00853BF8" w:rsidRDefault="00853BF8" w:rsidP="002F032E">
      <w:pPr>
        <w:spacing w:before="0" w:after="120"/>
      </w:pPr>
      <w:r>
        <w:t>Independent of any additional requirements by law</w:t>
      </w:r>
    </w:p>
    <w:p w:rsidR="002F032E" w:rsidRDefault="00853BF8" w:rsidP="00853BF8">
      <w:pPr>
        <w:numPr>
          <w:ilvl w:val="0"/>
          <w:numId w:val="9"/>
        </w:numPr>
        <w:spacing w:before="0" w:after="120"/>
      </w:pPr>
      <w:r>
        <w:t>a</w:t>
      </w:r>
      <w:r w:rsidR="002F032E">
        <w:t>ll labor and supervisory personnel engaged in the erection work shall use safety helmets. All persons working at heights shall use safety belts and/or life lines.</w:t>
      </w:r>
    </w:p>
    <w:p w:rsidR="002F032E" w:rsidRDefault="002F032E" w:rsidP="00853BF8">
      <w:pPr>
        <w:numPr>
          <w:ilvl w:val="0"/>
          <w:numId w:val="9"/>
        </w:numPr>
        <w:spacing w:before="0" w:after="120"/>
      </w:pPr>
      <w:r>
        <w:t>Those engaged in welding and cutting works shall use protective goggles and</w:t>
      </w:r>
      <w:r w:rsidR="00853BF8">
        <w:t xml:space="preserve"> h</w:t>
      </w:r>
      <w:r>
        <w:t>and gloves</w:t>
      </w:r>
      <w:r w:rsidR="00853BF8">
        <w:t>.</w:t>
      </w:r>
    </w:p>
    <w:p w:rsidR="002F032E" w:rsidRDefault="002F032E" w:rsidP="00853BF8">
      <w:pPr>
        <w:numPr>
          <w:ilvl w:val="0"/>
          <w:numId w:val="9"/>
        </w:numPr>
        <w:spacing w:before="0" w:after="120"/>
      </w:pPr>
      <w:r>
        <w:t>Wherever men are employed on the work of lead painting, overalls and</w:t>
      </w:r>
      <w:r w:rsidR="00853BF8">
        <w:t xml:space="preserve"> s</w:t>
      </w:r>
      <w:r>
        <w:t>uitable face masks shall be provided for use by the workers when paint is applied in the form of spray or when a surface having dry lead paint is being rubbed or scraped.</w:t>
      </w:r>
    </w:p>
    <w:p w:rsidR="002F032E" w:rsidRDefault="002F032E" w:rsidP="00853BF8">
      <w:pPr>
        <w:numPr>
          <w:ilvl w:val="0"/>
          <w:numId w:val="9"/>
        </w:numPr>
        <w:spacing w:before="0" w:after="120"/>
      </w:pPr>
      <w:r>
        <w:t xml:space="preserve">All </w:t>
      </w:r>
      <w:r w:rsidR="00853BF8">
        <w:t>labor</w:t>
      </w:r>
      <w:r>
        <w:t xml:space="preserve"> and supervisory personnel shall wear suitable protective footwear. The wearing of sneakers, sandals and such shall be forbidden and violators will be denied access to the work site.</w:t>
      </w:r>
    </w:p>
    <w:p w:rsidR="002F032E" w:rsidRPr="002F032E" w:rsidRDefault="002F032E" w:rsidP="002F032E">
      <w:pPr>
        <w:pStyle w:val="berschrift2"/>
        <w:numPr>
          <w:ilvl w:val="0"/>
          <w:numId w:val="0"/>
        </w:numPr>
        <w:rPr>
          <w:lang w:eastAsia="en-US"/>
        </w:rPr>
      </w:pPr>
    </w:p>
    <w:p w:rsidR="00681970" w:rsidRDefault="00681970" w:rsidP="00681970">
      <w:pPr>
        <w:pStyle w:val="berschrift1"/>
      </w:pPr>
      <w:r>
        <w:t>First Aid and Industrial Injuries</w:t>
      </w:r>
      <w:bookmarkEnd w:id="26"/>
      <w:bookmarkEnd w:id="27"/>
      <w:bookmarkEnd w:id="28"/>
      <w:bookmarkEnd w:id="29"/>
      <w:bookmarkEnd w:id="30"/>
    </w:p>
    <w:p w:rsidR="00681970" w:rsidRPr="00CA37B5" w:rsidRDefault="00681970" w:rsidP="00681970">
      <w:pPr>
        <w:rPr>
          <w:rFonts w:cs="Arial"/>
        </w:rPr>
      </w:pPr>
      <w:r w:rsidRPr="00CA37B5">
        <w:rPr>
          <w:rFonts w:cs="Arial"/>
          <w:color w:val="000000"/>
        </w:rPr>
        <w:t>Contractor shall make arrangements for ambulance service and medical facilities for the treatment of industrial injuries.</w:t>
      </w:r>
    </w:p>
    <w:p w:rsidR="00681970" w:rsidRPr="00CA37B5" w:rsidRDefault="00681970" w:rsidP="00681970">
      <w:pPr>
        <w:rPr>
          <w:rFonts w:cs="Arial"/>
        </w:rPr>
      </w:pPr>
      <w:r w:rsidRPr="00CA37B5">
        <w:rPr>
          <w:rFonts w:cs="Arial"/>
          <w:color w:val="000000"/>
        </w:rPr>
        <w:t>All industrial injuries shall be reported promptly to Employer and a copy of Contractor's report covering each personal injury requiring the attention of a physician shall be furnished to Employer for his information.</w:t>
      </w:r>
      <w:r w:rsidR="00A61E8A">
        <w:rPr>
          <w:rFonts w:cs="Arial"/>
          <w:color w:val="000000"/>
        </w:rPr>
        <w:t xml:space="preserve"> Any records shall be kept safe and as long as provided by law.</w:t>
      </w:r>
    </w:p>
    <w:p w:rsidR="00681970" w:rsidRDefault="00681970" w:rsidP="00681970">
      <w:pPr>
        <w:pStyle w:val="berschrift1"/>
      </w:pPr>
      <w:bookmarkStart w:id="31" w:name="_Toc98140273"/>
      <w:bookmarkStart w:id="32" w:name="_Toc98148028"/>
      <w:bookmarkStart w:id="33" w:name="_Toc108841260"/>
      <w:bookmarkStart w:id="34" w:name="_Toc111365129"/>
      <w:bookmarkStart w:id="35" w:name="_Toc112726847"/>
      <w:r>
        <w:t>No Smoking Areas</w:t>
      </w:r>
      <w:bookmarkEnd w:id="31"/>
      <w:bookmarkEnd w:id="32"/>
      <w:bookmarkEnd w:id="33"/>
      <w:bookmarkEnd w:id="34"/>
      <w:bookmarkEnd w:id="35"/>
      <w:r w:rsidR="00A61E8A">
        <w:t xml:space="preserve"> and Barricades</w:t>
      </w:r>
    </w:p>
    <w:p w:rsidR="00681970" w:rsidRPr="00CA37B5" w:rsidRDefault="00681970" w:rsidP="00681970">
      <w:pPr>
        <w:rPr>
          <w:rFonts w:cs="Arial"/>
          <w:color w:val="000000"/>
        </w:rPr>
      </w:pPr>
      <w:r w:rsidRPr="00CA37B5">
        <w:rPr>
          <w:rFonts w:cs="Arial"/>
          <w:color w:val="000000"/>
        </w:rPr>
        <w:t>"No smoking" areas within the battery limit shall be clearly defined and "No smoking" notices prominently exhibited. Smoking within these areas shall be strictly prohibited.</w:t>
      </w:r>
    </w:p>
    <w:p w:rsidR="00A61E8A" w:rsidRDefault="00A61E8A" w:rsidP="00681970">
      <w:bookmarkStart w:id="36" w:name="_Toc98140274"/>
      <w:bookmarkStart w:id="37" w:name="_Toc98148029"/>
      <w:bookmarkStart w:id="38" w:name="_Toc108841261"/>
    </w:p>
    <w:bookmarkEnd w:id="36"/>
    <w:bookmarkEnd w:id="37"/>
    <w:bookmarkEnd w:id="38"/>
    <w:p w:rsidR="00681970" w:rsidRPr="00CA37B5" w:rsidRDefault="00681970" w:rsidP="00681970">
      <w:pPr>
        <w:rPr>
          <w:rFonts w:cs="Arial"/>
        </w:rPr>
      </w:pPr>
      <w:r w:rsidRPr="00CA37B5">
        <w:t>Contractor shall erect and maintain barricades required in connection with his operation to guard</w:t>
      </w:r>
      <w:r w:rsidRPr="00CA37B5">
        <w:rPr>
          <w:rFonts w:cs="Arial"/>
          <w:color w:val="000000"/>
        </w:rPr>
        <w:t xml:space="preserve"> or protect especially the following areas:</w:t>
      </w:r>
    </w:p>
    <w:p w:rsidR="00681970" w:rsidRPr="00CA37B5" w:rsidRDefault="00681970" w:rsidP="00681970">
      <w:pPr>
        <w:numPr>
          <w:ilvl w:val="0"/>
          <w:numId w:val="7"/>
        </w:numPr>
        <w:spacing w:before="0" w:after="120"/>
      </w:pPr>
      <w:r w:rsidRPr="00CA37B5">
        <w:t>Excavations</w:t>
      </w:r>
    </w:p>
    <w:p w:rsidR="00681970" w:rsidRPr="00CA37B5" w:rsidRDefault="00681970" w:rsidP="00681970">
      <w:pPr>
        <w:numPr>
          <w:ilvl w:val="0"/>
          <w:numId w:val="7"/>
        </w:numPr>
        <w:spacing w:before="0" w:after="120"/>
      </w:pPr>
      <w:r w:rsidRPr="00CA37B5">
        <w:t>Hoisting areas</w:t>
      </w:r>
    </w:p>
    <w:p w:rsidR="00681970" w:rsidRPr="00CA37B5" w:rsidRDefault="00681970" w:rsidP="00681970">
      <w:pPr>
        <w:numPr>
          <w:ilvl w:val="0"/>
          <w:numId w:val="7"/>
        </w:numPr>
        <w:spacing w:before="0" w:after="120"/>
      </w:pPr>
      <w:r w:rsidRPr="00CA37B5">
        <w:t>Areas considered hazardous by Contractor or Employer</w:t>
      </w:r>
    </w:p>
    <w:p w:rsidR="00681970" w:rsidRPr="00CA37B5" w:rsidRDefault="00681970" w:rsidP="00681970">
      <w:pPr>
        <w:numPr>
          <w:ilvl w:val="0"/>
          <w:numId w:val="7"/>
        </w:numPr>
        <w:spacing w:before="0" w:after="120"/>
      </w:pPr>
      <w:r w:rsidRPr="00CA37B5">
        <w:t>Employer's existing property subject to damage by Contractor's operations</w:t>
      </w:r>
    </w:p>
    <w:p w:rsidR="00681970" w:rsidRDefault="00681970" w:rsidP="00681970">
      <w:pPr>
        <w:numPr>
          <w:ilvl w:val="0"/>
          <w:numId w:val="7"/>
        </w:numPr>
        <w:spacing w:before="0" w:after="120"/>
      </w:pPr>
      <w:r w:rsidRPr="00CA37B5">
        <w:t>Barricades and hazardous areas adjacent to normal routes of travel shall be marked by red flashers or approved substitute lanterns at night</w:t>
      </w:r>
    </w:p>
    <w:p w:rsidR="000E45C3" w:rsidRPr="00CA37B5" w:rsidRDefault="000E45C3" w:rsidP="000E45C3">
      <w:pPr>
        <w:spacing w:before="0" w:after="120"/>
      </w:pPr>
    </w:p>
    <w:p w:rsidR="00681970" w:rsidRDefault="00853BF8" w:rsidP="00681970">
      <w:pPr>
        <w:pStyle w:val="berschrift1"/>
      </w:pPr>
      <w:bookmarkStart w:id="39" w:name="_Toc98140275"/>
      <w:bookmarkStart w:id="40" w:name="_Toc98148030"/>
      <w:bookmarkStart w:id="41" w:name="_Toc108841262"/>
      <w:bookmarkStart w:id="42" w:name="_Toc111365130"/>
      <w:bookmarkStart w:id="43" w:name="_Toc112726848"/>
      <w:r>
        <w:t>6</w:t>
      </w:r>
      <w:r w:rsidR="000E45C3">
        <w:tab/>
      </w:r>
      <w:r w:rsidR="00681970">
        <w:t>Scaffolding</w:t>
      </w:r>
      <w:bookmarkEnd w:id="39"/>
      <w:bookmarkEnd w:id="40"/>
      <w:bookmarkEnd w:id="41"/>
      <w:bookmarkEnd w:id="42"/>
      <w:bookmarkEnd w:id="43"/>
    </w:p>
    <w:p w:rsidR="00681970" w:rsidRPr="00CA37B5" w:rsidRDefault="00681970" w:rsidP="00681970">
      <w:pPr>
        <w:numPr>
          <w:ilvl w:val="0"/>
          <w:numId w:val="5"/>
        </w:numPr>
        <w:shd w:val="clear" w:color="auto" w:fill="FFFFFF"/>
        <w:tabs>
          <w:tab w:val="num" w:pos="3588"/>
        </w:tabs>
        <w:spacing w:before="173" w:after="0" w:line="250" w:lineRule="exact"/>
        <w:rPr>
          <w:rFonts w:cs="Arial"/>
          <w:color w:val="000000"/>
        </w:rPr>
      </w:pPr>
      <w:r>
        <w:rPr>
          <w:rFonts w:cs="Arial"/>
          <w:color w:val="000000"/>
          <w:spacing w:val="2"/>
          <w:szCs w:val="21"/>
        </w:rPr>
        <w:t xml:space="preserve">Suitable </w:t>
      </w:r>
      <w:r w:rsidRPr="00CA37B5">
        <w:rPr>
          <w:rFonts w:cs="Arial"/>
          <w:color w:val="000000"/>
        </w:rPr>
        <w:t>scaffolding shall be provided for workmen for all works that cannot safely be done from the ground or from solid construction except for such short period work as can be done from ladders.</w:t>
      </w:r>
    </w:p>
    <w:p w:rsidR="00681970" w:rsidRPr="00CA37B5" w:rsidRDefault="00681970" w:rsidP="00681970">
      <w:pPr>
        <w:numPr>
          <w:ilvl w:val="0"/>
          <w:numId w:val="5"/>
        </w:numPr>
        <w:shd w:val="clear" w:color="auto" w:fill="FFFFFF"/>
        <w:tabs>
          <w:tab w:val="left" w:pos="2340"/>
        </w:tabs>
        <w:spacing w:before="173" w:after="0" w:line="250" w:lineRule="exact"/>
        <w:rPr>
          <w:rFonts w:cs="Arial"/>
          <w:color w:val="000000"/>
        </w:rPr>
      </w:pPr>
      <w:r w:rsidRPr="00CA37B5">
        <w:rPr>
          <w:rFonts w:cs="Arial"/>
          <w:color w:val="000000"/>
        </w:rPr>
        <w:t>Working platform, scaffolding or staging more than 4 meters above the ground level or floor level shall be closely boarded, shall be of adequate width and shall have a guard rail properly attached, bolted, braced and otherwise reinforced at least  1 meter high above the floor or platform of such scaffolding or staging and extending along the entire length and the sides with only such openings as may be necessary for the entry of workmen and for delivery of materials. Such scaffolding or staging shall be so fastened as to prevent it from swaying from the building or structure.</w:t>
      </w:r>
    </w:p>
    <w:p w:rsidR="00681970" w:rsidRDefault="00F17EDD" w:rsidP="00681970">
      <w:pPr>
        <w:pStyle w:val="berschrift1"/>
      </w:pPr>
      <w:bookmarkStart w:id="44" w:name="_Toc98140276"/>
      <w:bookmarkStart w:id="45" w:name="_Toc98148031"/>
      <w:bookmarkStart w:id="46" w:name="_Toc108841263"/>
      <w:bookmarkStart w:id="47" w:name="_Toc111365131"/>
      <w:bookmarkStart w:id="48" w:name="_Toc112726849"/>
      <w:r>
        <w:t xml:space="preserve">Tools, </w:t>
      </w:r>
      <w:bookmarkEnd w:id="44"/>
      <w:bookmarkEnd w:id="45"/>
      <w:bookmarkEnd w:id="46"/>
      <w:bookmarkEnd w:id="47"/>
      <w:bookmarkEnd w:id="48"/>
      <w:r w:rsidR="00853BF8">
        <w:t>Cranes</w:t>
      </w:r>
      <w:r>
        <w:t xml:space="preserve"> and Hoists</w:t>
      </w:r>
    </w:p>
    <w:p w:rsidR="00853BF8" w:rsidRDefault="00853BF8" w:rsidP="00853BF8">
      <w:pPr>
        <w:spacing w:before="0" w:after="120"/>
      </w:pPr>
    </w:p>
    <w:p w:rsidR="00F17EDD" w:rsidRDefault="00F17EDD" w:rsidP="00F17EDD">
      <w:pPr>
        <w:spacing w:before="0" w:after="120"/>
      </w:pPr>
      <w:r>
        <w:t>The Contractor shall use only tested equipment, tools, chains, ropes, etc, and shall periodically test them to ensure good working condition of such equipment, tools, chains, ropes, etc.</w:t>
      </w:r>
    </w:p>
    <w:p w:rsidR="002F032E" w:rsidRDefault="002F032E" w:rsidP="00853BF8">
      <w:pPr>
        <w:spacing w:before="0" w:after="120"/>
      </w:pPr>
      <w:r>
        <w:t>Use of cranes and hoists including their attachments, anchorage and supports shall conform to the following standard conditions:</w:t>
      </w:r>
    </w:p>
    <w:p w:rsidR="002F032E" w:rsidRPr="002F032E" w:rsidRDefault="002F032E" w:rsidP="00EA1BEA">
      <w:pPr>
        <w:numPr>
          <w:ilvl w:val="0"/>
          <w:numId w:val="6"/>
        </w:numPr>
        <w:spacing w:before="0" w:after="120"/>
        <w:ind w:left="357" w:hanging="357"/>
        <w:rPr>
          <w:lang w:eastAsia="en-US"/>
        </w:rPr>
      </w:pPr>
      <w:r>
        <w:t>Cranes and hoists shall be of good mechanical construction, sound materials and adequate strength and shall be kept in good working orders.</w:t>
      </w:r>
    </w:p>
    <w:p w:rsidR="00681970" w:rsidRDefault="00681970" w:rsidP="00EA1BEA">
      <w:pPr>
        <w:numPr>
          <w:ilvl w:val="0"/>
          <w:numId w:val="6"/>
        </w:numPr>
        <w:spacing w:before="0" w:after="120"/>
        <w:ind w:left="357" w:hanging="357"/>
      </w:pPr>
      <w:r>
        <w:t>Every rope used in hoisting or lowering materials or as means of suspension shall be of durable quality and adequate strength and free from defects. Frayed ropes shall not be used.</w:t>
      </w:r>
    </w:p>
    <w:p w:rsidR="00681970" w:rsidRDefault="00681970" w:rsidP="00EA1BEA">
      <w:pPr>
        <w:numPr>
          <w:ilvl w:val="0"/>
          <w:numId w:val="6"/>
        </w:numPr>
        <w:spacing w:before="0" w:after="120"/>
        <w:ind w:left="357" w:hanging="357"/>
      </w:pPr>
      <w:r>
        <w:t>Every crane driver or hoist operator shall be properly trained and shall be conversant with safety regulations for the use of such equipment and rigging.</w:t>
      </w:r>
    </w:p>
    <w:p w:rsidR="00681970" w:rsidRDefault="00681970" w:rsidP="00EA1BEA">
      <w:pPr>
        <w:numPr>
          <w:ilvl w:val="0"/>
          <w:numId w:val="6"/>
        </w:numPr>
        <w:spacing w:before="0" w:after="120"/>
        <w:ind w:left="357" w:hanging="357"/>
      </w:pPr>
      <w:r>
        <w:t>All cranes and hoists shall be clearly marked with the safe working load.</w:t>
      </w:r>
    </w:p>
    <w:p w:rsidR="00502113" w:rsidRDefault="00681970" w:rsidP="00EA1BEA">
      <w:pPr>
        <w:numPr>
          <w:ilvl w:val="0"/>
          <w:numId w:val="6"/>
        </w:numPr>
        <w:spacing w:before="0" w:after="120"/>
        <w:ind w:left="357" w:hanging="357"/>
      </w:pPr>
      <w:r>
        <w:t>Motors, gearing, transmissions, electric wiring and other dangerous parts of hoists shall be provided with efficient safeguards. Rigging shall be by such means as to prevent the accidental falling of the suspended load.</w:t>
      </w:r>
    </w:p>
    <w:p w:rsidR="005462D2" w:rsidRDefault="005462D2" w:rsidP="00502113">
      <w:pPr>
        <w:spacing w:before="0" w:after="120"/>
        <w:rPr>
          <w:lang w:val="en-GB"/>
        </w:rPr>
      </w:pPr>
    </w:p>
    <w:p w:rsidR="00502113" w:rsidRDefault="00502113" w:rsidP="00502113">
      <w:pPr>
        <w:spacing w:before="0" w:after="120"/>
        <w:rPr>
          <w:b/>
          <w:sz w:val="28"/>
          <w:szCs w:val="28"/>
          <w:lang w:val="en-GB"/>
        </w:rPr>
      </w:pPr>
      <w:r>
        <w:rPr>
          <w:b/>
          <w:sz w:val="28"/>
          <w:szCs w:val="28"/>
          <w:lang w:val="en-GB"/>
        </w:rPr>
        <w:t>8</w:t>
      </w:r>
      <w:r>
        <w:rPr>
          <w:b/>
          <w:sz w:val="28"/>
          <w:szCs w:val="28"/>
          <w:lang w:val="en-GB"/>
        </w:rPr>
        <w:tab/>
      </w:r>
      <w:r w:rsidR="00947642">
        <w:rPr>
          <w:b/>
          <w:sz w:val="28"/>
          <w:szCs w:val="28"/>
          <w:lang w:val="en-GB"/>
        </w:rPr>
        <w:t>Remedies</w:t>
      </w:r>
    </w:p>
    <w:p w:rsidR="00393349" w:rsidRDefault="00947642" w:rsidP="00502113">
      <w:pPr>
        <w:spacing w:before="0" w:after="120"/>
        <w:rPr>
          <w:szCs w:val="20"/>
          <w:lang w:val="en-GB"/>
        </w:rPr>
      </w:pPr>
      <w:r>
        <w:rPr>
          <w:szCs w:val="20"/>
          <w:lang w:val="en-GB"/>
        </w:rPr>
        <w:t>If the Contractor does not comply with the applicable laws, regulations and safety standards, the Employer may request immediate corrective action.</w:t>
      </w:r>
      <w:r w:rsidR="00393349">
        <w:rPr>
          <w:szCs w:val="20"/>
          <w:lang w:val="en-GB"/>
        </w:rPr>
        <w:t xml:space="preserve"> In addition, Employer may request from Seller to withdraw and replace any personnel which does not comply with any applicable laws, regulations and safety standards.</w:t>
      </w:r>
    </w:p>
    <w:p w:rsidR="00947642" w:rsidRPr="00663E96" w:rsidRDefault="00947642" w:rsidP="00502113">
      <w:pPr>
        <w:spacing w:before="0" w:after="120"/>
        <w:rPr>
          <w:szCs w:val="20"/>
          <w:lang w:val="en-GB"/>
        </w:rPr>
      </w:pPr>
      <w:r w:rsidRPr="008752B4">
        <w:rPr>
          <w:szCs w:val="20"/>
          <w:lang w:val="en-GB"/>
        </w:rPr>
        <w:t xml:space="preserve">If the Contractor has not taken all practicable steps to remedy the default immediately after the receipt of the Employer’s notice, the Employer may terminate the Contract with immediate effect. </w:t>
      </w:r>
    </w:p>
    <w:p w:rsidR="00947642" w:rsidRPr="00502113" w:rsidRDefault="00947642" w:rsidP="00502113">
      <w:pPr>
        <w:spacing w:before="0" w:after="120"/>
        <w:rPr>
          <w:b/>
          <w:sz w:val="28"/>
          <w:szCs w:val="28"/>
          <w:lang w:val="en-GB"/>
        </w:rPr>
      </w:pPr>
    </w:p>
    <w:sectPr w:rsidR="00947642" w:rsidRPr="00502113" w:rsidSect="005462D2">
      <w:type w:val="nextColumn"/>
      <w:pgSz w:w="11907" w:h="16840" w:code="9"/>
      <w:pgMar w:top="1418" w:right="1134" w:bottom="1134" w:left="1134" w:header="709" w:footer="709"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87" w:rsidRDefault="006E0F87">
      <w:r>
        <w:separator/>
      </w:r>
    </w:p>
  </w:endnote>
  <w:endnote w:type="continuationSeparator" w:id="0">
    <w:p w:rsidR="006E0F87" w:rsidRDefault="006E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A" w:rsidRDefault="00323F5A" w:rsidP="00333C35">
    <w:pPr>
      <w:pStyle w:val="Fuzeile"/>
      <w:framePr w:wrap="around" w:vAnchor="text" w:hAnchor="margin" w:xAlign="center" w:y="1"/>
      <w:numPr>
        <w:ins w:id="2" w:author="Friedrich Adam" w:date="2008-07-21T14:41:00Z"/>
      </w:numPr>
      <w:rPr>
        <w:ins w:id="3" w:author="Friedrich Adam" w:date="2008-07-21T14:41:00Z"/>
        <w:rStyle w:val="Seitenzahl"/>
      </w:rPr>
    </w:pPr>
    <w:ins w:id="4" w:author="Friedrich Adam" w:date="2008-07-21T14:41:00Z">
      <w:r>
        <w:rPr>
          <w:rStyle w:val="Seitenzahl"/>
        </w:rPr>
        <w:fldChar w:fldCharType="begin"/>
      </w:r>
      <w:r>
        <w:rPr>
          <w:rStyle w:val="Seitenzahl"/>
        </w:rPr>
        <w:instrText xml:space="preserve">PAGE  </w:instrText>
      </w:r>
      <w:r>
        <w:rPr>
          <w:rStyle w:val="Seitenzahl"/>
        </w:rPr>
        <w:fldChar w:fldCharType="end"/>
      </w:r>
    </w:ins>
  </w:p>
  <w:p w:rsidR="00323F5A" w:rsidRDefault="00323F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A" w:rsidRDefault="00323F5A" w:rsidP="00333C3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210EA">
      <w:rPr>
        <w:rStyle w:val="Seitenzahl"/>
        <w:noProof/>
      </w:rPr>
      <w:t>6</w:t>
    </w:r>
    <w:r>
      <w:rPr>
        <w:rStyle w:val="Seitenzahl"/>
      </w:rPr>
      <w:fldChar w:fldCharType="end"/>
    </w:r>
  </w:p>
  <w:p w:rsidR="004B63BE" w:rsidRPr="004B63BE" w:rsidRDefault="004B63BE" w:rsidP="00563DFD">
    <w:pPr>
      <w:pStyle w:val="Fuzeile"/>
      <w:tabs>
        <w:tab w:val="clear" w:pos="4320"/>
        <w:tab w:val="clear" w:pos="8640"/>
        <w:tab w:val="center" w:pos="4544"/>
        <w:tab w:val="right" w:pos="9514"/>
        <w:tab w:val="right" w:pos="14200"/>
      </w:tabs>
      <w:spacing w:before="0" w:after="0"/>
      <w:ind w:right="-1134"/>
      <w:rPr>
        <w:sz w:val="16"/>
        <w:szCs w:val="16"/>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44" w:rsidRDefault="006F2244">
    <w:pPr>
      <w:pStyle w:val="Fuzeile"/>
      <w:tabs>
        <w:tab w:val="clear" w:pos="8640"/>
        <w:tab w:val="right" w:pos="9372"/>
      </w:tabs>
      <w:rPr>
        <w:sz w:val="16"/>
        <w:lang w:val="de-DE"/>
      </w:rPr>
    </w:pPr>
    <w:r>
      <w:rPr>
        <w:sz w:val="16"/>
        <w:lang w:val="de-DE"/>
      </w:rPr>
      <w:tab/>
    </w:r>
    <w:r>
      <w:rPr>
        <w:rStyle w:val="Seitenzahl"/>
        <w:sz w:val="16"/>
      </w:rPr>
      <w:fldChar w:fldCharType="begin"/>
    </w:r>
    <w:r>
      <w:rPr>
        <w:rStyle w:val="Seitenzahl"/>
        <w:sz w:val="16"/>
      </w:rPr>
      <w:instrText xml:space="preserve"> PAGE </w:instrText>
    </w:r>
    <w:r>
      <w:rPr>
        <w:rStyle w:val="Seitenzahl"/>
        <w:sz w:val="16"/>
      </w:rPr>
      <w:fldChar w:fldCharType="separate"/>
    </w:r>
    <w:r w:rsidR="002B4539">
      <w:rPr>
        <w:rStyle w:val="Seitenzahl"/>
        <w:noProof/>
        <w:sz w:val="16"/>
      </w:rPr>
      <w:t>4</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980FF9">
      <w:rPr>
        <w:rStyle w:val="Seitenzahl"/>
        <w:noProof/>
        <w:sz w:val="16"/>
      </w:rPr>
      <w:t>6</w:t>
    </w:r>
    <w:r>
      <w:rPr>
        <w:rStyle w:val="Seitenzahl"/>
        <w:sz w:val="16"/>
      </w:rPr>
      <w:fldChar w:fldCharType="end"/>
    </w:r>
    <w:r>
      <w:rPr>
        <w:rStyle w:val="Seitenzahl"/>
        <w:sz w:val="16"/>
      </w:rPr>
      <w:tab/>
      <w:t>HTC HD, November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87" w:rsidRDefault="006E0F87">
      <w:r>
        <w:separator/>
      </w:r>
    </w:p>
  </w:footnote>
  <w:footnote w:type="continuationSeparator" w:id="0">
    <w:p w:rsidR="006E0F87" w:rsidRDefault="006E0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44" w:rsidRPr="00506FF9" w:rsidRDefault="006F2244" w:rsidP="00563DFD">
    <w:pPr>
      <w:pStyle w:val="Kopfzeile"/>
      <w:spacing w:before="0" w:after="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44" w:rsidRDefault="006B235A">
    <w:pPr>
      <w:pStyle w:val="Kopfzeile"/>
      <w:pBdr>
        <w:bottom w:val="single" w:sz="4" w:space="3" w:color="auto"/>
      </w:pBdr>
      <w:tabs>
        <w:tab w:val="right" w:pos="9372"/>
      </w:tabs>
      <w:spacing w:before="240"/>
      <w:rPr>
        <w:rFonts w:ascii="Arial" w:hAnsi="Arial" w:cs="Arial"/>
        <w:sz w:val="22"/>
      </w:rPr>
    </w:pPr>
    <w:r>
      <w:rPr>
        <w:rFonts w:ascii="Arial" w:hAnsi="Arial" w:cs="Arial"/>
        <w:noProof/>
        <w:lang w:val="de-DE" w:eastAsia="de-DE"/>
      </w:rPr>
      <w:drawing>
        <wp:anchor distT="0" distB="0" distL="114300" distR="114300" simplePos="0" relativeHeight="251658240" behindDoc="0" locked="0" layoutInCell="1" allowOverlap="1">
          <wp:simplePos x="0" y="0"/>
          <wp:positionH relativeFrom="column">
            <wp:posOffset>4657090</wp:posOffset>
          </wp:positionH>
          <wp:positionV relativeFrom="paragraph">
            <wp:posOffset>-635</wp:posOffset>
          </wp:positionV>
          <wp:extent cx="1474470" cy="312420"/>
          <wp:effectExtent l="0" t="0" r="0" b="0"/>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3124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de-DE" w:eastAsia="de-DE"/>
      </w:rPr>
      <w:drawing>
        <wp:anchor distT="0" distB="0" distL="114300" distR="114300" simplePos="0" relativeHeight="251657216" behindDoc="0" locked="0" layoutInCell="1" allowOverlap="1">
          <wp:simplePos x="0" y="0"/>
          <wp:positionH relativeFrom="column">
            <wp:posOffset>7632700</wp:posOffset>
          </wp:positionH>
          <wp:positionV relativeFrom="paragraph">
            <wp:posOffset>6350</wp:posOffset>
          </wp:positionV>
          <wp:extent cx="1474470" cy="312420"/>
          <wp:effectExtent l="0" t="0" r="0" b="0"/>
          <wp:wrapNone/>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0" cy="312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F1E61"/>
    <w:multiLevelType w:val="multilevel"/>
    <w:tmpl w:val="A76E9538"/>
    <w:lvl w:ilvl="0">
      <w:start w:val="1"/>
      <w:numFmt w:val="decimal"/>
      <w:pStyle w:val="Num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8371DA6"/>
    <w:multiLevelType w:val="hybridMultilevel"/>
    <w:tmpl w:val="A2DED098"/>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A579B5"/>
    <w:multiLevelType w:val="multilevel"/>
    <w:tmpl w:val="668A51A4"/>
    <w:lvl w:ilvl="0">
      <w:start w:val="1"/>
      <w:numFmt w:val="decimal"/>
      <w:pStyle w:val="Style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1EF855F4"/>
    <w:multiLevelType w:val="hybridMultilevel"/>
    <w:tmpl w:val="0DEC74AC"/>
    <w:lvl w:ilvl="0" w:tplc="B13E18FC">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1E62B82"/>
    <w:multiLevelType w:val="hybridMultilevel"/>
    <w:tmpl w:val="BC58FDE4"/>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433D4BC6"/>
    <w:multiLevelType w:val="multilevel"/>
    <w:tmpl w:val="45DA1BE8"/>
    <w:lvl w:ilvl="0">
      <w:start w:val="1"/>
      <w:numFmt w:val="decimal"/>
      <w:pStyle w:val="berschrift1"/>
      <w:isLg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4EAB2C19"/>
    <w:multiLevelType w:val="hybridMultilevel"/>
    <w:tmpl w:val="FCD86E6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6CB65D41"/>
    <w:multiLevelType w:val="hybridMultilevel"/>
    <w:tmpl w:val="BF8A87FE"/>
    <w:lvl w:ilvl="0" w:tplc="7C900F44">
      <w:start w:val="1"/>
      <w:numFmt w:val="bullet"/>
      <w:pStyle w:val="bullet1"/>
      <w:lvlText w:val=""/>
      <w:lvlJc w:val="left"/>
      <w:pPr>
        <w:tabs>
          <w:tab w:val="num" w:pos="3628"/>
        </w:tabs>
        <w:ind w:left="3628" w:hanging="360"/>
      </w:pPr>
      <w:rPr>
        <w:rFonts w:ascii="Symbol" w:hAnsi="Symbol" w:hint="default"/>
      </w:rPr>
    </w:lvl>
    <w:lvl w:ilvl="1" w:tplc="04090003">
      <w:start w:val="1"/>
      <w:numFmt w:val="bullet"/>
      <w:lvlText w:val="o"/>
      <w:lvlJc w:val="left"/>
      <w:pPr>
        <w:tabs>
          <w:tab w:val="num" w:pos="3628"/>
        </w:tabs>
        <w:ind w:left="3628" w:hanging="360"/>
      </w:pPr>
      <w:rPr>
        <w:rFonts w:ascii="Courier New" w:hAnsi="Courier New" w:hint="default"/>
      </w:rPr>
    </w:lvl>
    <w:lvl w:ilvl="2" w:tplc="04090005" w:tentative="1">
      <w:start w:val="1"/>
      <w:numFmt w:val="bullet"/>
      <w:lvlText w:val=""/>
      <w:lvlJc w:val="left"/>
      <w:pPr>
        <w:tabs>
          <w:tab w:val="num" w:pos="4348"/>
        </w:tabs>
        <w:ind w:left="4348" w:hanging="360"/>
      </w:pPr>
      <w:rPr>
        <w:rFonts w:ascii="Wingdings" w:hAnsi="Wingdings" w:hint="default"/>
      </w:rPr>
    </w:lvl>
    <w:lvl w:ilvl="3" w:tplc="04090001" w:tentative="1">
      <w:start w:val="1"/>
      <w:numFmt w:val="bullet"/>
      <w:lvlText w:val=""/>
      <w:lvlJc w:val="left"/>
      <w:pPr>
        <w:tabs>
          <w:tab w:val="num" w:pos="5068"/>
        </w:tabs>
        <w:ind w:left="5068" w:hanging="360"/>
      </w:pPr>
      <w:rPr>
        <w:rFonts w:ascii="Symbol" w:hAnsi="Symbol" w:hint="default"/>
      </w:rPr>
    </w:lvl>
    <w:lvl w:ilvl="4" w:tplc="04090003" w:tentative="1">
      <w:start w:val="1"/>
      <w:numFmt w:val="bullet"/>
      <w:lvlText w:val="o"/>
      <w:lvlJc w:val="left"/>
      <w:pPr>
        <w:tabs>
          <w:tab w:val="num" w:pos="5788"/>
        </w:tabs>
        <w:ind w:left="5788" w:hanging="360"/>
      </w:pPr>
      <w:rPr>
        <w:rFonts w:ascii="Courier New" w:hAnsi="Courier New" w:hint="default"/>
      </w:rPr>
    </w:lvl>
    <w:lvl w:ilvl="5" w:tplc="04090005" w:tentative="1">
      <w:start w:val="1"/>
      <w:numFmt w:val="bullet"/>
      <w:lvlText w:val=""/>
      <w:lvlJc w:val="left"/>
      <w:pPr>
        <w:tabs>
          <w:tab w:val="num" w:pos="6508"/>
        </w:tabs>
        <w:ind w:left="6508" w:hanging="360"/>
      </w:pPr>
      <w:rPr>
        <w:rFonts w:ascii="Wingdings" w:hAnsi="Wingdings" w:hint="default"/>
      </w:rPr>
    </w:lvl>
    <w:lvl w:ilvl="6" w:tplc="04090001" w:tentative="1">
      <w:start w:val="1"/>
      <w:numFmt w:val="bullet"/>
      <w:lvlText w:val=""/>
      <w:lvlJc w:val="left"/>
      <w:pPr>
        <w:tabs>
          <w:tab w:val="num" w:pos="7228"/>
        </w:tabs>
        <w:ind w:left="7228" w:hanging="360"/>
      </w:pPr>
      <w:rPr>
        <w:rFonts w:ascii="Symbol" w:hAnsi="Symbol" w:hint="default"/>
      </w:rPr>
    </w:lvl>
    <w:lvl w:ilvl="7" w:tplc="04090003" w:tentative="1">
      <w:start w:val="1"/>
      <w:numFmt w:val="bullet"/>
      <w:lvlText w:val="o"/>
      <w:lvlJc w:val="left"/>
      <w:pPr>
        <w:tabs>
          <w:tab w:val="num" w:pos="7948"/>
        </w:tabs>
        <w:ind w:left="7948" w:hanging="360"/>
      </w:pPr>
      <w:rPr>
        <w:rFonts w:ascii="Courier New" w:hAnsi="Courier New" w:hint="default"/>
      </w:rPr>
    </w:lvl>
    <w:lvl w:ilvl="8" w:tplc="04090005" w:tentative="1">
      <w:start w:val="1"/>
      <w:numFmt w:val="bullet"/>
      <w:lvlText w:val=""/>
      <w:lvlJc w:val="left"/>
      <w:pPr>
        <w:tabs>
          <w:tab w:val="num" w:pos="8668"/>
        </w:tabs>
        <w:ind w:left="8668" w:hanging="360"/>
      </w:pPr>
      <w:rPr>
        <w:rFonts w:ascii="Wingdings" w:hAnsi="Wingdings" w:hint="default"/>
      </w:rPr>
    </w:lvl>
  </w:abstractNum>
  <w:abstractNum w:abstractNumId="8" w15:restartNumberingAfterBreak="0">
    <w:nsid w:val="7937109A"/>
    <w:multiLevelType w:val="hybridMultilevel"/>
    <w:tmpl w:val="3A52B5E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7"/>
  </w:num>
  <w:num w:numId="4">
    <w:abstractNumId w:val="5"/>
  </w:num>
  <w:num w:numId="5">
    <w:abstractNumId w:val="1"/>
  </w:num>
  <w:num w:numId="6">
    <w:abstractNumId w:val="8"/>
  </w:num>
  <w:num w:numId="7">
    <w:abstractNumId w:val="4"/>
  </w:num>
  <w:num w:numId="8">
    <w:abstractNumId w:val="6"/>
  </w:num>
  <w:num w:numId="9">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zadki Mathias">
    <w15:presenceInfo w15:providerId="AD" w15:userId="S-1-5-21-125848133-4003037451-1704319767-4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42"/>
  <w:drawingGridVerticalSpacing w:val="14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EC"/>
    <w:rsid w:val="00013315"/>
    <w:rsid w:val="00054E18"/>
    <w:rsid w:val="000577D6"/>
    <w:rsid w:val="000C3D9E"/>
    <w:rsid w:val="000E45C3"/>
    <w:rsid w:val="001023F9"/>
    <w:rsid w:val="001252E8"/>
    <w:rsid w:val="001742BD"/>
    <w:rsid w:val="001E4AA6"/>
    <w:rsid w:val="001E63E2"/>
    <w:rsid w:val="001E7771"/>
    <w:rsid w:val="001F7CA2"/>
    <w:rsid w:val="002140BC"/>
    <w:rsid w:val="0028674A"/>
    <w:rsid w:val="002B365D"/>
    <w:rsid w:val="002B4539"/>
    <w:rsid w:val="002C4823"/>
    <w:rsid w:val="002F032E"/>
    <w:rsid w:val="00307FEF"/>
    <w:rsid w:val="00311B09"/>
    <w:rsid w:val="00312642"/>
    <w:rsid w:val="00323F5A"/>
    <w:rsid w:val="00326423"/>
    <w:rsid w:val="00333C35"/>
    <w:rsid w:val="00334BC7"/>
    <w:rsid w:val="0034727C"/>
    <w:rsid w:val="00354883"/>
    <w:rsid w:val="00367CE9"/>
    <w:rsid w:val="00393349"/>
    <w:rsid w:val="00393915"/>
    <w:rsid w:val="0039676A"/>
    <w:rsid w:val="003E0A84"/>
    <w:rsid w:val="003E5E63"/>
    <w:rsid w:val="00413155"/>
    <w:rsid w:val="00432757"/>
    <w:rsid w:val="0047111B"/>
    <w:rsid w:val="004A7B13"/>
    <w:rsid w:val="004B63BE"/>
    <w:rsid w:val="00502113"/>
    <w:rsid w:val="00506FF9"/>
    <w:rsid w:val="005462D2"/>
    <w:rsid w:val="0054642B"/>
    <w:rsid w:val="00563B9E"/>
    <w:rsid w:val="00563DFD"/>
    <w:rsid w:val="00566036"/>
    <w:rsid w:val="0057749E"/>
    <w:rsid w:val="005A71D8"/>
    <w:rsid w:val="005B3D95"/>
    <w:rsid w:val="005D66C4"/>
    <w:rsid w:val="005F47CB"/>
    <w:rsid w:val="00610A40"/>
    <w:rsid w:val="006234DB"/>
    <w:rsid w:val="00653526"/>
    <w:rsid w:val="006561C3"/>
    <w:rsid w:val="00663E96"/>
    <w:rsid w:val="00681970"/>
    <w:rsid w:val="00683E57"/>
    <w:rsid w:val="006B235A"/>
    <w:rsid w:val="006E0F87"/>
    <w:rsid w:val="006F2244"/>
    <w:rsid w:val="006F7EEC"/>
    <w:rsid w:val="00707BBB"/>
    <w:rsid w:val="00765995"/>
    <w:rsid w:val="00767E07"/>
    <w:rsid w:val="008355A5"/>
    <w:rsid w:val="00841D81"/>
    <w:rsid w:val="00850986"/>
    <w:rsid w:val="00853BF8"/>
    <w:rsid w:val="008752B4"/>
    <w:rsid w:val="00884706"/>
    <w:rsid w:val="0089259F"/>
    <w:rsid w:val="008D008C"/>
    <w:rsid w:val="00905B92"/>
    <w:rsid w:val="0094163D"/>
    <w:rsid w:val="00947642"/>
    <w:rsid w:val="00980FF9"/>
    <w:rsid w:val="009B607E"/>
    <w:rsid w:val="009D285D"/>
    <w:rsid w:val="009D5DF4"/>
    <w:rsid w:val="00A60789"/>
    <w:rsid w:val="00A61E8A"/>
    <w:rsid w:val="00A7218B"/>
    <w:rsid w:val="00AD5C0F"/>
    <w:rsid w:val="00AF3A4E"/>
    <w:rsid w:val="00B07B44"/>
    <w:rsid w:val="00B20AF5"/>
    <w:rsid w:val="00B22924"/>
    <w:rsid w:val="00B36997"/>
    <w:rsid w:val="00B36B3B"/>
    <w:rsid w:val="00B90610"/>
    <w:rsid w:val="00BD5374"/>
    <w:rsid w:val="00BF6C9C"/>
    <w:rsid w:val="00C210EA"/>
    <w:rsid w:val="00C46CCF"/>
    <w:rsid w:val="00C473A6"/>
    <w:rsid w:val="00CB369C"/>
    <w:rsid w:val="00CB41AE"/>
    <w:rsid w:val="00CD06A9"/>
    <w:rsid w:val="00CD334A"/>
    <w:rsid w:val="00CE224C"/>
    <w:rsid w:val="00CE70BB"/>
    <w:rsid w:val="00D21304"/>
    <w:rsid w:val="00D35A01"/>
    <w:rsid w:val="00D44F89"/>
    <w:rsid w:val="00D64F8B"/>
    <w:rsid w:val="00D74596"/>
    <w:rsid w:val="00DD6074"/>
    <w:rsid w:val="00E33059"/>
    <w:rsid w:val="00E50E1B"/>
    <w:rsid w:val="00E77C22"/>
    <w:rsid w:val="00EA1BEA"/>
    <w:rsid w:val="00ED6753"/>
    <w:rsid w:val="00F13EFE"/>
    <w:rsid w:val="00F17EDD"/>
    <w:rsid w:val="00F44C65"/>
    <w:rsid w:val="00F55810"/>
    <w:rsid w:val="00F87A2B"/>
    <w:rsid w:val="00FA48C4"/>
    <w:rsid w:val="00FA78AD"/>
    <w:rsid w:val="00FE4267"/>
    <w:rsid w:val="00FE5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86DCB99-359C-41AC-BB9F-C9BD1D46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pPr>
    <w:rPr>
      <w:rFonts w:ascii="Arial" w:hAnsi="Arial"/>
      <w:szCs w:val="24"/>
      <w:lang w:val="en-US"/>
    </w:rPr>
  </w:style>
  <w:style w:type="paragraph" w:styleId="berschrift1">
    <w:name w:val="heading 1"/>
    <w:basedOn w:val="Standard"/>
    <w:next w:val="berschrift2"/>
    <w:qFormat/>
    <w:pPr>
      <w:keepNext/>
      <w:numPr>
        <w:numId w:val="4"/>
      </w:numPr>
      <w:tabs>
        <w:tab w:val="left" w:pos="709"/>
      </w:tabs>
      <w:autoSpaceDE w:val="0"/>
      <w:autoSpaceDN w:val="0"/>
      <w:spacing w:before="240" w:after="120"/>
      <w:outlineLvl w:val="0"/>
    </w:pPr>
    <w:rPr>
      <w:rFonts w:cs="Arial"/>
      <w:b/>
      <w:bCs/>
      <w:kern w:val="32"/>
      <w:sz w:val="28"/>
      <w:szCs w:val="32"/>
      <w:lang w:eastAsia="en-US"/>
    </w:rPr>
  </w:style>
  <w:style w:type="paragraph" w:styleId="berschrift2">
    <w:name w:val="heading 2"/>
    <w:basedOn w:val="Standard"/>
    <w:next w:val="Standard"/>
    <w:qFormat/>
    <w:pPr>
      <w:keepNext/>
      <w:numPr>
        <w:ilvl w:val="1"/>
        <w:numId w:val="4"/>
      </w:numPr>
      <w:tabs>
        <w:tab w:val="left" w:pos="709"/>
      </w:tabs>
      <w:spacing w:before="240"/>
      <w:outlineLvl w:val="1"/>
    </w:pPr>
    <w:rPr>
      <w:rFonts w:cs="Arial"/>
      <w:b/>
      <w:bCs/>
      <w:iCs/>
      <w:sz w:val="24"/>
      <w:szCs w:val="28"/>
    </w:rPr>
  </w:style>
  <w:style w:type="paragraph" w:styleId="berschrift3">
    <w:name w:val="heading 3"/>
    <w:basedOn w:val="Standard"/>
    <w:next w:val="Standard"/>
    <w:qFormat/>
    <w:pPr>
      <w:keepNext/>
      <w:numPr>
        <w:ilvl w:val="2"/>
        <w:numId w:val="4"/>
      </w:numPr>
      <w:autoSpaceDE w:val="0"/>
      <w:autoSpaceDN w:val="0"/>
      <w:spacing w:before="240"/>
      <w:outlineLvl w:val="2"/>
    </w:pPr>
    <w:rPr>
      <w:b/>
      <w:bCs/>
      <w:szCs w:val="26"/>
      <w:lang w:eastAsia="en-US"/>
    </w:rPr>
  </w:style>
  <w:style w:type="paragraph" w:styleId="berschrift4">
    <w:name w:val="heading 4"/>
    <w:basedOn w:val="Standard"/>
    <w:next w:val="Standard"/>
    <w:qFormat/>
    <w:pPr>
      <w:keepNext/>
      <w:numPr>
        <w:ilvl w:val="3"/>
        <w:numId w:val="4"/>
      </w:numPr>
      <w:spacing w:before="240"/>
      <w:outlineLvl w:val="3"/>
    </w:pPr>
    <w:rPr>
      <w:b/>
      <w:bCs/>
      <w:szCs w:val="28"/>
    </w:rPr>
  </w:style>
  <w:style w:type="paragraph" w:styleId="berschrift5">
    <w:name w:val="heading 5"/>
    <w:basedOn w:val="Standard"/>
    <w:next w:val="Standard"/>
    <w:qFormat/>
    <w:pPr>
      <w:numPr>
        <w:ilvl w:val="4"/>
        <w:numId w:val="4"/>
      </w:numPr>
      <w:spacing w:before="240"/>
      <w:outlineLvl w:val="4"/>
    </w:pPr>
    <w:rPr>
      <w:rFonts w:ascii="Times New Roman" w:hAnsi="Times New Roman"/>
      <w:b/>
      <w:bCs/>
      <w:iCs/>
      <w:szCs w:val="26"/>
    </w:rPr>
  </w:style>
  <w:style w:type="paragraph" w:styleId="berschrift6">
    <w:name w:val="heading 6"/>
    <w:basedOn w:val="Standard"/>
    <w:next w:val="Standard"/>
    <w:qFormat/>
    <w:pPr>
      <w:numPr>
        <w:ilvl w:val="5"/>
        <w:numId w:val="4"/>
      </w:numPr>
      <w:spacing w:before="240"/>
      <w:outlineLvl w:val="5"/>
    </w:pPr>
    <w:rPr>
      <w:b/>
      <w:bCs/>
      <w:szCs w:val="22"/>
    </w:rPr>
  </w:style>
  <w:style w:type="paragraph" w:styleId="berschrift7">
    <w:name w:val="heading 7"/>
    <w:basedOn w:val="Standard"/>
    <w:next w:val="Standard"/>
    <w:qFormat/>
    <w:pPr>
      <w:numPr>
        <w:ilvl w:val="6"/>
        <w:numId w:val="4"/>
      </w:numPr>
      <w:spacing w:before="240"/>
      <w:outlineLvl w:val="6"/>
    </w:pPr>
  </w:style>
  <w:style w:type="paragraph" w:styleId="berschrift8">
    <w:name w:val="heading 8"/>
    <w:basedOn w:val="Standard"/>
    <w:next w:val="Standard"/>
    <w:qFormat/>
    <w:pPr>
      <w:numPr>
        <w:ilvl w:val="7"/>
        <w:numId w:val="4"/>
      </w:numPr>
      <w:spacing w:before="240"/>
      <w:outlineLvl w:val="7"/>
    </w:pPr>
    <w:rPr>
      <w:iCs/>
    </w:rPr>
  </w:style>
  <w:style w:type="paragraph" w:styleId="berschrift9">
    <w:name w:val="heading 9"/>
    <w:basedOn w:val="Standard"/>
    <w:next w:val="Standard"/>
    <w:qFormat/>
    <w:pPr>
      <w:numPr>
        <w:ilvl w:val="8"/>
        <w:numId w:val="4"/>
      </w:numPr>
      <w:spacing w:before="240"/>
      <w:outlineLvl w:val="8"/>
    </w:pPr>
    <w:rPr>
      <w:rFonts w:cs="Arial"/>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yle1">
    <w:name w:val="Style1"/>
    <w:basedOn w:val="Standard"/>
    <w:pPr>
      <w:numPr>
        <w:numId w:val="1"/>
      </w:numPr>
      <w:autoSpaceDE w:val="0"/>
      <w:autoSpaceDN w:val="0"/>
    </w:pPr>
    <w:rPr>
      <w:rFonts w:ascii="Times New Roman" w:hAnsi="Times New Roman"/>
      <w:lang w:eastAsia="en-US"/>
    </w:rPr>
  </w:style>
  <w:style w:type="paragraph" w:styleId="Kopfzeile">
    <w:name w:val="header"/>
    <w:basedOn w:val="Standard"/>
    <w:pPr>
      <w:tabs>
        <w:tab w:val="center" w:pos="4320"/>
        <w:tab w:val="right" w:pos="8640"/>
      </w:tabs>
      <w:autoSpaceDE w:val="0"/>
      <w:autoSpaceDN w:val="0"/>
    </w:pPr>
    <w:rPr>
      <w:rFonts w:ascii="Times New Roman" w:hAnsi="Times New Roman"/>
      <w:lang w:eastAsia="en-US"/>
    </w:rPr>
  </w:style>
  <w:style w:type="paragraph" w:customStyle="1" w:styleId="body">
    <w:name w:val="body"/>
    <w:basedOn w:val="Standard"/>
    <w:pPr>
      <w:autoSpaceDE w:val="0"/>
      <w:autoSpaceDN w:val="0"/>
      <w:jc w:val="both"/>
    </w:pPr>
    <w:rPr>
      <w:rFonts w:cs="Arial"/>
      <w:snapToGrid w:val="0"/>
      <w:lang w:eastAsia="en-US"/>
    </w:rPr>
  </w:style>
  <w:style w:type="character" w:styleId="Endnotenzeichen">
    <w:name w:val="endnote reference"/>
    <w:semiHidden/>
    <w:rPr>
      <w:rFonts w:ascii="Arial" w:hAnsi="Arial"/>
      <w:vertAlign w:val="superscript"/>
    </w:rPr>
  </w:style>
  <w:style w:type="character" w:styleId="Fett">
    <w:name w:val="Strong"/>
    <w:qFormat/>
    <w:rPr>
      <w:rFonts w:ascii="Arial" w:hAnsi="Arial"/>
      <w:b/>
      <w:bCs/>
    </w:rPr>
  </w:style>
  <w:style w:type="character" w:styleId="Funotenzeichen">
    <w:name w:val="footnote reference"/>
    <w:semiHidden/>
    <w:rPr>
      <w:rFonts w:ascii="Arial" w:hAnsi="Arial"/>
      <w:vertAlign w:val="superscript"/>
    </w:rPr>
  </w:style>
  <w:style w:type="character" w:styleId="Hervorhebung">
    <w:name w:val="Emphasis"/>
    <w:qFormat/>
    <w:rPr>
      <w:rFonts w:ascii="Arial" w:hAnsi="Arial"/>
      <w:iCs/>
    </w:rPr>
  </w:style>
  <w:style w:type="character" w:styleId="Kommentarzeichen">
    <w:name w:val="annotation reference"/>
    <w:semiHidden/>
    <w:rPr>
      <w:rFonts w:ascii="Arial" w:hAnsi="Arial"/>
      <w:sz w:val="16"/>
      <w:szCs w:val="16"/>
    </w:rPr>
  </w:style>
  <w:style w:type="character" w:styleId="Seitenzahl">
    <w:name w:val="page number"/>
    <w:rPr>
      <w:rFonts w:ascii="Arial" w:hAnsi="Arial"/>
    </w:rPr>
  </w:style>
  <w:style w:type="character" w:styleId="Zeilennummer">
    <w:name w:val="line number"/>
    <w:rPr>
      <w:rFonts w:ascii="Arial" w:hAnsi="Arial"/>
    </w:rPr>
  </w:style>
  <w:style w:type="paragraph" w:styleId="Fuzeile">
    <w:name w:val="footer"/>
    <w:basedOn w:val="Standard"/>
    <w:pPr>
      <w:tabs>
        <w:tab w:val="center" w:pos="4320"/>
        <w:tab w:val="right" w:pos="8640"/>
      </w:tabs>
      <w:autoSpaceDE w:val="0"/>
      <w:autoSpaceDN w:val="0"/>
    </w:pPr>
    <w:rPr>
      <w:rFonts w:ascii="Times New Roman" w:hAnsi="Times New Roman"/>
      <w:lang w:eastAsia="en-US"/>
    </w:rPr>
  </w:style>
  <w:style w:type="paragraph" w:styleId="Textkrper2">
    <w:name w:val="Body Text 2"/>
    <w:basedOn w:val="Standard"/>
    <w:pPr>
      <w:spacing w:before="100" w:beforeAutospacing="1" w:after="100" w:afterAutospacing="1"/>
    </w:pPr>
    <w:rPr>
      <w:rFonts w:cs="Arial"/>
      <w:color w:val="000000"/>
      <w:sz w:val="18"/>
      <w:szCs w:val="18"/>
      <w:lang w:eastAsia="en-US"/>
    </w:rPr>
  </w:style>
  <w:style w:type="paragraph" w:customStyle="1" w:styleId="Num1">
    <w:name w:val="Num1"/>
    <w:basedOn w:val="Standard"/>
    <w:pPr>
      <w:numPr>
        <w:numId w:val="2"/>
      </w:numPr>
      <w:autoSpaceDE w:val="0"/>
      <w:autoSpaceDN w:val="0"/>
    </w:pPr>
    <w:rPr>
      <w:rFonts w:ascii="Times New Roman" w:hAnsi="Times New Roman"/>
      <w:lang w:eastAsia="en-US"/>
    </w:rPr>
  </w:style>
  <w:style w:type="paragraph" w:customStyle="1" w:styleId="subsection1">
    <w:name w:val="subsection1"/>
    <w:basedOn w:val="berschrift2"/>
    <w:autoRedefine/>
    <w:pPr>
      <w:autoSpaceDE w:val="0"/>
      <w:autoSpaceDN w:val="0"/>
      <w:spacing w:before="120"/>
      <w:ind w:right="-360"/>
    </w:pPr>
    <w:rPr>
      <w:iCs w:val="0"/>
      <w:lang w:eastAsia="en-US"/>
    </w:rPr>
  </w:style>
  <w:style w:type="paragraph" w:customStyle="1" w:styleId="subsection2">
    <w:name w:val="subsection2"/>
    <w:basedOn w:val="body"/>
    <w:rPr>
      <w:i/>
      <w:u w:val="single"/>
    </w:rPr>
  </w:style>
  <w:style w:type="paragraph" w:customStyle="1" w:styleId="half">
    <w:name w:val="half"/>
    <w:basedOn w:val="body"/>
    <w:pPr>
      <w:spacing w:before="0" w:after="0"/>
    </w:pPr>
    <w:rPr>
      <w:sz w:val="10"/>
    </w:rPr>
  </w:style>
  <w:style w:type="paragraph" w:styleId="Textkrper">
    <w:name w:val="Body Text"/>
    <w:basedOn w:val="Standard"/>
    <w:pPr>
      <w:spacing w:before="100" w:beforeAutospacing="1" w:after="100" w:afterAutospacing="1"/>
    </w:pPr>
    <w:rPr>
      <w:rFonts w:cs="Arial"/>
      <w:color w:val="000000"/>
      <w:sz w:val="18"/>
      <w:szCs w:val="18"/>
      <w:lang w:eastAsia="en-US"/>
    </w:rPr>
  </w:style>
  <w:style w:type="paragraph" w:styleId="Textkrper3">
    <w:name w:val="Body Text 3"/>
    <w:basedOn w:val="Standard"/>
    <w:pPr>
      <w:spacing w:before="100" w:beforeAutospacing="1" w:after="100" w:afterAutospacing="1"/>
    </w:pPr>
    <w:rPr>
      <w:rFonts w:cs="Arial"/>
      <w:color w:val="000000"/>
      <w:sz w:val="18"/>
      <w:szCs w:val="18"/>
      <w:lang w:eastAsia="en-US"/>
    </w:rPr>
  </w:style>
  <w:style w:type="paragraph" w:customStyle="1" w:styleId="bullet1">
    <w:name w:val="bullet1"/>
    <w:basedOn w:val="body"/>
    <w:pPr>
      <w:numPr>
        <w:numId w:val="3"/>
      </w:numPr>
    </w:pPr>
  </w:style>
  <w:style w:type="paragraph" w:customStyle="1" w:styleId="checklist1">
    <w:name w:val="checklist1"/>
    <w:basedOn w:val="body"/>
    <w:pPr>
      <w:tabs>
        <w:tab w:val="left" w:pos="360"/>
        <w:tab w:val="left" w:pos="720"/>
        <w:tab w:val="left" w:pos="1260"/>
      </w:tabs>
    </w:pPr>
    <w:rPr>
      <w:sz w:val="16"/>
    </w:rPr>
  </w:style>
  <w:style w:type="paragraph" w:customStyle="1" w:styleId="subhead3">
    <w:name w:val="subhead3"/>
    <w:basedOn w:val="body"/>
    <w:pPr>
      <w:spacing w:before="240" w:after="120"/>
    </w:pPr>
    <w:rPr>
      <w:b/>
      <w:bCs/>
      <w:i/>
      <w:iCs/>
      <w:sz w:val="18"/>
      <w:u w:val="single"/>
    </w:rPr>
  </w:style>
  <w:style w:type="paragraph" w:styleId="Kommentartext">
    <w:name w:val="annotation text"/>
    <w:basedOn w:val="Standard"/>
    <w:link w:val="KommentartextZchn"/>
    <w:semiHidden/>
    <w:rPr>
      <w:szCs w:val="20"/>
      <w:lang w:eastAsia="en-US"/>
    </w:rPr>
  </w:style>
  <w:style w:type="paragraph" w:styleId="Dokumentstruktur">
    <w:name w:val="Document Map"/>
    <w:basedOn w:val="Standard"/>
    <w:semiHidden/>
    <w:pPr>
      <w:shd w:val="clear" w:color="auto" w:fill="000080"/>
    </w:pPr>
    <w:rPr>
      <w:rFonts w:ascii="Tahoma" w:hAnsi="Tahoma" w:cs="Tahoma"/>
      <w:szCs w:val="20"/>
      <w:lang w:eastAsia="en-US"/>
    </w:rPr>
  </w:style>
  <w:style w:type="paragraph" w:styleId="Titel">
    <w:name w:val="Title"/>
    <w:basedOn w:val="Standard"/>
    <w:qFormat/>
    <w:pPr>
      <w:jc w:val="center"/>
    </w:pPr>
    <w:rPr>
      <w:b/>
      <w:spacing w:val="-4"/>
      <w:sz w:val="36"/>
      <w:szCs w:val="20"/>
      <w:lang w:eastAsia="en-US"/>
    </w:rPr>
  </w:style>
  <w:style w:type="paragraph" w:styleId="Verzeichnis1">
    <w:name w:val="toc 1"/>
    <w:basedOn w:val="Standard"/>
    <w:next w:val="Standard"/>
    <w:autoRedefine/>
    <w:semiHidden/>
    <w:pPr>
      <w:autoSpaceDE w:val="0"/>
      <w:autoSpaceDN w:val="0"/>
      <w:spacing w:before="120" w:after="120"/>
    </w:pPr>
    <w:rPr>
      <w:b/>
      <w:bCs/>
      <w:iCs/>
      <w:noProof/>
      <w:sz w:val="28"/>
      <w:szCs w:val="28"/>
      <w:lang w:eastAsia="en-US"/>
    </w:rPr>
  </w:style>
  <w:style w:type="paragraph" w:styleId="Verzeichnis2">
    <w:name w:val="toc 2"/>
    <w:basedOn w:val="Standard"/>
    <w:next w:val="Standard"/>
    <w:autoRedefine/>
    <w:semiHidden/>
    <w:pPr>
      <w:autoSpaceDE w:val="0"/>
      <w:autoSpaceDN w:val="0"/>
      <w:spacing w:before="120"/>
      <w:ind w:left="947" w:hanging="709"/>
      <w:jc w:val="center"/>
    </w:pPr>
    <w:rPr>
      <w:bCs/>
      <w:noProof/>
      <w:sz w:val="24"/>
      <w:szCs w:val="26"/>
      <w:lang w:val="en-GB" w:eastAsia="en-US"/>
    </w:rPr>
  </w:style>
  <w:style w:type="paragraph" w:styleId="Verzeichnis3">
    <w:name w:val="toc 3"/>
    <w:basedOn w:val="Standard"/>
    <w:next w:val="Standard"/>
    <w:autoRedefine/>
    <w:semiHidden/>
    <w:pPr>
      <w:autoSpaceDE w:val="0"/>
      <w:autoSpaceDN w:val="0"/>
      <w:ind w:left="1191" w:hanging="709"/>
      <w:outlineLvl w:val="2"/>
    </w:pPr>
    <w:rPr>
      <w:noProof/>
      <w:szCs w:val="28"/>
      <w:lang w:eastAsia="en-US"/>
    </w:rPr>
  </w:style>
  <w:style w:type="paragraph" w:styleId="Verzeichnis4">
    <w:name w:val="toc 4"/>
    <w:basedOn w:val="Standard"/>
    <w:next w:val="Standard"/>
    <w:autoRedefine/>
    <w:semiHidden/>
    <w:pPr>
      <w:autoSpaceDE w:val="0"/>
      <w:autoSpaceDN w:val="0"/>
      <w:ind w:left="720"/>
    </w:pPr>
    <w:rPr>
      <w:lang w:eastAsia="en-US"/>
    </w:rPr>
  </w:style>
  <w:style w:type="paragraph" w:styleId="Verzeichnis5">
    <w:name w:val="toc 5"/>
    <w:basedOn w:val="Standard"/>
    <w:next w:val="Standard"/>
    <w:autoRedefine/>
    <w:semiHidden/>
    <w:pPr>
      <w:autoSpaceDE w:val="0"/>
      <w:autoSpaceDN w:val="0"/>
      <w:ind w:left="960"/>
    </w:pPr>
    <w:rPr>
      <w:rFonts w:ascii="Times New Roman" w:hAnsi="Times New Roman"/>
      <w:lang w:eastAsia="en-US"/>
    </w:rPr>
  </w:style>
  <w:style w:type="paragraph" w:styleId="Verzeichnis6">
    <w:name w:val="toc 6"/>
    <w:basedOn w:val="Standard"/>
    <w:next w:val="Standard"/>
    <w:autoRedefine/>
    <w:semiHidden/>
    <w:pPr>
      <w:autoSpaceDE w:val="0"/>
      <w:autoSpaceDN w:val="0"/>
      <w:ind w:left="1200"/>
    </w:pPr>
    <w:rPr>
      <w:rFonts w:ascii="Times New Roman" w:hAnsi="Times New Roman"/>
      <w:lang w:eastAsia="en-US"/>
    </w:rPr>
  </w:style>
  <w:style w:type="paragraph" w:styleId="Verzeichnis7">
    <w:name w:val="toc 7"/>
    <w:basedOn w:val="Standard"/>
    <w:next w:val="Standard"/>
    <w:autoRedefine/>
    <w:semiHidden/>
    <w:pPr>
      <w:autoSpaceDE w:val="0"/>
      <w:autoSpaceDN w:val="0"/>
      <w:ind w:left="1440"/>
    </w:pPr>
    <w:rPr>
      <w:rFonts w:ascii="Times New Roman" w:hAnsi="Times New Roman"/>
      <w:lang w:eastAsia="en-US"/>
    </w:rPr>
  </w:style>
  <w:style w:type="paragraph" w:styleId="Verzeichnis8">
    <w:name w:val="toc 8"/>
    <w:basedOn w:val="Standard"/>
    <w:next w:val="Standard"/>
    <w:autoRedefine/>
    <w:semiHidden/>
    <w:pPr>
      <w:autoSpaceDE w:val="0"/>
      <w:autoSpaceDN w:val="0"/>
      <w:ind w:left="1680"/>
    </w:pPr>
    <w:rPr>
      <w:rFonts w:ascii="Times New Roman" w:hAnsi="Times New Roman"/>
      <w:lang w:eastAsia="en-US"/>
    </w:rPr>
  </w:style>
  <w:style w:type="paragraph" w:styleId="Verzeichnis9">
    <w:name w:val="toc 9"/>
    <w:basedOn w:val="Standard"/>
    <w:next w:val="Standard"/>
    <w:autoRedefine/>
    <w:semiHidden/>
    <w:pPr>
      <w:autoSpaceDE w:val="0"/>
      <w:autoSpaceDN w:val="0"/>
      <w:ind w:left="1920"/>
    </w:pPr>
    <w:rPr>
      <w:rFonts w:ascii="Times New Roman" w:hAnsi="Times New Roman"/>
      <w:lang w:eastAsia="en-US"/>
    </w:rPr>
  </w:style>
  <w:style w:type="character" w:styleId="Hyperlink">
    <w:name w:val="Hyperlink"/>
    <w:rPr>
      <w:color w:val="0000FF"/>
      <w:u w:val="single"/>
    </w:rPr>
  </w:style>
  <w:style w:type="paragraph" w:styleId="Textkrper-Zeileneinzug">
    <w:name w:val="Body Text Indent"/>
    <w:basedOn w:val="Standard"/>
    <w:pPr>
      <w:ind w:firstLine="720"/>
    </w:pPr>
    <w:rPr>
      <w:rFonts w:ascii="Times New Roman" w:hAnsi="Times New Roman"/>
      <w:sz w:val="28"/>
      <w:szCs w:val="20"/>
      <w:lang w:eastAsia="en-US"/>
    </w:rPr>
  </w:style>
  <w:style w:type="paragraph" w:styleId="Textkrper-Einzug2">
    <w:name w:val="Body Text Indent 2"/>
    <w:basedOn w:val="Standard"/>
    <w:pPr>
      <w:ind w:firstLine="720"/>
    </w:pPr>
    <w:rPr>
      <w:rFonts w:ascii="Times New Roman" w:hAnsi="Times New Roman"/>
      <w:szCs w:val="20"/>
      <w:lang w:eastAsia="en-US"/>
    </w:rPr>
  </w:style>
  <w:style w:type="paragraph" w:customStyle="1" w:styleId="t2">
    <w:name w:val="t2"/>
    <w:basedOn w:val="Textkrper"/>
    <w:pPr>
      <w:keepNext/>
      <w:tabs>
        <w:tab w:val="left" w:pos="4678"/>
        <w:tab w:val="right" w:pos="8222"/>
      </w:tabs>
      <w:overflowPunct w:val="0"/>
      <w:autoSpaceDE w:val="0"/>
      <w:autoSpaceDN w:val="0"/>
      <w:adjustRightInd w:val="0"/>
      <w:spacing w:before="0" w:beforeAutospacing="0" w:after="0" w:afterAutospacing="0"/>
      <w:ind w:left="567"/>
      <w:textAlignment w:val="baseline"/>
    </w:pPr>
    <w:rPr>
      <w:rFonts w:cs="Times New Roman"/>
      <w:color w:val="auto"/>
      <w:sz w:val="20"/>
      <w:szCs w:val="20"/>
      <w:lang w:val="de-DE" w:eastAsia="de-DE"/>
    </w:rPr>
  </w:style>
  <w:style w:type="paragraph" w:customStyle="1" w:styleId="t3">
    <w:name w:val="t3"/>
    <w:basedOn w:val="berschrift3"/>
    <w:autoRedefine/>
    <w:pPr>
      <w:tabs>
        <w:tab w:val="left" w:pos="4678"/>
        <w:tab w:val="right" w:pos="8222"/>
      </w:tabs>
      <w:overflowPunct w:val="0"/>
      <w:adjustRightInd w:val="0"/>
      <w:spacing w:before="0" w:after="0"/>
      <w:ind w:left="851" w:firstLine="0"/>
      <w:textAlignment w:val="baseline"/>
      <w:outlineLvl w:val="9"/>
    </w:pPr>
    <w:rPr>
      <w:b w:val="0"/>
      <w:bCs w:val="0"/>
      <w:szCs w:val="20"/>
      <w:lang w:val="de-DE" w:eastAsia="de-DE"/>
    </w:rPr>
  </w:style>
  <w:style w:type="paragraph" w:styleId="Textkrper-Einzug3">
    <w:name w:val="Body Text Indent 3"/>
    <w:basedOn w:val="Standard"/>
    <w:pPr>
      <w:tabs>
        <w:tab w:val="left" w:pos="1260"/>
        <w:tab w:val="right" w:leader="dot" w:pos="9206"/>
      </w:tabs>
      <w:autoSpaceDE w:val="0"/>
      <w:autoSpaceDN w:val="0"/>
      <w:adjustRightInd w:val="0"/>
      <w:spacing w:before="120"/>
      <w:ind w:left="240"/>
    </w:pPr>
    <w:rPr>
      <w:rFonts w:ascii="Times New Roman" w:hAnsi="Times New Roman"/>
      <w:b/>
      <w:bCs/>
      <w:noProof/>
      <w:color w:val="000000"/>
      <w:lang w:eastAsia="en-US"/>
    </w:rPr>
  </w:style>
  <w:style w:type="character" w:styleId="BesuchterHyperlink">
    <w:name w:val="FollowedHyperlink"/>
    <w:rPr>
      <w:color w:val="800080"/>
      <w:u w:val="single"/>
    </w:rPr>
  </w:style>
  <w:style w:type="paragraph" w:customStyle="1" w:styleId="xl26">
    <w:name w:val="xl26"/>
    <w:basedOn w:val="Standard"/>
    <w:pPr>
      <w:spacing w:before="100" w:beforeAutospacing="1" w:after="100" w:afterAutospacing="1"/>
      <w:jc w:val="center"/>
    </w:pPr>
    <w:rPr>
      <w:rFonts w:ascii="Times New Roman" w:hAnsi="Times New Roman"/>
      <w:b/>
      <w:bCs/>
      <w:lang w:eastAsia="en-US"/>
    </w:rPr>
  </w:style>
  <w:style w:type="paragraph" w:customStyle="1" w:styleId="xl27">
    <w:name w:val="xl27"/>
    <w:basedOn w:val="Standard"/>
    <w:pPr>
      <w:spacing w:before="100" w:beforeAutospacing="1" w:after="100" w:afterAutospacing="1"/>
      <w:jc w:val="center"/>
    </w:pPr>
    <w:rPr>
      <w:rFonts w:ascii="Times New Roman" w:hAnsi="Times New Roman"/>
      <w:b/>
      <w:bCs/>
      <w:lang w:eastAsia="en-US"/>
    </w:rPr>
  </w:style>
  <w:style w:type="paragraph" w:customStyle="1" w:styleId="xl28">
    <w:name w:val="xl28"/>
    <w:basedOn w:val="Standard"/>
    <w:pPr>
      <w:spacing w:before="100" w:beforeAutospacing="1" w:after="100" w:afterAutospacing="1"/>
      <w:jc w:val="center"/>
    </w:pPr>
    <w:rPr>
      <w:rFonts w:ascii="Times New Roman" w:hAnsi="Times New Roman"/>
      <w:b/>
      <w:bCs/>
      <w:lang w:eastAsia="en-US"/>
    </w:rPr>
  </w:style>
  <w:style w:type="paragraph" w:customStyle="1" w:styleId="xl29">
    <w:name w:val="xl29"/>
    <w:basedOn w:val="Standard"/>
    <w:pPr>
      <w:spacing w:before="100" w:beforeAutospacing="1" w:after="100" w:afterAutospacing="1"/>
      <w:jc w:val="center"/>
    </w:pPr>
    <w:rPr>
      <w:rFonts w:ascii="Times New Roman" w:hAnsi="Times New Roman"/>
      <w:lang w:eastAsia="en-US"/>
    </w:rPr>
  </w:style>
  <w:style w:type="paragraph" w:customStyle="1" w:styleId="xl30">
    <w:name w:val="xl30"/>
    <w:basedOn w:val="Standard"/>
    <w:pPr>
      <w:spacing w:before="100" w:beforeAutospacing="1" w:after="100" w:afterAutospacing="1"/>
      <w:jc w:val="center"/>
    </w:pPr>
    <w:rPr>
      <w:rFonts w:ascii="Times New Roman" w:hAnsi="Times New Roman"/>
      <w:lang w:eastAsia="en-US"/>
    </w:rPr>
  </w:style>
  <w:style w:type="paragraph" w:customStyle="1" w:styleId="xl31">
    <w:name w:val="xl31"/>
    <w:basedOn w:val="Standard"/>
    <w:pPr>
      <w:spacing w:before="100" w:beforeAutospacing="1" w:after="100" w:afterAutospacing="1"/>
      <w:jc w:val="center"/>
    </w:pPr>
    <w:rPr>
      <w:rFonts w:ascii="Times New Roman" w:hAnsi="Times New Roman"/>
      <w:lang w:eastAsia="en-US"/>
    </w:rPr>
  </w:style>
  <w:style w:type="paragraph" w:customStyle="1" w:styleId="xl32">
    <w:name w:val="xl32"/>
    <w:basedOn w:val="Standard"/>
    <w:pPr>
      <w:spacing w:before="100" w:beforeAutospacing="1" w:after="100" w:afterAutospacing="1"/>
      <w:jc w:val="right"/>
    </w:pPr>
    <w:rPr>
      <w:rFonts w:ascii="Times New Roman" w:hAnsi="Times New Roman"/>
      <w:lang w:eastAsia="en-US"/>
    </w:rPr>
  </w:style>
  <w:style w:type="paragraph" w:customStyle="1" w:styleId="xl33">
    <w:name w:val="xl33"/>
    <w:basedOn w:val="Standard"/>
    <w:pPr>
      <w:spacing w:before="100" w:beforeAutospacing="1" w:after="100" w:afterAutospacing="1"/>
    </w:pPr>
    <w:rPr>
      <w:rFonts w:ascii="Times New Roman" w:hAnsi="Times New Roman"/>
      <w:b/>
      <w:bCs/>
      <w:lang w:eastAsia="en-US"/>
    </w:rPr>
  </w:style>
  <w:style w:type="paragraph" w:customStyle="1" w:styleId="xl34">
    <w:name w:val="xl34"/>
    <w:basedOn w:val="Standard"/>
    <w:pPr>
      <w:spacing w:before="100" w:beforeAutospacing="1" w:after="100" w:afterAutospacing="1"/>
    </w:pPr>
    <w:rPr>
      <w:rFonts w:ascii="Times New Roman" w:hAnsi="Times New Roman"/>
      <w:lang w:eastAsia="en-US"/>
    </w:rPr>
  </w:style>
  <w:style w:type="paragraph" w:customStyle="1" w:styleId="xl24">
    <w:name w:val="xl24"/>
    <w:basedOn w:val="Standard"/>
    <w:pPr>
      <w:spacing w:before="100" w:beforeAutospacing="1" w:after="100" w:afterAutospacing="1"/>
      <w:jc w:val="center"/>
    </w:pPr>
    <w:rPr>
      <w:rFonts w:ascii="Times New Roman" w:hAnsi="Times New Roman"/>
      <w:b/>
      <w:bCs/>
      <w:sz w:val="16"/>
      <w:szCs w:val="16"/>
      <w:lang w:eastAsia="en-US"/>
    </w:rPr>
  </w:style>
  <w:style w:type="paragraph" w:customStyle="1" w:styleId="xl25">
    <w:name w:val="xl25"/>
    <w:basedOn w:val="Standard"/>
    <w:pPr>
      <w:spacing w:before="100" w:beforeAutospacing="1" w:after="100" w:afterAutospacing="1"/>
    </w:pPr>
    <w:rPr>
      <w:rFonts w:ascii="Times New Roman" w:hAnsi="Times New Roman"/>
      <w:b/>
      <w:bCs/>
      <w:sz w:val="16"/>
      <w:szCs w:val="16"/>
      <w:lang w:eastAsia="en-US"/>
    </w:rPr>
  </w:style>
  <w:style w:type="paragraph" w:customStyle="1" w:styleId="xl35">
    <w:name w:val="xl35"/>
    <w:basedOn w:val="Standard"/>
    <w:pPr>
      <w:pBdr>
        <w:left w:val="single" w:sz="8" w:space="0" w:color="auto"/>
      </w:pBdr>
      <w:spacing w:before="100" w:beforeAutospacing="1" w:after="100" w:afterAutospacing="1"/>
      <w:jc w:val="center"/>
    </w:pPr>
    <w:rPr>
      <w:rFonts w:ascii="Times New Roman" w:hAnsi="Times New Roman"/>
      <w:lang w:eastAsia="en-US"/>
    </w:rPr>
  </w:style>
  <w:style w:type="paragraph" w:customStyle="1" w:styleId="xl36">
    <w:name w:val="xl36"/>
    <w:basedOn w:val="Standard"/>
    <w:pPr>
      <w:pBdr>
        <w:right w:val="single" w:sz="8" w:space="0" w:color="auto"/>
      </w:pBdr>
      <w:spacing w:before="100" w:beforeAutospacing="1" w:after="100" w:afterAutospacing="1"/>
      <w:jc w:val="center"/>
    </w:pPr>
    <w:rPr>
      <w:rFonts w:ascii="Times New Roman" w:hAnsi="Times New Roman"/>
      <w:lang w:eastAsia="en-US"/>
    </w:rPr>
  </w:style>
  <w:style w:type="paragraph" w:customStyle="1" w:styleId="xl37">
    <w:name w:val="xl37"/>
    <w:basedOn w:val="Standard"/>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eastAsia="en-US"/>
    </w:rPr>
  </w:style>
  <w:style w:type="paragraph" w:customStyle="1" w:styleId="xl38">
    <w:name w:val="xl38"/>
    <w:basedOn w:val="Standard"/>
    <w:pPr>
      <w:pBdr>
        <w:left w:val="single" w:sz="8" w:space="0" w:color="auto"/>
        <w:right w:val="single" w:sz="8" w:space="0" w:color="auto"/>
      </w:pBdr>
      <w:spacing w:before="100" w:beforeAutospacing="1" w:after="100" w:afterAutospacing="1"/>
    </w:pPr>
    <w:rPr>
      <w:rFonts w:ascii="Times New Roman" w:hAnsi="Times New Roman"/>
      <w:b/>
      <w:bCs/>
      <w:lang w:eastAsia="en-US"/>
    </w:rPr>
  </w:style>
  <w:style w:type="paragraph" w:customStyle="1" w:styleId="xl39">
    <w:name w:val="xl39"/>
    <w:basedOn w:val="Standard"/>
    <w:pPr>
      <w:pBdr>
        <w:left w:val="single" w:sz="8" w:space="0" w:color="auto"/>
        <w:right w:val="single" w:sz="8" w:space="0" w:color="auto"/>
      </w:pBdr>
      <w:spacing w:before="100" w:beforeAutospacing="1" w:after="100" w:afterAutospacing="1"/>
    </w:pPr>
    <w:rPr>
      <w:rFonts w:ascii="Times New Roman" w:hAnsi="Times New Roman"/>
      <w:b/>
      <w:bCs/>
      <w:lang w:eastAsia="en-US"/>
    </w:rPr>
  </w:style>
  <w:style w:type="paragraph" w:customStyle="1" w:styleId="xl40">
    <w:name w:val="xl40"/>
    <w:basedOn w:val="Standard"/>
    <w:pPr>
      <w:pBdr>
        <w:left w:val="single" w:sz="8" w:space="0" w:color="auto"/>
      </w:pBdr>
      <w:spacing w:before="100" w:beforeAutospacing="1" w:after="100" w:afterAutospacing="1"/>
    </w:pPr>
    <w:rPr>
      <w:rFonts w:ascii="Times New Roman" w:hAnsi="Times New Roman"/>
      <w:lang w:eastAsia="en-US"/>
    </w:rPr>
  </w:style>
  <w:style w:type="paragraph" w:customStyle="1" w:styleId="xl41">
    <w:name w:val="xl41"/>
    <w:basedOn w:val="Standard"/>
    <w:pPr>
      <w:pBdr>
        <w:left w:val="single" w:sz="8" w:space="0" w:color="auto"/>
        <w:bottom w:val="single" w:sz="8" w:space="0" w:color="auto"/>
        <w:right w:val="single" w:sz="8" w:space="0" w:color="auto"/>
      </w:pBdr>
      <w:spacing w:before="100" w:beforeAutospacing="1" w:after="100" w:afterAutospacing="1"/>
    </w:pPr>
    <w:rPr>
      <w:rFonts w:ascii="Times New Roman" w:hAnsi="Times New Roman"/>
      <w:lang w:eastAsia="en-US"/>
    </w:rPr>
  </w:style>
  <w:style w:type="paragraph" w:customStyle="1" w:styleId="xl42">
    <w:name w:val="xl42"/>
    <w:basedOn w:val="Standard"/>
    <w:pPr>
      <w:pBdr>
        <w:left w:val="single" w:sz="8" w:space="0" w:color="auto"/>
        <w:bottom w:val="single" w:sz="8" w:space="0" w:color="auto"/>
        <w:right w:val="single" w:sz="8" w:space="0" w:color="auto"/>
      </w:pBdr>
      <w:spacing w:before="100" w:beforeAutospacing="1" w:after="100" w:afterAutospacing="1"/>
    </w:pPr>
    <w:rPr>
      <w:rFonts w:ascii="Times New Roman" w:hAnsi="Times New Roman"/>
      <w:lang w:eastAsia="en-US"/>
    </w:rPr>
  </w:style>
  <w:style w:type="paragraph" w:customStyle="1" w:styleId="xl43">
    <w:name w:val="xl43"/>
    <w:basedOn w:val="Standard"/>
    <w:pPr>
      <w:pBdr>
        <w:left w:val="single" w:sz="8" w:space="0" w:color="auto"/>
      </w:pBdr>
      <w:spacing w:before="100" w:beforeAutospacing="1" w:after="100" w:afterAutospacing="1"/>
      <w:jc w:val="center"/>
    </w:pPr>
    <w:rPr>
      <w:rFonts w:ascii="Times New Roman" w:hAnsi="Times New Roman"/>
      <w:lang w:eastAsia="en-US"/>
    </w:rPr>
  </w:style>
  <w:style w:type="paragraph" w:customStyle="1" w:styleId="xl44">
    <w:name w:val="xl44"/>
    <w:basedOn w:val="Standard"/>
    <w:pPr>
      <w:pBdr>
        <w:right w:val="single" w:sz="8" w:space="0" w:color="auto"/>
      </w:pBdr>
      <w:spacing w:before="100" w:beforeAutospacing="1" w:after="100" w:afterAutospacing="1"/>
      <w:jc w:val="center"/>
    </w:pPr>
    <w:rPr>
      <w:rFonts w:ascii="Times New Roman" w:hAnsi="Times New Roman"/>
      <w:color w:val="FF0000"/>
      <w:lang w:eastAsia="en-US"/>
    </w:rPr>
  </w:style>
  <w:style w:type="paragraph" w:customStyle="1" w:styleId="xl45">
    <w:name w:val="xl45"/>
    <w:basedOn w:val="Standard"/>
    <w:pPr>
      <w:pBdr>
        <w:left w:val="single" w:sz="8" w:space="0" w:color="auto"/>
      </w:pBdr>
      <w:spacing w:before="100" w:beforeAutospacing="1" w:after="100" w:afterAutospacing="1"/>
      <w:jc w:val="center"/>
    </w:pPr>
    <w:rPr>
      <w:rFonts w:ascii="Times New Roman" w:hAnsi="Times New Roman"/>
      <w:color w:val="FF0000"/>
      <w:lang w:eastAsia="en-US"/>
    </w:rPr>
  </w:style>
  <w:style w:type="paragraph" w:customStyle="1" w:styleId="xl46">
    <w:name w:val="xl46"/>
    <w:basedOn w:val="Standard"/>
    <w:pPr>
      <w:spacing w:before="100" w:beforeAutospacing="1" w:after="100" w:afterAutospacing="1"/>
    </w:pPr>
    <w:rPr>
      <w:rFonts w:ascii="Times New Roman" w:hAnsi="Times New Roman"/>
      <w:color w:val="FF0000"/>
      <w:lang w:eastAsia="en-US"/>
    </w:rPr>
  </w:style>
  <w:style w:type="paragraph" w:customStyle="1" w:styleId="xl47">
    <w:name w:val="xl47"/>
    <w:basedOn w:val="Standard"/>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lang w:eastAsia="en-US"/>
    </w:rPr>
  </w:style>
  <w:style w:type="paragraph" w:customStyle="1" w:styleId="xl48">
    <w:name w:val="xl48"/>
    <w:basedOn w:val="Standard"/>
    <w:pPr>
      <w:pBdr>
        <w:left w:val="single" w:sz="8" w:space="0" w:color="auto"/>
      </w:pBdr>
      <w:spacing w:before="100" w:beforeAutospacing="1" w:after="100" w:afterAutospacing="1"/>
      <w:jc w:val="center"/>
    </w:pPr>
    <w:rPr>
      <w:rFonts w:ascii="Times New Roman" w:hAnsi="Times New Roman"/>
      <w:lang w:eastAsia="en-US"/>
    </w:rPr>
  </w:style>
  <w:style w:type="paragraph" w:customStyle="1" w:styleId="xl49">
    <w:name w:val="xl49"/>
    <w:basedOn w:val="Standard"/>
    <w:pPr>
      <w:pBdr>
        <w:right w:val="single" w:sz="8" w:space="0" w:color="auto"/>
      </w:pBdr>
      <w:spacing w:before="100" w:beforeAutospacing="1" w:after="100" w:afterAutospacing="1"/>
      <w:jc w:val="center"/>
    </w:pPr>
    <w:rPr>
      <w:rFonts w:ascii="Times New Roman" w:hAnsi="Times New Roman"/>
      <w:lang w:eastAsia="en-US"/>
    </w:rPr>
  </w:style>
  <w:style w:type="paragraph" w:customStyle="1" w:styleId="xl50">
    <w:name w:val="xl50"/>
    <w:basedOn w:val="Standard"/>
    <w:pPr>
      <w:pBdr>
        <w:left w:val="single" w:sz="8" w:space="0" w:color="auto"/>
      </w:pBdr>
      <w:spacing w:before="100" w:beforeAutospacing="1" w:after="100" w:afterAutospacing="1"/>
      <w:jc w:val="center"/>
    </w:pPr>
    <w:rPr>
      <w:rFonts w:ascii="Times New Roman" w:hAnsi="Times New Roman"/>
      <w:lang w:eastAsia="en-US"/>
    </w:rPr>
  </w:style>
  <w:style w:type="paragraph" w:customStyle="1" w:styleId="xl51">
    <w:name w:val="xl51"/>
    <w:basedOn w:val="Standard"/>
    <w:pPr>
      <w:pBdr>
        <w:right w:val="single" w:sz="8" w:space="0" w:color="auto"/>
      </w:pBdr>
      <w:spacing w:before="100" w:beforeAutospacing="1" w:after="100" w:afterAutospacing="1"/>
      <w:jc w:val="center"/>
    </w:pPr>
    <w:rPr>
      <w:rFonts w:ascii="Times New Roman" w:hAnsi="Times New Roman"/>
      <w:lang w:eastAsia="en-US"/>
    </w:rPr>
  </w:style>
  <w:style w:type="paragraph" w:customStyle="1" w:styleId="xl52">
    <w:name w:val="xl52"/>
    <w:basedOn w:val="Standard"/>
    <w:pPr>
      <w:pBdr>
        <w:left w:val="single" w:sz="8" w:space="0" w:color="auto"/>
      </w:pBdr>
      <w:spacing w:before="100" w:beforeAutospacing="1" w:after="100" w:afterAutospacing="1"/>
      <w:jc w:val="center"/>
    </w:pPr>
    <w:rPr>
      <w:rFonts w:ascii="Times New Roman" w:hAnsi="Times New Roman"/>
      <w:lang w:eastAsia="en-US"/>
    </w:rPr>
  </w:style>
  <w:style w:type="paragraph" w:customStyle="1" w:styleId="xl53">
    <w:name w:val="xl53"/>
    <w:basedOn w:val="Standard"/>
    <w:pPr>
      <w:pBdr>
        <w:left w:val="single" w:sz="8" w:space="0" w:color="auto"/>
      </w:pBdr>
      <w:shd w:val="clear" w:color="auto" w:fill="FFFF00"/>
      <w:spacing w:before="100" w:beforeAutospacing="1" w:after="100" w:afterAutospacing="1"/>
      <w:jc w:val="center"/>
    </w:pPr>
    <w:rPr>
      <w:rFonts w:ascii="Times New Roman" w:hAnsi="Times New Roman"/>
      <w:color w:val="FF0000"/>
      <w:lang w:eastAsia="en-US"/>
    </w:rPr>
  </w:style>
  <w:style w:type="paragraph" w:customStyle="1" w:styleId="xl54">
    <w:name w:val="xl54"/>
    <w:basedOn w:val="Standard"/>
    <w:pPr>
      <w:pBdr>
        <w:right w:val="single" w:sz="8" w:space="0" w:color="auto"/>
      </w:pBdr>
      <w:shd w:val="clear" w:color="auto" w:fill="FFFF00"/>
      <w:spacing w:before="100" w:beforeAutospacing="1" w:after="100" w:afterAutospacing="1"/>
      <w:jc w:val="center"/>
    </w:pPr>
    <w:rPr>
      <w:rFonts w:ascii="Times New Roman" w:hAnsi="Times New Roman"/>
      <w:color w:val="FF0000"/>
      <w:lang w:eastAsia="en-US"/>
    </w:rPr>
  </w:style>
  <w:style w:type="paragraph" w:customStyle="1" w:styleId="xl55">
    <w:name w:val="xl55"/>
    <w:basedOn w:val="Standard"/>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eastAsia="en-US"/>
    </w:rPr>
  </w:style>
  <w:style w:type="paragraph" w:customStyle="1" w:styleId="xl56">
    <w:name w:val="xl56"/>
    <w:basedOn w:val="Standard"/>
    <w:pPr>
      <w:pBdr>
        <w:left w:val="single" w:sz="8" w:space="0" w:color="auto"/>
      </w:pBdr>
      <w:shd w:val="clear" w:color="auto" w:fill="FFFF00"/>
      <w:spacing w:before="100" w:beforeAutospacing="1" w:after="100" w:afterAutospacing="1"/>
      <w:jc w:val="center"/>
    </w:pPr>
    <w:rPr>
      <w:rFonts w:ascii="Times New Roman" w:hAnsi="Times New Roman"/>
      <w:lang w:eastAsia="en-US"/>
    </w:rPr>
  </w:style>
  <w:style w:type="paragraph" w:customStyle="1" w:styleId="xl57">
    <w:name w:val="xl57"/>
    <w:basedOn w:val="Standard"/>
    <w:pPr>
      <w:pBdr>
        <w:right w:val="single" w:sz="8" w:space="0" w:color="auto"/>
      </w:pBdr>
      <w:shd w:val="clear" w:color="auto" w:fill="FFFF00"/>
      <w:spacing w:before="100" w:beforeAutospacing="1" w:after="100" w:afterAutospacing="1"/>
      <w:jc w:val="center"/>
    </w:pPr>
    <w:rPr>
      <w:rFonts w:ascii="Times New Roman" w:hAnsi="Times New Roman"/>
      <w:lang w:eastAsia="en-US"/>
    </w:rPr>
  </w:style>
  <w:style w:type="paragraph" w:customStyle="1" w:styleId="xl58">
    <w:name w:val="xl58"/>
    <w:basedOn w:val="Standard"/>
    <w:pPr>
      <w:pBdr>
        <w:left w:val="single" w:sz="8" w:space="0" w:color="auto"/>
      </w:pBdr>
      <w:shd w:val="clear" w:color="auto" w:fill="FFFF00"/>
      <w:spacing w:before="100" w:beforeAutospacing="1" w:after="100" w:afterAutospacing="1"/>
      <w:jc w:val="center"/>
    </w:pPr>
    <w:rPr>
      <w:rFonts w:ascii="Times New Roman" w:hAnsi="Times New Roman"/>
      <w:lang w:eastAsia="en-US"/>
    </w:rPr>
  </w:style>
  <w:style w:type="paragraph" w:customStyle="1" w:styleId="xl59">
    <w:name w:val="xl59"/>
    <w:basedOn w:val="Standard"/>
    <w:pPr>
      <w:pBdr>
        <w:right w:val="single" w:sz="8" w:space="0" w:color="auto"/>
      </w:pBdr>
      <w:shd w:val="clear" w:color="auto" w:fill="FFFF00"/>
      <w:spacing w:before="100" w:beforeAutospacing="1" w:after="100" w:afterAutospacing="1"/>
      <w:jc w:val="center"/>
    </w:pPr>
    <w:rPr>
      <w:rFonts w:ascii="Times New Roman" w:hAnsi="Times New Roman"/>
      <w:lang w:eastAsia="en-US"/>
    </w:rPr>
  </w:style>
  <w:style w:type="paragraph" w:customStyle="1" w:styleId="xl60">
    <w:name w:val="xl60"/>
    <w:basedOn w:val="Standard"/>
    <w:pPr>
      <w:pBdr>
        <w:left w:val="single" w:sz="8" w:space="0" w:color="auto"/>
        <w:right w:val="single" w:sz="8" w:space="0" w:color="auto"/>
      </w:pBdr>
      <w:spacing w:before="100" w:beforeAutospacing="1" w:after="100" w:afterAutospacing="1"/>
    </w:pPr>
    <w:rPr>
      <w:rFonts w:ascii="Times New Roman" w:hAnsi="Times New Roman"/>
      <w:lang w:eastAsia="en-US"/>
    </w:rPr>
  </w:style>
  <w:style w:type="paragraph" w:customStyle="1" w:styleId="xl61">
    <w:name w:val="xl61"/>
    <w:basedOn w:val="Standard"/>
    <w:pPr>
      <w:pBdr>
        <w:right w:val="single" w:sz="8" w:space="0" w:color="auto"/>
      </w:pBdr>
      <w:spacing w:before="100" w:beforeAutospacing="1" w:after="100" w:afterAutospacing="1"/>
      <w:jc w:val="center"/>
    </w:pPr>
    <w:rPr>
      <w:rFonts w:ascii="Times New Roman" w:hAnsi="Times New Roman"/>
      <w:lang w:eastAsia="en-US"/>
    </w:rPr>
  </w:style>
  <w:style w:type="paragraph" w:customStyle="1" w:styleId="xl62">
    <w:name w:val="xl62"/>
    <w:basedOn w:val="Standard"/>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lang w:eastAsia="en-US"/>
    </w:rPr>
  </w:style>
  <w:style w:type="paragraph" w:customStyle="1" w:styleId="xl63">
    <w:name w:val="xl63"/>
    <w:basedOn w:val="Standard"/>
    <w:pPr>
      <w:pBdr>
        <w:right w:val="single" w:sz="8" w:space="0" w:color="auto"/>
      </w:pBdr>
      <w:spacing w:before="100" w:beforeAutospacing="1" w:after="100" w:afterAutospacing="1"/>
      <w:jc w:val="center"/>
    </w:pPr>
    <w:rPr>
      <w:rFonts w:ascii="Times New Roman" w:hAnsi="Times New Roman"/>
      <w:color w:val="FF0000"/>
      <w:lang w:eastAsia="en-US"/>
    </w:rPr>
  </w:style>
  <w:style w:type="paragraph" w:customStyle="1" w:styleId="xl64">
    <w:name w:val="xl64"/>
    <w:basedOn w:val="Standard"/>
    <w:pPr>
      <w:pBdr>
        <w:bottom w:val="single" w:sz="8" w:space="0" w:color="auto"/>
        <w:right w:val="single" w:sz="8" w:space="0" w:color="auto"/>
      </w:pBdr>
      <w:spacing w:before="100" w:beforeAutospacing="1" w:after="100" w:afterAutospacing="1"/>
      <w:jc w:val="center"/>
    </w:pPr>
    <w:rPr>
      <w:rFonts w:ascii="Times New Roman" w:hAnsi="Times New Roman"/>
      <w:lang w:eastAsia="en-US"/>
    </w:rPr>
  </w:style>
  <w:style w:type="paragraph" w:customStyle="1" w:styleId="xl65">
    <w:name w:val="xl65"/>
    <w:basedOn w:val="Standard"/>
    <w:pPr>
      <w:pBdr>
        <w:left w:val="single" w:sz="8" w:space="0" w:color="auto"/>
      </w:pBdr>
      <w:spacing w:before="100" w:beforeAutospacing="1" w:after="100" w:afterAutospacing="1"/>
      <w:jc w:val="center"/>
    </w:pPr>
    <w:rPr>
      <w:rFonts w:ascii="Times New Roman" w:hAnsi="Times New Roman"/>
      <w:lang w:eastAsia="en-US"/>
    </w:rPr>
  </w:style>
  <w:style w:type="paragraph" w:customStyle="1" w:styleId="xl66">
    <w:name w:val="xl66"/>
    <w:basedOn w:val="Standard"/>
    <w:pPr>
      <w:pBdr>
        <w:right w:val="single" w:sz="8" w:space="0" w:color="auto"/>
      </w:pBdr>
      <w:spacing w:before="100" w:beforeAutospacing="1" w:after="100" w:afterAutospacing="1"/>
      <w:jc w:val="center"/>
    </w:pPr>
    <w:rPr>
      <w:rFonts w:ascii="Times New Roman" w:hAnsi="Times New Roman"/>
      <w:lang w:eastAsia="en-US"/>
    </w:rPr>
  </w:style>
  <w:style w:type="paragraph" w:customStyle="1" w:styleId="xl67">
    <w:name w:val="xl67"/>
    <w:basedOn w:val="Standard"/>
    <w:pPr>
      <w:pBdr>
        <w:left w:val="single" w:sz="8" w:space="0" w:color="auto"/>
        <w:bottom w:val="single" w:sz="8" w:space="0" w:color="auto"/>
      </w:pBdr>
      <w:spacing w:before="100" w:beforeAutospacing="1" w:after="100" w:afterAutospacing="1"/>
      <w:jc w:val="center"/>
    </w:pPr>
    <w:rPr>
      <w:rFonts w:ascii="Times New Roman" w:hAnsi="Times New Roman"/>
      <w:lang w:eastAsia="en-US"/>
    </w:rPr>
  </w:style>
  <w:style w:type="paragraph" w:customStyle="1" w:styleId="xl68">
    <w:name w:val="xl68"/>
    <w:basedOn w:val="Standard"/>
    <w:pPr>
      <w:pBdr>
        <w:top w:val="single" w:sz="8" w:space="0" w:color="auto"/>
        <w:right w:val="single" w:sz="8" w:space="0" w:color="auto"/>
      </w:pBdr>
      <w:spacing w:before="100" w:beforeAutospacing="1" w:after="100" w:afterAutospacing="1"/>
      <w:jc w:val="center"/>
    </w:pPr>
    <w:rPr>
      <w:rFonts w:ascii="Times New Roman" w:hAnsi="Times New Roman"/>
      <w:b/>
      <w:bCs/>
      <w:lang w:eastAsia="en-US"/>
    </w:rPr>
  </w:style>
  <w:style w:type="paragraph" w:customStyle="1" w:styleId="xl69">
    <w:name w:val="xl69"/>
    <w:basedOn w:val="Standard"/>
    <w:pPr>
      <w:pBdr>
        <w:left w:val="single" w:sz="8" w:space="0" w:color="auto"/>
      </w:pBdr>
      <w:spacing w:before="100" w:beforeAutospacing="1" w:after="100" w:afterAutospacing="1"/>
      <w:jc w:val="center"/>
    </w:pPr>
    <w:rPr>
      <w:rFonts w:ascii="Times New Roman" w:hAnsi="Times New Roman"/>
      <w:lang w:eastAsia="en-US"/>
    </w:rPr>
  </w:style>
  <w:style w:type="paragraph" w:customStyle="1" w:styleId="xl70">
    <w:name w:val="xl70"/>
    <w:basedOn w:val="Standard"/>
    <w:pPr>
      <w:pBdr>
        <w:right w:val="single" w:sz="8" w:space="0" w:color="auto"/>
      </w:pBdr>
      <w:spacing w:before="100" w:beforeAutospacing="1" w:after="100" w:afterAutospacing="1"/>
      <w:jc w:val="center"/>
    </w:pPr>
    <w:rPr>
      <w:rFonts w:ascii="Times New Roman" w:hAnsi="Times New Roman"/>
      <w:lang w:eastAsia="en-US"/>
    </w:rPr>
  </w:style>
  <w:style w:type="paragraph" w:customStyle="1" w:styleId="xl71">
    <w:name w:val="xl71"/>
    <w:basedOn w:val="Standard"/>
    <w:pPr>
      <w:pBdr>
        <w:left w:val="single" w:sz="8" w:space="0" w:color="auto"/>
      </w:pBdr>
      <w:spacing w:before="100" w:beforeAutospacing="1" w:after="100" w:afterAutospacing="1"/>
      <w:jc w:val="center"/>
    </w:pPr>
    <w:rPr>
      <w:rFonts w:ascii="Times New Roman" w:hAnsi="Times New Roman"/>
      <w:lang w:eastAsia="en-US"/>
    </w:rPr>
  </w:style>
  <w:style w:type="paragraph" w:customStyle="1" w:styleId="xl72">
    <w:name w:val="xl72"/>
    <w:basedOn w:val="Standard"/>
    <w:pPr>
      <w:pBdr>
        <w:right w:val="single" w:sz="8" w:space="0" w:color="auto"/>
      </w:pBdr>
      <w:spacing w:before="100" w:beforeAutospacing="1" w:after="100" w:afterAutospacing="1"/>
      <w:jc w:val="center"/>
    </w:pPr>
    <w:rPr>
      <w:rFonts w:ascii="Times New Roman" w:hAnsi="Times New Roman"/>
      <w:lang w:eastAsia="en-US"/>
    </w:rPr>
  </w:style>
  <w:style w:type="paragraph" w:customStyle="1" w:styleId="xl73">
    <w:name w:val="xl73"/>
    <w:basedOn w:val="Standard"/>
    <w:pPr>
      <w:pBdr>
        <w:left w:val="single" w:sz="8" w:space="0" w:color="auto"/>
      </w:pBdr>
      <w:spacing w:before="100" w:beforeAutospacing="1" w:after="100" w:afterAutospacing="1"/>
      <w:jc w:val="center"/>
    </w:pPr>
    <w:rPr>
      <w:rFonts w:ascii="Times New Roman" w:hAnsi="Times New Roman"/>
      <w:lang w:eastAsia="en-US"/>
    </w:rPr>
  </w:style>
  <w:style w:type="paragraph" w:customStyle="1" w:styleId="xl74">
    <w:name w:val="xl74"/>
    <w:basedOn w:val="Standard"/>
    <w:pPr>
      <w:pBdr>
        <w:right w:val="single" w:sz="8" w:space="0" w:color="auto"/>
      </w:pBdr>
      <w:spacing w:before="100" w:beforeAutospacing="1" w:after="100" w:afterAutospacing="1"/>
      <w:jc w:val="center"/>
    </w:pPr>
    <w:rPr>
      <w:rFonts w:ascii="Times New Roman" w:hAnsi="Times New Roman"/>
      <w:lang w:eastAsia="en-US"/>
    </w:rPr>
  </w:style>
  <w:style w:type="paragraph" w:customStyle="1" w:styleId="xl75">
    <w:name w:val="xl75"/>
    <w:basedOn w:val="Standard"/>
    <w:pPr>
      <w:pBdr>
        <w:right w:val="single" w:sz="8" w:space="0" w:color="auto"/>
      </w:pBdr>
      <w:spacing w:before="100" w:beforeAutospacing="1" w:after="100" w:afterAutospacing="1"/>
      <w:jc w:val="center"/>
    </w:pPr>
    <w:rPr>
      <w:rFonts w:ascii="Times New Roman" w:hAnsi="Times New Roman"/>
      <w:lang w:eastAsia="en-US"/>
    </w:rPr>
  </w:style>
  <w:style w:type="paragraph" w:customStyle="1" w:styleId="font5">
    <w:name w:val="font5"/>
    <w:basedOn w:val="Standard"/>
    <w:pPr>
      <w:spacing w:before="100" w:beforeAutospacing="1" w:after="100" w:afterAutospacing="1"/>
    </w:pPr>
    <w:rPr>
      <w:rFonts w:ascii="Times New Roman" w:hAnsi="Times New Roman"/>
      <w:sz w:val="16"/>
      <w:szCs w:val="16"/>
      <w:lang w:eastAsia="en-US"/>
    </w:rPr>
  </w:style>
  <w:style w:type="paragraph" w:customStyle="1" w:styleId="font6">
    <w:name w:val="font6"/>
    <w:basedOn w:val="Standard"/>
    <w:pPr>
      <w:spacing w:before="100" w:beforeAutospacing="1" w:after="100" w:afterAutospacing="1"/>
    </w:pPr>
    <w:rPr>
      <w:rFonts w:ascii="Times New Roman" w:hAnsi="Times New Roman"/>
      <w:sz w:val="16"/>
      <w:szCs w:val="16"/>
      <w:lang w:eastAsia="en-US"/>
    </w:rPr>
  </w:style>
  <w:style w:type="paragraph" w:customStyle="1" w:styleId="font7">
    <w:name w:val="font7"/>
    <w:basedOn w:val="Standard"/>
    <w:pPr>
      <w:spacing w:before="100" w:beforeAutospacing="1" w:after="100" w:afterAutospacing="1"/>
    </w:pPr>
    <w:rPr>
      <w:rFonts w:ascii="Times New Roman" w:hAnsi="Times New Roman"/>
      <w:sz w:val="16"/>
      <w:szCs w:val="16"/>
      <w:lang w:eastAsia="en-US"/>
    </w:rPr>
  </w:style>
  <w:style w:type="paragraph" w:customStyle="1" w:styleId="xl76">
    <w:name w:val="xl76"/>
    <w:basedOn w:val="Standard"/>
    <w:pPr>
      <w:pBdr>
        <w:right w:val="single" w:sz="4" w:space="0" w:color="auto"/>
      </w:pBdr>
      <w:spacing w:before="100" w:beforeAutospacing="1" w:after="100" w:afterAutospacing="1"/>
      <w:jc w:val="center"/>
    </w:pPr>
    <w:rPr>
      <w:rFonts w:ascii="Times New Roman" w:hAnsi="Times New Roman"/>
      <w:sz w:val="16"/>
      <w:szCs w:val="16"/>
      <w:lang w:eastAsia="en-US"/>
    </w:rPr>
  </w:style>
  <w:style w:type="paragraph" w:customStyle="1" w:styleId="xl77">
    <w:name w:val="xl77"/>
    <w:basedOn w:val="Standard"/>
    <w:pPr>
      <w:shd w:val="clear" w:color="auto" w:fill="FFFF00"/>
      <w:spacing w:before="100" w:beforeAutospacing="1" w:after="100" w:afterAutospacing="1"/>
      <w:jc w:val="center"/>
    </w:pPr>
    <w:rPr>
      <w:rFonts w:ascii="Times New Roman" w:hAnsi="Times New Roman"/>
      <w:color w:val="FF0000"/>
      <w:sz w:val="16"/>
      <w:szCs w:val="16"/>
      <w:lang w:eastAsia="en-US"/>
    </w:rPr>
  </w:style>
  <w:style w:type="paragraph" w:customStyle="1" w:styleId="xl78">
    <w:name w:val="xl78"/>
    <w:basedOn w:val="Standard"/>
    <w:pPr>
      <w:pBdr>
        <w:right w:val="single" w:sz="8" w:space="0" w:color="auto"/>
      </w:pBdr>
      <w:shd w:val="clear" w:color="auto" w:fill="FFFF00"/>
      <w:spacing w:before="100" w:beforeAutospacing="1" w:after="100" w:afterAutospacing="1"/>
      <w:jc w:val="center"/>
    </w:pPr>
    <w:rPr>
      <w:rFonts w:ascii="Times New Roman" w:hAnsi="Times New Roman"/>
      <w:color w:val="FF0000"/>
      <w:sz w:val="16"/>
      <w:szCs w:val="16"/>
      <w:lang w:eastAsia="en-US"/>
    </w:rPr>
  </w:style>
  <w:style w:type="paragraph" w:customStyle="1" w:styleId="xl79">
    <w:name w:val="xl79"/>
    <w:basedOn w:val="Standard"/>
    <w:pPr>
      <w:pBdr>
        <w:left w:val="single" w:sz="8" w:space="0" w:color="auto"/>
      </w:pBd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80">
    <w:name w:val="xl80"/>
    <w:basedOn w:val="Standard"/>
    <w:pPr>
      <w:pBdr>
        <w:right w:val="single" w:sz="4" w:space="0" w:color="auto"/>
      </w:pBd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81">
    <w:name w:val="xl81"/>
    <w:basedOn w:val="Standard"/>
    <w:pP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82">
    <w:name w:val="xl82"/>
    <w:basedOn w:val="Standard"/>
    <w:pPr>
      <w:pBdr>
        <w:right w:val="single" w:sz="8" w:space="0" w:color="auto"/>
      </w:pBd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83">
    <w:name w:val="xl83"/>
    <w:basedOn w:val="Standard"/>
    <w:pPr>
      <w:pBdr>
        <w:left w:val="single" w:sz="8" w:space="0" w:color="auto"/>
      </w:pBdr>
      <w:spacing w:before="100" w:beforeAutospacing="1" w:after="100" w:afterAutospacing="1"/>
      <w:jc w:val="center"/>
    </w:pPr>
    <w:rPr>
      <w:rFonts w:ascii="Times New Roman" w:hAnsi="Times New Roman"/>
      <w:sz w:val="16"/>
      <w:szCs w:val="16"/>
      <w:lang w:eastAsia="en-US"/>
    </w:rPr>
  </w:style>
  <w:style w:type="paragraph" w:customStyle="1" w:styleId="xl84">
    <w:name w:val="xl84"/>
    <w:basedOn w:val="Standard"/>
    <w:pPr>
      <w:pBdr>
        <w:right w:val="single" w:sz="4" w:space="0" w:color="auto"/>
      </w:pBdr>
      <w:shd w:val="clear" w:color="auto" w:fill="FFFF00"/>
      <w:spacing w:before="100" w:beforeAutospacing="1" w:after="100" w:afterAutospacing="1"/>
      <w:jc w:val="center"/>
    </w:pPr>
    <w:rPr>
      <w:rFonts w:ascii="Times New Roman" w:hAnsi="Times New Roman"/>
      <w:color w:val="FF0000"/>
      <w:sz w:val="16"/>
      <w:szCs w:val="16"/>
      <w:lang w:eastAsia="en-US"/>
    </w:rPr>
  </w:style>
  <w:style w:type="paragraph" w:customStyle="1" w:styleId="xl85">
    <w:name w:val="xl85"/>
    <w:basedOn w:val="Standard"/>
    <w:pPr>
      <w:pBdr>
        <w:right w:val="single" w:sz="4" w:space="0" w:color="auto"/>
      </w:pBdr>
      <w:spacing w:before="100" w:beforeAutospacing="1" w:after="100" w:afterAutospacing="1"/>
      <w:jc w:val="center"/>
    </w:pPr>
    <w:rPr>
      <w:rFonts w:ascii="Times New Roman" w:hAnsi="Times New Roman"/>
      <w:color w:val="FF0000"/>
      <w:sz w:val="16"/>
      <w:szCs w:val="16"/>
      <w:lang w:eastAsia="en-US"/>
    </w:rPr>
  </w:style>
  <w:style w:type="paragraph" w:customStyle="1" w:styleId="xl86">
    <w:name w:val="xl86"/>
    <w:basedOn w:val="Standard"/>
    <w:pPr>
      <w:pBdr>
        <w:left w:val="single" w:sz="8" w:space="0" w:color="auto"/>
        <w:bottom w:val="single" w:sz="8" w:space="0" w:color="auto"/>
        <w:right w:val="single" w:sz="8" w:space="0" w:color="auto"/>
      </w:pBdr>
      <w:spacing w:before="100" w:beforeAutospacing="1" w:after="100" w:afterAutospacing="1"/>
      <w:jc w:val="right"/>
    </w:pPr>
    <w:rPr>
      <w:rFonts w:ascii="Times New Roman" w:hAnsi="Times New Roman"/>
      <w:sz w:val="16"/>
      <w:szCs w:val="16"/>
      <w:lang w:eastAsia="en-US"/>
    </w:rPr>
  </w:style>
  <w:style w:type="paragraph" w:customStyle="1" w:styleId="xl87">
    <w:name w:val="xl87"/>
    <w:basedOn w:val="Standard"/>
    <w:pPr>
      <w:pBdr>
        <w:left w:val="single" w:sz="8" w:space="0" w:color="auto"/>
        <w:bottom w:val="single" w:sz="8" w:space="0" w:color="auto"/>
      </w:pBdr>
      <w:shd w:val="clear" w:color="auto" w:fill="FFFF00"/>
      <w:spacing w:before="100" w:beforeAutospacing="1" w:after="100" w:afterAutospacing="1"/>
      <w:jc w:val="center"/>
    </w:pPr>
    <w:rPr>
      <w:rFonts w:ascii="Times New Roman" w:hAnsi="Times New Roman"/>
      <w:color w:val="FF0000"/>
      <w:sz w:val="16"/>
      <w:szCs w:val="16"/>
      <w:lang w:eastAsia="en-US"/>
    </w:rPr>
  </w:style>
  <w:style w:type="paragraph" w:customStyle="1" w:styleId="xl88">
    <w:name w:val="xl88"/>
    <w:basedOn w:val="Standard"/>
    <w:pPr>
      <w:pBdr>
        <w:bottom w:val="single" w:sz="8" w:space="0" w:color="auto"/>
        <w:right w:val="single" w:sz="4" w:space="0" w:color="auto"/>
      </w:pBdr>
      <w:shd w:val="clear" w:color="auto" w:fill="FFFF00"/>
      <w:spacing w:before="100" w:beforeAutospacing="1" w:after="100" w:afterAutospacing="1"/>
      <w:jc w:val="center"/>
    </w:pPr>
    <w:rPr>
      <w:rFonts w:ascii="Times New Roman" w:hAnsi="Times New Roman"/>
      <w:color w:val="FF0000"/>
      <w:sz w:val="16"/>
      <w:szCs w:val="16"/>
      <w:lang w:eastAsia="en-US"/>
    </w:rPr>
  </w:style>
  <w:style w:type="paragraph" w:customStyle="1" w:styleId="xl89">
    <w:name w:val="xl89"/>
    <w:basedOn w:val="Standard"/>
    <w:pPr>
      <w:pBdr>
        <w:bottom w:val="single" w:sz="8" w:space="0" w:color="auto"/>
      </w:pBdr>
      <w:shd w:val="clear" w:color="auto" w:fill="FFFF00"/>
      <w:spacing w:before="100" w:beforeAutospacing="1" w:after="100" w:afterAutospacing="1"/>
      <w:jc w:val="center"/>
    </w:pPr>
    <w:rPr>
      <w:rFonts w:ascii="Times New Roman" w:hAnsi="Times New Roman"/>
      <w:color w:val="FF0000"/>
      <w:sz w:val="16"/>
      <w:szCs w:val="16"/>
      <w:lang w:eastAsia="en-US"/>
    </w:rPr>
  </w:style>
  <w:style w:type="paragraph" w:customStyle="1" w:styleId="xl90">
    <w:name w:val="xl90"/>
    <w:basedOn w:val="Standard"/>
    <w:pPr>
      <w:pBdr>
        <w:bottom w:val="single" w:sz="8" w:space="0" w:color="auto"/>
        <w:right w:val="single" w:sz="8" w:space="0" w:color="auto"/>
      </w:pBdr>
      <w:shd w:val="clear" w:color="auto" w:fill="FFFF00"/>
      <w:spacing w:before="100" w:beforeAutospacing="1" w:after="100" w:afterAutospacing="1"/>
      <w:jc w:val="center"/>
    </w:pPr>
    <w:rPr>
      <w:rFonts w:ascii="Times New Roman" w:hAnsi="Times New Roman"/>
      <w:color w:val="FF0000"/>
      <w:sz w:val="16"/>
      <w:szCs w:val="16"/>
      <w:lang w:eastAsia="en-US"/>
    </w:rPr>
  </w:style>
  <w:style w:type="paragraph" w:customStyle="1" w:styleId="xl91">
    <w:name w:val="xl91"/>
    <w:basedOn w:val="Standard"/>
    <w:pPr>
      <w:pBdr>
        <w:left w:val="single" w:sz="8" w:space="0" w:color="auto"/>
        <w:bottom w:val="single" w:sz="8" w:space="0" w:color="auto"/>
      </w:pBd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92">
    <w:name w:val="xl92"/>
    <w:basedOn w:val="Standard"/>
    <w:pPr>
      <w:pBdr>
        <w:bottom w:val="single" w:sz="8" w:space="0" w:color="auto"/>
        <w:right w:val="single" w:sz="4" w:space="0" w:color="auto"/>
      </w:pBd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93">
    <w:name w:val="xl93"/>
    <w:basedOn w:val="Standard"/>
    <w:pPr>
      <w:pBdr>
        <w:bottom w:val="single" w:sz="8" w:space="0" w:color="auto"/>
      </w:pBd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94">
    <w:name w:val="xl94"/>
    <w:basedOn w:val="Standard"/>
    <w:pPr>
      <w:pBdr>
        <w:bottom w:val="single" w:sz="8" w:space="0" w:color="auto"/>
        <w:right w:val="single" w:sz="8" w:space="0" w:color="auto"/>
      </w:pBd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95">
    <w:name w:val="xl95"/>
    <w:basedOn w:val="Standard"/>
    <w:pPr>
      <w:pBdr>
        <w:top w:val="single" w:sz="8" w:space="0" w:color="auto"/>
        <w:left w:val="single" w:sz="8" w:space="0" w:color="auto"/>
      </w:pBdr>
      <w:spacing w:before="100" w:beforeAutospacing="1" w:after="100" w:afterAutospacing="1"/>
      <w:jc w:val="center"/>
    </w:pPr>
    <w:rPr>
      <w:rFonts w:ascii="Times New Roman" w:hAnsi="Times New Roman"/>
      <w:color w:val="FF0000"/>
      <w:sz w:val="16"/>
      <w:szCs w:val="16"/>
      <w:lang w:eastAsia="en-US"/>
    </w:rPr>
  </w:style>
  <w:style w:type="paragraph" w:customStyle="1" w:styleId="xl96">
    <w:name w:val="xl96"/>
    <w:basedOn w:val="Standard"/>
    <w:pPr>
      <w:pBdr>
        <w:top w:val="single" w:sz="8" w:space="0" w:color="auto"/>
      </w:pBdr>
      <w:spacing w:before="100" w:beforeAutospacing="1" w:after="100" w:afterAutospacing="1"/>
      <w:jc w:val="center"/>
    </w:pPr>
    <w:rPr>
      <w:rFonts w:ascii="Times New Roman" w:hAnsi="Times New Roman"/>
      <w:color w:val="FF0000"/>
      <w:sz w:val="16"/>
      <w:szCs w:val="16"/>
      <w:lang w:eastAsia="en-US"/>
    </w:rPr>
  </w:style>
  <w:style w:type="paragraph" w:customStyle="1" w:styleId="xl97">
    <w:name w:val="xl97"/>
    <w:basedOn w:val="Standard"/>
    <w:pPr>
      <w:pBdr>
        <w:top w:val="single" w:sz="8" w:space="0" w:color="auto"/>
        <w:right w:val="single" w:sz="8" w:space="0" w:color="auto"/>
      </w:pBdr>
      <w:spacing w:before="100" w:beforeAutospacing="1" w:after="100" w:afterAutospacing="1"/>
      <w:jc w:val="center"/>
    </w:pPr>
    <w:rPr>
      <w:rFonts w:ascii="Times New Roman" w:hAnsi="Times New Roman"/>
      <w:color w:val="FF0000"/>
      <w:sz w:val="16"/>
      <w:szCs w:val="16"/>
      <w:lang w:eastAsia="en-US"/>
    </w:rPr>
  </w:style>
  <w:style w:type="paragraph" w:customStyle="1" w:styleId="xl98">
    <w:name w:val="xl98"/>
    <w:basedOn w:val="Standard"/>
    <w:pPr>
      <w:pBdr>
        <w:top w:val="single" w:sz="8" w:space="0" w:color="auto"/>
        <w:left w:val="single" w:sz="8" w:space="0" w:color="auto"/>
      </w:pBdr>
      <w:spacing w:before="100" w:beforeAutospacing="1" w:after="100" w:afterAutospacing="1"/>
      <w:jc w:val="center"/>
    </w:pPr>
    <w:rPr>
      <w:rFonts w:ascii="Times New Roman" w:hAnsi="Times New Roman"/>
      <w:sz w:val="16"/>
      <w:szCs w:val="16"/>
      <w:lang w:eastAsia="en-US"/>
    </w:rPr>
  </w:style>
  <w:style w:type="paragraph" w:customStyle="1" w:styleId="xl99">
    <w:name w:val="xl99"/>
    <w:basedOn w:val="Standard"/>
    <w:pPr>
      <w:pBdr>
        <w:top w:val="single" w:sz="8" w:space="0" w:color="auto"/>
      </w:pBdr>
      <w:spacing w:before="100" w:beforeAutospacing="1" w:after="100" w:afterAutospacing="1"/>
      <w:jc w:val="center"/>
    </w:pPr>
    <w:rPr>
      <w:rFonts w:ascii="Times New Roman" w:hAnsi="Times New Roman"/>
      <w:sz w:val="16"/>
      <w:szCs w:val="16"/>
      <w:lang w:eastAsia="en-US"/>
    </w:rPr>
  </w:style>
  <w:style w:type="paragraph" w:customStyle="1" w:styleId="xl100">
    <w:name w:val="xl100"/>
    <w:basedOn w:val="Standard"/>
    <w:pPr>
      <w:pBdr>
        <w:top w:val="single" w:sz="8" w:space="0" w:color="auto"/>
        <w:right w:val="single" w:sz="8" w:space="0" w:color="auto"/>
      </w:pBdr>
      <w:spacing w:before="100" w:beforeAutospacing="1" w:after="100" w:afterAutospacing="1"/>
      <w:jc w:val="center"/>
    </w:pPr>
    <w:rPr>
      <w:rFonts w:ascii="Times New Roman" w:hAnsi="Times New Roman"/>
      <w:sz w:val="16"/>
      <w:szCs w:val="16"/>
      <w:lang w:eastAsia="en-US"/>
    </w:rPr>
  </w:style>
  <w:style w:type="paragraph" w:customStyle="1" w:styleId="xl101">
    <w:name w:val="xl101"/>
    <w:basedOn w:val="Standard"/>
    <w:pPr>
      <w:spacing w:before="100" w:beforeAutospacing="1" w:after="100" w:afterAutospacing="1"/>
      <w:jc w:val="center"/>
    </w:pPr>
    <w:rPr>
      <w:rFonts w:ascii="Times New Roman" w:hAnsi="Times New Roman"/>
      <w:sz w:val="16"/>
      <w:szCs w:val="16"/>
      <w:lang w:eastAsia="en-US"/>
    </w:rPr>
  </w:style>
  <w:style w:type="paragraph" w:customStyle="1" w:styleId="xl102">
    <w:name w:val="xl102"/>
    <w:basedOn w:val="Standard"/>
    <w:pPr>
      <w:spacing w:before="100" w:beforeAutospacing="1" w:after="100" w:afterAutospacing="1"/>
      <w:jc w:val="center"/>
    </w:pPr>
    <w:rPr>
      <w:rFonts w:ascii="Times New Roman" w:hAnsi="Times New Roman"/>
      <w:sz w:val="16"/>
      <w:szCs w:val="16"/>
      <w:lang w:eastAsia="en-US"/>
    </w:rPr>
  </w:style>
  <w:style w:type="paragraph" w:customStyle="1" w:styleId="xl103">
    <w:name w:val="xl103"/>
    <w:basedOn w:val="Standard"/>
    <w:pPr>
      <w:spacing w:before="100" w:beforeAutospacing="1" w:after="100" w:afterAutospacing="1"/>
      <w:jc w:val="center"/>
    </w:pPr>
    <w:rPr>
      <w:rFonts w:ascii="Times New Roman" w:hAnsi="Times New Roman"/>
      <w:sz w:val="16"/>
      <w:szCs w:val="16"/>
      <w:lang w:eastAsia="en-US"/>
    </w:rPr>
  </w:style>
  <w:style w:type="paragraph" w:customStyle="1" w:styleId="xl104">
    <w:name w:val="xl104"/>
    <w:basedOn w:val="Standard"/>
    <w:pPr>
      <w:pBdr>
        <w:left w:val="single" w:sz="8" w:space="0" w:color="auto"/>
      </w:pBd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105">
    <w:name w:val="xl105"/>
    <w:basedOn w:val="Standard"/>
    <w:pP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106">
    <w:name w:val="xl106"/>
    <w:basedOn w:val="Standard"/>
    <w:pPr>
      <w:pBdr>
        <w:right w:val="single" w:sz="8" w:space="0" w:color="auto"/>
      </w:pBd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107">
    <w:name w:val="xl107"/>
    <w:basedOn w:val="Standard"/>
    <w:pPr>
      <w:spacing w:before="100" w:beforeAutospacing="1" w:after="100" w:afterAutospacing="1"/>
      <w:jc w:val="center"/>
    </w:pPr>
    <w:rPr>
      <w:rFonts w:ascii="Times New Roman" w:hAnsi="Times New Roman"/>
      <w:sz w:val="16"/>
      <w:szCs w:val="16"/>
      <w:lang w:eastAsia="en-US"/>
    </w:rPr>
  </w:style>
  <w:style w:type="paragraph" w:customStyle="1" w:styleId="xl108">
    <w:name w:val="xl108"/>
    <w:basedOn w:val="Standard"/>
    <w:pPr>
      <w:pBdr>
        <w:left w:val="single" w:sz="8" w:space="0" w:color="auto"/>
      </w:pBd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109">
    <w:name w:val="xl109"/>
    <w:basedOn w:val="Standard"/>
    <w:pP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110">
    <w:name w:val="xl110"/>
    <w:basedOn w:val="Standard"/>
    <w:pPr>
      <w:pBdr>
        <w:right w:val="single" w:sz="8" w:space="0" w:color="auto"/>
      </w:pBdr>
      <w:shd w:val="clear" w:color="auto" w:fill="FFFF00"/>
      <w:spacing w:before="100" w:beforeAutospacing="1" w:after="100" w:afterAutospacing="1"/>
      <w:jc w:val="center"/>
    </w:pPr>
    <w:rPr>
      <w:rFonts w:ascii="Times New Roman" w:hAnsi="Times New Roman"/>
      <w:sz w:val="16"/>
      <w:szCs w:val="16"/>
      <w:lang w:eastAsia="en-US"/>
    </w:rPr>
  </w:style>
  <w:style w:type="paragraph" w:customStyle="1" w:styleId="xl111">
    <w:name w:val="xl111"/>
    <w:basedOn w:val="Standard"/>
    <w:pPr>
      <w:shd w:val="clear" w:color="auto" w:fill="FFFF00"/>
      <w:spacing w:before="100" w:beforeAutospacing="1" w:after="100" w:afterAutospacing="1"/>
      <w:jc w:val="center"/>
    </w:pPr>
    <w:rPr>
      <w:rFonts w:ascii="Times New Roman" w:hAnsi="Times New Roman"/>
      <w:color w:val="FF0000"/>
      <w:sz w:val="16"/>
      <w:szCs w:val="16"/>
      <w:lang w:eastAsia="en-US"/>
    </w:rPr>
  </w:style>
  <w:style w:type="paragraph" w:customStyle="1" w:styleId="xl112">
    <w:name w:val="xl112"/>
    <w:basedOn w:val="Standard"/>
    <w:pPr>
      <w:pBdr>
        <w:left w:val="single" w:sz="8" w:space="0" w:color="auto"/>
      </w:pBdr>
      <w:spacing w:before="100" w:beforeAutospacing="1" w:after="100" w:afterAutospacing="1"/>
      <w:jc w:val="center"/>
    </w:pPr>
    <w:rPr>
      <w:rFonts w:ascii="Times New Roman" w:hAnsi="Times New Roman"/>
      <w:color w:val="FF0000"/>
      <w:sz w:val="16"/>
      <w:szCs w:val="16"/>
      <w:lang w:eastAsia="en-US"/>
    </w:rPr>
  </w:style>
  <w:style w:type="paragraph" w:customStyle="1" w:styleId="xl113">
    <w:name w:val="xl113"/>
    <w:basedOn w:val="Standard"/>
    <w:pPr>
      <w:spacing w:before="100" w:beforeAutospacing="1" w:after="100" w:afterAutospacing="1"/>
      <w:jc w:val="center"/>
    </w:pPr>
    <w:rPr>
      <w:rFonts w:ascii="Times New Roman" w:hAnsi="Times New Roman"/>
      <w:color w:val="FF0000"/>
      <w:sz w:val="16"/>
      <w:szCs w:val="16"/>
      <w:lang w:eastAsia="en-US"/>
    </w:rPr>
  </w:style>
  <w:style w:type="paragraph" w:customStyle="1" w:styleId="xl114">
    <w:name w:val="xl114"/>
    <w:basedOn w:val="Standard"/>
    <w:pPr>
      <w:pBdr>
        <w:right w:val="single" w:sz="8" w:space="0" w:color="auto"/>
      </w:pBdr>
      <w:spacing w:before="100" w:beforeAutospacing="1" w:after="100" w:afterAutospacing="1"/>
      <w:jc w:val="center"/>
    </w:pPr>
    <w:rPr>
      <w:rFonts w:ascii="Times New Roman" w:hAnsi="Times New Roman"/>
      <w:color w:val="FF0000"/>
      <w:sz w:val="16"/>
      <w:szCs w:val="16"/>
      <w:lang w:eastAsia="en-US"/>
    </w:rPr>
  </w:style>
  <w:style w:type="paragraph" w:customStyle="1" w:styleId="xl115">
    <w:name w:val="xl115"/>
    <w:basedOn w:val="Standard"/>
    <w:pPr>
      <w:pBdr>
        <w:left w:val="single" w:sz="8" w:space="0" w:color="auto"/>
      </w:pBdr>
      <w:spacing w:before="100" w:beforeAutospacing="1" w:after="100" w:afterAutospacing="1"/>
      <w:jc w:val="center"/>
    </w:pPr>
    <w:rPr>
      <w:rFonts w:ascii="Times New Roman" w:hAnsi="Times New Roman"/>
      <w:sz w:val="16"/>
      <w:szCs w:val="16"/>
      <w:lang w:eastAsia="en-US"/>
    </w:rPr>
  </w:style>
  <w:style w:type="paragraph" w:customStyle="1" w:styleId="xl116">
    <w:name w:val="xl116"/>
    <w:basedOn w:val="Standard"/>
    <w:pPr>
      <w:spacing w:before="100" w:beforeAutospacing="1" w:after="100" w:afterAutospacing="1"/>
      <w:jc w:val="center"/>
    </w:pPr>
    <w:rPr>
      <w:rFonts w:ascii="Times New Roman" w:hAnsi="Times New Roman"/>
      <w:sz w:val="16"/>
      <w:szCs w:val="16"/>
      <w:lang w:eastAsia="en-US"/>
    </w:rPr>
  </w:style>
  <w:style w:type="paragraph" w:customStyle="1" w:styleId="xl117">
    <w:name w:val="xl117"/>
    <w:basedOn w:val="Standard"/>
    <w:pPr>
      <w:pBdr>
        <w:right w:val="single" w:sz="8" w:space="0" w:color="auto"/>
      </w:pBdr>
      <w:spacing w:before="100" w:beforeAutospacing="1" w:after="100" w:afterAutospacing="1"/>
      <w:jc w:val="center"/>
    </w:pPr>
    <w:rPr>
      <w:rFonts w:ascii="Times New Roman" w:hAnsi="Times New Roman"/>
      <w:sz w:val="16"/>
      <w:szCs w:val="16"/>
      <w:lang w:eastAsia="en-US"/>
    </w:rPr>
  </w:style>
  <w:style w:type="paragraph" w:customStyle="1" w:styleId="xl118">
    <w:name w:val="xl118"/>
    <w:basedOn w:val="Standard"/>
    <w:pPr>
      <w:pBdr>
        <w:left w:val="single" w:sz="8" w:space="0" w:color="auto"/>
      </w:pBdr>
      <w:spacing w:before="100" w:beforeAutospacing="1" w:after="100" w:afterAutospacing="1"/>
      <w:jc w:val="center"/>
    </w:pPr>
    <w:rPr>
      <w:rFonts w:ascii="Times New Roman" w:hAnsi="Times New Roman"/>
      <w:sz w:val="16"/>
      <w:szCs w:val="16"/>
      <w:lang w:eastAsia="en-US"/>
    </w:rPr>
  </w:style>
  <w:style w:type="paragraph" w:customStyle="1" w:styleId="xl119">
    <w:name w:val="xl119"/>
    <w:basedOn w:val="Standard"/>
    <w:pPr>
      <w:pBdr>
        <w:left w:val="single" w:sz="8" w:space="0" w:color="auto"/>
        <w:bottom w:val="single" w:sz="8" w:space="0" w:color="auto"/>
      </w:pBdr>
      <w:spacing w:before="100" w:beforeAutospacing="1" w:after="100" w:afterAutospacing="1"/>
      <w:jc w:val="center"/>
    </w:pPr>
    <w:rPr>
      <w:rFonts w:ascii="Times New Roman" w:hAnsi="Times New Roman"/>
      <w:sz w:val="16"/>
      <w:szCs w:val="16"/>
      <w:lang w:eastAsia="en-US"/>
    </w:rPr>
  </w:style>
  <w:style w:type="paragraph" w:customStyle="1" w:styleId="xl120">
    <w:name w:val="xl120"/>
    <w:basedOn w:val="Standard"/>
    <w:pPr>
      <w:pBdr>
        <w:bottom w:val="single" w:sz="8" w:space="0" w:color="auto"/>
      </w:pBdr>
      <w:spacing w:before="100" w:beforeAutospacing="1" w:after="100" w:afterAutospacing="1"/>
      <w:jc w:val="center"/>
    </w:pPr>
    <w:rPr>
      <w:rFonts w:ascii="Times New Roman" w:hAnsi="Times New Roman"/>
      <w:sz w:val="16"/>
      <w:szCs w:val="16"/>
      <w:lang w:eastAsia="en-US"/>
    </w:rPr>
  </w:style>
  <w:style w:type="paragraph" w:customStyle="1" w:styleId="xl121">
    <w:name w:val="xl121"/>
    <w:basedOn w:val="Standard"/>
    <w:pPr>
      <w:pBdr>
        <w:bottom w:val="single" w:sz="8" w:space="0" w:color="auto"/>
        <w:right w:val="single" w:sz="8" w:space="0" w:color="auto"/>
      </w:pBdr>
      <w:spacing w:before="100" w:beforeAutospacing="1" w:after="100" w:afterAutospacing="1"/>
      <w:jc w:val="center"/>
    </w:pPr>
    <w:rPr>
      <w:rFonts w:ascii="Times New Roman" w:hAnsi="Times New Roman"/>
      <w:sz w:val="16"/>
      <w:szCs w:val="16"/>
      <w:lang w:eastAsia="en-US"/>
    </w:rPr>
  </w:style>
  <w:style w:type="paragraph" w:customStyle="1" w:styleId="xl22">
    <w:name w:val="xl22"/>
    <w:basedOn w:val="Standard"/>
    <w:pPr>
      <w:spacing w:before="100" w:beforeAutospacing="1" w:after="100" w:afterAutospacing="1"/>
      <w:jc w:val="center"/>
    </w:pPr>
    <w:rPr>
      <w:rFonts w:ascii="Times New Roman" w:hAnsi="Times New Roman"/>
      <w:b/>
      <w:bCs/>
      <w:sz w:val="16"/>
      <w:szCs w:val="16"/>
      <w:lang w:eastAsia="en-US"/>
    </w:rPr>
  </w:style>
  <w:style w:type="paragraph" w:customStyle="1" w:styleId="xl23">
    <w:name w:val="xl23"/>
    <w:basedOn w:val="Standard"/>
    <w:pPr>
      <w:spacing w:before="100" w:beforeAutospacing="1" w:after="100" w:afterAutospacing="1"/>
      <w:jc w:val="center"/>
    </w:pPr>
    <w:rPr>
      <w:rFonts w:ascii="Times New Roman" w:hAnsi="Times New Roman"/>
      <w:b/>
      <w:bCs/>
      <w:sz w:val="16"/>
      <w:szCs w:val="16"/>
      <w:lang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customStyle="1" w:styleId="simone1">
    <w:name w:val="simone1"/>
    <w:basedOn w:val="Standard"/>
    <w:pPr>
      <w:ind w:left="851"/>
    </w:pPr>
    <w:rPr>
      <w:szCs w:val="20"/>
      <w:lang w:val="en-GB" w:eastAsia="en-US"/>
    </w:rPr>
  </w:style>
  <w:style w:type="paragraph" w:customStyle="1" w:styleId="Heading">
    <w:name w:val="Heading"/>
    <w:basedOn w:val="berschrift2"/>
    <w:rsid w:val="005462D2"/>
    <w:pPr>
      <w:tabs>
        <w:tab w:val="left" w:pos="1134"/>
      </w:tabs>
      <w:spacing w:before="360" w:after="0"/>
      <w:ind w:left="851" w:hanging="851"/>
      <w:outlineLvl w:val="9"/>
    </w:pPr>
    <w:rPr>
      <w:rFonts w:cs="Times New Roman"/>
      <w:bCs w:val="0"/>
      <w:iCs w:val="0"/>
      <w:kern w:val="28"/>
      <w:sz w:val="36"/>
      <w:szCs w:val="20"/>
      <w:lang w:val="en-GB" w:eastAsia="en-US"/>
    </w:rPr>
  </w:style>
  <w:style w:type="paragraph" w:customStyle="1" w:styleId="Paragraph">
    <w:name w:val="Paragraph"/>
    <w:basedOn w:val="Standard"/>
    <w:pPr>
      <w:spacing w:after="240"/>
      <w:jc w:val="both"/>
    </w:pPr>
    <w:rPr>
      <w:rFonts w:ascii="Times New Roman" w:hAnsi="Times New Roman"/>
      <w:sz w:val="22"/>
      <w:szCs w:val="20"/>
      <w:lang w:val="en-GB" w:eastAsia="en-US"/>
    </w:rPr>
  </w:style>
  <w:style w:type="paragraph" w:customStyle="1" w:styleId="ParagraphTableau">
    <w:name w:val="ParagraphTableau"/>
    <w:basedOn w:val="Paragraph"/>
    <w:pPr>
      <w:jc w:val="left"/>
    </w:pPr>
  </w:style>
  <w:style w:type="paragraph" w:styleId="Index1">
    <w:name w:val="index 1"/>
    <w:basedOn w:val="Standard"/>
    <w:next w:val="Standard"/>
    <w:semiHidden/>
    <w:pPr>
      <w:tabs>
        <w:tab w:val="right" w:pos="2685"/>
      </w:tabs>
      <w:ind w:left="240" w:hanging="240"/>
    </w:pPr>
    <w:rPr>
      <w:rFonts w:ascii="Times New Roman" w:hAnsi="Times New Roman"/>
      <w:sz w:val="18"/>
      <w:szCs w:val="20"/>
      <w:lang w:val="en-GB" w:eastAsia="en-US"/>
    </w:rPr>
  </w:style>
  <w:style w:type="paragraph" w:styleId="NurText">
    <w:name w:val="Plain Text"/>
    <w:basedOn w:val="Standard"/>
    <w:rPr>
      <w:rFonts w:ascii="Courier New" w:hAnsi="Courier New" w:cs="Courier New"/>
      <w:szCs w:val="20"/>
    </w:r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style>
  <w:style w:type="paragraph" w:styleId="Funotentext">
    <w:name w:val="footnote text"/>
    <w:basedOn w:val="Standard"/>
    <w:semiHidden/>
    <w:pPr>
      <w:spacing w:before="0" w:after="120" w:line="320" w:lineRule="atLeast"/>
    </w:pPr>
    <w:rPr>
      <w:szCs w:val="20"/>
      <w:lang w:eastAsia="en-US"/>
    </w:rPr>
  </w:style>
  <w:style w:type="paragraph" w:styleId="Rechtsgrundlagenverzeichnis">
    <w:name w:val="table of authorities"/>
    <w:basedOn w:val="Standard"/>
    <w:next w:val="Standard"/>
    <w:semiHidden/>
    <w:pPr>
      <w:tabs>
        <w:tab w:val="right" w:leader="dot" w:pos="9639"/>
      </w:tabs>
      <w:spacing w:before="0" w:after="120" w:line="320" w:lineRule="atLeast"/>
      <w:ind w:left="240" w:hanging="240"/>
    </w:pPr>
    <w:rPr>
      <w:sz w:val="22"/>
      <w:szCs w:val="20"/>
      <w:lang w:eastAsia="en-US"/>
    </w:rPr>
  </w:style>
  <w:style w:type="paragraph" w:styleId="Sprechblasentext">
    <w:name w:val="Balloon Text"/>
    <w:basedOn w:val="Standard"/>
    <w:semiHidden/>
    <w:rsid w:val="006F7EEC"/>
    <w:rPr>
      <w:rFonts w:ascii="Tahoma" w:hAnsi="Tahoma" w:cs="Tahoma"/>
      <w:sz w:val="16"/>
      <w:szCs w:val="16"/>
    </w:rPr>
  </w:style>
  <w:style w:type="table" w:styleId="Tabellenraster">
    <w:name w:val="Table Grid"/>
    <w:basedOn w:val="NormaleTabelle"/>
    <w:rsid w:val="0054642B"/>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663E96"/>
    <w:rPr>
      <w:b/>
      <w:bCs/>
      <w:lang w:eastAsia="de-DE"/>
    </w:rPr>
  </w:style>
  <w:style w:type="character" w:customStyle="1" w:styleId="KommentartextZchn">
    <w:name w:val="Kommentartext Zchn"/>
    <w:link w:val="Kommentartext"/>
    <w:semiHidden/>
    <w:rsid w:val="00663E96"/>
    <w:rPr>
      <w:rFonts w:ascii="Arial" w:hAnsi="Arial"/>
      <w:lang w:val="en-US" w:eastAsia="en-US"/>
    </w:rPr>
  </w:style>
  <w:style w:type="character" w:customStyle="1" w:styleId="KommentarthemaZchn">
    <w:name w:val="Kommentarthema Zchn"/>
    <w:link w:val="Kommentarthema"/>
    <w:rsid w:val="00663E96"/>
    <w:rPr>
      <w:rFonts w:ascii="Arial" w:hAnsi="Arial"/>
      <w:b/>
      <w:bCs/>
      <w:lang w:val="en-US" w:eastAsia="en-US"/>
    </w:rPr>
  </w:style>
  <w:style w:type="paragraph" w:styleId="berarbeitung">
    <w:name w:val="Revision"/>
    <w:hidden/>
    <w:uiPriority w:val="99"/>
    <w:semiHidden/>
    <w:rsid w:val="008752B4"/>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4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1093</Words>
  <Characters>6266</Characters>
  <Application>Microsoft Office Word</Application>
  <DocSecurity>0</DocSecurity>
  <Lines>52</Lines>
  <Paragraphs>14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Contract Document 3.3.14 - Health and safety</vt:lpstr>
      <vt:lpstr>Contract Document 3.3.14 - Health and safety</vt:lpstr>
    </vt:vector>
  </TitlesOfParts>
  <Manager>Terboven / Reichenbach</Manager>
  <Company>HeidelbergCement AG</Company>
  <LinksUpToDate>false</LinksUpToDate>
  <CharactersWithSpaces>7345</CharactersWithSpaces>
  <SharedDoc>false</SharedDoc>
  <HLinks>
    <vt:vector size="36" baseType="variant">
      <vt:variant>
        <vt:i4>1245241</vt:i4>
      </vt:variant>
      <vt:variant>
        <vt:i4>32</vt:i4>
      </vt:variant>
      <vt:variant>
        <vt:i4>0</vt:i4>
      </vt:variant>
      <vt:variant>
        <vt:i4>5</vt:i4>
      </vt:variant>
      <vt:variant>
        <vt:lpwstr/>
      </vt:variant>
      <vt:variant>
        <vt:lpwstr>_Toc112726849</vt:lpwstr>
      </vt:variant>
      <vt:variant>
        <vt:i4>1245241</vt:i4>
      </vt:variant>
      <vt:variant>
        <vt:i4>26</vt:i4>
      </vt:variant>
      <vt:variant>
        <vt:i4>0</vt:i4>
      </vt:variant>
      <vt:variant>
        <vt:i4>5</vt:i4>
      </vt:variant>
      <vt:variant>
        <vt:lpwstr/>
      </vt:variant>
      <vt:variant>
        <vt:lpwstr>_Toc112726848</vt:lpwstr>
      </vt:variant>
      <vt:variant>
        <vt:i4>1245241</vt:i4>
      </vt:variant>
      <vt:variant>
        <vt:i4>20</vt:i4>
      </vt:variant>
      <vt:variant>
        <vt:i4>0</vt:i4>
      </vt:variant>
      <vt:variant>
        <vt:i4>5</vt:i4>
      </vt:variant>
      <vt:variant>
        <vt:lpwstr/>
      </vt:variant>
      <vt:variant>
        <vt:lpwstr>_Toc112726847</vt:lpwstr>
      </vt:variant>
      <vt:variant>
        <vt:i4>1245241</vt:i4>
      </vt:variant>
      <vt:variant>
        <vt:i4>14</vt:i4>
      </vt:variant>
      <vt:variant>
        <vt:i4>0</vt:i4>
      </vt:variant>
      <vt:variant>
        <vt:i4>5</vt:i4>
      </vt:variant>
      <vt:variant>
        <vt:lpwstr/>
      </vt:variant>
      <vt:variant>
        <vt:lpwstr>_Toc112726846</vt:lpwstr>
      </vt:variant>
      <vt:variant>
        <vt:i4>1245241</vt:i4>
      </vt:variant>
      <vt:variant>
        <vt:i4>8</vt:i4>
      </vt:variant>
      <vt:variant>
        <vt:i4>0</vt:i4>
      </vt:variant>
      <vt:variant>
        <vt:i4>5</vt:i4>
      </vt:variant>
      <vt:variant>
        <vt:lpwstr/>
      </vt:variant>
      <vt:variant>
        <vt:lpwstr>_Toc112726845</vt:lpwstr>
      </vt:variant>
      <vt:variant>
        <vt:i4>1245241</vt:i4>
      </vt:variant>
      <vt:variant>
        <vt:i4>2</vt:i4>
      </vt:variant>
      <vt:variant>
        <vt:i4>0</vt:i4>
      </vt:variant>
      <vt:variant>
        <vt:i4>5</vt:i4>
      </vt:variant>
      <vt:variant>
        <vt:lpwstr/>
      </vt:variant>
      <vt:variant>
        <vt:lpwstr>_Toc112726844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Document 3.3.14 - Health and safety</dc:title>
  <dc:subject>Design Criterias and Standards</dc:subject>
  <dc:creator>Wegmann</dc:creator>
  <cp:keywords/>
  <dc:description>Version: _x000d_
Falls Änderungen, bitte an Fr. Reichenbach wenden.</dc:description>
  <cp:lastModifiedBy>Rzadki Mathias</cp:lastModifiedBy>
  <cp:revision>5</cp:revision>
  <cp:lastPrinted>2019-05-06T14:21:00Z</cp:lastPrinted>
  <dcterms:created xsi:type="dcterms:W3CDTF">2019-05-06T14:21:00Z</dcterms:created>
  <dcterms:modified xsi:type="dcterms:W3CDTF">2019-05-06T14:21:00Z</dcterms:modified>
</cp:coreProperties>
</file>