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4EB5" w14:textId="77777777" w:rsidR="005F19BC" w:rsidRDefault="005F19BC" w:rsidP="008657E7">
      <w:pPr>
        <w:spacing w:after="0" w:line="264" w:lineRule="auto"/>
        <w:rPr>
          <w:b/>
        </w:rPr>
      </w:pPr>
    </w:p>
    <w:p w14:paraId="6C4D481B" w14:textId="0D68F390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  <w:r w:rsidR="00612944">
        <w:rPr>
          <w:rFonts w:eastAsia="Times New Roman" w:cstheme="minorHAnsi"/>
          <w:b/>
          <w:lang w:eastAsia="pl-PL"/>
        </w:rPr>
        <w:t>…………..</w:t>
      </w:r>
    </w:p>
    <w:p w14:paraId="57498565" w14:textId="3A8F6AC1" w:rsidR="002718BA" w:rsidRDefault="002718BA" w:rsidP="008657E7">
      <w:pPr>
        <w:spacing w:after="0" w:line="264" w:lineRule="auto"/>
        <w:rPr>
          <w:b/>
        </w:rPr>
      </w:pPr>
    </w:p>
    <w:p w14:paraId="359CD6D9" w14:textId="7C46EBD5" w:rsidR="002718BA" w:rsidRPr="002718BA" w:rsidRDefault="002C4D1D" w:rsidP="008657E7">
      <w:pPr>
        <w:spacing w:after="0" w:line="264" w:lineRule="auto"/>
        <w:jc w:val="both"/>
        <w:rPr>
          <w:b/>
        </w:rPr>
      </w:pPr>
      <w:r>
        <w:rPr>
          <w:b/>
        </w:rPr>
        <w:t xml:space="preserve">zawarta </w:t>
      </w:r>
      <w:r w:rsidR="002718BA" w:rsidRPr="002718BA">
        <w:rPr>
          <w:b/>
        </w:rPr>
        <w:t>pomiędzy:</w:t>
      </w:r>
    </w:p>
    <w:p w14:paraId="07BD03D6" w14:textId="01F3B1A1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>, ul. Wojska Polskiego 28, 60-637 Poznań, REGON: 000001844, 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4CCA87F1" w14:textId="074884C6" w:rsidR="00F35378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1037204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6F8C40EA" w14:textId="72A33CC0" w:rsidR="002718BA" w:rsidRDefault="002718BA" w:rsidP="008657E7">
      <w:pPr>
        <w:spacing w:after="0" w:line="264" w:lineRule="auto"/>
        <w:jc w:val="both"/>
        <w:rPr>
          <w:bCs/>
        </w:rPr>
      </w:pPr>
    </w:p>
    <w:p w14:paraId="7B5E99BE" w14:textId="2C38B535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1E261530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36078803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45FA8B0D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2AD629AB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304CD9FF" w:rsidR="00EC088E" w:rsidRPr="002E0A66" w:rsidRDefault="00EC088E" w:rsidP="008657E7">
      <w:pPr>
        <w:spacing w:after="0" w:line="264" w:lineRule="auto"/>
        <w:jc w:val="both"/>
        <w:rPr>
          <w:rFonts w:cstheme="minorHAnsi"/>
        </w:rPr>
      </w:pPr>
      <w:r w:rsidRPr="002E0A66">
        <w:rPr>
          <w:rFonts w:cstheme="minorHAnsi"/>
        </w:rPr>
        <w:t xml:space="preserve">W wyniku </w:t>
      </w:r>
      <w:r w:rsidR="00FB3F86" w:rsidRPr="002E0A66">
        <w:rPr>
          <w:rFonts w:cstheme="minorHAnsi"/>
        </w:rPr>
        <w:t>przeprowadzenia</w:t>
      </w:r>
      <w:r w:rsidRPr="002E0A66">
        <w:rPr>
          <w:rFonts w:cstheme="minorHAnsi"/>
        </w:rPr>
        <w:t xml:space="preserve"> przez Zamawiającego </w:t>
      </w:r>
      <w:r w:rsidR="00FB3F86" w:rsidRPr="002E0A66">
        <w:rPr>
          <w:rFonts w:cstheme="minorHAnsi"/>
        </w:rPr>
        <w:t xml:space="preserve">postępowania o udzielenie zamówienia publicznego </w:t>
      </w:r>
      <w:r w:rsidR="00EB2027" w:rsidRPr="002E0A66">
        <w:rPr>
          <w:rFonts w:cstheme="minorHAnsi"/>
        </w:rPr>
        <w:t xml:space="preserve">pn. </w:t>
      </w:r>
      <w:bookmarkStart w:id="0" w:name="_Hlk109626840"/>
      <w:bookmarkStart w:id="1" w:name="_Hlk103252939"/>
      <w:r w:rsidR="002E0A66" w:rsidRPr="002E0A66">
        <w:rPr>
          <w:rFonts w:cstheme="minorHAnsi"/>
          <w:b/>
          <w:bCs/>
        </w:rPr>
        <w:t>Zakup,</w:t>
      </w:r>
      <w:r w:rsidR="002E0A66" w:rsidRPr="002E0A66">
        <w:rPr>
          <w:rFonts w:cstheme="minorHAnsi"/>
        </w:rPr>
        <w:t xml:space="preserve"> </w:t>
      </w:r>
      <w:r w:rsidR="002E0A66" w:rsidRPr="002E0A66">
        <w:rPr>
          <w:rFonts w:cstheme="minorHAnsi"/>
          <w:b/>
        </w:rPr>
        <w:t>dostawa, rozmieszczenie, zainstalowanie i skonfigurowanie urządzeń ICT w pracowniach specjalistycznego kształcenia zawodowego Zespołu Szkół Przyrodniczych w Poznaniu</w:t>
      </w:r>
      <w:bookmarkEnd w:id="0"/>
      <w:r w:rsidR="00EB2027" w:rsidRPr="002E0A66">
        <w:rPr>
          <w:rFonts w:cstheme="majorHAnsi"/>
          <w:b/>
        </w:rPr>
        <w:t xml:space="preserve"> </w:t>
      </w:r>
      <w:bookmarkEnd w:id="1"/>
      <w:r w:rsidR="00EB2027" w:rsidRPr="002E0A66">
        <w:rPr>
          <w:rFonts w:cstheme="majorHAnsi"/>
          <w:b/>
        </w:rPr>
        <w:t>(numer postępowania:</w:t>
      </w:r>
      <w:r w:rsidR="0077638D" w:rsidRPr="002E0A66">
        <w:rPr>
          <w:rFonts w:cstheme="majorHAnsi"/>
          <w:b/>
        </w:rPr>
        <w:t xml:space="preserve"> </w:t>
      </w:r>
      <w:r w:rsidR="002E0A66" w:rsidRPr="002E0A66">
        <w:rPr>
          <w:rFonts w:cstheme="majorHAnsi"/>
          <w:b/>
        </w:rPr>
        <w:t>4</w:t>
      </w:r>
      <w:r w:rsidR="00BC13BF">
        <w:rPr>
          <w:rFonts w:cstheme="majorHAnsi"/>
          <w:b/>
        </w:rPr>
        <w:t>377</w:t>
      </w:r>
      <w:r w:rsidR="00EB2027" w:rsidRPr="002E0A66">
        <w:rPr>
          <w:rFonts w:cstheme="majorHAnsi"/>
          <w:b/>
        </w:rPr>
        <w:t>/AZ/262/202</w:t>
      </w:r>
      <w:r w:rsidR="00BC13BF">
        <w:rPr>
          <w:rFonts w:cstheme="majorHAnsi"/>
          <w:b/>
        </w:rPr>
        <w:t>3</w:t>
      </w:r>
      <w:r w:rsidR="00EB2027" w:rsidRPr="002E0A66">
        <w:rPr>
          <w:rFonts w:cstheme="majorHAnsi"/>
          <w:b/>
        </w:rPr>
        <w:t>)</w:t>
      </w:r>
      <w:r w:rsidR="00EB2027" w:rsidRPr="002E0A66">
        <w:rPr>
          <w:rFonts w:cstheme="majorHAnsi"/>
          <w:b/>
          <w:bCs/>
          <w:color w:val="FF9900"/>
        </w:rPr>
        <w:t xml:space="preserve"> </w:t>
      </w:r>
      <w:r w:rsidR="00FB3F86" w:rsidRPr="002E0A66">
        <w:rPr>
          <w:rFonts w:cstheme="minorHAnsi"/>
        </w:rPr>
        <w:t xml:space="preserve">w trybie podstawowym bez </w:t>
      </w:r>
      <w:r w:rsidR="002C4D1D" w:rsidRPr="002E0A66">
        <w:rPr>
          <w:rFonts w:cstheme="minorHAnsi"/>
        </w:rPr>
        <w:t xml:space="preserve">przeprowadzenia </w:t>
      </w:r>
      <w:r w:rsidR="00FB3F86" w:rsidRPr="002E0A66">
        <w:rPr>
          <w:rFonts w:cstheme="minorHAnsi"/>
        </w:rPr>
        <w:t>negocjacji, na podstawie  art. 275 pkt 1 ustawy z dnia 11 września 2019 r. Prawo zamówi</w:t>
      </w:r>
      <w:r w:rsidR="00920264" w:rsidRPr="002E0A66">
        <w:rPr>
          <w:rFonts w:cstheme="minorHAnsi"/>
        </w:rPr>
        <w:t>eń publicznych (Dz.</w:t>
      </w:r>
      <w:r w:rsidR="00042DF3" w:rsidRPr="002E0A66">
        <w:rPr>
          <w:rFonts w:cstheme="minorHAnsi"/>
        </w:rPr>
        <w:t xml:space="preserve"> </w:t>
      </w:r>
      <w:r w:rsidR="00920264" w:rsidRPr="002E0A66">
        <w:rPr>
          <w:rFonts w:cstheme="minorHAnsi"/>
        </w:rPr>
        <w:t>U. z 202</w:t>
      </w:r>
      <w:r w:rsidR="00511664" w:rsidRPr="002E0A66">
        <w:rPr>
          <w:rFonts w:cstheme="minorHAnsi"/>
        </w:rPr>
        <w:t>2</w:t>
      </w:r>
      <w:r w:rsidR="00920264" w:rsidRPr="002E0A66">
        <w:rPr>
          <w:rFonts w:cstheme="minorHAnsi"/>
        </w:rPr>
        <w:t xml:space="preserve"> </w:t>
      </w:r>
      <w:r w:rsidR="00FB3F86" w:rsidRPr="002E0A66">
        <w:rPr>
          <w:rFonts w:cstheme="minorHAnsi"/>
        </w:rPr>
        <w:t>poz. 1</w:t>
      </w:r>
      <w:r w:rsidR="00511664" w:rsidRPr="002E0A66">
        <w:rPr>
          <w:rFonts w:cstheme="minorHAnsi"/>
        </w:rPr>
        <w:t>710</w:t>
      </w:r>
      <w:r w:rsidR="00FB3F86" w:rsidRPr="002E0A66">
        <w:rPr>
          <w:rFonts w:cstheme="minorHAnsi"/>
        </w:rPr>
        <w:t xml:space="preserve"> z</w:t>
      </w:r>
      <w:r w:rsidR="00F631B9" w:rsidRPr="002E0A66">
        <w:rPr>
          <w:rFonts w:cstheme="minorHAnsi"/>
        </w:rPr>
        <w:t>e</w:t>
      </w:r>
      <w:r w:rsidR="00FB3F86" w:rsidRPr="002E0A66">
        <w:rPr>
          <w:rFonts w:cstheme="minorHAnsi"/>
        </w:rPr>
        <w:t xml:space="preserve"> zm.</w:t>
      </w:r>
      <w:r w:rsidR="00F631B9" w:rsidRPr="002E0A66">
        <w:rPr>
          <w:rFonts w:cstheme="minorHAnsi"/>
        </w:rPr>
        <w:t xml:space="preserve">; </w:t>
      </w:r>
      <w:r w:rsidR="008657E7" w:rsidRPr="002E0A66">
        <w:rPr>
          <w:rFonts w:cstheme="minorHAnsi"/>
        </w:rPr>
        <w:t xml:space="preserve">zwana </w:t>
      </w:r>
      <w:r w:rsidR="00F631B9" w:rsidRPr="002E0A66">
        <w:rPr>
          <w:rFonts w:cstheme="minorHAnsi"/>
        </w:rPr>
        <w:t xml:space="preserve">dalej: ustawa </w:t>
      </w:r>
      <w:proofErr w:type="spellStart"/>
      <w:r w:rsidR="00F631B9" w:rsidRPr="002E0A66">
        <w:rPr>
          <w:rFonts w:cstheme="minorHAnsi"/>
        </w:rPr>
        <w:t>Pzp</w:t>
      </w:r>
      <w:proofErr w:type="spellEnd"/>
      <w:r w:rsidR="00F631B9" w:rsidRPr="002E0A66">
        <w:rPr>
          <w:rFonts w:cstheme="minorHAnsi"/>
        </w:rPr>
        <w:t xml:space="preserve">) i wyłonienia Wykonawcy, którego oferta została oceniona jako najkorzystniejsza </w:t>
      </w:r>
      <w:r w:rsidR="002E0A66" w:rsidRPr="002E0A66">
        <w:rPr>
          <w:rFonts w:cstheme="minorHAnsi"/>
        </w:rPr>
        <w:t>w zakresie części</w:t>
      </w:r>
      <w:r w:rsidR="00BC13BF">
        <w:rPr>
          <w:rFonts w:cstheme="minorHAnsi"/>
        </w:rPr>
        <w:t xml:space="preserve"> 2,</w:t>
      </w:r>
      <w:r w:rsidR="002E0A66" w:rsidRPr="002E0A66">
        <w:rPr>
          <w:rFonts w:cstheme="minorHAnsi"/>
        </w:rPr>
        <w:t xml:space="preserve"> </w:t>
      </w:r>
      <w:r w:rsidRPr="002E0A66">
        <w:rPr>
          <w:rFonts w:cstheme="minorHAnsi"/>
        </w:rPr>
        <w:t xml:space="preserve">Strony zawarły </w:t>
      </w:r>
      <w:r w:rsidR="00DC0AF4" w:rsidRPr="002E0A66">
        <w:rPr>
          <w:rFonts w:cstheme="minorHAnsi"/>
        </w:rPr>
        <w:t>U</w:t>
      </w:r>
      <w:r w:rsidRPr="002E0A66">
        <w:rPr>
          <w:rFonts w:cstheme="minorHAnsi"/>
        </w:rPr>
        <w:t xml:space="preserve">mowę o następującej treści: </w:t>
      </w:r>
    </w:p>
    <w:p w14:paraId="3E7ACC87" w14:textId="08051C5B" w:rsidR="00EB2027" w:rsidRDefault="00EB2027" w:rsidP="008657E7">
      <w:pPr>
        <w:spacing w:after="0" w:line="264" w:lineRule="auto"/>
        <w:jc w:val="both"/>
        <w:rPr>
          <w:rFonts w:cstheme="majorHAnsi"/>
          <w:b/>
          <w:bCs/>
          <w:color w:val="FF9900"/>
        </w:rPr>
      </w:pPr>
    </w:p>
    <w:p w14:paraId="670FE874" w14:textId="374131EB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38599E42" w14:textId="77777777" w:rsidR="00BC13BF" w:rsidRDefault="00BC13BF" w:rsidP="00BC13BF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1D5C86">
        <w:rPr>
          <w:rFonts w:cstheme="minorHAnsi"/>
        </w:rPr>
        <w:t>Wykonawca wykona przedmiot zamówienia zgodnie z niniejszą Umową</w:t>
      </w:r>
      <w:r>
        <w:rPr>
          <w:rFonts w:cstheme="minorHAnsi"/>
        </w:rPr>
        <w:t xml:space="preserve">, Specyfikacją Warunków Zamówienia oraz pozostałymi </w:t>
      </w:r>
      <w:r w:rsidRPr="001D5C86">
        <w:rPr>
          <w:rFonts w:cstheme="minorHAnsi"/>
        </w:rPr>
        <w:t>dokumentami zamówienia.</w:t>
      </w:r>
    </w:p>
    <w:p w14:paraId="41231816" w14:textId="77777777" w:rsidR="00BC13BF" w:rsidRDefault="00BC13BF" w:rsidP="00BC13BF">
      <w:pPr>
        <w:spacing w:after="0" w:line="264" w:lineRule="auto"/>
        <w:jc w:val="both"/>
        <w:rPr>
          <w:rFonts w:cstheme="minorHAnsi"/>
        </w:rPr>
      </w:pPr>
    </w:p>
    <w:p w14:paraId="4A5B0B39" w14:textId="77777777" w:rsidR="00BC13BF" w:rsidRDefault="00BC13BF" w:rsidP="00BC13BF">
      <w:pPr>
        <w:spacing w:after="0" w:line="264" w:lineRule="auto"/>
        <w:jc w:val="both"/>
        <w:rPr>
          <w:rFonts w:cstheme="minorHAnsi"/>
        </w:rPr>
      </w:pPr>
    </w:p>
    <w:p w14:paraId="6E033063" w14:textId="77777777" w:rsidR="00BC13BF" w:rsidRDefault="00BC13BF" w:rsidP="00BC13BF">
      <w:pPr>
        <w:spacing w:after="0" w:line="264" w:lineRule="auto"/>
        <w:jc w:val="both"/>
        <w:rPr>
          <w:rFonts w:cstheme="minorHAnsi"/>
        </w:rPr>
      </w:pPr>
    </w:p>
    <w:p w14:paraId="2168EB6C" w14:textId="77777777" w:rsidR="00BC13BF" w:rsidRDefault="00BC13BF" w:rsidP="00BC13BF">
      <w:pPr>
        <w:spacing w:after="0" w:line="264" w:lineRule="auto"/>
        <w:jc w:val="both"/>
        <w:rPr>
          <w:rFonts w:cstheme="minorHAnsi"/>
        </w:rPr>
      </w:pPr>
    </w:p>
    <w:p w14:paraId="1AE68983" w14:textId="77777777" w:rsidR="00B347E6" w:rsidRPr="002E0A66" w:rsidRDefault="00B347E6" w:rsidP="00B347E6">
      <w:pPr>
        <w:spacing w:after="0" w:line="264" w:lineRule="auto"/>
        <w:ind w:left="360"/>
        <w:jc w:val="both"/>
        <w:rPr>
          <w:rFonts w:eastAsia="Calibri" w:cstheme="minorHAnsi"/>
        </w:rPr>
      </w:pPr>
    </w:p>
    <w:p w14:paraId="358EE59D" w14:textId="0608E0D0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5AB8370E" w14:textId="6159B339" w:rsidR="000E4A9F" w:rsidRPr="00CC45B6" w:rsidRDefault="000E4A9F" w:rsidP="00CC45B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0E4A9F">
        <w:rPr>
          <w:rFonts w:eastAsia="Calibri" w:cstheme="minorHAnsi"/>
        </w:rPr>
        <w:t xml:space="preserve">Przedmiotem </w:t>
      </w:r>
      <w:r w:rsidRPr="00B327AF">
        <w:rPr>
          <w:rFonts w:eastAsia="Calibri" w:cstheme="minorHAnsi"/>
        </w:rPr>
        <w:t xml:space="preserve">Umowy jest </w:t>
      </w:r>
      <w:r w:rsidR="002E0A66" w:rsidRPr="00B327AF">
        <w:rPr>
          <w:rFonts w:cstheme="minorHAnsi"/>
        </w:rPr>
        <w:t>zakup i dostawa</w:t>
      </w:r>
      <w:r w:rsidR="00BC13BF">
        <w:rPr>
          <w:rFonts w:cstheme="minorHAnsi"/>
        </w:rPr>
        <w:t xml:space="preserve"> urządzeń multimedialnych </w:t>
      </w:r>
      <w:r w:rsidR="00CC45B6">
        <w:rPr>
          <w:rFonts w:cstheme="minorHAnsi"/>
        </w:rPr>
        <w:t>oraz wszystkie elementy składające się przedmiot zamówienia, s</w:t>
      </w:r>
      <w:r w:rsidR="002E0A66" w:rsidRPr="00CC45B6">
        <w:rPr>
          <w:rFonts w:cstheme="minorHAnsi"/>
        </w:rPr>
        <w:t>zczegółow</w:t>
      </w:r>
      <w:r w:rsidR="00CC45B6">
        <w:rPr>
          <w:rFonts w:cstheme="minorHAnsi"/>
        </w:rPr>
        <w:t>o</w:t>
      </w:r>
      <w:r w:rsidR="002E0A66" w:rsidRPr="00CC45B6">
        <w:rPr>
          <w:rFonts w:cstheme="minorHAnsi"/>
        </w:rPr>
        <w:t xml:space="preserve"> opis</w:t>
      </w:r>
      <w:r w:rsidR="00CC45B6">
        <w:rPr>
          <w:rFonts w:cstheme="minorHAnsi"/>
        </w:rPr>
        <w:t>ane</w:t>
      </w:r>
      <w:r w:rsidR="002E0A66" w:rsidRPr="00CC45B6">
        <w:rPr>
          <w:rFonts w:cstheme="minorHAnsi"/>
        </w:rPr>
        <w:t xml:space="preserve"> </w:t>
      </w:r>
      <w:r w:rsidR="00542D3F" w:rsidRPr="00CC45B6">
        <w:rPr>
          <w:rFonts w:cstheme="minorHAnsi"/>
        </w:rPr>
        <w:t>w Załącznik</w:t>
      </w:r>
      <w:r w:rsidR="006F3F4C" w:rsidRPr="00CC45B6">
        <w:rPr>
          <w:rFonts w:cstheme="minorHAnsi"/>
        </w:rPr>
        <w:t>ach</w:t>
      </w:r>
      <w:r w:rsidR="00542D3F" w:rsidRPr="00CC45B6">
        <w:rPr>
          <w:rFonts w:cstheme="minorHAnsi"/>
        </w:rPr>
        <w:t xml:space="preserve"> do Umowy</w:t>
      </w:r>
      <w:r w:rsidR="006F3F4C" w:rsidRPr="00CC45B6">
        <w:rPr>
          <w:rFonts w:cstheme="minorHAnsi"/>
        </w:rPr>
        <w:t>:</w:t>
      </w:r>
      <w:r w:rsidR="00542D3F" w:rsidRPr="00CC45B6">
        <w:rPr>
          <w:rFonts w:cstheme="minorHAnsi"/>
        </w:rPr>
        <w:t xml:space="preserve"> Formularz oferty</w:t>
      </w:r>
      <w:r w:rsidR="006F3F4C" w:rsidRPr="00CC45B6">
        <w:rPr>
          <w:rFonts w:cstheme="minorHAnsi"/>
        </w:rPr>
        <w:t>, Opis przedmiotu zamówienia</w:t>
      </w:r>
      <w:r w:rsidR="00654627" w:rsidRPr="00CC45B6">
        <w:rPr>
          <w:rFonts w:cstheme="minorHAnsi"/>
        </w:rPr>
        <w:t>.</w:t>
      </w:r>
    </w:p>
    <w:p w14:paraId="7CE46525" w14:textId="330B11E6" w:rsidR="00BA4187" w:rsidRPr="00BA4187" w:rsidRDefault="00BA4187" w:rsidP="00BA418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bookmarkStart w:id="2" w:name="_Hlk116645487"/>
      <w:r w:rsidRPr="00BA4187">
        <w:rPr>
          <w:rFonts w:cstheme="minorHAnsi"/>
        </w:rPr>
        <w:t>Przedmiot Umowy jest finansowany</w:t>
      </w:r>
      <w:r>
        <w:rPr>
          <w:rFonts w:cstheme="minorHAnsi"/>
        </w:rPr>
        <w:t xml:space="preserve"> z projektu pn.</w:t>
      </w:r>
      <w:r w:rsidRPr="00BA4187">
        <w:rPr>
          <w:rFonts w:cstheme="minorHAnsi"/>
        </w:rPr>
        <w:t xml:space="preserve"> </w:t>
      </w:r>
      <w:r w:rsidR="006F3F4C" w:rsidRPr="0067283B">
        <w:rPr>
          <w:rFonts w:cstheme="minorHAnsi"/>
        </w:rPr>
        <w:t>„</w:t>
      </w:r>
      <w:r w:rsidR="006F3F4C" w:rsidRPr="0067283B">
        <w:t>Infrastruktura dydaktyczna Technikum</w:t>
      </w:r>
      <w:r w:rsidR="006F3F4C">
        <w:t xml:space="preserve"> </w:t>
      </w:r>
      <w:r w:rsidR="006F3F4C" w:rsidRPr="0067283B">
        <w:t>Środowiska</w:t>
      </w:r>
      <w:r w:rsidR="006F3F4C">
        <w:t xml:space="preserve"> </w:t>
      </w:r>
      <w:r w:rsidR="006F3F4C" w:rsidRPr="0067283B">
        <w:t>w Poznaniu dla podniesienia jakości kształcenia zawodowego</w:t>
      </w:r>
      <w:r w:rsidR="006F3F4C" w:rsidRPr="0067283B">
        <w:rPr>
          <w:rFonts w:eastAsia="Times New Roman" w:cstheme="minorHAnsi"/>
          <w:color w:val="000000"/>
          <w:lang w:eastAsia="pl-PL"/>
        </w:rPr>
        <w:t>”, numer projektu</w:t>
      </w:r>
      <w:r w:rsidR="006F3F4C">
        <w:rPr>
          <w:rFonts w:eastAsia="Times New Roman" w:cstheme="minorHAnsi"/>
          <w:color w:val="000000"/>
          <w:lang w:eastAsia="pl-PL"/>
        </w:rPr>
        <w:t>: RPWP.09.03.02-30-0009/20.</w:t>
      </w:r>
    </w:p>
    <w:bookmarkEnd w:id="2"/>
    <w:p w14:paraId="3929F347" w14:textId="7666E0E9" w:rsidR="001D5C86" w:rsidRPr="001D5C86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1D5C86">
        <w:rPr>
          <w:rFonts w:eastAsia="Times New Roman" w:cstheme="minorHAnsi"/>
        </w:rPr>
        <w:t xml:space="preserve">Wykonawca oświadcza, że posiada </w:t>
      </w:r>
      <w:r w:rsidRPr="003734C1">
        <w:rPr>
          <w:rFonts w:eastAsia="Times New Roman" w:cstheme="minorHAnsi"/>
        </w:rPr>
        <w:t>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21BA8255" w14:textId="1980F8AB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153964C" w14:textId="14C1D3B6" w:rsidR="00093819" w:rsidRDefault="00093819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19288D">
        <w:rPr>
          <w:rFonts w:cstheme="minorHAnsi"/>
        </w:rPr>
        <w:t xml:space="preserve">Przedmiot </w:t>
      </w:r>
      <w:r>
        <w:rPr>
          <w:rFonts w:cstheme="minorHAnsi"/>
        </w:rPr>
        <w:t>Umowy</w:t>
      </w:r>
      <w:r w:rsidR="00542D3F">
        <w:rPr>
          <w:rFonts w:cstheme="minorHAnsi"/>
        </w:rPr>
        <w:t xml:space="preserve"> </w:t>
      </w:r>
      <w:r w:rsidRPr="00B03031">
        <w:rPr>
          <w:rFonts w:cstheme="minorHAnsi"/>
          <w:color w:val="000000" w:themeColor="text1"/>
        </w:rPr>
        <w:t>zostanie dostarczony pod adres:</w:t>
      </w:r>
    </w:p>
    <w:p w14:paraId="28E81369" w14:textId="298772F0" w:rsidR="00A94758" w:rsidRPr="003734C1" w:rsidRDefault="00184645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Zespół Szkół Przyrodniczych </w:t>
      </w:r>
      <w:r w:rsidR="00252480">
        <w:rPr>
          <w:rFonts w:cstheme="minorHAnsi"/>
          <w:bCs/>
        </w:rPr>
        <w:t>w Poznaniu</w:t>
      </w:r>
    </w:p>
    <w:p w14:paraId="7343C44E" w14:textId="09073009" w:rsidR="00A94758" w:rsidRPr="00A94758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3734C1">
        <w:rPr>
          <w:rFonts w:cstheme="minorHAnsi"/>
          <w:bCs/>
        </w:rPr>
        <w:t xml:space="preserve">ul. </w:t>
      </w:r>
      <w:r w:rsidR="006A6CBB">
        <w:rPr>
          <w:rFonts w:cstheme="minorHAnsi"/>
          <w:bCs/>
        </w:rPr>
        <w:t>Golęcińska 9</w:t>
      </w:r>
    </w:p>
    <w:p w14:paraId="7366C121" w14:textId="3ADE3486" w:rsidR="00A94758" w:rsidRPr="00A94758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A94758">
        <w:rPr>
          <w:rFonts w:cstheme="minorHAnsi"/>
          <w:bCs/>
        </w:rPr>
        <w:t>60-62</w:t>
      </w:r>
      <w:r w:rsidR="006A6CBB">
        <w:rPr>
          <w:rFonts w:cstheme="minorHAnsi"/>
          <w:bCs/>
        </w:rPr>
        <w:t>6</w:t>
      </w:r>
      <w:r w:rsidRPr="00A94758">
        <w:rPr>
          <w:rFonts w:cstheme="minorHAnsi"/>
          <w:bCs/>
        </w:rPr>
        <w:t xml:space="preserve"> Poznań</w:t>
      </w:r>
    </w:p>
    <w:p w14:paraId="6BBDF7B1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Osoba do kontaktu: ………………………………………………</w:t>
      </w:r>
    </w:p>
    <w:p w14:paraId="71D41FA2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tel.: ………………………………………………………………………</w:t>
      </w:r>
    </w:p>
    <w:p w14:paraId="7B3CEF87" w14:textId="19C72187" w:rsidR="00124236" w:rsidRP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e-mail: ………………………………………………………………….</w:t>
      </w:r>
    </w:p>
    <w:p w14:paraId="662227A5" w14:textId="1D39A4F7" w:rsidR="00394734" w:rsidRPr="002C193C" w:rsidRDefault="00394734" w:rsidP="008657E7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542D3F">
        <w:rPr>
          <w:rFonts w:eastAsia="Times New Roman" w:cstheme="minorHAnsi"/>
          <w:lang w:eastAsia="pl-PL"/>
        </w:rPr>
        <w:t>Wykonawca dostarczy</w:t>
      </w:r>
      <w:r w:rsidR="008B6B64">
        <w:rPr>
          <w:rFonts w:eastAsia="Times New Roman" w:cstheme="minorHAnsi"/>
          <w:lang w:eastAsia="pl-PL"/>
        </w:rPr>
        <w:t xml:space="preserve"> Zamawiającemu</w:t>
      </w:r>
      <w:r w:rsidRPr="00542D3F">
        <w:rPr>
          <w:rFonts w:eastAsia="Times New Roman" w:cstheme="minorHAnsi"/>
          <w:lang w:eastAsia="pl-PL"/>
        </w:rPr>
        <w:t xml:space="preserve"> przedmiot Umowy na własny koszt i ryzyko.</w:t>
      </w:r>
    </w:p>
    <w:p w14:paraId="403805CC" w14:textId="4BACBAF5" w:rsidR="002C193C" w:rsidRPr="002C193C" w:rsidRDefault="002C193C" w:rsidP="008657E7">
      <w:pPr>
        <w:pStyle w:val="Tekstpodstawowywcity2"/>
        <w:numPr>
          <w:ilvl w:val="0"/>
          <w:numId w:val="16"/>
        </w:numPr>
        <w:tabs>
          <w:tab w:val="left" w:pos="786"/>
        </w:tabs>
        <w:suppressAutoHyphens/>
        <w:autoSpaceDN w:val="0"/>
        <w:spacing w:after="0" w:line="264" w:lineRule="auto"/>
        <w:ind w:right="61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 umowy 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być </w:t>
      </w:r>
      <w:r w:rsidR="00211B9C"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>odpowiednio zabezpieczony</w:t>
      </w:r>
      <w:r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11B9C"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>tak</w:t>
      </w:r>
      <w:r w:rsidR="00211B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>aby zapobiec jego uszkodzeniu lub pogorszeniu stanu podczas transportu do miejsca przeznaczenia. Wykonawca ponosi odpowiedzialność za jakość i ilość przekazanego sprzętu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a także za wszelkie uszkodzenia podczas transportu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720FDA" w14:textId="2D2E8F68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Wykonawca zapewnia, że przedmiot Umowy dostarczony Zamawiającemu jest fabrycznie nowy, nieużywany, </w:t>
      </w:r>
      <w:bookmarkStart w:id="3" w:name="_Hlk116641475"/>
      <w:r>
        <w:t xml:space="preserve">wyprodukowany nie wcześniej niż </w:t>
      </w:r>
      <w:r w:rsidRPr="00A94758">
        <w:t>w 202</w:t>
      </w:r>
      <w:r w:rsidR="00AC36A2">
        <w:t>2</w:t>
      </w:r>
      <w:r w:rsidRPr="00A94758">
        <w:t xml:space="preserve"> roku</w:t>
      </w:r>
      <w:bookmarkEnd w:id="3"/>
      <w:r>
        <w:t>, wolny od wad fizycznych i prawnych oraz objęty gwarancją.</w:t>
      </w:r>
    </w:p>
    <w:p w14:paraId="77418B39" w14:textId="48E9413F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28870F88" w14:textId="5B7B836E" w:rsidR="00394734" w:rsidRPr="0082189E" w:rsidRDefault="0082189E" w:rsidP="0082189E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Wydanie przedmiotu umowy nastąpi na podstawie obustronnie podpisanego protokołu zdawczo-odbiorczego. </w:t>
      </w:r>
      <w:r w:rsidR="00394734">
        <w:t>Data sporządzenia i podpisania protokołu zdawczo-odbiorczego jest datą wydania przez Wykonawcę przedmiotu Umowy. Do czasu jego podpisania odpowiedzialność za przedmiot Umowy spoczywa na Wykonawcy.</w:t>
      </w:r>
    </w:p>
    <w:p w14:paraId="742F51ED" w14:textId="623166B5" w:rsidR="00394734" w:rsidRPr="00DC2D7C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bookmarkStart w:id="4" w:name="_Hlk117246722"/>
      <w:r w:rsidRPr="00DC2D7C">
        <w:t>Wykonawca zawiadomi</w:t>
      </w:r>
      <w:r w:rsidR="00BA4187" w:rsidRPr="00DC2D7C">
        <w:t xml:space="preserve"> osobę wskazaną w </w:t>
      </w:r>
      <w:r w:rsidR="00BA4187" w:rsidRPr="00DC2D7C">
        <w:rPr>
          <w:rFonts w:eastAsia="Calibri" w:cstheme="minorHAnsi"/>
          <w:bCs/>
        </w:rPr>
        <w:t>§3 ust. 1 Umowy</w:t>
      </w:r>
      <w:r w:rsidR="00BA4187" w:rsidRPr="00DC2D7C">
        <w:t xml:space="preserve"> </w:t>
      </w:r>
      <w:r w:rsidRPr="00DC2D7C">
        <w:t xml:space="preserve">o terminie dostawy przedmiotu Umowy z 3-dniowym wyprzedzeniem. Termin odbioru nastąpi w dniu roboczym </w:t>
      </w:r>
      <w:r w:rsidR="00FE79C1" w:rsidRPr="00DC2D7C">
        <w:t xml:space="preserve">(czyli </w:t>
      </w:r>
      <w:r w:rsidRPr="00DC2D7C">
        <w:t>dla Zamawiającego</w:t>
      </w:r>
      <w:r w:rsidR="00FE79C1" w:rsidRPr="00DC2D7C">
        <w:t>: od poniedziałku do piątku, w godzinach: 7:00-15:00</w:t>
      </w:r>
      <w:bookmarkEnd w:id="4"/>
      <w:r w:rsidR="00FE79C1" w:rsidRPr="00DC2D7C">
        <w:t>)</w:t>
      </w:r>
      <w:r w:rsidRPr="00DC2D7C">
        <w:t>.</w:t>
      </w:r>
    </w:p>
    <w:p w14:paraId="605CCEB0" w14:textId="01A9CA86" w:rsid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r>
        <w:t xml:space="preserve">W przypadku stwierdzenia przez Zamawiającego, że przedmiot Umowy jest niezgodny z opisem zawartym w  ofercie </w:t>
      </w:r>
      <w:r w:rsidR="005F4B3C">
        <w:t>Wykonawcy</w:t>
      </w:r>
      <w:r>
        <w:t xml:space="preserve"> lub nie jest kompletny, Zamawiający odmówi jego odbioru, sporządzając stosowną adnotację </w:t>
      </w:r>
      <w:r w:rsidR="005F4B3C">
        <w:t xml:space="preserve">w protokole zdawczo-odbiorczym, </w:t>
      </w:r>
      <w:r>
        <w:t>uzasadniającą</w:t>
      </w:r>
      <w:r w:rsidR="005F4B3C">
        <w:t xml:space="preserve"> </w:t>
      </w:r>
      <w:r>
        <w:t>przyczyn</w:t>
      </w:r>
      <w:r w:rsidR="005F4B3C">
        <w:t xml:space="preserve">ę </w:t>
      </w:r>
      <w:r w:rsidR="005F4B3C">
        <w:lastRenderedPageBreak/>
        <w:t>odmowy odbioru przedmiotu umowy</w:t>
      </w:r>
      <w:r>
        <w:t xml:space="preserve">. </w:t>
      </w:r>
      <w:bookmarkStart w:id="5" w:name="_Hlk108070190"/>
      <w:r w:rsidR="00437DF7" w:rsidRPr="00B869FC">
        <w:rPr>
          <w:rFonts w:cstheme="minorHAnsi"/>
        </w:rPr>
        <w:t xml:space="preserve">Wykonawca dostarczy sprzęt wolny od </w:t>
      </w:r>
      <w:r w:rsidR="00437DF7">
        <w:rPr>
          <w:rFonts w:cstheme="minorHAnsi"/>
        </w:rPr>
        <w:t xml:space="preserve">niezgodności i </w:t>
      </w:r>
      <w:r w:rsidR="00437DF7" w:rsidRPr="00B869FC">
        <w:rPr>
          <w:rFonts w:cstheme="minorHAnsi"/>
        </w:rPr>
        <w:t xml:space="preserve">wad w ciągu </w:t>
      </w:r>
      <w:r w:rsidR="00437DF7">
        <w:rPr>
          <w:rFonts w:cstheme="minorHAnsi"/>
        </w:rPr>
        <w:t>10</w:t>
      </w:r>
      <w:r w:rsidR="00437DF7" w:rsidRPr="00B869FC">
        <w:rPr>
          <w:rFonts w:cstheme="minorHAnsi"/>
        </w:rPr>
        <w:t xml:space="preserve"> dni kalendarzowych</w:t>
      </w:r>
      <w:r w:rsidR="00437DF7" w:rsidRPr="00B869FC">
        <w:rPr>
          <w:rFonts w:cstheme="minorHAnsi"/>
          <w:color w:val="000000" w:themeColor="text1"/>
        </w:rPr>
        <w:t xml:space="preserve">. </w:t>
      </w:r>
      <w:bookmarkEnd w:id="5"/>
      <w:r w:rsidR="00437DF7">
        <w:t xml:space="preserve">Procedura </w:t>
      </w:r>
      <w:r>
        <w:t>czynności odbioru zostanie powtórzona.</w:t>
      </w:r>
    </w:p>
    <w:p w14:paraId="546BE2B6" w14:textId="4C92D039" w:rsidR="00580D52" w:rsidRDefault="00043A8C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bookmarkStart w:id="6" w:name="_Hlk123547809"/>
      <w:r w:rsidRPr="00BA4187">
        <w:t>Wykonawca razem z dostawą przedmiotu umowy przekaże Zamawiającemu dokumenty gwarancyjne</w:t>
      </w:r>
      <w:r w:rsidR="00205196" w:rsidRPr="00BA4187">
        <w:t xml:space="preserve"> oraz </w:t>
      </w:r>
      <w:r w:rsidR="00312A24" w:rsidRPr="00BA4187">
        <w:t xml:space="preserve">dokument zawierający </w:t>
      </w:r>
      <w:r w:rsidRPr="00BA4187">
        <w:t xml:space="preserve">pełną </w:t>
      </w:r>
      <w:r w:rsidR="00312A24" w:rsidRPr="00BA4187">
        <w:t xml:space="preserve">instrukcję </w:t>
      </w:r>
      <w:r w:rsidRPr="00BA4187">
        <w:t>obsługę w języku polski</w:t>
      </w:r>
      <w:r w:rsidR="00205196" w:rsidRPr="00BA4187">
        <w:t>m.</w:t>
      </w:r>
    </w:p>
    <w:p w14:paraId="4F97A76C" w14:textId="77777777" w:rsidR="00F363C0" w:rsidRPr="00DB3444" w:rsidRDefault="00F363C0" w:rsidP="00F363C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Zamawiający wymaga, aby:</w:t>
      </w:r>
    </w:p>
    <w:p w14:paraId="07FEB427" w14:textId="77777777" w:rsidR="00F363C0" w:rsidRPr="00DB3444" w:rsidRDefault="00F363C0" w:rsidP="00F363C0">
      <w:pPr>
        <w:pStyle w:val="Akapitzlist"/>
        <w:widowControl w:val="0"/>
        <w:tabs>
          <w:tab w:val="left" w:pos="567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 xml:space="preserve">- przed dostawą sprzęt był zarejestrowany przez producenta, a Zamawiający został określony podczas rejestracji jako jedyny użytkownik, </w:t>
      </w:r>
    </w:p>
    <w:p w14:paraId="5151EE72" w14:textId="77777777" w:rsidR="00F363C0" w:rsidRPr="00DB3444" w:rsidRDefault="00F363C0" w:rsidP="00F363C0">
      <w:pPr>
        <w:pStyle w:val="Akapitzlist"/>
        <w:widowControl w:val="0"/>
        <w:tabs>
          <w:tab w:val="left" w:pos="567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- w momencie zawarcia Umowy, wszystkie elementy składowe  przedmiotu Umowy były dostępne i nie były przeznaczone przez producenta do wycofania z produkcji lub sprzedaży.</w:t>
      </w:r>
    </w:p>
    <w:p w14:paraId="4F3560AF" w14:textId="77777777" w:rsidR="00F363C0" w:rsidRPr="00DB3444" w:rsidRDefault="00F363C0" w:rsidP="00F363C0">
      <w:pPr>
        <w:pStyle w:val="Akapitzlist"/>
        <w:widowControl w:val="0"/>
        <w:tabs>
          <w:tab w:val="left" w:pos="567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- urządzenia i ich komponenty były oznakowane przez producentów w taki sposób, aby możliwa była ich identyfikacja zarówno jako produktu jak i producenta.</w:t>
      </w:r>
    </w:p>
    <w:p w14:paraId="4DCAE82C" w14:textId="77777777" w:rsidR="00F363C0" w:rsidRPr="00DB3444" w:rsidRDefault="00F363C0" w:rsidP="00F363C0">
      <w:pPr>
        <w:pStyle w:val="Akapitzlist"/>
        <w:widowControl w:val="0"/>
        <w:tabs>
          <w:tab w:val="left" w:pos="567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- urządzenia były dostarczone Zamawiającemu w oryginalnych opakowaniach fabrycznych.</w:t>
      </w:r>
    </w:p>
    <w:p w14:paraId="50B6E180" w14:textId="4F37A296" w:rsidR="00F363C0" w:rsidRPr="00DB3444" w:rsidRDefault="00F363C0" w:rsidP="00F363C0">
      <w:pPr>
        <w:pStyle w:val="Akapitzlist"/>
        <w:widowControl w:val="0"/>
        <w:tabs>
          <w:tab w:val="left" w:pos="426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- sprzęt był fabrycznie nowy, zakupiony w oficjalnym kanale sprzedaży producenta, przeznaczony do sprzedaży i serwisu na rynku polskim</w:t>
      </w:r>
      <w:r w:rsidR="003F2E94">
        <w:rPr>
          <w:rFonts w:ascii="Calibri" w:hAnsi="Calibri" w:cs="Calibri"/>
          <w:kern w:val="3"/>
          <w:lang w:eastAsia="zh-CN"/>
        </w:rPr>
        <w:t xml:space="preserve"> </w:t>
      </w:r>
      <w:r w:rsidRPr="00DB3444">
        <w:rPr>
          <w:rFonts w:ascii="Calibri" w:hAnsi="Calibri" w:cs="Calibri"/>
          <w:kern w:val="3"/>
          <w:lang w:eastAsia="zh-CN"/>
        </w:rPr>
        <w:t>i nie był obciążony uprzednio nabytymi prawami podmiotów trzecich</w:t>
      </w:r>
    </w:p>
    <w:p w14:paraId="570F16AB" w14:textId="284328B6" w:rsidR="00D94AA5" w:rsidRPr="00DB3444" w:rsidRDefault="00D94AA5" w:rsidP="00D94AA5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Zamawiający zastrzega sobie prawo do sprawdzenia legalności dostawy</w:t>
      </w:r>
      <w:r>
        <w:rPr>
          <w:rFonts w:ascii="Calibri" w:hAnsi="Calibri" w:cs="Calibri"/>
          <w:kern w:val="3"/>
          <w:lang w:eastAsia="zh-CN"/>
        </w:rPr>
        <w:t xml:space="preserve">, </w:t>
      </w:r>
      <w:r w:rsidRPr="00DB3444">
        <w:rPr>
          <w:rFonts w:ascii="Calibri" w:hAnsi="Calibri" w:cs="Calibri"/>
          <w:kern w:val="3"/>
          <w:lang w:eastAsia="zh-CN"/>
        </w:rPr>
        <w:t>w tym w szczególności, ważności i zakresu uprawnień licencyjnych oraz gwarancyjnych.</w:t>
      </w:r>
    </w:p>
    <w:p w14:paraId="78E57855" w14:textId="5A8111E8" w:rsidR="00D94AA5" w:rsidRPr="00DB3444" w:rsidRDefault="00D94AA5" w:rsidP="00D94AA5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Wykonawca oświadcza, że korzystanie przez Zamawiającego z dostarczonych urządzeń nie narusza praw własności intelektualnej, w szczególności autorskich praw majątkowych osób trzecich.</w:t>
      </w:r>
    </w:p>
    <w:p w14:paraId="16464965" w14:textId="77777777" w:rsidR="00D94AA5" w:rsidRPr="00DB3444" w:rsidRDefault="00D94AA5" w:rsidP="00D94AA5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Zamawiający zastrzega sobie możliwość zażądania przed dostawą dokumentu zawierającego listę numerów seryjnych dostarczanego sprzętu w celu weryfikacji spełnienia warunków gwarancyjnych.</w:t>
      </w:r>
    </w:p>
    <w:p w14:paraId="374AE749" w14:textId="6A595EC6" w:rsidR="00F363C0" w:rsidRPr="00D94AA5" w:rsidRDefault="00D94AA5" w:rsidP="00D94AA5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Zamawiający deklaruje, iż  może sprawdzić spełnienie powyższych warunków na podstawie numeru seryjnego urządzenia. W przypadku niezgodności deklaracji Wykonawcy z opinią producenta, Zamawiający odmówi odbioru przedmiotu zamówienia, jako niezgodnego ze specyfikacją warunków zamówienia.</w:t>
      </w:r>
    </w:p>
    <w:bookmarkEnd w:id="6"/>
    <w:p w14:paraId="0DABE218" w14:textId="77777777" w:rsidR="00093819" w:rsidRPr="00580D52" w:rsidRDefault="00093819" w:rsidP="008657E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</w:rPr>
      </w:pP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7" w:name="_Hlk108681140"/>
      <w:r w:rsidRPr="00EB2027">
        <w:rPr>
          <w:rFonts w:eastAsia="Calibri" w:cstheme="minorHAnsi"/>
          <w:b/>
        </w:rPr>
        <w:t xml:space="preserve">§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7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3D2F78A7" w14:textId="37E70BE9" w:rsidR="00093819" w:rsidRPr="00093819" w:rsidRDefault="00093819" w:rsidP="008657E7">
      <w:pPr>
        <w:spacing w:after="0" w:line="264" w:lineRule="auto"/>
        <w:jc w:val="both"/>
        <w:rPr>
          <w:rFonts w:eastAsia="Calibri" w:cs="Times New Roman"/>
          <w:color w:val="000000" w:themeColor="text1"/>
        </w:rPr>
      </w:pPr>
      <w:r w:rsidRPr="00DC2D7C">
        <w:rPr>
          <w:rFonts w:eastAsia="Calibri" w:cs="Times New Roman"/>
          <w:color w:val="000000" w:themeColor="text1"/>
        </w:rPr>
        <w:t xml:space="preserve">Termin </w:t>
      </w:r>
      <w:r w:rsidR="00BA4187" w:rsidRPr="00DC2D7C">
        <w:rPr>
          <w:rFonts w:eastAsia="Calibri" w:cs="Times New Roman"/>
          <w:color w:val="000000" w:themeColor="text1"/>
        </w:rPr>
        <w:t xml:space="preserve">realizacji </w:t>
      </w:r>
      <w:r w:rsidR="0044309D" w:rsidRPr="00DC2D7C">
        <w:rPr>
          <w:rFonts w:eastAsia="Calibri" w:cs="Times New Roman"/>
          <w:color w:val="000000" w:themeColor="text1"/>
        </w:rPr>
        <w:t>zamówienia</w:t>
      </w:r>
      <w:r w:rsidRPr="00DC2D7C">
        <w:rPr>
          <w:rFonts w:eastAsia="Calibri" w:cs="Times New Roman"/>
          <w:color w:val="000000" w:themeColor="text1"/>
        </w:rPr>
        <w:t xml:space="preserve">: </w:t>
      </w:r>
      <w:r w:rsidR="00BA4187" w:rsidRPr="00DC2D7C">
        <w:rPr>
          <w:rFonts w:eastAsia="Calibri" w:cs="Times New Roman"/>
          <w:color w:val="000000" w:themeColor="text1"/>
        </w:rPr>
        <w:t xml:space="preserve">do </w:t>
      </w:r>
      <w:r w:rsidR="00D85141">
        <w:rPr>
          <w:rFonts w:eastAsia="Calibri" w:cs="Times New Roman"/>
          <w:color w:val="000000" w:themeColor="text1"/>
        </w:rPr>
        <w:t>21</w:t>
      </w:r>
      <w:r w:rsidR="00AC36A2">
        <w:rPr>
          <w:rFonts w:eastAsia="Calibri" w:cs="Times New Roman"/>
          <w:color w:val="000000" w:themeColor="text1"/>
        </w:rPr>
        <w:t xml:space="preserve"> dni</w:t>
      </w:r>
      <w:r w:rsidR="00D85141">
        <w:rPr>
          <w:rFonts w:eastAsia="Calibri" w:cs="Times New Roman"/>
          <w:color w:val="000000" w:themeColor="text1"/>
        </w:rPr>
        <w:t xml:space="preserve"> kalendarzowych </w:t>
      </w:r>
      <w:r w:rsidRPr="00DC2D7C">
        <w:rPr>
          <w:rFonts w:eastAsia="Calibri" w:cs="Times New Roman"/>
          <w:color w:val="000000" w:themeColor="text1"/>
        </w:rPr>
        <w:t>od daty podpisania umowy.</w:t>
      </w:r>
    </w:p>
    <w:p w14:paraId="7F8F4606" w14:textId="77777777" w:rsidR="00B347E6" w:rsidRDefault="00B347E6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7961CE20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77777777" w:rsidR="00E84D39" w:rsidRPr="00E84D39" w:rsidRDefault="00C26F0B" w:rsidP="008657E7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E84D39">
        <w:rPr>
          <w:rFonts w:cstheme="minorHAnsi"/>
        </w:rPr>
        <w:t xml:space="preserve"> w kwocie:</w:t>
      </w:r>
    </w:p>
    <w:p w14:paraId="12458A43" w14:textId="58F0EF30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netto:  ……………………….. zł</w:t>
      </w:r>
    </w:p>
    <w:p w14:paraId="10D5DE2C" w14:textId="77777777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słownie: </w:t>
      </w:r>
    </w:p>
    <w:p w14:paraId="77B8E971" w14:textId="57E85629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brutto:  ………………………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4A3835A8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C26F0B">
        <w:rPr>
          <w:rFonts w:eastAsia="Times New Roman" w:cstheme="minorHAnsi"/>
          <w:lang w:eastAsia="pl-PL"/>
        </w:rPr>
        <w:t xml:space="preserve"> </w:t>
      </w:r>
    </w:p>
    <w:p w14:paraId="696F56C7" w14:textId="7E17145E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 zawiera podatek od towarów i usług (VAT) w wysokości …..%</w:t>
      </w:r>
    </w:p>
    <w:p w14:paraId="137B23F7" w14:textId="0199B4FD" w:rsidR="00E84D39" w:rsidRDefault="00E84D39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lastRenderedPageBreak/>
        <w:t>Wynagrodzenie, o którym mowa w ust. 1</w:t>
      </w:r>
      <w:r w:rsidR="00467BA0">
        <w:rPr>
          <w:rFonts w:eastAsia="Calibri" w:cstheme="minorHAnsi"/>
        </w:rPr>
        <w:t>,</w:t>
      </w:r>
      <w:r w:rsidRPr="00396D2A">
        <w:rPr>
          <w:rFonts w:eastAsia="Calibri" w:cstheme="minorHAnsi"/>
        </w:rPr>
        <w:t xml:space="preserve"> uwzględnia wszelkie koszty związane z realizacją zamówienia.</w:t>
      </w:r>
    </w:p>
    <w:p w14:paraId="4CA1DAF8" w14:textId="27170794" w:rsidR="004A4202" w:rsidRPr="003D1964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6C64D5D5" w:rsidR="00321D64" w:rsidRPr="00110F41" w:rsidRDefault="004A4202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Uniwersytet Przyrodniczy w Poznaniu, ul. Wojska Polskiego 28, 60-637 Poznań, NIP 777-00-04-960,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043A8C" w:rsidRPr="00043A8C">
        <w:rPr>
          <w:rFonts w:cstheme="minorHAnsi"/>
        </w:rPr>
        <w:t xml:space="preserve"> tj. </w:t>
      </w:r>
      <w:r w:rsidR="006D791D">
        <w:rPr>
          <w:rFonts w:cstheme="minorHAnsi"/>
        </w:rPr>
        <w:t>Zespół Szkół Przyrodniczych</w:t>
      </w:r>
      <w:r w:rsidR="00252480">
        <w:rPr>
          <w:rFonts w:cstheme="minorHAnsi"/>
        </w:rPr>
        <w:t>.</w:t>
      </w:r>
    </w:p>
    <w:p w14:paraId="25770755" w14:textId="5B35CC40" w:rsidR="004E1E08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Pr="003D1964">
        <w:rPr>
          <w:rFonts w:cstheme="minorHAnsi"/>
        </w:rPr>
        <w:t xml:space="preserve">w fakturze VAT w terminie </w:t>
      </w:r>
      <w:r w:rsidR="003D40DC" w:rsidRPr="003D1964">
        <w:rPr>
          <w:rFonts w:cstheme="minorHAnsi"/>
        </w:rPr>
        <w:t xml:space="preserve">do </w:t>
      </w:r>
      <w:r w:rsidR="00D85141">
        <w:rPr>
          <w:rFonts w:cstheme="minorHAnsi"/>
        </w:rPr>
        <w:t>14</w:t>
      </w:r>
      <w:r w:rsidRPr="003D1964">
        <w:rPr>
          <w:rFonts w:cstheme="minorHAnsi"/>
        </w:rPr>
        <w:t xml:space="preserve"> dni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6F2EDAAC" w:rsidR="00321D64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 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>Zamawiający zapłaci Wykonawcy odsetki ustawowe za każdy dzień opóźnienia w dokonaniu zapłaty faktury.</w:t>
      </w:r>
    </w:p>
    <w:p w14:paraId="7244745D" w14:textId="77777777" w:rsidR="00E30FB7" w:rsidRPr="00E30FB7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ins w:id="8" w:author="SZS Partners 4" w:date="2023-11-16T09:53:00Z"/>
          <w:rFonts w:eastAsia="Times New Roman" w:cstheme="minorHAnsi"/>
          <w:color w:val="000000" w:themeColor="text1"/>
          <w:lang w:eastAsia="pl-PL"/>
          <w:rPrChange w:id="9" w:author="SZS Partners 4" w:date="2023-11-16T09:53:00Z">
            <w:rPr>
              <w:ins w:id="10" w:author="SZS Partners 4" w:date="2023-11-16T09:53:00Z"/>
              <w:rFonts w:cstheme="minorHAnsi"/>
              <w:bCs/>
              <w:color w:val="000000" w:themeColor="text1"/>
            </w:rPr>
          </w:rPrChange>
        </w:rPr>
      </w:pPr>
      <w:r w:rsidRPr="00252480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252480">
        <w:rPr>
          <w:rFonts w:cstheme="minorHAnsi"/>
          <w:color w:val="000000" w:themeColor="text1"/>
        </w:rPr>
        <w:t>(Dz. U. z 2022 r., poz. 931 z</w:t>
      </w:r>
      <w:r w:rsidR="003D40DC" w:rsidRPr="00252480">
        <w:rPr>
          <w:rFonts w:cstheme="minorHAnsi"/>
          <w:color w:val="000000" w:themeColor="text1"/>
        </w:rPr>
        <w:t xml:space="preserve">e </w:t>
      </w:r>
      <w:r w:rsidRPr="00252480">
        <w:rPr>
          <w:rFonts w:cstheme="minorHAnsi"/>
          <w:color w:val="000000" w:themeColor="text1"/>
        </w:rPr>
        <w:t>zm.)</w:t>
      </w:r>
      <w:r w:rsidRPr="00252480">
        <w:rPr>
          <w:rFonts w:cstheme="minorHAnsi"/>
          <w:color w:val="000000" w:themeColor="text1"/>
          <w:kern w:val="3"/>
        </w:rPr>
        <w:t>. Wykonawca</w:t>
      </w:r>
      <w:r w:rsidRPr="00252480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to rachunek o numerze …………………………… </w:t>
      </w:r>
      <w:bookmarkStart w:id="11" w:name="_Hlk118267406"/>
      <w:r w:rsidRPr="00252480">
        <w:rPr>
          <w:rFonts w:cstheme="minorHAnsi"/>
          <w:bCs/>
          <w:color w:val="000000" w:themeColor="text1"/>
        </w:rPr>
        <w:t>Wykonawca zobowiązuje się zawiadomić pisemnie Zamawiającego w przypadku zmiany rachunku V</w:t>
      </w:r>
      <w:r w:rsidR="00DF2B79" w:rsidRPr="00252480">
        <w:rPr>
          <w:rFonts w:cstheme="minorHAnsi"/>
          <w:bCs/>
          <w:color w:val="000000" w:themeColor="text1"/>
        </w:rPr>
        <w:t>AT</w:t>
      </w:r>
      <w:r w:rsidRPr="00252480">
        <w:rPr>
          <w:rFonts w:cstheme="minorHAnsi"/>
          <w:bCs/>
          <w:color w:val="000000" w:themeColor="text1"/>
        </w:rPr>
        <w:t xml:space="preserve"> w terminie 7 dni </w:t>
      </w:r>
      <w:r w:rsidR="003D40DC" w:rsidRPr="00252480">
        <w:rPr>
          <w:rFonts w:cstheme="minorHAnsi"/>
          <w:bCs/>
          <w:color w:val="000000" w:themeColor="text1"/>
        </w:rPr>
        <w:t xml:space="preserve">licząc </w:t>
      </w:r>
      <w:r w:rsidRPr="00252480">
        <w:rPr>
          <w:rFonts w:cstheme="minorHAnsi"/>
          <w:bCs/>
          <w:color w:val="000000" w:themeColor="text1"/>
        </w:rPr>
        <w:t>od dnia wystąpienia takiej zmiany.</w:t>
      </w:r>
    </w:p>
    <w:p w14:paraId="22C21769" w14:textId="1CA49DBF" w:rsidR="00D34F73" w:rsidRPr="00252480" w:rsidRDefault="0033600C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bCs/>
          <w:color w:val="000000" w:themeColor="text1"/>
        </w:rPr>
        <w:t xml:space="preserve">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</w:t>
      </w:r>
      <w:r w:rsidR="003D40DC" w:rsidRPr="00252480">
        <w:rPr>
          <w:rFonts w:cstheme="minorHAnsi"/>
          <w:bCs/>
          <w:color w:val="000000" w:themeColor="text1"/>
        </w:rPr>
        <w:t xml:space="preserve">licząc </w:t>
      </w:r>
      <w:r w:rsidRPr="00252480">
        <w:rPr>
          <w:rFonts w:cstheme="minorHAnsi"/>
          <w:bCs/>
          <w:color w:val="000000" w:themeColor="text1"/>
        </w:rPr>
        <w:t xml:space="preserve">od dnia takiej zmiany. </w:t>
      </w:r>
    </w:p>
    <w:p w14:paraId="2DABCE61" w14:textId="1FA5D816" w:rsidR="004E1E08" w:rsidRPr="00252480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12" w:name="_Hlk118267488"/>
      <w:bookmarkEnd w:id="11"/>
      <w:r w:rsidRPr="00252480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</w:t>
      </w:r>
      <w:del w:id="13" w:author="SZS Partners 4" w:date="2023-11-16T09:53:00Z">
        <w:r w:rsidRPr="00252480" w:rsidDel="00E30FB7">
          <w:rPr>
            <w:rFonts w:cstheme="minorHAnsi"/>
            <w:color w:val="000000" w:themeColor="text1"/>
          </w:rPr>
          <w:delText>poprzedzającego</w:delText>
        </w:r>
      </w:del>
      <w:ins w:id="14" w:author="SZS Partners 4" w:date="2023-11-16T09:53:00Z">
        <w:r w:rsidR="00E30FB7">
          <w:rPr>
            <w:rFonts w:cstheme="minorHAnsi"/>
            <w:color w:val="000000" w:themeColor="text1"/>
          </w:rPr>
          <w:t>8</w:t>
        </w:r>
      </w:ins>
      <w:r w:rsidRPr="00252480">
        <w:rPr>
          <w:rFonts w:cstheme="minorHAnsi"/>
          <w:color w:val="000000" w:themeColor="text1"/>
        </w:rPr>
        <w:t xml:space="preserve">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6A369FDB" w14:textId="597FC76E" w:rsidR="004E1E08" w:rsidRPr="00252480" w:rsidRDefault="0033600C" w:rsidP="00252480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color w:val="000000" w:themeColor="text1"/>
        </w:rPr>
        <w:t xml:space="preserve">Wykonawca oświadcza, że w przypadku zmiany </w:t>
      </w:r>
      <w:r w:rsidR="00D90D40" w:rsidRPr="00252480">
        <w:rPr>
          <w:rFonts w:cstheme="minorHAnsi"/>
          <w:color w:val="000000" w:themeColor="text1"/>
        </w:rPr>
        <w:t xml:space="preserve">rachunku bankowego w terminie płatności faktury VAT  </w:t>
      </w:r>
      <w:r w:rsidRPr="00252480">
        <w:rPr>
          <w:rFonts w:cstheme="minorHAnsi"/>
          <w:color w:val="000000" w:themeColor="text1"/>
        </w:rPr>
        <w:t xml:space="preserve">Wykonawca </w:t>
      </w:r>
      <w:r w:rsidR="00D90D40" w:rsidRPr="00252480">
        <w:rPr>
          <w:rFonts w:cstheme="minorHAnsi"/>
          <w:color w:val="000000" w:themeColor="text1"/>
        </w:rPr>
        <w:t xml:space="preserve">zobowiązuje się </w:t>
      </w:r>
      <w:r w:rsidRPr="00252480">
        <w:rPr>
          <w:rFonts w:cstheme="minorHAnsi"/>
          <w:color w:val="000000" w:themeColor="text1"/>
        </w:rPr>
        <w:t xml:space="preserve">niezwłocznie (najpóźniej tego samego dnia) do powiadomienia o tym fakcie Zamawiającego (pisemnie). Wszelkie skutki niepoinformowania przez Wykonawcę Zamawiającego o zmianie rachunku bankowego obciążać będą Wykonawcę. </w:t>
      </w:r>
    </w:p>
    <w:bookmarkEnd w:id="12"/>
    <w:p w14:paraId="57C60EB3" w14:textId="77777777" w:rsidR="00474460" w:rsidRDefault="00474460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54994631" w14:textId="77777777" w:rsidR="00D85141" w:rsidRDefault="00D85141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4250CB06" w14:textId="77777777" w:rsidR="00D85141" w:rsidRDefault="00D85141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243147A1" w14:textId="77777777" w:rsidR="00D85141" w:rsidRDefault="00D85141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391940B0" w14:textId="77777777" w:rsidR="00D85141" w:rsidRDefault="00D85141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05358A7C" w14:textId="77777777" w:rsidR="00D85141" w:rsidRPr="004A4202" w:rsidRDefault="00D85141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71BA38B7" w14:textId="6243157E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lastRenderedPageBreak/>
        <w:t xml:space="preserve">§ </w:t>
      </w:r>
      <w:r w:rsidR="00110F41" w:rsidRPr="00205196">
        <w:rPr>
          <w:rFonts w:eastAsia="Calibri" w:cstheme="minorHAnsi"/>
          <w:b/>
        </w:rPr>
        <w:t>6</w:t>
      </w:r>
    </w:p>
    <w:p w14:paraId="429C618F" w14:textId="66B98D5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>Gwarancja</w:t>
      </w:r>
    </w:p>
    <w:p w14:paraId="7770AC3B" w14:textId="77777777" w:rsidR="00205196" w:rsidRP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47EE4528" w:rsidR="00205196" w:rsidRPr="00205196" w:rsidRDefault="00DF2B79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>Wykonawca udziela Zamawiającemu g</w:t>
      </w:r>
      <w:r w:rsidR="00205196" w:rsidRPr="00DC2D7C">
        <w:rPr>
          <w:rFonts w:cstheme="minorHAnsi"/>
        </w:rPr>
        <w:t>warancj</w:t>
      </w:r>
      <w:r w:rsidRPr="00DC2D7C">
        <w:rPr>
          <w:rFonts w:cstheme="minorHAnsi"/>
        </w:rPr>
        <w:t>i</w:t>
      </w:r>
      <w:r w:rsidR="00205196" w:rsidRPr="00DC2D7C">
        <w:rPr>
          <w:rFonts w:cstheme="minorHAnsi"/>
        </w:rPr>
        <w:t xml:space="preserve"> na przedmiot Umowy</w:t>
      </w:r>
      <w:r w:rsidRPr="00DC2D7C">
        <w:rPr>
          <w:rFonts w:cstheme="minorHAnsi"/>
        </w:rPr>
        <w:t xml:space="preserve">, </w:t>
      </w:r>
      <w:r w:rsidR="00252480">
        <w:rPr>
          <w:rFonts w:cstheme="minorHAnsi"/>
        </w:rPr>
        <w:t>na okres wskazany w załączniku</w:t>
      </w:r>
      <w:r w:rsidR="00654627">
        <w:rPr>
          <w:rFonts w:cstheme="minorHAnsi"/>
        </w:rPr>
        <w:t xml:space="preserve"> nr 2 </w:t>
      </w:r>
      <w:r w:rsidR="00252480">
        <w:rPr>
          <w:rFonts w:cstheme="minorHAnsi"/>
        </w:rPr>
        <w:t>do Umowy: Formularz oferty</w:t>
      </w:r>
      <w:r w:rsidR="00205196" w:rsidRPr="00205196">
        <w:rPr>
          <w:rFonts w:cstheme="minorHAnsi"/>
        </w:rPr>
        <w:t>, licząc od daty podpisania protokołu zdawczo-odbiorczego</w:t>
      </w:r>
      <w:r w:rsidR="00FA7EF5">
        <w:rPr>
          <w:rFonts w:cstheme="minorHAnsi"/>
        </w:rPr>
        <w:t>, tj. na okres …</w:t>
      </w:r>
      <w:r w:rsidR="00D85141">
        <w:rPr>
          <w:rFonts w:cstheme="minorHAnsi"/>
        </w:rPr>
        <w:t>………..</w:t>
      </w:r>
    </w:p>
    <w:p w14:paraId="76398F4B" w14:textId="77777777" w:rsidR="008B6B64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Usługi gwarancyjne świadczone będą za pośrednictwem Wykonawcy, w sposób, który uniemożliwia utratę gwarancji producenta. </w:t>
      </w:r>
    </w:p>
    <w:p w14:paraId="5633C965" w14:textId="00C0EC8F" w:rsidR="00205196" w:rsidRPr="008B6B64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B6B64">
        <w:rPr>
          <w:rFonts w:cstheme="minorHAnsi"/>
          <w:color w:val="000000" w:themeColor="text1"/>
        </w:rPr>
        <w:t>Usługi gwarancyjne będą świadczone w</w:t>
      </w:r>
      <w:r w:rsidR="008B6B64" w:rsidRPr="008B6B64">
        <w:rPr>
          <w:rFonts w:cstheme="minorHAnsi"/>
          <w:color w:val="000000" w:themeColor="text1"/>
        </w:rPr>
        <w:t xml:space="preserve"> miejscu, o którym mowa w </w:t>
      </w:r>
      <w:r w:rsidR="008B6B64" w:rsidRPr="008B6B64">
        <w:rPr>
          <w:rFonts w:eastAsia="Calibri" w:cstheme="minorHAnsi"/>
          <w:color w:val="000000" w:themeColor="text1"/>
        </w:rPr>
        <w:t>§3 ust. 1</w:t>
      </w:r>
      <w:r w:rsidR="008B6B64" w:rsidRPr="008B6B64">
        <w:rPr>
          <w:rFonts w:cstheme="minorHAnsi"/>
          <w:color w:val="000000" w:themeColor="text1"/>
        </w:rPr>
        <w:t xml:space="preserve"> </w:t>
      </w:r>
      <w:r w:rsidRPr="008B6B64">
        <w:rPr>
          <w:rFonts w:cstheme="minorHAnsi"/>
          <w:color w:val="000000" w:themeColor="text1"/>
        </w:rPr>
        <w:t>Umowy</w:t>
      </w:r>
      <w:r w:rsidR="00467BA0">
        <w:rPr>
          <w:rFonts w:cstheme="minorHAnsi"/>
          <w:color w:val="000000" w:themeColor="text1"/>
        </w:rPr>
        <w:t>,</w:t>
      </w:r>
      <w:r w:rsidRPr="008B6B64">
        <w:rPr>
          <w:rFonts w:cstheme="minorHAnsi"/>
          <w:color w:val="000000" w:themeColor="text1"/>
        </w:rPr>
        <w:t xml:space="preserve"> z zastrzeżeniem ust. </w:t>
      </w:r>
      <w:r w:rsidR="008B6B64">
        <w:rPr>
          <w:rFonts w:cstheme="minorHAnsi"/>
          <w:color w:val="000000" w:themeColor="text1"/>
        </w:rPr>
        <w:t>4.</w:t>
      </w:r>
    </w:p>
    <w:p w14:paraId="1BC2085A" w14:textId="5DFC73FB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niemożności wykonania naprawy gwarancyjnej w miejscu użytkowania (dostawy), Wykonawca zobowiązany jest w czasie trwania gwarancji do odebrania od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 uszkodzonego </w:t>
      </w:r>
      <w:r>
        <w:rPr>
          <w:rFonts w:cstheme="minorHAnsi"/>
        </w:rPr>
        <w:t>przedmiotu Umowy</w:t>
      </w:r>
      <w:r w:rsidRPr="00205196">
        <w:rPr>
          <w:rFonts w:cstheme="minorHAnsi"/>
        </w:rPr>
        <w:t xml:space="preserve"> i dostarczenia go po naprawie na własny koszt do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. W czasie naprawy na Wykonawcy spoczywa odpowiedzialność za  przekazany </w:t>
      </w:r>
      <w:r w:rsidRPr="001D196B">
        <w:rPr>
          <w:rFonts w:cstheme="minorHAnsi"/>
        </w:rPr>
        <w:t>przedmiot Umowy.</w:t>
      </w:r>
    </w:p>
    <w:p w14:paraId="5BC8CCB4" w14:textId="7EBDD42A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 xml:space="preserve">W przypadku dostarczenia przedmiotu Umowy z jakimikolwiek wadami, w tym wadami fabrycznymi lub wadami, które ujawnią się w ciągu </w:t>
      </w:r>
      <w:r w:rsidR="001D196B" w:rsidRPr="001D196B">
        <w:rPr>
          <w:rFonts w:cstheme="minorHAnsi"/>
        </w:rPr>
        <w:t>14</w:t>
      </w:r>
      <w:r w:rsidRPr="001D196B">
        <w:rPr>
          <w:rFonts w:cstheme="minorHAnsi"/>
        </w:rPr>
        <w:t xml:space="preserve"> dni od momentu podpisania przez Strony protokołu zdawczo-odbiorczego, Wykonawca dokonuje jego wymiany na nowe poprawnie funkcjonujące w terminie 14 dni kalendarzowych. </w:t>
      </w:r>
    </w:p>
    <w:p w14:paraId="416205B5" w14:textId="043FE898" w:rsidR="00205196" w:rsidRPr="007E6264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 xml:space="preserve">Podczas </w:t>
      </w:r>
      <w:r w:rsidR="00C528D0" w:rsidRPr="007E6264">
        <w:rPr>
          <w:rFonts w:cstheme="minorHAnsi"/>
        </w:rPr>
        <w:t>obowiązywania</w:t>
      </w:r>
      <w:r w:rsidRPr="007E6264">
        <w:rPr>
          <w:rFonts w:cstheme="minorHAnsi"/>
        </w:rPr>
        <w:t xml:space="preserve"> gwarancji Wykonawca </w:t>
      </w:r>
      <w:r w:rsidR="00C528D0" w:rsidRPr="007E6264">
        <w:rPr>
          <w:rFonts w:cstheme="minorHAnsi"/>
        </w:rPr>
        <w:t xml:space="preserve">zobowiązuje się </w:t>
      </w:r>
      <w:r w:rsidRPr="007E6264">
        <w:rPr>
          <w:rFonts w:cstheme="minorHAnsi"/>
        </w:rPr>
        <w:t>dokonywać wszystkich napraw bezpłatnie, zgodnie z poniższymi zasadami:</w:t>
      </w:r>
    </w:p>
    <w:p w14:paraId="7EC0B6DA" w14:textId="1363826E" w:rsidR="00BE4760" w:rsidRPr="007E6264" w:rsidRDefault="00205196" w:rsidP="008657E7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 w:rsidRPr="007E6264">
        <w:rPr>
          <w:rFonts w:cstheme="minorHAnsi"/>
        </w:rPr>
        <w:t xml:space="preserve">zgłoszenie </w:t>
      </w:r>
      <w:r w:rsidR="00BE3F41" w:rsidRPr="007E6264">
        <w:rPr>
          <w:rFonts w:cstheme="minorHAnsi"/>
        </w:rPr>
        <w:t xml:space="preserve">konieczności </w:t>
      </w:r>
      <w:r w:rsidRPr="007E6264">
        <w:rPr>
          <w:rFonts w:cstheme="minorHAnsi"/>
        </w:rPr>
        <w:t xml:space="preserve">naprawy </w:t>
      </w:r>
      <w:r w:rsidR="00BE4760" w:rsidRPr="007E6264">
        <w:rPr>
          <w:rFonts w:cstheme="minorHAnsi"/>
        </w:rPr>
        <w:t xml:space="preserve">Przedstawiciel </w:t>
      </w:r>
      <w:r w:rsidRPr="007E6264">
        <w:rPr>
          <w:rFonts w:cstheme="minorHAnsi"/>
        </w:rPr>
        <w:t>Zamawiają</w:t>
      </w:r>
      <w:r w:rsidR="00BE4760" w:rsidRPr="007E6264">
        <w:rPr>
          <w:rFonts w:cstheme="minorHAnsi"/>
        </w:rPr>
        <w:t>cego</w:t>
      </w:r>
      <w:r w:rsidRPr="007E6264">
        <w:rPr>
          <w:rFonts w:cstheme="minorHAnsi"/>
        </w:rPr>
        <w:t xml:space="preserve"> składa pisemnie, z</w:t>
      </w:r>
      <w:r w:rsidR="00BE4760" w:rsidRPr="007E6264">
        <w:rPr>
          <w:rFonts w:cstheme="minorHAnsi"/>
        </w:rPr>
        <w:t xml:space="preserve">a pośrednictwem poczty </w:t>
      </w:r>
      <w:r w:rsidRPr="007E6264">
        <w:rPr>
          <w:rFonts w:cstheme="minorHAnsi"/>
        </w:rPr>
        <w:t>e</w:t>
      </w:r>
      <w:r w:rsidR="00BE4760" w:rsidRPr="007E6264">
        <w:rPr>
          <w:rFonts w:cstheme="minorHAnsi"/>
        </w:rPr>
        <w:t>-</w:t>
      </w:r>
      <w:r w:rsidRPr="007E6264">
        <w:rPr>
          <w:rFonts w:cstheme="minorHAnsi"/>
        </w:rPr>
        <w:t>mail</w:t>
      </w:r>
      <w:r w:rsidR="00BE4760" w:rsidRPr="007E6264">
        <w:rPr>
          <w:rFonts w:cstheme="minorHAnsi"/>
        </w:rPr>
        <w:t xml:space="preserve"> pod adresem ………………………………….;</w:t>
      </w:r>
    </w:p>
    <w:p w14:paraId="6881D54E" w14:textId="371B2932" w:rsidR="00205196" w:rsidRPr="00205196" w:rsidRDefault="00BE4760" w:rsidP="008657E7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>
        <w:rPr>
          <w:rFonts w:cstheme="minorHAnsi"/>
        </w:rPr>
        <w:t xml:space="preserve">naprawy może nastąpić </w:t>
      </w:r>
      <w:r w:rsidR="00205196" w:rsidRPr="00205196">
        <w:rPr>
          <w:rFonts w:cstheme="minorHAnsi"/>
        </w:rPr>
        <w:t>w dniach roboczych w godzinach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-16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. Zgłoszeni</w:t>
      </w:r>
      <w:r>
        <w:rPr>
          <w:rFonts w:cstheme="minorHAnsi"/>
        </w:rPr>
        <w:t>e</w:t>
      </w:r>
      <w:r w:rsidR="00205196" w:rsidRPr="00205196">
        <w:rPr>
          <w:rFonts w:cstheme="minorHAnsi"/>
        </w:rPr>
        <w:t xml:space="preserve"> </w:t>
      </w:r>
      <w:r>
        <w:rPr>
          <w:rFonts w:cstheme="minorHAnsi"/>
        </w:rPr>
        <w:t>wysłane</w:t>
      </w:r>
      <w:r w:rsidR="00205196" w:rsidRPr="00205196">
        <w:rPr>
          <w:rFonts w:cstheme="minorHAnsi"/>
        </w:rPr>
        <w:t xml:space="preserve"> po godz. 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="00205196" w:rsidRPr="00205196">
        <w:rPr>
          <w:rFonts w:cstheme="minorHAnsi"/>
        </w:rPr>
        <w:t xml:space="preserve"> traktowane jako zgłoszeni</w:t>
      </w:r>
      <w:r>
        <w:rPr>
          <w:rFonts w:cstheme="minorHAnsi"/>
        </w:rPr>
        <w:t xml:space="preserve">e </w:t>
      </w:r>
      <w:r w:rsidR="00205196" w:rsidRPr="00205196">
        <w:rPr>
          <w:rFonts w:cstheme="minorHAnsi"/>
        </w:rPr>
        <w:t>otrzymane o  godzinie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w następnym dniu roboczym;</w:t>
      </w:r>
    </w:p>
    <w:p w14:paraId="39E5BD91" w14:textId="5D369A87" w:rsidR="00205196" w:rsidRPr="00205196" w:rsidRDefault="00205196" w:rsidP="008657E7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t>maksymalny czas</w:t>
      </w:r>
      <w:r w:rsidR="00BE3F41">
        <w:rPr>
          <w:rFonts w:cstheme="minorHAnsi"/>
        </w:rPr>
        <w:t xml:space="preserve"> dokonania naprawy</w:t>
      </w:r>
      <w:r w:rsidRPr="00205196">
        <w:rPr>
          <w:rFonts w:cstheme="minorHAnsi"/>
        </w:rPr>
        <w:t xml:space="preserve"> nie może przekroczyć 21 dni kalendarzowych, licząc od </w:t>
      </w:r>
      <w:r w:rsidR="00654627">
        <w:rPr>
          <w:rFonts w:cstheme="minorHAnsi"/>
        </w:rPr>
        <w:t>terminu</w:t>
      </w:r>
      <w:r w:rsidRPr="00205196">
        <w:rPr>
          <w:rFonts w:cstheme="minorHAnsi"/>
        </w:rPr>
        <w:t xml:space="preserve"> zgłoszenia</w:t>
      </w:r>
      <w:r w:rsidR="00BE3F41">
        <w:rPr>
          <w:rFonts w:cstheme="minorHAnsi"/>
        </w:rPr>
        <w:t xml:space="preserve"> konieczności naprawy</w:t>
      </w:r>
      <w:r w:rsidRPr="00205196">
        <w:rPr>
          <w:rFonts w:cstheme="minorHAnsi"/>
        </w:rPr>
        <w:t>.</w:t>
      </w:r>
    </w:p>
    <w:p w14:paraId="3DA62AA2" w14:textId="0643E40A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związku z wykonywaniem napraw gwarancyjnych, Wykonawca nie będzie obciążał Zamawiającego żadnymi kosztami, np.: z tytułu ekspertyz, zastosowanych części do napraw, kosztów dojazdu lub transportu uszkodzonego i naprawionego </w:t>
      </w:r>
      <w:r w:rsidR="00BE4760">
        <w:rPr>
          <w:rFonts w:cstheme="minorHAnsi"/>
        </w:rPr>
        <w:t>przedmiotu Umowy</w:t>
      </w:r>
      <w:r w:rsidRPr="00205196">
        <w:rPr>
          <w:rFonts w:cstheme="minorHAnsi"/>
        </w:rPr>
        <w:t xml:space="preserve"> do </w:t>
      </w:r>
      <w:r w:rsidR="00BE4760">
        <w:rPr>
          <w:rFonts w:cstheme="minorHAnsi"/>
        </w:rPr>
        <w:t>Zamawiającego</w:t>
      </w:r>
      <w:r w:rsidRPr="00205196">
        <w:rPr>
          <w:rFonts w:cstheme="minorHAnsi"/>
        </w:rPr>
        <w:t>.</w:t>
      </w:r>
    </w:p>
    <w:p w14:paraId="2ABE6337" w14:textId="5EF86B1A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>
        <w:rPr>
          <w:rFonts w:cstheme="minorHAnsi"/>
        </w:rPr>
        <w:t>Przedstawiciela Zamawiającego</w:t>
      </w:r>
      <w:r w:rsidRPr="00205196">
        <w:rPr>
          <w:rFonts w:cstheme="minorHAnsi"/>
        </w:rPr>
        <w:t xml:space="preserve"> i Wykonawc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 xml:space="preserve"> nie przyniosą oczekiwanego rezultatu, </w:t>
      </w:r>
      <w:r w:rsidR="00BE4760">
        <w:rPr>
          <w:rFonts w:cstheme="minorHAnsi"/>
        </w:rPr>
        <w:t>Zamawiający</w:t>
      </w:r>
      <w:r w:rsidRPr="00205196">
        <w:rPr>
          <w:rFonts w:cstheme="minorHAnsi"/>
        </w:rPr>
        <w:t xml:space="preserve"> ma prawo żądać wymiany na now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>, poprawnie funkcjonując</w:t>
      </w:r>
      <w:r w:rsidR="00BE4760">
        <w:rPr>
          <w:rFonts w:cstheme="minorHAnsi"/>
        </w:rPr>
        <w:t>y przedmiot Umowy.</w:t>
      </w:r>
    </w:p>
    <w:p w14:paraId="64F11111" w14:textId="77777777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>Okres gwarancji zostaje przedłużony o czas przestoju lub wymiany przedmiotu Umowy związany z powstałą usterką.</w:t>
      </w:r>
    </w:p>
    <w:p w14:paraId="42FAF0B3" w14:textId="77777777" w:rsidR="00BE4760" w:rsidRPr="00DC43E1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69C8448E" w14:textId="2FF0D932" w:rsidR="00BE4760" w:rsidRPr="00205196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Calibri" w:cstheme="minorHAnsi"/>
          <w:lang w:eastAsia="pl-PL"/>
        </w:rPr>
        <w:t>Uprawnienia z tytułu gwarancji przechodzą na nabywcę przedmiotu Umowy, a także na następcę prawnego Zamawiającego.</w:t>
      </w:r>
    </w:p>
    <w:p w14:paraId="7FD488E3" w14:textId="3CFDB0D8" w:rsidR="00BE4760" w:rsidRPr="001D196B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lastRenderedPageBreak/>
        <w:t>Obsługa serwisowa (gwarancyjna) będzie prowadzona za pośrednictwem serwis</w:t>
      </w:r>
      <w:r w:rsidR="00654627">
        <w:rPr>
          <w:rFonts w:cstheme="minorHAnsi"/>
        </w:rPr>
        <w:t>u</w:t>
      </w:r>
      <w:r w:rsidRPr="001D196B">
        <w:rPr>
          <w:rFonts w:cstheme="minorHAnsi"/>
        </w:rPr>
        <w:t>, którym jest firma …………………………………………………………………………………………………………………………..</w:t>
      </w:r>
    </w:p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C5A827D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5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5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4C39FCD8" w:rsidR="00B8504C" w:rsidRPr="00795AA0" w:rsidRDefault="00B8504C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odstąpienie od Umowy którejkolwiek ze Stron, z przyczyn za które ponosi odpowiedzialność Wykonawca, w wysokości 15% wartości brutto Umowy, wskazanej w §5 ust. 1 Umowy;</w:t>
      </w:r>
    </w:p>
    <w:p w14:paraId="52FF406A" w14:textId="49C5287C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Umowy, o której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 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1119E07D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6" w:name="_Hlk10807064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16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zgodnie z §3 ust. </w:t>
      </w:r>
      <w:r w:rsidR="009B1479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39F1BAC1" w14:textId="566F26DC" w:rsidR="00BE3F41" w:rsidRPr="00795AA0" w:rsidRDefault="00BE3F41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wymienionego</w:t>
      </w:r>
      <w:r w:rsidR="00FA7E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naprawie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Umowy, w wysokości 0,5% wartości brutto Umowy, wskazanej w §5 ust. 1 Umowy, 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Umowy, zgodnie z §6 ust. </w:t>
      </w:r>
      <w:r w:rsidR="008B6B64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2D869758" w14:textId="5823E514" w:rsidR="00BE3F41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dokonaniu naprawy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naprawy, zgodnie z §</w:t>
      </w:r>
      <w:bookmarkStart w:id="17" w:name="_Hlk67603845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8B6B64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</w:t>
      </w:r>
      <w:r w:rsidR="009B147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</w:t>
      </w:r>
      <w:r w:rsidR="000E1752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” Umowy.</w:t>
      </w:r>
    </w:p>
    <w:p w14:paraId="2DF508DC" w14:textId="54A948E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Łączna wysokość kar umownych naliczonych na podstawie niniejszej Umowy nie może przekroczyć </w:t>
      </w:r>
      <w:r w:rsidR="00134F57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0% całkowitej wartości brutto Umowy, wskazanej w §5 ust. 1 Umowy.</w:t>
      </w:r>
    </w:p>
    <w:bookmarkEnd w:id="17"/>
    <w:p w14:paraId="2C61B92A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 do wysokości rzeczywiście poniesionej szkody – zgodnie z Kodeksem cywilnym.</w:t>
      </w:r>
    </w:p>
    <w:p w14:paraId="3C09408C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Kar umownych nie stosuje się w przypadku zaistnienia okoliczności przewidzianych w art.  456 ustawy Prawo zamówień publicznych.</w:t>
      </w:r>
    </w:p>
    <w:p w14:paraId="49FE0EDB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252C7B04" w14:textId="367E50C0" w:rsidR="00B61DCE" w:rsidRDefault="00B61DCE" w:rsidP="008657E7">
      <w:pPr>
        <w:spacing w:after="0" w:line="264" w:lineRule="auto"/>
        <w:rPr>
          <w:rFonts w:eastAsia="Calibri" w:cstheme="minorHAnsi"/>
          <w:b/>
        </w:rPr>
      </w:pPr>
    </w:p>
    <w:p w14:paraId="26EC9BA9" w14:textId="77777777" w:rsidR="00B347E6" w:rsidRDefault="00B347E6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38CB744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61DCE">
        <w:rPr>
          <w:rFonts w:eastAsia="Calibri" w:cstheme="minorHAnsi"/>
          <w:b/>
        </w:rPr>
        <w:t>8</w:t>
      </w:r>
    </w:p>
    <w:p w14:paraId="4C36AEFF" w14:textId="5B64FF2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Zmiany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566E025B" w:rsidR="002E3239" w:rsidRPr="00945AED" w:rsidRDefault="002E3239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 xml:space="preserve">mowy może nastąpić za zgodą obu Stron, wyrażoną </w:t>
      </w:r>
      <w:r w:rsidRPr="00945AED">
        <w:rPr>
          <w:rFonts w:eastAsia="Times New Roman" w:cstheme="minorHAnsi"/>
        </w:rPr>
        <w:br/>
        <w:t>na piśmie pod rygorem nieważności.</w:t>
      </w:r>
    </w:p>
    <w:p w14:paraId="39D6597B" w14:textId="4B21A1B4" w:rsidR="00945AED" w:rsidRPr="00E22956" w:rsidRDefault="00945AED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4FD502CE" w:rsidR="00E22956" w:rsidRPr="00945AED" w:rsidRDefault="00E22956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</w:t>
      </w:r>
      <w:r w:rsidRPr="00945AED">
        <w:rPr>
          <w:rFonts w:eastAsia="Calibri" w:cstheme="minorHAnsi"/>
        </w:rPr>
        <w:lastRenderedPageBreak/>
        <w:t xml:space="preserve">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 którym nie mógł zapobiec ani ich przezwyciężyć i im przeciwdziałać;</w:t>
      </w:r>
    </w:p>
    <w:p w14:paraId="1268B523" w14:textId="1EE9A002" w:rsidR="00CA7A94" w:rsidRPr="00CA7A94" w:rsidRDefault="00CA7A94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–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sprzęt został wycofany z produkcji lub dystrybucji;</w:t>
      </w:r>
    </w:p>
    <w:p w14:paraId="70522D13" w14:textId="0206E1A2" w:rsidR="00945AED" w:rsidRPr="00945AED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5B99978C" w14:textId="658C4072" w:rsidR="00227ABE" w:rsidRPr="00CA7A94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CA7A94">
        <w:rPr>
          <w:rFonts w:eastAsia="Calibri" w:cstheme="minorHAnsi"/>
        </w:rPr>
        <w:t>.</w:t>
      </w:r>
    </w:p>
    <w:p w14:paraId="67995A2A" w14:textId="3FB7C097" w:rsidR="00945AED" w:rsidRPr="00945AED" w:rsidRDefault="00945AED" w:rsidP="008657E7">
      <w:pPr>
        <w:numPr>
          <w:ilvl w:val="1"/>
          <w:numId w:val="19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5815AB56" w14:textId="77777777" w:rsidR="00EB222D" w:rsidRPr="00AA667E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424B7C9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277246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605CF370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8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ED7397" w14:textId="2642B958" w:rsidR="00043CBC" w:rsidRPr="00043CBC" w:rsidRDefault="00043CBC" w:rsidP="004638A0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="004638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3F0C286" w14:textId="6DD8CB19" w:rsidR="00236A40" w:rsidRPr="003C4961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  <w:bookmarkEnd w:id="18"/>
    </w:p>
    <w:p w14:paraId="36538EAA" w14:textId="4FD155C3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277246"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170295" w:rsidRDefault="00170295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933D3B" w:rsidRPr="00170295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7B9C05DC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lastRenderedPageBreak/>
        <w:t>dane osobowe – chronione na podstawie 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 xml:space="preserve"> (Dz.  U.  z  2019 r., poz. 1781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), zwanej dalej ustawą o ochronie danych osobowych;</w:t>
      </w:r>
    </w:p>
    <w:p w14:paraId="0A55EA82" w14:textId="16DE6D16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Pr="00170295">
        <w:rPr>
          <w:rFonts w:eastAsia="Calibri" w:cstheme="minorHAnsi"/>
          <w:bCs/>
          <w:iCs/>
        </w:rPr>
        <w:t>r. poz. 1233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);</w:t>
      </w:r>
    </w:p>
    <w:p w14:paraId="1D123FB1" w14:textId="77777777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które mogą mieć wpływ na funkcjonowanie lub stan bezpieczeństwa Zamawiającego.</w:t>
      </w:r>
    </w:p>
    <w:p w14:paraId="60222132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58F77AB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0779C605" w14:textId="77777777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5A26ECA8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277246">
        <w:rPr>
          <w:rFonts w:eastAsia="Calibri" w:cstheme="minorHAnsi"/>
          <w:b/>
        </w:rPr>
        <w:t>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57C7AA60" w14:textId="21E017D1" w:rsidR="00D34DFA" w:rsidRP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C301DCA" w14:textId="6F478A82" w:rsidR="00B662BA" w:rsidRPr="00170295" w:rsidRDefault="00B662BA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170295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</w:t>
      </w:r>
      <w:r w:rsidR="00042DF3" w:rsidRPr="00170295">
        <w:rPr>
          <w:rFonts w:cstheme="minorHAnsi"/>
          <w:color w:val="000000" w:themeColor="text1"/>
        </w:rPr>
        <w:t xml:space="preserve">Dz. U. z 2019 </w:t>
      </w:r>
      <w:r w:rsidRPr="00170295">
        <w:rPr>
          <w:rFonts w:cstheme="minorHAnsi"/>
          <w:color w:val="000000" w:themeColor="text1"/>
        </w:rPr>
        <w:t>poz. 1781</w:t>
      </w:r>
      <w:r w:rsidR="007067B4" w:rsidRPr="00170295">
        <w:rPr>
          <w:rFonts w:cstheme="minorHAnsi"/>
          <w:color w:val="000000" w:themeColor="text1"/>
        </w:rPr>
        <w:t xml:space="preserve"> ze zm.</w:t>
      </w:r>
      <w:r w:rsidRPr="00170295">
        <w:rPr>
          <w:rFonts w:cstheme="minorHAnsi"/>
          <w:color w:val="000000" w:themeColor="text1"/>
        </w:rPr>
        <w:t>).</w:t>
      </w:r>
    </w:p>
    <w:p w14:paraId="26030F85" w14:textId="77777777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</w:rPr>
      </w:pPr>
      <w:r w:rsidRPr="00170295">
        <w:rPr>
          <w:rFonts w:cstheme="minorHAnsi"/>
        </w:rPr>
        <w:t>W celu prawidłowej realizacji Umowy, Zamawiający przekazuje Wykonawcy dane osób odpowiedzialnych za należytą realizację zobowiązań wynikających z Umowy.</w:t>
      </w:r>
    </w:p>
    <w:p w14:paraId="7157A121" w14:textId="4E34EE0D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170295">
        <w:rPr>
          <w:rFonts w:cstheme="minorHAnsi"/>
          <w:bCs/>
          <w:iCs/>
          <w:color w:val="000000" w:themeColor="text1"/>
        </w:rPr>
        <w:t>Z</w:t>
      </w:r>
      <w:r w:rsidRPr="00170295"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9CD51D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administratorem danych osobowych przekazywanych przez Wykonawców jest  Uniwersytet Przyrodniczy w Poznaniu, ul. Wojska Polskiego 38/42  60-627 Poznań;</w:t>
      </w:r>
    </w:p>
    <w:p w14:paraId="64C8AF3E" w14:textId="0F82657D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inspektorem ochrony danych osobowych w Uniwersytecie Przyrodniczym w Poznaniu jest Pan Tomasz Napierała </w:t>
      </w:r>
      <w:hyperlink r:id="rId8" w:history="1">
        <w:r w:rsidRPr="00170295">
          <w:rPr>
            <w:rStyle w:val="Hipercze"/>
            <w:color w:val="auto"/>
            <w:u w:val="none"/>
          </w:rPr>
          <w:t>tomasz.napierala@up.poznan.pl</w:t>
        </w:r>
      </w:hyperlink>
      <w:r w:rsidRPr="00170295">
        <w:t xml:space="preserve">  tel. 61 848-7799</w:t>
      </w:r>
      <w:r w:rsidR="003C4961" w:rsidRPr="00170295">
        <w:t>;</w:t>
      </w:r>
    </w:p>
    <w:p w14:paraId="01F7C215" w14:textId="441E7C7A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uzyskane dane osobowe przetwarzane będą na podstawie art. 6 ust. 1 lit. c RODO w celu związanym z postępowaniem o udzielenie zamówienia publicznego</w:t>
      </w:r>
      <w:r w:rsidR="009B1479">
        <w:t>;</w:t>
      </w:r>
    </w:p>
    <w:p w14:paraId="18DD49F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170295">
        <w:t>Pzp</w:t>
      </w:r>
      <w:proofErr w:type="spellEnd"/>
      <w:r w:rsidRPr="00170295">
        <w:t>;</w:t>
      </w:r>
    </w:p>
    <w:p w14:paraId="7C6B544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lastRenderedPageBreak/>
        <w:t xml:space="preserve">dane osobowe będą przechowywane, zgodnie z art. 78 ustawy </w:t>
      </w:r>
      <w:proofErr w:type="spellStart"/>
      <w:r w:rsidRPr="00170295">
        <w:t>Pzp</w:t>
      </w:r>
      <w:proofErr w:type="spellEnd"/>
      <w:r w:rsidRPr="00170295">
        <w:t>, przez okres 4 lat od  dnia zakończenia postępowania o udzielenie zamówienia, a jeżeli czas trwania umowy przekracza 4 lata, okres przechowywania obejmuje cały okres obowiązywania umowy;</w:t>
      </w:r>
    </w:p>
    <w:p w14:paraId="3C8C5C6A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podanie przez Wykonawcę danych osobowych jest dobrowolne, lecz równocześnie jest wymogiem ustawowym określonym w przepisach ustawy </w:t>
      </w:r>
      <w:proofErr w:type="spellStart"/>
      <w:r w:rsidRPr="00170295">
        <w:t>Pzp</w:t>
      </w:r>
      <w:proofErr w:type="spellEnd"/>
      <w:r w:rsidRPr="00170295">
        <w:t xml:space="preserve">, związanym z udziałem w  postępowaniu o udzielenie zamówienia publicznego; konsekwencje niepodania określonych danych wynikają z ustawy </w:t>
      </w:r>
      <w:proofErr w:type="spellStart"/>
      <w:r w:rsidRPr="00170295">
        <w:t>Pzp</w:t>
      </w:r>
      <w:proofErr w:type="spellEnd"/>
      <w:r w:rsidRPr="00170295">
        <w:t>;</w:t>
      </w:r>
    </w:p>
    <w:p w14:paraId="6FC232D6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 odniesieniu do danych osobowych decyzje nie będą podejmowane w sposób zautomatyzowany, stosowanie do art. 22 RODO;</w:t>
      </w:r>
    </w:p>
    <w:p w14:paraId="08251DE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Wykonawcy oraz osoby, których dane osobowe zostały podane w związku z  postępowaniem posiadają:</w:t>
      </w:r>
    </w:p>
    <w:p w14:paraId="12F8D899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na podstawie art. 15 RODO prawo dostępu do danych osobowych,</w:t>
      </w:r>
    </w:p>
    <w:p w14:paraId="6F9A2977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16 RODO prawo do sprostowania danych osobowych </w:t>
      </w:r>
      <w:r w:rsidRPr="00170295"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170295">
        <w:rPr>
          <w:i/>
          <w:iCs/>
          <w:sz w:val="20"/>
          <w:szCs w:val="20"/>
        </w:rPr>
        <w:t>Pzp</w:t>
      </w:r>
      <w:proofErr w:type="spellEnd"/>
      <w:r w:rsidRPr="00170295"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0835A9CD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18 RODO prawo żądania od administratora ograniczenia przetwarzania danych osobowych z zastrzeżeniem przypadków, o których mowa w art. 18 ust. 2 RODO </w:t>
      </w:r>
      <w:r w:rsidRPr="00170295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DBFE2C9" w14:textId="600FC5AA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prawo do wniesienia skargi do Prezesa Urzędu Ochrony Danych Osobowych, gdy uzna Pani/Pan, że przetwarzanie danych osobowych narusza przepisy RODO </w:t>
      </w:r>
    </w:p>
    <w:p w14:paraId="156BED2C" w14:textId="77777777" w:rsidR="0040372F" w:rsidRPr="00170295" w:rsidRDefault="0040372F" w:rsidP="008657E7">
      <w:pPr>
        <w:numPr>
          <w:ilvl w:val="0"/>
          <w:numId w:val="25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170295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687674A4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w związku z art. 17 ust. 3 lit. b, d lub e RODO prawo do usunięcia danych osobowych;</w:t>
      </w:r>
    </w:p>
    <w:p w14:paraId="2365B89B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prawo do przenoszenia danych osobowych, o którym mowa w art. 20 RODO;</w:t>
      </w:r>
    </w:p>
    <w:p w14:paraId="1067E3E9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21 RODO prawo sprzeciwu, wobec przetwarzania danych osobowych, gdyż podstawą prawną przetwarzania Pani/Pana danych osobowych jest art. 6 ust. 1 lit. c RODO. </w:t>
      </w:r>
    </w:p>
    <w:p w14:paraId="5E0D8AF5" w14:textId="4898B265" w:rsidR="005F1498" w:rsidRDefault="005F1498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2343F520" w14:textId="39510CC8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277246">
        <w:rPr>
          <w:rFonts w:eastAsia="Calibri" w:cstheme="minorHAnsi"/>
          <w:b/>
          <w:color w:val="000000" w:themeColor="text1"/>
        </w:rPr>
        <w:t>2</w:t>
      </w:r>
    </w:p>
    <w:p w14:paraId="4F1E09C8" w14:textId="694D3DFE" w:rsidR="005F1498" w:rsidRPr="008506E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8F87207" w14:textId="77777777" w:rsidR="005F1498" w:rsidRPr="008506E8" w:rsidRDefault="005F149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2E68917" w14:textId="29642711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oświadcza, że znana jest mu treść postanowień ustawy o zapewnianiu dostępności osobom ze szczególnymi potrzebami </w:t>
      </w:r>
      <w:r w:rsidR="00B662BA" w:rsidRPr="008506E8">
        <w:rPr>
          <w:rFonts w:cstheme="minorHAnsi"/>
          <w:color w:val="000000" w:themeColor="text1"/>
        </w:rPr>
        <w:t>z dnia 19 lipca 2019 r. (</w:t>
      </w:r>
      <w:r w:rsidRPr="008506E8">
        <w:rPr>
          <w:rFonts w:cstheme="minorHAnsi"/>
          <w:color w:val="000000" w:themeColor="text1"/>
        </w:rPr>
        <w:t>Dz.</w:t>
      </w:r>
      <w:r w:rsidR="00042DF3">
        <w:rPr>
          <w:rFonts w:cstheme="minorHAnsi"/>
          <w:color w:val="000000" w:themeColor="text1"/>
        </w:rPr>
        <w:t xml:space="preserve"> </w:t>
      </w:r>
      <w:r w:rsidRPr="008506E8">
        <w:rPr>
          <w:rFonts w:cstheme="minorHAnsi"/>
          <w:color w:val="000000" w:themeColor="text1"/>
        </w:rPr>
        <w:t>U. z 2020 r. poz. 1062</w:t>
      </w:r>
      <w:r w:rsidR="00B662BA" w:rsidRPr="008506E8">
        <w:rPr>
          <w:rFonts w:cstheme="minorHAnsi"/>
          <w:color w:val="000000" w:themeColor="text1"/>
        </w:rPr>
        <w:t xml:space="preserve"> ze zm.</w:t>
      </w:r>
      <w:r w:rsidRPr="008506E8">
        <w:rPr>
          <w:rFonts w:cstheme="minorHAnsi"/>
          <w:color w:val="000000" w:themeColor="text1"/>
        </w:rPr>
        <w:t>).</w:t>
      </w:r>
    </w:p>
    <w:p w14:paraId="41261384" w14:textId="52B6D5CC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 w:rsidR="00D54E8F"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>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6CC798D3" w14:textId="70526474" w:rsidR="005F149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lastRenderedPageBreak/>
        <w:t xml:space="preserve">Wykonawca zobowiązuje się do zapewnienia dostępności osobom ze szczególnymi </w:t>
      </w:r>
      <w:r w:rsidR="00D54E8F"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626BA488" w14:textId="77777777" w:rsidR="00013CB6" w:rsidRDefault="00013CB6" w:rsidP="008657E7">
      <w:pPr>
        <w:spacing w:after="0" w:line="264" w:lineRule="auto"/>
        <w:jc w:val="both"/>
      </w:pPr>
    </w:p>
    <w:p w14:paraId="269B33D8" w14:textId="2066C3A7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277246">
        <w:rPr>
          <w:rFonts w:eastAsia="Calibri" w:cstheme="minorHAnsi"/>
          <w:b/>
        </w:rPr>
        <w:t>3</w:t>
      </w:r>
    </w:p>
    <w:p w14:paraId="681E92BF" w14:textId="400231F0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69DBD651" w14:textId="77777777" w:rsidR="005B2531" w:rsidRPr="00663EA7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A718937" w14:textId="53384744" w:rsidR="00DD340C" w:rsidRDefault="00DD340C" w:rsidP="008657E7">
      <w:pPr>
        <w:numPr>
          <w:ilvl w:val="0"/>
          <w:numId w:val="11"/>
        </w:numPr>
        <w:spacing w:after="0" w:line="264" w:lineRule="auto"/>
        <w:contextualSpacing/>
        <w:jc w:val="both"/>
        <w:rPr>
          <w:rFonts w:eastAsia="Calibri" w:cstheme="minorHAnsi"/>
          <w:bCs/>
        </w:rPr>
      </w:pPr>
      <w:bookmarkStart w:id="19" w:name="_Hlk118267339"/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>
        <w:rPr>
          <w:rFonts w:eastAsia="Calibri" w:cstheme="minorHAnsi"/>
          <w:bCs/>
        </w:rPr>
        <w:t>ach handlowych (Dz. U. z 2022</w:t>
      </w:r>
      <w:r w:rsidRPr="000656A0">
        <w:rPr>
          <w:rFonts w:eastAsia="Calibri" w:cstheme="minorHAnsi"/>
          <w:bCs/>
        </w:rPr>
        <w:t xml:space="preserve"> poz. </w:t>
      </w:r>
      <w:r>
        <w:rPr>
          <w:rFonts w:eastAsia="Calibri" w:cstheme="minorHAnsi"/>
          <w:bCs/>
        </w:rPr>
        <w:t>893</w:t>
      </w:r>
      <w:r w:rsidR="005C1EAF">
        <w:rPr>
          <w:rFonts w:eastAsia="Calibri" w:cstheme="minorHAnsi"/>
          <w:bCs/>
        </w:rPr>
        <w:t xml:space="preserve"> ze zm.</w:t>
      </w:r>
      <w:r w:rsidRPr="000656A0">
        <w:rPr>
          <w:rFonts w:eastAsia="Calibri" w:cstheme="minorHAnsi"/>
          <w:bCs/>
        </w:rPr>
        <w:t>). Informacja składana jest zgodnie z wymogiem wynikającym z art. 4c przedmiotowej ustawy</w:t>
      </w:r>
      <w:r>
        <w:rPr>
          <w:rFonts w:eastAsia="Calibri" w:cstheme="minorHAnsi"/>
          <w:bCs/>
        </w:rPr>
        <w:t>.</w:t>
      </w:r>
    </w:p>
    <w:bookmarkEnd w:id="19"/>
    <w:p w14:paraId="05328473" w14:textId="031A007E" w:rsidR="00663EA7" w:rsidRPr="00663EA7" w:rsidRDefault="005B2531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</w:t>
      </w:r>
      <w:r w:rsidR="00663EA7" w:rsidRPr="00663EA7">
        <w:rPr>
          <w:rFonts w:eastAsia="Calibri" w:cstheme="minorHAnsi"/>
          <w:color w:val="000000" w:themeColor="text1"/>
        </w:rPr>
        <w:t>nych, a dotyczących realizacji U</w:t>
      </w:r>
      <w:r w:rsidRPr="00663EA7">
        <w:rPr>
          <w:rFonts w:eastAsia="Calibri" w:cstheme="minorHAnsi"/>
          <w:color w:val="000000" w:themeColor="text1"/>
        </w:rPr>
        <w:t>mowy</w:t>
      </w:r>
      <w:r w:rsidR="00467BA0">
        <w:rPr>
          <w:rFonts w:eastAsia="Calibri" w:cstheme="minorHAnsi"/>
          <w:color w:val="000000" w:themeColor="text1"/>
        </w:rPr>
        <w:t>,</w:t>
      </w:r>
      <w:r w:rsidRPr="00663EA7">
        <w:rPr>
          <w:rFonts w:eastAsia="Calibri" w:cstheme="minorHAnsi"/>
          <w:color w:val="000000" w:themeColor="text1"/>
        </w:rPr>
        <w:t xml:space="preserve"> obowiązują przepisy ustawy Prawo zamówień publicznych oraz Kodeksu cywilnego.</w:t>
      </w:r>
      <w:r w:rsidR="00663EA7" w:rsidRPr="00663EA7">
        <w:rPr>
          <w:rFonts w:cstheme="minorHAnsi"/>
          <w:color w:val="000000" w:themeColor="text1"/>
        </w:rPr>
        <w:t xml:space="preserve"> </w:t>
      </w:r>
    </w:p>
    <w:p w14:paraId="29AAA8EF" w14:textId="654544B2" w:rsidR="005B2531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 w:rsidR="00DC0AF4"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 w:rsidR="00DC0AF4">
        <w:rPr>
          <w:rFonts w:cstheme="minorHAnsi"/>
          <w:color w:val="000000" w:themeColor="text1"/>
        </w:rPr>
        <w:t>U</w:t>
      </w:r>
      <w:r w:rsidRPr="00663EA7">
        <w:rPr>
          <w:rFonts w:cstheme="minorHAnsi"/>
          <w:color w:val="000000" w:themeColor="text1"/>
        </w:rPr>
        <w:t xml:space="preserve">mowy, w przypadku sporu wynikającego z </w:t>
      </w:r>
      <w:r w:rsidR="00974A0B" w:rsidRPr="00DC2D7C">
        <w:rPr>
          <w:rFonts w:cstheme="minorHAnsi"/>
          <w:color w:val="000000" w:themeColor="text1"/>
        </w:rPr>
        <w:t>realizacji</w:t>
      </w:r>
      <w:r w:rsidR="00974A0B">
        <w:rPr>
          <w:rFonts w:cstheme="minorHAnsi"/>
          <w:color w:val="000000" w:themeColor="text1"/>
        </w:rPr>
        <w:t xml:space="preserve"> </w:t>
      </w:r>
      <w:r w:rsidRPr="00663EA7">
        <w:rPr>
          <w:rFonts w:cstheme="minorHAns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EDCBF19" w14:textId="288D6265" w:rsidR="000810AD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Spory wynikłe na tle wykonania Umowy, nierozwiązane w sposób polubowny Strony </w:t>
      </w:r>
      <w:r w:rsidR="000810AD" w:rsidRPr="00663EA7">
        <w:rPr>
          <w:rFonts w:cstheme="minorHAnsi"/>
          <w:color w:val="000000" w:themeColor="text1"/>
        </w:rPr>
        <w:t>poddają rozstrzygnięciu sądowi miejscowo i rzeczowo właściwemu dla siedziby Zamawiającego.</w:t>
      </w:r>
    </w:p>
    <w:p w14:paraId="05E51C41" w14:textId="7956A397" w:rsidR="00277246" w:rsidRPr="00277246" w:rsidRDefault="000810AD" w:rsidP="003C4961">
      <w:pPr>
        <w:pStyle w:val="Akapitzlist"/>
        <w:numPr>
          <w:ilvl w:val="0"/>
          <w:numId w:val="11"/>
        </w:numPr>
        <w:spacing w:after="0" w:line="264" w:lineRule="auto"/>
        <w:jc w:val="both"/>
      </w:pPr>
      <w:r w:rsidRPr="00663EA7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Pr="00663EA7">
        <w:rPr>
          <w:rFonts w:cstheme="minorHAnsi"/>
        </w:rPr>
        <w:t>.</w:t>
      </w:r>
    </w:p>
    <w:p w14:paraId="15C03378" w14:textId="6227CF24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277246">
        <w:rPr>
          <w:rFonts w:eastAsia="Calibri" w:cstheme="minorHAnsi"/>
          <w:b/>
        </w:rPr>
        <w:t>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130151C6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68D8FA47" w:rsidR="005B2531" w:rsidRDefault="00197EE6" w:rsidP="008657E7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–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</w:p>
    <w:p w14:paraId="59B0F958" w14:textId="34E13885" w:rsidR="005B2531" w:rsidRDefault="00F83F98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>
        <w:rPr>
          <w:rFonts w:eastAsia="Calibri" w:cstheme="minorHAnsi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654627">
        <w:rPr>
          <w:rFonts w:cstheme="minorHAnsi"/>
          <w:kern w:val="3"/>
          <w:lang w:eastAsia="zh-CN"/>
        </w:rPr>
        <w:t>F</w:t>
      </w:r>
      <w:r w:rsidR="00950C2C" w:rsidRPr="003B479C">
        <w:rPr>
          <w:rFonts w:cstheme="minorHAnsi"/>
          <w:kern w:val="3"/>
          <w:lang w:eastAsia="zh-CN"/>
        </w:rPr>
        <w:t>ormularz ofer</w:t>
      </w:r>
      <w:r w:rsidR="00950C2C">
        <w:rPr>
          <w:rFonts w:cstheme="minorHAnsi"/>
          <w:kern w:val="3"/>
          <w:lang w:eastAsia="zh-CN"/>
        </w:rPr>
        <w:t xml:space="preserve">ty </w:t>
      </w:r>
      <w:r w:rsidR="00950C2C" w:rsidRPr="003B479C">
        <w:rPr>
          <w:rFonts w:cstheme="minorHAnsi"/>
          <w:kern w:val="3"/>
          <w:lang w:eastAsia="zh-CN"/>
        </w:rPr>
        <w:t>Wykonawcy</w:t>
      </w:r>
    </w:p>
    <w:p w14:paraId="5FCF55F3" w14:textId="277F7CBE" w:rsidR="0077638D" w:rsidRPr="005C1EAF" w:rsidRDefault="0077638D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– </w:t>
      </w:r>
      <w:r w:rsidR="00654627">
        <w:rPr>
          <w:rFonts w:cstheme="minorHAnsi"/>
          <w:kern w:val="3"/>
          <w:lang w:eastAsia="zh-CN"/>
        </w:rPr>
        <w:t>O</w:t>
      </w:r>
      <w:r w:rsidR="009B1479">
        <w:rPr>
          <w:rFonts w:cstheme="minorHAnsi"/>
          <w:kern w:val="3"/>
          <w:lang w:eastAsia="zh-CN"/>
        </w:rPr>
        <w:t>pis przedmiotu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0F0B18E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4C57A5E2" w14:textId="77777777" w:rsidR="00DD340C" w:rsidRDefault="00DD340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0AB83B" w14:textId="0506A01B" w:rsidR="00E56439" w:rsidRDefault="00E56439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8539A" w14:textId="31A89282" w:rsidR="00236A40" w:rsidRDefault="00236A4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09515B" w14:textId="1F82D884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B90C3A" w14:textId="2C427212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1ED5CA" w14:textId="15FC512B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2AD99" w14:textId="468A8B4B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0E8560" w14:textId="641F9880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4BDA7F" w14:textId="77777777" w:rsidR="00DC2D7C" w:rsidRDefault="00DC2D7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36EB2D" w14:textId="5E1C67ED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CBDE85" w14:textId="62244B9D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75A1D4" w14:textId="2CCDF9B0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0AD33" w14:textId="50317CAE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89027E" w14:textId="44316919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99CF4E" w14:textId="45B2BA67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A5DDCD" w14:textId="1A3B0041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857DFA" w14:textId="703EBAC8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907821" w14:textId="0E5D4C01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3976D1" w14:textId="338FE919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E2E43" w14:textId="7671936F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31F405" w14:textId="5D6B56D4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EEFC52" w14:textId="6052D8E9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585E0D" w14:textId="0A1CF8C9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80E541" w14:textId="2FE7A4DD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AC793E" w14:textId="47B419E3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51F58D" w14:textId="5A460520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3F93D6" w14:textId="61175234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B99072" w14:textId="27E75369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77AF7E" w14:textId="3A94787F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1461F3" w14:textId="77777777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5F6718" w14:textId="7E02B219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82BF5A" w14:textId="77777777" w:rsidR="008C676C" w:rsidRPr="006066DF" w:rsidRDefault="008C676C" w:rsidP="008657E7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66DF">
        <w:rPr>
          <w:rFonts w:eastAsia="Times New Roman" w:cstheme="minorHAnsi"/>
          <w:b/>
          <w:lang w:eastAsia="pl-PL"/>
        </w:rPr>
        <w:t xml:space="preserve">Załącznik nr </w:t>
      </w:r>
      <w:r>
        <w:rPr>
          <w:rFonts w:eastAsia="Times New Roman" w:cstheme="minorHAnsi"/>
          <w:b/>
          <w:lang w:eastAsia="pl-PL"/>
        </w:rPr>
        <w:t>1</w:t>
      </w:r>
      <w:r w:rsidRPr="006066DF">
        <w:rPr>
          <w:rFonts w:eastAsia="Times New Roman" w:cstheme="minorHAnsi"/>
          <w:b/>
          <w:lang w:eastAsia="pl-PL"/>
        </w:rPr>
        <w:t xml:space="preserve"> do </w:t>
      </w:r>
      <w:r>
        <w:rPr>
          <w:rFonts w:eastAsia="Times New Roman" w:cstheme="minorHAnsi"/>
          <w:b/>
          <w:lang w:eastAsia="pl-PL"/>
        </w:rPr>
        <w:t>U</w:t>
      </w:r>
      <w:r w:rsidRPr="006066DF">
        <w:rPr>
          <w:rFonts w:eastAsia="Times New Roman" w:cstheme="minorHAnsi"/>
          <w:b/>
          <w:lang w:eastAsia="pl-PL"/>
        </w:rPr>
        <w:t>mowy</w:t>
      </w:r>
    </w:p>
    <w:p w14:paraId="67F3BA0F" w14:textId="77777777" w:rsidR="008C676C" w:rsidRPr="006066DF" w:rsidRDefault="008C676C" w:rsidP="008657E7">
      <w:pPr>
        <w:spacing w:after="0" w:line="264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0C35AD8A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024F43AE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35E414B2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9FACA22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Zamawiającego</w:t>
      </w:r>
    </w:p>
    <w:p w14:paraId="7529402F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A903001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Wykonawcy</w:t>
      </w:r>
    </w:p>
    <w:p w14:paraId="188E639E" w14:textId="77777777" w:rsidR="008C676C" w:rsidRPr="006271E8" w:rsidRDefault="008C676C" w:rsidP="008657E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990624A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3178C13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>
        <w:rPr>
          <w:rFonts w:eastAsia="Times New Roman" w:cstheme="minorHAnsi"/>
          <w:b/>
          <w:lang w:eastAsia="pl-PL"/>
        </w:rPr>
        <w:t>…/AZ/263/2022</w:t>
      </w:r>
      <w:r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59656A8D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B57F29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7DC1CDD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424C2360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Wykonawca na przedmiot zamówienia udziela ……………-miesięcznej gwarancji.</w:t>
      </w:r>
    </w:p>
    <w:p w14:paraId="7DF5F29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68671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4347CE4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4C12301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7068B374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BB95E0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1591A2C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4DC58E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Niniejszy protokół wraz z fakturą nr …………………………… z dnia ………………….….. stanowi podstawę do dokonania rozliczeń finansowych zgodnie z zawartą Umową.</w:t>
      </w:r>
    </w:p>
    <w:p w14:paraId="1CA09B93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7D18B6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5229F4CE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A151E3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DCF3D2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1269797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736515DA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92D5C05" w14:textId="797EF1E3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C2148" w14:textId="3A05B4B4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C5362" w:rsidSect="008C53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B4E3" w14:textId="77777777" w:rsidR="002C1868" w:rsidRDefault="002C1868" w:rsidP="000B05F7">
      <w:pPr>
        <w:spacing w:after="0" w:line="240" w:lineRule="auto"/>
      </w:pPr>
      <w:r>
        <w:separator/>
      </w:r>
    </w:p>
  </w:endnote>
  <w:endnote w:type="continuationSeparator" w:id="0">
    <w:p w14:paraId="77617C01" w14:textId="77777777" w:rsidR="002C1868" w:rsidRDefault="002C1868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4D30B064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AD">
          <w:rPr>
            <w:noProof/>
          </w:rPr>
          <w:t>- 5 -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E491" w14:textId="77777777" w:rsidR="002C1868" w:rsidRDefault="002C1868" w:rsidP="000B05F7">
      <w:pPr>
        <w:spacing w:after="0" w:line="240" w:lineRule="auto"/>
      </w:pPr>
      <w:r>
        <w:separator/>
      </w:r>
    </w:p>
  </w:footnote>
  <w:footnote w:type="continuationSeparator" w:id="0">
    <w:p w14:paraId="09A35402" w14:textId="77777777" w:rsidR="002C1868" w:rsidRDefault="002C1868" w:rsidP="000B05F7">
      <w:pPr>
        <w:spacing w:after="0" w:line="240" w:lineRule="auto"/>
      </w:pPr>
      <w:r>
        <w:continuationSeparator/>
      </w:r>
    </w:p>
  </w:footnote>
  <w:footnote w:id="1">
    <w:p w14:paraId="28249488" w14:textId="77777777" w:rsidR="008C676C" w:rsidRPr="006271E8" w:rsidRDefault="008C676C" w:rsidP="008C676C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2607" w14:textId="77777777" w:rsidR="002E0A66" w:rsidRDefault="002E0A66" w:rsidP="00AE1DB6">
    <w:pPr>
      <w:pStyle w:val="Nagwek"/>
      <w:jc w:val="right"/>
      <w:rPr>
        <w:rFonts w:cstheme="minorHAnsi"/>
      </w:rPr>
    </w:pPr>
    <w:r>
      <w:rPr>
        <w:noProof/>
        <w:lang w:eastAsia="pl-PL"/>
      </w:rPr>
      <w:drawing>
        <wp:inline distT="0" distB="0" distL="0" distR="0" wp14:anchorId="7D24D040" wp14:editId="38E96C37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3E8C6" w14:textId="77777777" w:rsidR="002E0A66" w:rsidRDefault="002E0A66" w:rsidP="00AE1DB6">
    <w:pPr>
      <w:pStyle w:val="Nagwek"/>
      <w:jc w:val="right"/>
      <w:rPr>
        <w:rFonts w:cstheme="minorHAnsi"/>
      </w:rPr>
    </w:pPr>
  </w:p>
  <w:p w14:paraId="25401D3A" w14:textId="77D1345B" w:rsidR="00AE1DB6" w:rsidRPr="006C3E6A" w:rsidRDefault="002E0A66" w:rsidP="00AE1DB6">
    <w:pPr>
      <w:pStyle w:val="Nagwek"/>
      <w:jc w:val="right"/>
      <w:rPr>
        <w:rFonts w:cstheme="minorHAnsi"/>
      </w:rPr>
    </w:pPr>
    <w:r>
      <w:rPr>
        <w:rFonts w:cstheme="minorHAnsi"/>
      </w:rPr>
      <w:t>4</w:t>
    </w:r>
    <w:r w:rsidR="00BC13BF">
      <w:rPr>
        <w:rFonts w:cstheme="minorHAnsi"/>
      </w:rPr>
      <w:t>377</w:t>
    </w:r>
    <w:r w:rsidR="00AE1DB6" w:rsidRPr="006C3E6A">
      <w:rPr>
        <w:rFonts w:cstheme="minorHAnsi"/>
      </w:rPr>
      <w:t>/AZ/262/202</w:t>
    </w:r>
    <w:r w:rsidR="00BC13BF">
      <w:rPr>
        <w:rFonts w:cstheme="minorHAnsi"/>
      </w:rPr>
      <w:t>3</w:t>
    </w:r>
  </w:p>
  <w:p w14:paraId="27ADF33E" w14:textId="77777777" w:rsidR="00AE1DB6" w:rsidRPr="006C3E6A" w:rsidRDefault="00AE1DB6" w:rsidP="00AE1DB6">
    <w:pPr>
      <w:pStyle w:val="Nagwek"/>
      <w:jc w:val="right"/>
      <w:rPr>
        <w:rFonts w:cstheme="minorHAnsi"/>
      </w:rPr>
    </w:pPr>
  </w:p>
  <w:p w14:paraId="6AE145AE" w14:textId="43F807AA" w:rsidR="00236A40" w:rsidRDefault="00AE1DB6" w:rsidP="00BC13BF">
    <w:pPr>
      <w:pStyle w:val="Nagwek"/>
      <w:jc w:val="right"/>
    </w:pPr>
    <w:r w:rsidRPr="006C3E6A">
      <w:rPr>
        <w:rFonts w:cstheme="minorHAnsi"/>
      </w:rPr>
      <w:t>Załącznik</w:t>
    </w:r>
    <w:r w:rsidR="00B347E6">
      <w:rPr>
        <w:rFonts w:cstheme="minorHAnsi"/>
      </w:rPr>
      <w:t xml:space="preserve"> nr </w:t>
    </w:r>
    <w:r w:rsidR="00EF461D">
      <w:rPr>
        <w:rFonts w:cstheme="minorHAnsi"/>
      </w:rPr>
      <w:t>3B</w:t>
    </w:r>
    <w:r w:rsidRPr="006C3E6A">
      <w:rPr>
        <w:rFonts w:cstheme="minorHAnsi"/>
      </w:rPr>
      <w:t xml:space="preserve"> do SWZ </w:t>
    </w:r>
    <w:r w:rsidR="0003415C" w:rsidRPr="0077638D">
      <w:rPr>
        <w:rFonts w:cstheme="minorHAnsi"/>
      </w:rPr>
      <w:t>-</w:t>
    </w:r>
    <w:r w:rsidRPr="0077638D">
      <w:rPr>
        <w:rFonts w:cstheme="minorHAnsi"/>
      </w:rPr>
      <w:t xml:space="preserve"> </w:t>
    </w:r>
    <w:r w:rsidR="00BC13BF">
      <w:rPr>
        <w:rFonts w:cstheme="minorHAnsi"/>
      </w:rPr>
      <w:t>P</w:t>
    </w:r>
    <w:r w:rsidRPr="0077638D">
      <w:rPr>
        <w:rFonts w:cstheme="minorHAnsi"/>
      </w:rPr>
      <w:t>rojektowane postanowienia umowy</w:t>
    </w:r>
    <w:r w:rsidR="00654627">
      <w:rPr>
        <w:rFonts w:cstheme="minorHAnsi"/>
      </w:rPr>
      <w:t xml:space="preserve"> dla części </w:t>
    </w:r>
    <w:r w:rsidR="00BC13BF">
      <w:rPr>
        <w:rFonts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A48C4"/>
    <w:multiLevelType w:val="hybridMultilevel"/>
    <w:tmpl w:val="B89476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6637E"/>
    <w:multiLevelType w:val="multilevel"/>
    <w:tmpl w:val="C5C47678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CBA52DA"/>
    <w:multiLevelType w:val="hybridMultilevel"/>
    <w:tmpl w:val="0742D06C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D934C6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76E5B"/>
    <w:multiLevelType w:val="hybridMultilevel"/>
    <w:tmpl w:val="2A9C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65EFE"/>
    <w:multiLevelType w:val="hybridMultilevel"/>
    <w:tmpl w:val="2F80B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D68AC"/>
    <w:multiLevelType w:val="hybridMultilevel"/>
    <w:tmpl w:val="53AC6D8E"/>
    <w:lvl w:ilvl="0" w:tplc="78167F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A31EF"/>
    <w:multiLevelType w:val="hybridMultilevel"/>
    <w:tmpl w:val="2F3EAB48"/>
    <w:lvl w:ilvl="0" w:tplc="8AF20F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5F49EF"/>
    <w:multiLevelType w:val="hybridMultilevel"/>
    <w:tmpl w:val="6C64D96C"/>
    <w:lvl w:ilvl="0" w:tplc="A62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 w15:restartNumberingAfterBreak="0">
    <w:nsid w:val="63904E38"/>
    <w:multiLevelType w:val="hybridMultilevel"/>
    <w:tmpl w:val="3CE8F626"/>
    <w:lvl w:ilvl="0" w:tplc="7B0266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F43720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8AF5F0A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6D2A3BCA"/>
    <w:multiLevelType w:val="hybridMultilevel"/>
    <w:tmpl w:val="DBDC32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645A6D"/>
    <w:multiLevelType w:val="hybridMultilevel"/>
    <w:tmpl w:val="99328A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6E27CF0"/>
    <w:multiLevelType w:val="hybridMultilevel"/>
    <w:tmpl w:val="BE766FE6"/>
    <w:lvl w:ilvl="0" w:tplc="420412F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0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6E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029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6D9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9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E2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E5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A75DD6"/>
    <w:multiLevelType w:val="hybridMultilevel"/>
    <w:tmpl w:val="634AA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A673B9"/>
    <w:multiLevelType w:val="hybridMultilevel"/>
    <w:tmpl w:val="92428B80"/>
    <w:lvl w:ilvl="0" w:tplc="10D03AD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0C564F"/>
    <w:multiLevelType w:val="hybridMultilevel"/>
    <w:tmpl w:val="DE8C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0"/>
  </w:num>
  <w:num w:numId="5">
    <w:abstractNumId w:val="4"/>
  </w:num>
  <w:num w:numId="6">
    <w:abstractNumId w:val="3"/>
  </w:num>
  <w:num w:numId="7">
    <w:abstractNumId w:val="22"/>
  </w:num>
  <w:num w:numId="8">
    <w:abstractNumId w:val="11"/>
  </w:num>
  <w:num w:numId="9">
    <w:abstractNumId w:val="29"/>
  </w:num>
  <w:num w:numId="10">
    <w:abstractNumId w:val="26"/>
  </w:num>
  <w:num w:numId="11">
    <w:abstractNumId w:val="17"/>
  </w:num>
  <w:num w:numId="12">
    <w:abstractNumId w:val="10"/>
  </w:num>
  <w:num w:numId="13">
    <w:abstractNumId w:val="4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9"/>
  </w:num>
  <w:num w:numId="21">
    <w:abstractNumId w:val="33"/>
  </w:num>
  <w:num w:numId="22">
    <w:abstractNumId w:val="16"/>
  </w:num>
  <w:num w:numId="23">
    <w:abstractNumId w:val="28"/>
  </w:num>
  <w:num w:numId="24">
    <w:abstractNumId w:val="31"/>
  </w:num>
  <w:num w:numId="25">
    <w:abstractNumId w:val="37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  <w:num w:numId="29">
    <w:abstractNumId w:val="41"/>
  </w:num>
  <w:num w:numId="30">
    <w:abstractNumId w:val="2"/>
  </w:num>
  <w:num w:numId="31">
    <w:abstractNumId w:val="38"/>
  </w:num>
  <w:num w:numId="32">
    <w:abstractNumId w:val="43"/>
  </w:num>
  <w:num w:numId="33">
    <w:abstractNumId w:val="34"/>
  </w:num>
  <w:num w:numId="34">
    <w:abstractNumId w:val="36"/>
  </w:num>
  <w:num w:numId="35">
    <w:abstractNumId w:val="2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2"/>
  </w:num>
  <w:num w:numId="38">
    <w:abstractNumId w:val="14"/>
  </w:num>
  <w:num w:numId="39">
    <w:abstractNumId w:val="45"/>
  </w:num>
  <w:num w:numId="40">
    <w:abstractNumId w:val="30"/>
  </w:num>
  <w:num w:numId="41">
    <w:abstractNumId w:val="8"/>
  </w:num>
  <w:num w:numId="42">
    <w:abstractNumId w:val="42"/>
  </w:num>
  <w:num w:numId="43">
    <w:abstractNumId w:val="9"/>
  </w:num>
  <w:num w:numId="4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4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S Partners 4">
    <w15:presenceInfo w15:providerId="AD" w15:userId="S::szs4@szs-partners.eu::321ac23b-f393-4593-a14a-0e9dba802f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13290"/>
    <w:rsid w:val="00013CB6"/>
    <w:rsid w:val="0002696F"/>
    <w:rsid w:val="00033022"/>
    <w:rsid w:val="0003415C"/>
    <w:rsid w:val="00042DF3"/>
    <w:rsid w:val="00043A8C"/>
    <w:rsid w:val="00043CBC"/>
    <w:rsid w:val="0004710B"/>
    <w:rsid w:val="00047DC4"/>
    <w:rsid w:val="00060661"/>
    <w:rsid w:val="00061CF0"/>
    <w:rsid w:val="00064DC8"/>
    <w:rsid w:val="000656A0"/>
    <w:rsid w:val="00070685"/>
    <w:rsid w:val="000810AD"/>
    <w:rsid w:val="000864B2"/>
    <w:rsid w:val="00093819"/>
    <w:rsid w:val="000B05F7"/>
    <w:rsid w:val="000B0BEF"/>
    <w:rsid w:val="000B41F3"/>
    <w:rsid w:val="000B6353"/>
    <w:rsid w:val="000B77CF"/>
    <w:rsid w:val="000C2DE9"/>
    <w:rsid w:val="000C64D1"/>
    <w:rsid w:val="000D2D43"/>
    <w:rsid w:val="000D6DE9"/>
    <w:rsid w:val="000E0988"/>
    <w:rsid w:val="000E1752"/>
    <w:rsid w:val="000E4A9F"/>
    <w:rsid w:val="00106D6E"/>
    <w:rsid w:val="00110F41"/>
    <w:rsid w:val="00124236"/>
    <w:rsid w:val="00125A18"/>
    <w:rsid w:val="00126D98"/>
    <w:rsid w:val="00134F57"/>
    <w:rsid w:val="001363E4"/>
    <w:rsid w:val="00146171"/>
    <w:rsid w:val="00150A6E"/>
    <w:rsid w:val="00152A54"/>
    <w:rsid w:val="00154433"/>
    <w:rsid w:val="00155DCE"/>
    <w:rsid w:val="00167C74"/>
    <w:rsid w:val="00170295"/>
    <w:rsid w:val="00172D66"/>
    <w:rsid w:val="001744D0"/>
    <w:rsid w:val="001750BF"/>
    <w:rsid w:val="001771E6"/>
    <w:rsid w:val="00181951"/>
    <w:rsid w:val="00184645"/>
    <w:rsid w:val="00197EE6"/>
    <w:rsid w:val="001B5133"/>
    <w:rsid w:val="001C40A5"/>
    <w:rsid w:val="001C6F82"/>
    <w:rsid w:val="001D196B"/>
    <w:rsid w:val="001D28E6"/>
    <w:rsid w:val="001D5C86"/>
    <w:rsid w:val="001E7C04"/>
    <w:rsid w:val="001F69C3"/>
    <w:rsid w:val="001F7823"/>
    <w:rsid w:val="00205196"/>
    <w:rsid w:val="00210B90"/>
    <w:rsid w:val="00211B9C"/>
    <w:rsid w:val="00215C9A"/>
    <w:rsid w:val="00221DC1"/>
    <w:rsid w:val="00227ABE"/>
    <w:rsid w:val="00236A40"/>
    <w:rsid w:val="002371DC"/>
    <w:rsid w:val="00252480"/>
    <w:rsid w:val="00265104"/>
    <w:rsid w:val="0026562B"/>
    <w:rsid w:val="002718BA"/>
    <w:rsid w:val="002744F1"/>
    <w:rsid w:val="00277246"/>
    <w:rsid w:val="00291B82"/>
    <w:rsid w:val="002947FE"/>
    <w:rsid w:val="00296AED"/>
    <w:rsid w:val="002A78B3"/>
    <w:rsid w:val="002A7BE3"/>
    <w:rsid w:val="002C1868"/>
    <w:rsid w:val="002C193C"/>
    <w:rsid w:val="002C4D1D"/>
    <w:rsid w:val="002D49BC"/>
    <w:rsid w:val="002E0A66"/>
    <w:rsid w:val="002E2BB2"/>
    <w:rsid w:val="002E3239"/>
    <w:rsid w:val="002F63A9"/>
    <w:rsid w:val="00301997"/>
    <w:rsid w:val="00311B77"/>
    <w:rsid w:val="00312A24"/>
    <w:rsid w:val="00312CAC"/>
    <w:rsid w:val="003149F1"/>
    <w:rsid w:val="00321D64"/>
    <w:rsid w:val="003220A2"/>
    <w:rsid w:val="00327339"/>
    <w:rsid w:val="00331F18"/>
    <w:rsid w:val="00333220"/>
    <w:rsid w:val="0033600C"/>
    <w:rsid w:val="00336F97"/>
    <w:rsid w:val="00345E7A"/>
    <w:rsid w:val="00346456"/>
    <w:rsid w:val="00346F75"/>
    <w:rsid w:val="00352A10"/>
    <w:rsid w:val="00356398"/>
    <w:rsid w:val="003604A3"/>
    <w:rsid w:val="00363278"/>
    <w:rsid w:val="003647C6"/>
    <w:rsid w:val="003734C1"/>
    <w:rsid w:val="0038444E"/>
    <w:rsid w:val="0039114E"/>
    <w:rsid w:val="00392566"/>
    <w:rsid w:val="00394734"/>
    <w:rsid w:val="003B1400"/>
    <w:rsid w:val="003C00DA"/>
    <w:rsid w:val="003C3FD5"/>
    <w:rsid w:val="003C4961"/>
    <w:rsid w:val="003C6DFF"/>
    <w:rsid w:val="003D1964"/>
    <w:rsid w:val="003D354D"/>
    <w:rsid w:val="003D40DC"/>
    <w:rsid w:val="003D65E1"/>
    <w:rsid w:val="003E4F40"/>
    <w:rsid w:val="003F2E94"/>
    <w:rsid w:val="003F5846"/>
    <w:rsid w:val="0040372F"/>
    <w:rsid w:val="004210B2"/>
    <w:rsid w:val="00421AD7"/>
    <w:rsid w:val="00437DF7"/>
    <w:rsid w:val="00440127"/>
    <w:rsid w:val="0044309D"/>
    <w:rsid w:val="004433F0"/>
    <w:rsid w:val="004638A0"/>
    <w:rsid w:val="004665EF"/>
    <w:rsid w:val="004679C1"/>
    <w:rsid w:val="00467BA0"/>
    <w:rsid w:val="004728CB"/>
    <w:rsid w:val="00473AB7"/>
    <w:rsid w:val="0047413F"/>
    <w:rsid w:val="00474460"/>
    <w:rsid w:val="00477E63"/>
    <w:rsid w:val="0049224D"/>
    <w:rsid w:val="00492EBC"/>
    <w:rsid w:val="00494560"/>
    <w:rsid w:val="00495ABD"/>
    <w:rsid w:val="00497AE3"/>
    <w:rsid w:val="004A1C63"/>
    <w:rsid w:val="004A4202"/>
    <w:rsid w:val="004C0DCE"/>
    <w:rsid w:val="004C0ED0"/>
    <w:rsid w:val="004C2644"/>
    <w:rsid w:val="004C69D7"/>
    <w:rsid w:val="004D194C"/>
    <w:rsid w:val="004D7409"/>
    <w:rsid w:val="004E1E08"/>
    <w:rsid w:val="004E33A9"/>
    <w:rsid w:val="004E79CE"/>
    <w:rsid w:val="00511664"/>
    <w:rsid w:val="0051793B"/>
    <w:rsid w:val="00542D3F"/>
    <w:rsid w:val="00555617"/>
    <w:rsid w:val="00570D75"/>
    <w:rsid w:val="00573458"/>
    <w:rsid w:val="0057409E"/>
    <w:rsid w:val="00580D52"/>
    <w:rsid w:val="00580F0F"/>
    <w:rsid w:val="00586FB2"/>
    <w:rsid w:val="005949A5"/>
    <w:rsid w:val="005A18F8"/>
    <w:rsid w:val="005A3337"/>
    <w:rsid w:val="005A40EE"/>
    <w:rsid w:val="005B2531"/>
    <w:rsid w:val="005B3D04"/>
    <w:rsid w:val="005C1EAF"/>
    <w:rsid w:val="005D4971"/>
    <w:rsid w:val="005D4FE0"/>
    <w:rsid w:val="005E7FD5"/>
    <w:rsid w:val="005F1498"/>
    <w:rsid w:val="005F19BC"/>
    <w:rsid w:val="005F4B3C"/>
    <w:rsid w:val="005F5DA1"/>
    <w:rsid w:val="006001E7"/>
    <w:rsid w:val="006066DF"/>
    <w:rsid w:val="00612944"/>
    <w:rsid w:val="00615F1A"/>
    <w:rsid w:val="00616030"/>
    <w:rsid w:val="006214FB"/>
    <w:rsid w:val="006271E8"/>
    <w:rsid w:val="0063259B"/>
    <w:rsid w:val="006504F8"/>
    <w:rsid w:val="00651096"/>
    <w:rsid w:val="0065355C"/>
    <w:rsid w:val="00654627"/>
    <w:rsid w:val="00656F06"/>
    <w:rsid w:val="00657FFD"/>
    <w:rsid w:val="00663107"/>
    <w:rsid w:val="00663EA7"/>
    <w:rsid w:val="006A6CBB"/>
    <w:rsid w:val="006A793D"/>
    <w:rsid w:val="006B5340"/>
    <w:rsid w:val="006B572E"/>
    <w:rsid w:val="006B5CD6"/>
    <w:rsid w:val="006D4526"/>
    <w:rsid w:val="006D791D"/>
    <w:rsid w:val="006E7266"/>
    <w:rsid w:val="006F2338"/>
    <w:rsid w:val="006F3F4C"/>
    <w:rsid w:val="006F4BFC"/>
    <w:rsid w:val="007008EE"/>
    <w:rsid w:val="00701AE9"/>
    <w:rsid w:val="007067B4"/>
    <w:rsid w:val="0072452E"/>
    <w:rsid w:val="007266F2"/>
    <w:rsid w:val="007308A6"/>
    <w:rsid w:val="007349D8"/>
    <w:rsid w:val="0073614E"/>
    <w:rsid w:val="00745CA5"/>
    <w:rsid w:val="00746EFC"/>
    <w:rsid w:val="00750EB6"/>
    <w:rsid w:val="00752E50"/>
    <w:rsid w:val="0075605C"/>
    <w:rsid w:val="00757993"/>
    <w:rsid w:val="0076283B"/>
    <w:rsid w:val="00762B67"/>
    <w:rsid w:val="00763F69"/>
    <w:rsid w:val="0076605F"/>
    <w:rsid w:val="0077638D"/>
    <w:rsid w:val="007810BB"/>
    <w:rsid w:val="00794775"/>
    <w:rsid w:val="00795AA0"/>
    <w:rsid w:val="0079627A"/>
    <w:rsid w:val="00796F38"/>
    <w:rsid w:val="007A0EBE"/>
    <w:rsid w:val="007A7139"/>
    <w:rsid w:val="007B1FD6"/>
    <w:rsid w:val="007B73E0"/>
    <w:rsid w:val="007C79AB"/>
    <w:rsid w:val="007D1C85"/>
    <w:rsid w:val="007D2D67"/>
    <w:rsid w:val="007D79B5"/>
    <w:rsid w:val="007E0EF3"/>
    <w:rsid w:val="007E6264"/>
    <w:rsid w:val="007F0FDF"/>
    <w:rsid w:val="007F2973"/>
    <w:rsid w:val="00806BBA"/>
    <w:rsid w:val="0081067B"/>
    <w:rsid w:val="00817E8D"/>
    <w:rsid w:val="0082189E"/>
    <w:rsid w:val="0082228A"/>
    <w:rsid w:val="00826EA3"/>
    <w:rsid w:val="008506E8"/>
    <w:rsid w:val="008657E7"/>
    <w:rsid w:val="00887DD4"/>
    <w:rsid w:val="00893DC2"/>
    <w:rsid w:val="008A229D"/>
    <w:rsid w:val="008B58EF"/>
    <w:rsid w:val="008B6B64"/>
    <w:rsid w:val="008C18C0"/>
    <w:rsid w:val="008C5362"/>
    <w:rsid w:val="008C676C"/>
    <w:rsid w:val="008C6805"/>
    <w:rsid w:val="008E1051"/>
    <w:rsid w:val="00920264"/>
    <w:rsid w:val="00924A67"/>
    <w:rsid w:val="00926895"/>
    <w:rsid w:val="00933D3B"/>
    <w:rsid w:val="00945AED"/>
    <w:rsid w:val="0094659C"/>
    <w:rsid w:val="00950C2C"/>
    <w:rsid w:val="00955310"/>
    <w:rsid w:val="00956793"/>
    <w:rsid w:val="009615DC"/>
    <w:rsid w:val="0096485B"/>
    <w:rsid w:val="00965FCA"/>
    <w:rsid w:val="00974A0B"/>
    <w:rsid w:val="0097688F"/>
    <w:rsid w:val="00982CE0"/>
    <w:rsid w:val="00984450"/>
    <w:rsid w:val="00987C31"/>
    <w:rsid w:val="009B0EAD"/>
    <w:rsid w:val="009B1479"/>
    <w:rsid w:val="009B1CF7"/>
    <w:rsid w:val="009B33F6"/>
    <w:rsid w:val="009B73E8"/>
    <w:rsid w:val="009E0D54"/>
    <w:rsid w:val="009F1346"/>
    <w:rsid w:val="009F2DC3"/>
    <w:rsid w:val="009F48B5"/>
    <w:rsid w:val="00A0593D"/>
    <w:rsid w:val="00A1477F"/>
    <w:rsid w:val="00A15FBD"/>
    <w:rsid w:val="00A162DA"/>
    <w:rsid w:val="00A21D18"/>
    <w:rsid w:val="00A22D5E"/>
    <w:rsid w:val="00A36938"/>
    <w:rsid w:val="00A43113"/>
    <w:rsid w:val="00A43AAD"/>
    <w:rsid w:val="00A46566"/>
    <w:rsid w:val="00A632B0"/>
    <w:rsid w:val="00A6521D"/>
    <w:rsid w:val="00A70D3B"/>
    <w:rsid w:val="00A94758"/>
    <w:rsid w:val="00AA0A87"/>
    <w:rsid w:val="00AA4620"/>
    <w:rsid w:val="00AA487E"/>
    <w:rsid w:val="00AA667E"/>
    <w:rsid w:val="00AB6555"/>
    <w:rsid w:val="00AC0FB6"/>
    <w:rsid w:val="00AC36A2"/>
    <w:rsid w:val="00AE1DB6"/>
    <w:rsid w:val="00AE491A"/>
    <w:rsid w:val="00AE63C3"/>
    <w:rsid w:val="00AE63DE"/>
    <w:rsid w:val="00AE63EF"/>
    <w:rsid w:val="00AF023A"/>
    <w:rsid w:val="00AF0739"/>
    <w:rsid w:val="00B06E69"/>
    <w:rsid w:val="00B30D71"/>
    <w:rsid w:val="00B327AF"/>
    <w:rsid w:val="00B347E6"/>
    <w:rsid w:val="00B44CE6"/>
    <w:rsid w:val="00B61DCE"/>
    <w:rsid w:val="00B662BA"/>
    <w:rsid w:val="00B66E2F"/>
    <w:rsid w:val="00B70D33"/>
    <w:rsid w:val="00B764FD"/>
    <w:rsid w:val="00B77F1A"/>
    <w:rsid w:val="00B84EC3"/>
    <w:rsid w:val="00B8504C"/>
    <w:rsid w:val="00BA4187"/>
    <w:rsid w:val="00BB5528"/>
    <w:rsid w:val="00BC13BF"/>
    <w:rsid w:val="00BC202B"/>
    <w:rsid w:val="00BC2EBB"/>
    <w:rsid w:val="00BD6906"/>
    <w:rsid w:val="00BD713C"/>
    <w:rsid w:val="00BE3F41"/>
    <w:rsid w:val="00BE4760"/>
    <w:rsid w:val="00C025DC"/>
    <w:rsid w:val="00C02F1D"/>
    <w:rsid w:val="00C05515"/>
    <w:rsid w:val="00C17A29"/>
    <w:rsid w:val="00C266BB"/>
    <w:rsid w:val="00C26F0B"/>
    <w:rsid w:val="00C47D8F"/>
    <w:rsid w:val="00C523A4"/>
    <w:rsid w:val="00C52657"/>
    <w:rsid w:val="00C528D0"/>
    <w:rsid w:val="00C5661C"/>
    <w:rsid w:val="00C7027D"/>
    <w:rsid w:val="00C71196"/>
    <w:rsid w:val="00C90F73"/>
    <w:rsid w:val="00CA3CC4"/>
    <w:rsid w:val="00CA7A94"/>
    <w:rsid w:val="00CB4B3C"/>
    <w:rsid w:val="00CC01E8"/>
    <w:rsid w:val="00CC45B6"/>
    <w:rsid w:val="00CE56FF"/>
    <w:rsid w:val="00CE59EF"/>
    <w:rsid w:val="00CF36A2"/>
    <w:rsid w:val="00CF392D"/>
    <w:rsid w:val="00CF55DF"/>
    <w:rsid w:val="00D01140"/>
    <w:rsid w:val="00D0302B"/>
    <w:rsid w:val="00D051AF"/>
    <w:rsid w:val="00D061DA"/>
    <w:rsid w:val="00D067B2"/>
    <w:rsid w:val="00D21E9B"/>
    <w:rsid w:val="00D2380E"/>
    <w:rsid w:val="00D26787"/>
    <w:rsid w:val="00D34DFA"/>
    <w:rsid w:val="00D34F73"/>
    <w:rsid w:val="00D44708"/>
    <w:rsid w:val="00D46A3F"/>
    <w:rsid w:val="00D54E8F"/>
    <w:rsid w:val="00D73572"/>
    <w:rsid w:val="00D76C0E"/>
    <w:rsid w:val="00D7751A"/>
    <w:rsid w:val="00D85141"/>
    <w:rsid w:val="00D90D40"/>
    <w:rsid w:val="00D94AA5"/>
    <w:rsid w:val="00DA1B35"/>
    <w:rsid w:val="00DA54DD"/>
    <w:rsid w:val="00DB4023"/>
    <w:rsid w:val="00DB715C"/>
    <w:rsid w:val="00DC0AF4"/>
    <w:rsid w:val="00DC2D7C"/>
    <w:rsid w:val="00DC43E1"/>
    <w:rsid w:val="00DD340C"/>
    <w:rsid w:val="00DF2267"/>
    <w:rsid w:val="00DF2B79"/>
    <w:rsid w:val="00DF6ED6"/>
    <w:rsid w:val="00E06FD5"/>
    <w:rsid w:val="00E10DC8"/>
    <w:rsid w:val="00E1481D"/>
    <w:rsid w:val="00E17369"/>
    <w:rsid w:val="00E17A48"/>
    <w:rsid w:val="00E22956"/>
    <w:rsid w:val="00E30FB7"/>
    <w:rsid w:val="00E4304D"/>
    <w:rsid w:val="00E5194E"/>
    <w:rsid w:val="00E56439"/>
    <w:rsid w:val="00E56837"/>
    <w:rsid w:val="00E763D1"/>
    <w:rsid w:val="00E84D39"/>
    <w:rsid w:val="00EA5577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5ABF"/>
    <w:rsid w:val="00EF461D"/>
    <w:rsid w:val="00F00138"/>
    <w:rsid w:val="00F0723D"/>
    <w:rsid w:val="00F109CE"/>
    <w:rsid w:val="00F22FC9"/>
    <w:rsid w:val="00F306EF"/>
    <w:rsid w:val="00F35378"/>
    <w:rsid w:val="00F363C0"/>
    <w:rsid w:val="00F47DF7"/>
    <w:rsid w:val="00F53DC9"/>
    <w:rsid w:val="00F549F1"/>
    <w:rsid w:val="00F54AB2"/>
    <w:rsid w:val="00F54F33"/>
    <w:rsid w:val="00F6156F"/>
    <w:rsid w:val="00F61879"/>
    <w:rsid w:val="00F631B9"/>
    <w:rsid w:val="00F64E8F"/>
    <w:rsid w:val="00F65022"/>
    <w:rsid w:val="00F74694"/>
    <w:rsid w:val="00F7733F"/>
    <w:rsid w:val="00F83F98"/>
    <w:rsid w:val="00F961FE"/>
    <w:rsid w:val="00F97005"/>
    <w:rsid w:val="00F97A92"/>
    <w:rsid w:val="00F97E82"/>
    <w:rsid w:val="00FA7EF5"/>
    <w:rsid w:val="00FB3F86"/>
    <w:rsid w:val="00FC18E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4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4A7D-07AD-454F-80E3-FD808A17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3578</Words>
  <Characters>21471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28</cp:revision>
  <cp:lastPrinted>2023-01-17T11:33:00Z</cp:lastPrinted>
  <dcterms:created xsi:type="dcterms:W3CDTF">2022-12-28T09:11:00Z</dcterms:created>
  <dcterms:modified xsi:type="dcterms:W3CDTF">2023-11-16T09:42:00Z</dcterms:modified>
</cp:coreProperties>
</file>