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653" w:rsidP="64527DC5" w:rsidRDefault="6815469D" w14:paraId="2703101E" w14:textId="32B0BB65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 w:val="1"/>
          <w:bCs w:val="1"/>
          <w:color w:val="000000" w:themeColor="text1"/>
          <w:u w:val="single"/>
        </w:rPr>
      </w:pPr>
      <w:r w:rsidRPr="01691612" w:rsidR="6815469D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Załącznik nr 1 do postępowania nr FSM-202</w:t>
      </w:r>
      <w:r w:rsidRPr="01691612" w:rsidR="3AFE7C8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3</w:t>
      </w:r>
      <w:r w:rsidRPr="01691612" w:rsidR="6815469D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-</w:t>
      </w:r>
      <w:r w:rsidRPr="01691612" w:rsidR="2DD4107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0</w:t>
      </w:r>
      <w:r w:rsidRPr="01691612" w:rsidR="02D0BB72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2</w:t>
      </w:r>
      <w:r w:rsidRPr="01691612" w:rsidR="6815469D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-</w:t>
      </w:r>
      <w:r w:rsidRPr="01691612" w:rsidR="171DD126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1</w:t>
      </w:r>
      <w:r w:rsidRPr="01691612" w:rsidR="344D09C9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1</w:t>
      </w:r>
    </w:p>
    <w:p w:rsidR="00065653" w:rsidP="6815469D" w:rsidRDefault="00065653" w14:paraId="0B3519EF" w14:textId="0616E8BD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64807B63" w14:textId="6A9041A9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65653" w:rsidP="6815469D" w:rsidRDefault="6815469D" w14:paraId="2B61F795" w14:textId="5409C084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65653" w:rsidP="6815469D" w:rsidRDefault="6815469D" w14:paraId="6F71BBBA" w14:textId="2F3F0B8C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65653" w:rsidP="6815469D" w:rsidRDefault="6815469D" w14:paraId="2D74B8DD" w14:textId="7166FCDB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65653" w:rsidP="6815469D" w:rsidRDefault="00065653" w14:paraId="68348C27" w14:textId="58ACEAE8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38253D0" w14:textId="32E7179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2967CB2C" w14:textId="4EF45E5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65653" w:rsidP="6815469D" w:rsidRDefault="6815469D" w14:paraId="4E83A456" w14:textId="1690ED7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65653" w:rsidP="6815469D" w:rsidRDefault="6815469D" w14:paraId="07DCEC16" w14:textId="381716EB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)</w:t>
      </w:r>
    </w:p>
    <w:p w:rsidR="00065653" w:rsidP="6815469D" w:rsidRDefault="6815469D" w14:paraId="77618A68" w14:textId="3D62C26E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65653" w:rsidP="6815469D" w:rsidRDefault="6815469D" w14:paraId="4496A17C" w14:textId="22E8914E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65653" w:rsidP="6815469D" w:rsidRDefault="6815469D" w14:paraId="6BC50BE6" w14:textId="5657DC0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:rsidR="00065653" w:rsidP="6815469D" w:rsidRDefault="00065653" w14:paraId="2BB1B585" w14:textId="5F6D0BF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40DC8A5" w14:textId="5A37DE4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26E2F3E2" w14:textId="5E33934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4942989B" w14:textId="58B2FAE1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815469D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65653" w:rsidP="6815469D" w:rsidRDefault="00065653" w14:paraId="5141467D" w14:textId="200257A3">
      <w:pPr>
        <w:spacing w:after="5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1309B828" w14:textId="404A020D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65653" w:rsidP="6815469D" w:rsidRDefault="6815469D" w14:paraId="715B2118" w14:textId="1E6D36A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 </w:t>
      </w:r>
    </w:p>
    <w:p w:rsidR="00065653" w:rsidP="6815469D" w:rsidRDefault="6815469D" w14:paraId="19085578" w14:textId="45AB7CCA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65653" w:rsidP="6815469D" w:rsidRDefault="00065653" w14:paraId="506C73D1" w14:textId="0A517568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35EE97AC" w14:textId="7CD622C3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65653" w:rsidP="6815469D" w:rsidRDefault="6815469D" w14:paraId="7580EF12" w14:textId="3AB0CE2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65653" w:rsidP="6815469D" w:rsidRDefault="6815469D" w14:paraId="5EAF453E" w14:textId="7AB7B414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:rsidR="00065653" w:rsidP="6815469D" w:rsidRDefault="6815469D" w14:paraId="64B59253" w14:textId="5AA239EF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65653" w:rsidP="6815469D" w:rsidRDefault="6815469D" w14:paraId="3D0C4AC9" w14:textId="4694CD2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:rsidRPr="00AA29D6" w:rsidR="00065653" w:rsidP="6815469D" w:rsidRDefault="6815469D" w14:paraId="2EF9A8DC" w14:textId="5BBE56A4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:rsidRPr="00AA29D6" w:rsidR="00065653" w:rsidP="6815469D" w:rsidRDefault="6815469D" w14:paraId="6D2F4C46" w14:textId="49A5E2E2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(Numer telefonu/ numer faxu) </w:t>
      </w:r>
      <w:r w:rsidRPr="00AA29D6" w:rsidR="000F7408">
        <w:tab/>
      </w:r>
      <w:r w:rsidRPr="00AA29D6" w:rsidR="000F7408">
        <w:tab/>
      </w:r>
      <w:r w:rsidRPr="00AA29D6" w:rsidR="000F7408">
        <w:tab/>
      </w:r>
      <w:r w:rsidRPr="00AA29D6" w:rsidR="000F7408">
        <w:tab/>
      </w:r>
      <w:r w:rsidRPr="00AA29D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                           (Adres e-mail)</w:t>
      </w:r>
    </w:p>
    <w:p w:rsidRPr="00AA29D6" w:rsidR="00065653" w:rsidP="6815469D" w:rsidRDefault="6815469D" w14:paraId="1C396EAE" w14:textId="792C0560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</w:p>
    <w:p w:rsidR="00065653" w:rsidP="01691612" w:rsidRDefault="6815469D" w14:paraId="121EBD53" w14:textId="0DCECDF1">
      <w:pPr>
        <w:pStyle w:val="Normalny"/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1691612" w:rsidR="6815469D">
        <w:rPr>
          <w:rFonts w:ascii="Calibri" w:hAnsi="Calibri" w:eastAsia="Calibri" w:cs="Calibri"/>
        </w:rPr>
        <w:t>Odpowiadając na zapytanie ofertowe Fundacji Solidarności Międzynarodowej o realizację zamówienia</w:t>
      </w:r>
      <w:r w:rsidRPr="01691612" w:rsidR="00266869">
        <w:rPr>
          <w:rFonts w:ascii="Calibri" w:hAnsi="Calibri" w:eastAsia="Calibri" w:cs="Calibri"/>
        </w:rPr>
        <w:t xml:space="preserve"> z podziałem na części</w:t>
      </w:r>
      <w:r w:rsidRPr="01691612" w:rsidR="6815469D">
        <w:rPr>
          <w:rFonts w:ascii="Calibri" w:hAnsi="Calibri" w:eastAsia="Calibri" w:cs="Calibri"/>
        </w:rPr>
        <w:t>, którego przedmiotem</w:t>
      </w:r>
      <w:r w:rsidRPr="01691612" w:rsidR="4CF5198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1691612" w:rsidR="7255ED1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jest </w:t>
      </w:r>
      <w:r w:rsidRPr="01691612" w:rsidR="7255ED1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dostawa 85 agregatów prądotwórczych o następujących mocach znamionowych: </w:t>
      </w:r>
      <w:r w:rsidRPr="01691612" w:rsidR="7255ED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cz. 1.  8-10 kW – 50 sztuk z możliwością rozszerzenia o 450 sztuk; cz. 2. 20-30 kW – 10 sztuk z możliwością rozszerzenia o 20 sztuk; cz. 3.  30-40 kW – 20 sztuk z możliwością rozszerzenia o 30 sztuk; cz. 4. 60-85 kW – 5 sztuk z możliwością rozszerzenia o 10 sztuk.</w:t>
      </w:r>
    </w:p>
    <w:p w:rsidR="00065653" w:rsidP="174634C2" w:rsidRDefault="6815469D" w14:paraId="7AF625DF" w14:textId="6F401C65">
      <w:pPr>
        <w:pStyle w:val="Normalny"/>
        <w:spacing w:line="240" w:lineRule="auto"/>
        <w:jc w:val="both"/>
        <w:rPr>
          <w:rFonts w:ascii="Calibri" w:hAnsi="Calibri" w:eastAsia="Calibri" w:cs="Calibri"/>
          <w:b w:val="1"/>
          <w:bCs w:val="1"/>
          <w:color w:val="3B3D3E" w:themeColor="text1"/>
        </w:rPr>
      </w:pPr>
    </w:p>
    <w:p w:rsidR="24B64C7A" w:rsidP="01691612" w:rsidRDefault="24B64C7A" w14:paraId="65E7C387" w14:textId="52E894DF">
      <w:pPr>
        <w:spacing w:beforeAutospacing="on" w:after="160" w:afterAutospacing="on" w:line="240" w:lineRule="auto"/>
        <w:ind w:hanging="1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składam/y niniejszą ofertę na wykonanie zamówienia i:</w:t>
      </w:r>
    </w:p>
    <w:p w:rsidR="24B64C7A" w:rsidP="01691612" w:rsidRDefault="24B64C7A" w14:paraId="728F27BE" w14:textId="78FAE4D5">
      <w:pPr>
        <w:pStyle w:val="Akapitzlist"/>
        <w:numPr>
          <w:ilvl w:val="0"/>
          <w:numId w:val="18"/>
        </w:numPr>
        <w:tabs>
          <w:tab w:val="num" w:leader="none" w:pos="426"/>
        </w:tabs>
        <w:spacing w:after="240" w:line="24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 nie wnoszę/wnosimy do nich żadnych zastrzeżeń.</w:t>
      </w:r>
    </w:p>
    <w:p w:rsidR="24B64C7A" w:rsidP="01691612" w:rsidRDefault="24B64C7A" w14:paraId="149CC1A7" w14:textId="57B082E0">
      <w:pPr>
        <w:pStyle w:val="Akapitzlist"/>
        <w:numPr>
          <w:ilvl w:val="0"/>
          <w:numId w:val="18"/>
        </w:numPr>
        <w:tabs>
          <w:tab w:val="num" w:leader="none" w:pos="426"/>
        </w:tabs>
        <w:spacing w:after="240" w:line="24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spełniam/y warunki udziału w postępowaniu określone przez zamawiającego w  zakresie opisanym w § 2 Zapytania Ofertowego.</w:t>
      </w:r>
    </w:p>
    <w:p w:rsidR="24B64C7A" w:rsidP="01691612" w:rsidRDefault="24B64C7A" w14:paraId="55AD5FC0" w14:textId="16E48ABF">
      <w:pPr>
        <w:spacing w:after="240" w:line="240" w:lineRule="exact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4B64C7A" w:rsidP="01691612" w:rsidRDefault="24B64C7A" w14:paraId="78CBBFAB" w14:textId="7FA0F338">
      <w:pPr>
        <w:pStyle w:val="Akapitzlist"/>
        <w:numPr>
          <w:ilvl w:val="0"/>
          <w:numId w:val="18"/>
        </w:numPr>
        <w:tabs>
          <w:tab w:val="num" w:leader="none" w:pos="426"/>
        </w:tabs>
        <w:spacing w:after="240" w:line="24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że:</w:t>
      </w:r>
    </w:p>
    <w:p w:rsidR="24B64C7A" w:rsidP="01691612" w:rsidRDefault="24B64C7A" w14:paraId="2E0AD827" w14:textId="328AFC4B">
      <w:pPr>
        <w:spacing w:after="240" w:line="240" w:lineRule="exact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 nie podlegam/y  wykluczeniu z niniejszego postępowania na podstawie art. 108 ust. 1 Ustawy Prawo zamówień publicznych, </w:t>
      </w:r>
    </w:p>
    <w:p w:rsidR="24B64C7A" w:rsidP="01691612" w:rsidRDefault="24B64C7A" w14:paraId="0458AC90" w14:textId="50FD41BA">
      <w:pPr>
        <w:spacing w:after="240" w:line="240" w:lineRule="exact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24B64C7A" w:rsidP="01691612" w:rsidRDefault="24B64C7A" w14:paraId="4AABF793" w14:textId="6DD4A38B">
      <w:pPr>
        <w:pStyle w:val="Akapitzlist"/>
        <w:numPr>
          <w:ilvl w:val="0"/>
          <w:numId w:val="18"/>
        </w:numPr>
        <w:tabs>
          <w:tab w:val="num" w:leader="none" w:pos="426"/>
        </w:tabs>
        <w:spacing w:after="240" w:line="24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wykazujemy gotowość realizacji usługi w terminie oraz w zakresie wskazanym w Zapytaniu Ofertowym.</w:t>
      </w:r>
    </w:p>
    <w:p w:rsidR="24B64C7A" w:rsidP="01691612" w:rsidRDefault="24B64C7A" w14:paraId="52DD892A" w14:textId="7D3B26DD">
      <w:pPr>
        <w:spacing w:after="240" w:line="240" w:lineRule="exact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4B64C7A" w:rsidP="01691612" w:rsidRDefault="24B64C7A" w14:paraId="6DCA51BC" w14:textId="0AB21121">
      <w:pPr>
        <w:pStyle w:val="Akapitzlist"/>
        <w:numPr>
          <w:ilvl w:val="0"/>
          <w:numId w:val="18"/>
        </w:numPr>
        <w:spacing w:after="240" w:line="24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24B64C7A" w:rsidP="01691612" w:rsidRDefault="24B64C7A" w14:paraId="2156FACB" w14:textId="77B43F06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4B64C7A" w:rsidP="01691612" w:rsidRDefault="24B64C7A" w14:paraId="564F1BD3" w14:textId="322CB671">
      <w:pPr>
        <w:pStyle w:val="Akapitzlist"/>
        <w:numPr>
          <w:ilvl w:val="0"/>
          <w:numId w:val="18"/>
        </w:numPr>
        <w:spacing w:after="0" w:line="240" w:lineRule="auto"/>
        <w:ind w:right="2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 Oświadczamy, że nie jestem/ nie jesteśmy: </w:t>
      </w:r>
    </w:p>
    <w:p w:rsidR="24B64C7A" w:rsidP="01691612" w:rsidRDefault="24B64C7A" w14:paraId="05FEFA45" w14:textId="164868EA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a) obywatelem rosyjskim lub osobą fizyczną lub prawną, podmiotem lub organem z siedzibą w Rosji; </w:t>
      </w:r>
    </w:p>
    <w:p w:rsidR="24B64C7A" w:rsidP="01691612" w:rsidRDefault="24B64C7A" w14:paraId="7F37DA33" w14:textId="4C82A92B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b) osobą prawną, podmiotem lub organem, do których prawa własności bezpośrednio lub pośrednio w ponad 50 % należą do podmiotu, o którym mowa w lit. a) niniejszego ustępu; lub </w:t>
      </w:r>
    </w:p>
    <w:p w:rsidR="24B64C7A" w:rsidP="01691612" w:rsidRDefault="24B64C7A" w14:paraId="65B8A63E" w14:textId="1635084C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c) osobą fizyczną lub prawną, podmiotem lub organem działającym w imieniu lub pod kierunkiem podmiotu, o którym mowa w lit. a) lub b) niniejszego ustępu, </w:t>
      </w:r>
    </w:p>
    <w:p w:rsidR="24B64C7A" w:rsidP="01691612" w:rsidRDefault="24B64C7A" w14:paraId="53D90222" w14:textId="3BAE647E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24B64C7A" w:rsidP="01691612" w:rsidRDefault="24B64C7A" w14:paraId="4B0B0381" w14:textId="53B65E05">
      <w:pPr>
        <w:spacing w:after="240" w:line="24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4B64C7A" w:rsidP="01691612" w:rsidRDefault="24B64C7A" w14:paraId="27DB4620" w14:textId="11F8EFB5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Oświadczamy, że informacje i dokumenty zawarte w Formularzu Ofertowym i jego załącznikach są jawne.</w:t>
      </w:r>
      <w:r w:rsidRPr="01691612" w:rsidR="4F7ABA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24B64C7A" w:rsidP="01691612" w:rsidRDefault="24B64C7A" w14:paraId="4399CFD5" w14:textId="52F18C79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4B64C7A" w:rsidP="01691612" w:rsidRDefault="24B64C7A" w14:paraId="08D43F5D" w14:textId="09098465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Opcjonalnie</w:t>
      </w:r>
      <w:r w:rsidRPr="01691612" w:rsidR="4F7ABA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pl-PL"/>
        </w:rPr>
        <w:t>1</w:t>
      </w:r>
      <w:r w:rsidRPr="01691612" w:rsidR="4F7ABA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:  informacje i dokumenty zawarte w Ofercie </w:t>
      </w:r>
      <w:r w:rsidRPr="01691612" w:rsidR="4F7ABAE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 osobnym pliku i oznaczone „tajemnica przedsiębiorstwa” stanowią tajemnicę</w:t>
      </w:r>
      <w:r w:rsidRPr="01691612" w:rsidR="4F7ABA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przedsiębiorstwa w rozumieniu przepisów o zwalczaniu nieuczciwej konkurencji i zastrzegamy, że nie mogą być one udostępniane.       (W przypadku utajnienia oferty Wykonawca </w:t>
      </w:r>
      <w:r w:rsidRPr="01691612" w:rsidR="4F7ABA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nie później niż w terminie składania ofert </w:t>
      </w:r>
      <w:r w:rsidRPr="01691612" w:rsidR="4F7ABA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w:rsidR="24B64C7A" w:rsidP="01691612" w:rsidRDefault="24B64C7A" w14:paraId="6935D249" w14:textId="21D3514F">
      <w:pPr>
        <w:pStyle w:val="Akapitzlist"/>
        <w:numPr>
          <w:ilvl w:val="0"/>
          <w:numId w:val="24"/>
        </w:numPr>
        <w:spacing w:after="0" w:line="240" w:lineRule="auto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ma charakter techniczny, technologiczny, organizacyjny przedsiębiorstwa lub jest to inna informacja mająca wartość gospodarczą,</w:t>
      </w: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w:rsidR="24B64C7A" w:rsidP="01691612" w:rsidRDefault="24B64C7A" w14:paraId="714E41D7" w14:textId="25E52877">
      <w:pPr>
        <w:pStyle w:val="Akapitzlist"/>
        <w:numPr>
          <w:ilvl w:val="0"/>
          <w:numId w:val="24"/>
        </w:numPr>
        <w:spacing w:after="0" w:line="240" w:lineRule="auto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nie została ujawniona do wiadomości publicznej,</w:t>
      </w: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w:rsidR="24B64C7A" w:rsidP="01691612" w:rsidRDefault="24B64C7A" w14:paraId="76529C17" w14:textId="093B37D5">
      <w:pPr>
        <w:pStyle w:val="Akapitzlist"/>
        <w:numPr>
          <w:ilvl w:val="0"/>
          <w:numId w:val="24"/>
        </w:numPr>
        <w:spacing w:after="0" w:line="240" w:lineRule="auto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podjęto w stosunku do niej niezbędne działania w celu zachowania poufności.)</w:t>
      </w: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w:rsidR="24B64C7A" w:rsidP="01691612" w:rsidRDefault="24B64C7A" w14:paraId="284E8035" w14:textId="06C6911F">
      <w:pPr>
        <w:spacing w:before="120" w:after="160" w:line="240" w:lineRule="auto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4B64C7A" w:rsidP="01691612" w:rsidRDefault="24B64C7A" w14:paraId="5962AF1A" w14:textId="09F8407F">
      <w:pPr>
        <w:pStyle w:val="Akapitzlist"/>
        <w:numPr>
          <w:ilvl w:val="0"/>
          <w:numId w:val="18"/>
        </w:numPr>
        <w:tabs>
          <w:tab w:val="num" w:leader="none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Oświadczam/y, że uważam/y się za związanych niniejszą ofertą przez okres 14 dni od upływu terminu składania ofert. </w:t>
      </w:r>
    </w:p>
    <w:p w:rsidR="24B64C7A" w:rsidP="01691612" w:rsidRDefault="24B64C7A" w14:paraId="5A506D61" w14:textId="2CE6B74E">
      <w:pPr>
        <w:spacing w:before="120" w:after="5" w:line="240" w:lineRule="auto"/>
        <w:ind w:left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4B64C7A" w:rsidP="01691612" w:rsidRDefault="24B64C7A" w14:paraId="066F2A81" w14:textId="24FB3200">
      <w:pPr>
        <w:pStyle w:val="Akapitzlist"/>
        <w:numPr>
          <w:ilvl w:val="0"/>
          <w:numId w:val="18"/>
        </w:numPr>
        <w:tabs>
          <w:tab w:val="num" w:leader="none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posiadam/y uprawnienia do handlu i przewozu towarów stanowiących przedmiot zamówienia.</w:t>
      </w:r>
    </w:p>
    <w:p w:rsidR="24B64C7A" w:rsidP="01691612" w:rsidRDefault="24B64C7A" w14:paraId="51A7C290" w14:textId="53750BF1">
      <w:pPr>
        <w:spacing w:before="120" w:after="5" w:line="240" w:lineRule="auto"/>
        <w:ind w:left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4B64C7A" w:rsidP="01691612" w:rsidRDefault="24B64C7A" w14:paraId="11BD5AF0" w14:textId="5550F0DC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zamierzam/y powierzyć realizację zamówienia następującym podwykonawcom (jeśli dotyczy)</w:t>
      </w: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2</w:t>
      </w:r>
      <w:r w:rsidRPr="01691612" w:rsidR="4F7AB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tbl>
      <w:tblPr>
        <w:tblStyle w:val="Standardowy"/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01691612" w:rsidTr="01691612" w14:paraId="039B789E">
        <w:trPr>
          <w:trHeight w:val="300"/>
        </w:trPr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01691612" w:rsidP="01691612" w:rsidRDefault="01691612" w14:paraId="435B4137" w14:textId="7C859C67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1691612" w:rsidR="016916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01691612" w:rsidP="01691612" w:rsidRDefault="01691612" w14:paraId="0025A4AE" w14:textId="4C3D2651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1691612" w:rsidR="016916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1691612" w:rsidP="01691612" w:rsidRDefault="01691612" w14:paraId="40D5F0FB" w14:textId="46857B29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1691612" w:rsidR="016916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dane kontaktowe i rejestrowe</w:t>
            </w:r>
          </w:p>
        </w:tc>
      </w:tr>
      <w:tr w:rsidR="01691612" w:rsidTr="01691612" w14:paraId="328ED4C9">
        <w:trPr>
          <w:trHeight w:val="300"/>
        </w:trPr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1691612" w:rsidP="01691612" w:rsidRDefault="01691612" w14:paraId="4CD6596E" w14:textId="7AFBC0EA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1691612" w:rsidR="016916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1691612" w:rsidP="01691612" w:rsidRDefault="01691612" w14:paraId="58153249" w14:textId="744EB0A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1691612" w:rsidP="01691612" w:rsidRDefault="01691612" w14:paraId="67BFC245" w14:textId="7E3AD0B9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691612" w:rsidTr="01691612" w14:paraId="26D73030">
        <w:trPr>
          <w:trHeight w:val="300"/>
        </w:trPr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1691612" w:rsidP="01691612" w:rsidRDefault="01691612" w14:paraId="598F97F6" w14:textId="7D200376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1691612" w:rsidR="016916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1691612" w:rsidP="01691612" w:rsidRDefault="01691612" w14:paraId="03C3FEDB" w14:textId="4145B41B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1691612" w:rsidP="01691612" w:rsidRDefault="01691612" w14:paraId="37701F9E" w14:textId="2D20D8E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691612" w:rsidTr="01691612" w14:paraId="35A88B44">
        <w:trPr>
          <w:trHeight w:val="300"/>
        </w:trPr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1691612" w:rsidP="01691612" w:rsidRDefault="01691612" w14:paraId="23B2596F" w14:textId="3701BD3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1691612" w:rsidR="016916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1691612" w:rsidP="01691612" w:rsidRDefault="01691612" w14:paraId="72562367" w14:textId="43E45AEB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1691612" w:rsidP="01691612" w:rsidRDefault="01691612" w14:paraId="603F9445" w14:textId="33384CA8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24B64C7A" w:rsidP="01691612" w:rsidRDefault="24B64C7A" w14:paraId="7CD21682" w14:textId="2D0BB396">
      <w:pPr>
        <w:pStyle w:val="Normalny"/>
        <w:spacing w:after="5" w:line="240" w:lineRule="auto"/>
        <w:ind/>
        <w:jc w:val="both"/>
        <w:rPr>
          <w:rFonts w:ascii="Calibri" w:hAnsi="Calibri" w:eastAsia="Calibri" w:cs="Calibri"/>
          <w:color w:val="3B3D3E" w:themeColor="text1" w:themeTint="FF" w:themeShade="FF"/>
        </w:rPr>
      </w:pPr>
    </w:p>
    <w:p w:rsidR="00065653" w:rsidP="6815469D" w:rsidRDefault="00065653" w14:paraId="1A535D6B" w14:textId="06144502">
      <w:pPr>
        <w:spacing w:after="5" w:line="240" w:lineRule="auto"/>
        <w:ind w:left="360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55440DF" w14:textId="1F49330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01691612" w:rsidRDefault="6815469D" w14:paraId="35FF868A" w14:textId="4F6D6A3F">
      <w:pPr>
        <w:pStyle w:val="Akapitzlist"/>
        <w:numPr>
          <w:ilvl w:val="0"/>
          <w:numId w:val="18"/>
        </w:numPr>
        <w:spacing w:after="5" w:line="270" w:lineRule="auto"/>
        <w:jc w:val="both"/>
        <w:rPr>
          <w:rFonts w:eastAsia="ＭＳ 明朝" w:eastAsiaTheme="minorEastAsia"/>
          <w:color w:val="000000" w:themeColor="text1"/>
        </w:rPr>
      </w:pPr>
      <w:r w:rsidRPr="01691612" w:rsidR="6815469D">
        <w:rPr>
          <w:rFonts w:ascii="Calibri" w:hAnsi="Calibri" w:eastAsia="Calibri" w:cs="Calibri"/>
          <w:color w:val="000000" w:themeColor="text1" w:themeTint="FF" w:themeShade="FF"/>
        </w:rPr>
        <w:t xml:space="preserve">Opis doświadczenia Wykonawcy/wykonawców występujących wspólnie </w:t>
      </w:r>
      <w:r w:rsidRPr="01691612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oraz podwykonawców </w:t>
      </w:r>
      <w:proofErr w:type="gramStart"/>
      <w:r w:rsidRPr="01691612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wymienionych </w:t>
      </w:r>
      <w:r w:rsidRPr="01691612" w:rsidR="6815469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1691612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</w:t>
      </w:r>
      <w:proofErr w:type="gramEnd"/>
      <w:r w:rsidRPr="01691612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pkt. 8 niniejszego Formularza</w:t>
      </w:r>
      <w:r w:rsidRPr="01691612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  <w:vertAlign w:val="superscript"/>
        </w:rPr>
        <w:t>1</w:t>
      </w:r>
      <w:r w:rsidRPr="01691612" w:rsidR="6815469D">
        <w:rPr>
          <w:rFonts w:ascii="Calibri" w:hAnsi="Calibri" w:eastAsia="Calibri" w:cs="Calibri"/>
          <w:color w:val="000000" w:themeColor="text1" w:themeTint="FF" w:themeShade="FF"/>
        </w:rPr>
        <w:t xml:space="preserve"> w dostawie </w:t>
      </w:r>
      <w:r w:rsidRPr="01691612" w:rsidR="7E7720C3">
        <w:rPr>
          <w:rFonts w:ascii="Calibri" w:hAnsi="Calibri" w:eastAsia="Calibri" w:cs="Calibri"/>
          <w:color w:val="000000" w:themeColor="text1" w:themeTint="FF" w:themeShade="FF"/>
        </w:rPr>
        <w:t>agregatów prądotwórczych</w:t>
      </w:r>
      <w:r w:rsidRPr="01691612" w:rsidR="6815469D">
        <w:rPr>
          <w:rFonts w:ascii="Calibri" w:hAnsi="Calibri" w:eastAsia="Calibri" w:cs="Calibri"/>
          <w:color w:val="000000" w:themeColor="text1" w:themeTint="FF" w:themeShade="FF"/>
        </w:rPr>
        <w:t xml:space="preserve"> o wartości co najmniej </w:t>
      </w:r>
      <w:r w:rsidRPr="01691612" w:rsidR="5C7C5618">
        <w:rPr>
          <w:rFonts w:ascii="Calibri" w:hAnsi="Calibri" w:eastAsia="Calibri" w:cs="Calibri"/>
          <w:color w:val="000000" w:themeColor="text1" w:themeTint="FF" w:themeShade="FF"/>
        </w:rPr>
        <w:t>3</w:t>
      </w:r>
      <w:r w:rsidRPr="01691612" w:rsidR="6815469D">
        <w:rPr>
          <w:rFonts w:ascii="Calibri" w:hAnsi="Calibri" w:eastAsia="Calibri" w:cs="Calibri"/>
          <w:color w:val="000000" w:themeColor="text1" w:themeTint="FF" w:themeShade="FF"/>
        </w:rPr>
        <w:t xml:space="preserve"> mln złotych w skali jednego roku kalendarzowego, wybranego z lat 2019-202</w:t>
      </w:r>
      <w:r w:rsidRPr="01691612" w:rsidR="2068E470">
        <w:rPr>
          <w:rFonts w:ascii="Calibri" w:hAnsi="Calibri" w:eastAsia="Calibri" w:cs="Calibri"/>
          <w:color w:val="000000" w:themeColor="text1" w:themeTint="FF" w:themeShade="FF"/>
        </w:rPr>
        <w:t>2</w:t>
      </w:r>
      <w:r w:rsidRPr="01691612" w:rsidR="6815469D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065653" w:rsidP="6815469D" w:rsidRDefault="00065653" w14:paraId="318EC683" w14:textId="6594467E">
      <w:pPr>
        <w:spacing w:after="5" w:line="270" w:lineRule="auto"/>
        <w:ind w:left="360" w:right="230" w:firstLine="4"/>
        <w:jc w:val="both"/>
        <w:rPr>
          <w:rFonts w:ascii="Calibri Light" w:hAnsi="Calibri Light" w:eastAsia="Calibri Light" w:cs="Calibri Light"/>
          <w:color w:val="3B3D3E"/>
        </w:rPr>
      </w:pPr>
    </w:p>
    <w:p w:rsidR="00065653" w:rsidP="6815469D" w:rsidRDefault="6815469D" w14:paraId="04051A16" w14:textId="43487118">
      <w:pPr>
        <w:spacing w:after="5" w:line="240" w:lineRule="auto"/>
        <w:ind w:left="360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:rsidR="00065653" w:rsidP="6815469D" w:rsidRDefault="00065653" w14:paraId="600E57EB" w14:textId="4C88DD4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1CA973B3" w14:textId="576DBF0D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2A992362" w14:textId="217E344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…………………………………….</w:t>
      </w:r>
    </w:p>
    <w:p w:rsidR="00065653" w:rsidP="6815469D" w:rsidRDefault="00065653" w14:paraId="280CA402" w14:textId="759F5A9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01691612" w:rsidRDefault="6815469D" w14:paraId="012B02BC" w14:textId="7EE18675">
      <w:pPr>
        <w:pStyle w:val="Akapitzlist"/>
        <w:numPr>
          <w:ilvl w:val="0"/>
          <w:numId w:val="18"/>
        </w:num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  <w:r w:rsidRPr="01691612" w:rsidR="6815469D">
        <w:rPr>
          <w:rFonts w:ascii="Calibri" w:hAnsi="Calibri" w:eastAsia="Calibri" w:cs="Calibri"/>
          <w:color w:val="000000" w:themeColor="text1" w:themeTint="FF" w:themeShade="FF"/>
        </w:rPr>
        <w:t>Opis techniczny oferowanych agregatów prądotwórczych</w:t>
      </w:r>
    </w:p>
    <w:p w:rsidR="00065653" w:rsidP="6815469D" w:rsidRDefault="00065653" w14:paraId="61143900" w14:textId="2AF4C5D8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E03A6C" w:rsidP="6E355C31" w:rsidRDefault="4B529E62" w14:paraId="0CF3592E" w14:textId="661B4F17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color w:val="000000" w:themeColor="text1"/>
        </w:rPr>
      </w:pPr>
      <w:r w:rsidRPr="01691612" w:rsidR="4B529E62">
        <w:rPr>
          <w:rFonts w:ascii="Calibri" w:hAnsi="Calibri" w:eastAsia="Calibri" w:cs="Calibri"/>
          <w:color w:val="000000" w:themeColor="text1" w:themeTint="FF" w:themeShade="FF"/>
        </w:rPr>
        <w:t>A</w:t>
      </w:r>
      <w:r w:rsidRPr="01691612" w:rsidR="00271625">
        <w:rPr>
          <w:rFonts w:ascii="Calibri" w:hAnsi="Calibri" w:eastAsia="Calibri" w:cs="Calibri"/>
          <w:color w:val="000000" w:themeColor="text1" w:themeTint="FF" w:themeShade="FF"/>
        </w:rPr>
        <w:t>gregat</w:t>
      </w:r>
      <w:r w:rsidRPr="01691612" w:rsidR="4B529E62">
        <w:rPr>
          <w:rFonts w:ascii="Calibri" w:hAnsi="Calibri" w:eastAsia="Calibri" w:cs="Calibri"/>
          <w:color w:val="000000" w:themeColor="text1" w:themeTint="FF" w:themeShade="FF"/>
        </w:rPr>
        <w:t xml:space="preserve">y </w:t>
      </w:r>
      <w:r w:rsidRPr="01691612" w:rsidR="003D1E75">
        <w:rPr>
          <w:rFonts w:ascii="Calibri" w:hAnsi="Calibri" w:eastAsia="Calibri" w:cs="Calibri"/>
          <w:color w:val="000000" w:themeColor="text1" w:themeTint="FF" w:themeShade="FF"/>
        </w:rPr>
        <w:t xml:space="preserve">prądotwórcze o </w:t>
      </w:r>
      <w:r w:rsidRPr="01691612" w:rsidR="5E215E9C">
        <w:rPr>
          <w:rFonts w:ascii="Calibri" w:hAnsi="Calibri" w:eastAsia="Calibri" w:cs="Calibri"/>
          <w:color w:val="000000" w:themeColor="text1" w:themeTint="FF" w:themeShade="FF"/>
        </w:rPr>
        <w:t xml:space="preserve">mocy znamionowej </w:t>
      </w:r>
      <w:r w:rsidRPr="01691612" w:rsidR="228432E1">
        <w:rPr>
          <w:rFonts w:ascii="Calibri" w:hAnsi="Calibri" w:eastAsia="Calibri" w:cs="Calibri"/>
          <w:color w:val="000000" w:themeColor="text1" w:themeTint="FF" w:themeShade="FF"/>
        </w:rPr>
        <w:t>8</w:t>
      </w:r>
      <w:r w:rsidRPr="01691612" w:rsidR="6CC246A5">
        <w:rPr>
          <w:rFonts w:ascii="Calibri" w:hAnsi="Calibri" w:eastAsia="Calibri" w:cs="Calibri"/>
          <w:color w:val="000000" w:themeColor="text1" w:themeTint="FF" w:themeShade="FF"/>
        </w:rPr>
        <w:t>-1</w:t>
      </w:r>
      <w:r w:rsidRPr="01691612" w:rsidR="289555C4">
        <w:rPr>
          <w:rFonts w:ascii="Calibri" w:hAnsi="Calibri" w:eastAsia="Calibri" w:cs="Calibri"/>
          <w:color w:val="000000" w:themeColor="text1" w:themeTint="FF" w:themeShade="FF"/>
        </w:rPr>
        <w:t xml:space="preserve">0 </w:t>
      </w:r>
      <w:r w:rsidRPr="01691612" w:rsidR="6CC246A5">
        <w:rPr>
          <w:rFonts w:ascii="Calibri" w:hAnsi="Calibri" w:eastAsia="Calibri" w:cs="Calibri"/>
          <w:color w:val="000000" w:themeColor="text1" w:themeTint="FF" w:themeShade="FF"/>
        </w:rPr>
        <w:t>kW</w:t>
      </w:r>
    </w:p>
    <w:p w:rsidR="00065653" w:rsidP="6815469D" w:rsidRDefault="00065653" w14:paraId="4BFB5482" w14:textId="3D8FFA32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0E67CC9E" w14:paraId="0F91F682" w14:textId="77777777">
        <w:trPr>
          <w:trHeight w:val="300"/>
        </w:trPr>
        <w:tc>
          <w:tcPr>
            <w:tcW w:w="615" w:type="dxa"/>
            <w:tcMar/>
          </w:tcPr>
          <w:p w:rsidR="195C3E2C" w:rsidP="348DE47E" w:rsidRDefault="195C3E2C" w14:paraId="70279334" w14:textId="4F45216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690" w:type="dxa"/>
            <w:tcMar/>
          </w:tcPr>
          <w:p w:rsidR="18BE17C7" w:rsidP="195C3E2C" w:rsidRDefault="18BE17C7" w14:paraId="78A3AD10" w14:textId="075A1DA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249C7E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Agregat prądotwórczy do pracy awaryjnej o mocy znamionowej </w:t>
            </w:r>
            <w:r w:rsidRPr="01691612" w:rsidR="4A13E56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8-10 kW</w:t>
            </w:r>
          </w:p>
        </w:tc>
        <w:tc>
          <w:tcPr>
            <w:tcW w:w="4680" w:type="dxa"/>
            <w:tcMar/>
          </w:tcPr>
          <w:p w:rsidR="18BE17C7" w:rsidP="348DE47E" w:rsidRDefault="18BE17C7" w14:paraId="15AD3B5B" w14:textId="2FC2942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</w:t>
            </w:r>
          </w:p>
          <w:p w:rsidR="18BE17C7" w:rsidP="348DE47E" w:rsidRDefault="18BE17C7" w14:paraId="7969AC9C" w14:textId="0666B1D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Należy wpisać </w:t>
            </w:r>
            <w:r w:rsidRPr="348DE47E" w:rsidR="18BE17C7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>spełnia/nie spełnia</w:t>
            </w:r>
          </w:p>
          <w:p w:rsidR="195C3E2C" w:rsidP="348DE47E" w:rsidRDefault="195C3E2C" w14:paraId="4B0D5EAC" w14:textId="629E3A7F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</w:p>
          <w:p w:rsidR="18BE17C7" w:rsidP="348DE47E" w:rsidRDefault="18BE17C7" w14:paraId="7D463D57" w14:textId="0DD50ABD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0E67CC9E" w14:paraId="5587939A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49940B24" w14:textId="1DA78E8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195C3E2C" w:rsidP="348DE47E" w:rsidRDefault="2B53D0DB" w14:paraId="000CAA03" w14:textId="48D725D1">
            <w:pPr>
              <w:rPr>
                <w:ins w:author="Lubomir Kramar" w:date="2023-01-18T01:56:00Z" w:id="1001684899"/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01691612" w:rsidR="4C76AA0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Moc zestawu: </w:t>
            </w:r>
            <w:r w:rsidRPr="01691612" w:rsidR="1E1853A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8-10</w:t>
            </w:r>
            <w:r w:rsidRPr="01691612" w:rsidR="5AC281A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01691612" w:rsidR="1E1853A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kW</w:t>
            </w:r>
          </w:p>
          <w:p w:rsidR="195C3E2C" w:rsidP="348DE47E" w:rsidRDefault="2B53D0DB" w14:paraId="06D4DA88" w14:textId="35FFF2D5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348DE47E" w:rsidR="459AC7D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Moc PRP wg normy ISO 8528</w:t>
            </w:r>
          </w:p>
          <w:p w:rsidR="195C3E2C" w:rsidP="348DE47E" w:rsidRDefault="195C3E2C" w14:paraId="7E479FD8" w14:textId="4F58522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</w:p>
        </w:tc>
        <w:tc>
          <w:tcPr>
            <w:tcW w:w="4680" w:type="dxa"/>
            <w:tcMar/>
          </w:tcPr>
          <w:p w:rsidR="195C3E2C" w:rsidP="348DE47E" w:rsidRDefault="195C3E2C" w14:paraId="2B0D8946" w14:textId="4FD7349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5B91F854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>Należy wskazać w kW</w:t>
            </w:r>
          </w:p>
        </w:tc>
      </w:tr>
      <w:tr w:rsidR="195C3E2C" w:rsidTr="0E67CC9E" w14:paraId="0727786C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E50BBCD" w14:textId="223E05D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348DE47E" w:rsidRDefault="195C3E2C" w14:paraId="2BCB1EA3" w14:textId="4CDDE5AC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  <w:tcMar/>
          </w:tcPr>
          <w:p w:rsidR="195C3E2C" w:rsidP="348DE47E" w:rsidRDefault="195C3E2C" w14:paraId="3B4C29A3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2C9E9A6E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7630BBDA" w14:textId="485CD34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4CC4855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348DE47E" w:rsidRDefault="195C3E2C" w14:paraId="62B2D2AD" w14:textId="0E503285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Moc nominalna: 0.8 moc czynna </w:t>
            </w:r>
          </w:p>
        </w:tc>
        <w:tc>
          <w:tcPr>
            <w:tcW w:w="4680" w:type="dxa"/>
            <w:tcMar/>
          </w:tcPr>
          <w:p w:rsidR="195C3E2C" w:rsidP="348DE47E" w:rsidRDefault="195C3E2C" w14:paraId="1D5EDB4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6DA45EC9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18A2C89D" w14:textId="79BE891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4CC4855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348DE47E" w:rsidRDefault="195C3E2C" w14:paraId="37DA2FA5" w14:textId="30BFFE9F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  <w:tcMar/>
          </w:tcPr>
          <w:p w:rsidR="195C3E2C" w:rsidP="348DE47E" w:rsidRDefault="195C3E2C" w14:paraId="27E83BE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39DA5CF2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51234C75" w14:textId="0138FB1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45B3906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348DE47E" w:rsidRDefault="195C3E2C" w14:paraId="58E388B4" w14:textId="5654412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Metoda wzbudzania: Samowzbudny </w:t>
            </w:r>
          </w:p>
        </w:tc>
        <w:tc>
          <w:tcPr>
            <w:tcW w:w="4680" w:type="dxa"/>
            <w:tcMar/>
          </w:tcPr>
          <w:p w:rsidR="195C3E2C" w:rsidP="348DE47E" w:rsidRDefault="195C3E2C" w14:paraId="2C8ED998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41A4CB2C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6C19D8EE" w14:textId="51B7EED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06F775F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348DE47E" w:rsidRDefault="195C3E2C" w14:paraId="2D7031B7" w14:textId="5CDA51BB" w14:noSpellErr="1">
            <w:pPr>
              <w:rPr>
                <w:ins w:author="Lubomir Kramar" w:date="2023-01-18T02:03:00Z" w:id="1545634324"/>
                <w:rFonts w:ascii="Arial Narrow" w:hAnsi="Arial Narrow" w:eastAsia="Arial Narrow" w:cs="Arial Narrow"/>
                <w:color w:val="000000" w:themeColor="text1" w:themeTint="FF" w:themeShade="FF"/>
              </w:rPr>
            </w:pPr>
          </w:p>
          <w:p w:rsidR="195C3E2C" w:rsidP="348DE47E" w:rsidRDefault="195C3E2C" w14:paraId="58F0ECBC" w14:textId="1A1B4E49">
            <w:pPr>
              <w:rPr>
                <w:ins w:author="Lubomir Kramar" w:date="2023-01-18T02:03:00Z" w:id="1907600814"/>
                <w:rFonts w:ascii="Arial Narrow" w:hAnsi="Arial Narrow" w:eastAsia="Arial Narrow" w:cs="Arial Narrow"/>
                <w:color w:val="000000" w:themeColor="text1" w:themeTint="FF" w:themeShade="FF"/>
              </w:rPr>
            </w:pPr>
          </w:p>
          <w:p w:rsidR="195C3E2C" w:rsidP="348DE47E" w:rsidRDefault="383878CD" w14:paraId="4DAAD53F" w14:textId="1C56752F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383878C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Agregat umieszczony w obudowie odpornej na warunki</w:t>
            </w:r>
          </w:p>
          <w:p w:rsidR="195C3E2C" w:rsidP="348DE47E" w:rsidRDefault="383878CD" w14:paraId="3BECA854" w14:textId="55EE8D2C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383878C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atmosferyczne, przystosowan</w:t>
            </w:r>
            <w:r w:rsidRPr="348DE47E" w:rsidR="1001B15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ej</w:t>
            </w:r>
            <w:r w:rsidRPr="348DE47E" w:rsidR="383878C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do montażu</w:t>
            </w:r>
          </w:p>
          <w:p w:rsidR="195C3E2C" w:rsidP="348DE47E" w:rsidRDefault="383878CD" w14:paraId="403BBAC9" w14:textId="46135FB3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383878C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zewnętrznego.</w:t>
            </w:r>
          </w:p>
          <w:p w:rsidR="195C3E2C" w:rsidP="348DE47E" w:rsidRDefault="195C3E2C" w14:paraId="15EE20AB" w14:textId="20147BA3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</w:p>
        </w:tc>
        <w:tc>
          <w:tcPr>
            <w:tcW w:w="4680" w:type="dxa"/>
            <w:tcMar/>
          </w:tcPr>
          <w:p w:rsidR="195C3E2C" w:rsidP="348DE47E" w:rsidRDefault="195C3E2C" w14:paraId="0576A995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2240B605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650E1CB1" w14:textId="091DB444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4323872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348DE47E" w:rsidRDefault="195C3E2C" w14:paraId="2E79FEF0" w14:textId="24A08056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Metoda chłodzenia: Chłodzenie wodą </w:t>
            </w:r>
          </w:p>
        </w:tc>
        <w:tc>
          <w:tcPr>
            <w:tcW w:w="4680" w:type="dxa"/>
            <w:tcMar/>
          </w:tcPr>
          <w:p w:rsidR="195C3E2C" w:rsidP="348DE47E" w:rsidRDefault="195C3E2C" w14:paraId="2E3016DB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2AEF43D2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DD9264B" w14:textId="73134BF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2461150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348DE47E" w:rsidRDefault="195C3E2C" w14:paraId="4DF2E97A" w14:textId="7F97BB6F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0E67CC9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Prędkość nominalna: </w:t>
            </w:r>
            <w:del w:author="Lubomir Kramar" w:date="2023-02-22T04:22:49.781Z" w:id="1930692517">
              <w:r w:rsidRPr="0E67CC9E" w:rsidDel="731407A5">
                <w:rPr>
                  <w:rFonts w:ascii="Arial Narrow" w:hAnsi="Arial Narrow" w:eastAsia="Arial Narrow" w:cs="Arial Narrow"/>
                  <w:color w:val="000000" w:themeColor="text1" w:themeTint="FF" w:themeShade="FF"/>
                </w:rPr>
                <w:delText>1500</w:delText>
              </w:r>
            </w:del>
            <w:ins w:author="Lubomir Kramar" w:date="2023-02-22T04:22:51.073Z" w:id="241683614">
              <w:r w:rsidRPr="0E67CC9E" w:rsidR="731407A5">
                <w:rPr>
                  <w:rFonts w:ascii="Arial Narrow" w:hAnsi="Arial Narrow" w:eastAsia="Arial Narrow" w:cs="Arial Narrow"/>
                  <w:color w:val="000000" w:themeColor="text1" w:themeTint="FF" w:themeShade="FF"/>
                </w:rPr>
                <w:t>3000</w:t>
              </w:r>
            </w:ins>
            <w:r w:rsidRPr="0E67CC9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0E67CC9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RPM </w:t>
            </w:r>
          </w:p>
        </w:tc>
        <w:tc>
          <w:tcPr>
            <w:tcW w:w="4680" w:type="dxa"/>
            <w:tcMar/>
          </w:tcPr>
          <w:p w:rsidR="195C3E2C" w:rsidP="348DE47E" w:rsidRDefault="195C3E2C" w14:paraId="1C4BA93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074DE220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2453F2B" w14:textId="0A0CA10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511B2D0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9</w:t>
            </w:r>
          </w:p>
        </w:tc>
        <w:tc>
          <w:tcPr>
            <w:tcW w:w="3690" w:type="dxa"/>
            <w:tcMar/>
          </w:tcPr>
          <w:p w:rsidR="195C3E2C" w:rsidP="348DE47E" w:rsidRDefault="2B53D0DB" w14:paraId="552F8E83" w14:textId="6D02A27E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Napięcie: </w:t>
            </w:r>
            <w:r w:rsidRPr="348DE47E" w:rsidR="5A6130A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400</w:t>
            </w: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V </w:t>
            </w:r>
          </w:p>
        </w:tc>
        <w:tc>
          <w:tcPr>
            <w:tcW w:w="4680" w:type="dxa"/>
            <w:tcMar/>
          </w:tcPr>
          <w:p w:rsidR="195C3E2C" w:rsidP="348DE47E" w:rsidRDefault="195C3E2C" w14:paraId="64139C9A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6C68BF83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5233DE7B" w14:textId="26CB28F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249C7E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01691612" w:rsidR="7AF28458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3690" w:type="dxa"/>
            <w:tcMar/>
          </w:tcPr>
          <w:p w:rsidR="195C3E2C" w:rsidP="348DE47E" w:rsidRDefault="195C3E2C" w14:paraId="661DCB0D" w14:textId="1C622BA0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Częstotliwość: 50 </w:t>
            </w: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Hz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348DE47E" w:rsidRDefault="195C3E2C" w14:paraId="0E74508D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2355E191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72C0A0CD" w14:textId="16D564A4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249C7E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01691612" w:rsidR="300687C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195C3E2C" w:rsidP="348DE47E" w:rsidRDefault="195C3E2C" w14:paraId="10B8242F" w14:textId="56DCB927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Marka i model silnika: </w:t>
            </w: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Perkins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348DE47E" w:rsidRDefault="195C3E2C" w14:paraId="538824F8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3AD925EC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51BD66BF" w14:textId="437A324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249C7E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01691612" w:rsidR="300687C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348DE47E" w:rsidRDefault="195C3E2C" w14:paraId="2109C71E" w14:textId="2F77144D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Alternator: </w:t>
            </w: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Stamford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348DE47E" w:rsidRDefault="195C3E2C" w14:paraId="5A854354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0C2D0546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30A427B8" w14:textId="14A7C5C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249C7E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01691612" w:rsidR="4BE6627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348DE47E" w:rsidRDefault="195C3E2C" w14:paraId="7FB33572" w14:textId="2CCC5953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Rodzaj paliwa: Diesel </w:t>
            </w:r>
          </w:p>
        </w:tc>
        <w:tc>
          <w:tcPr>
            <w:tcW w:w="4680" w:type="dxa"/>
            <w:tcMar/>
          </w:tcPr>
          <w:p w:rsidR="195C3E2C" w:rsidP="348DE47E" w:rsidRDefault="195C3E2C" w14:paraId="219D3ACE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7A32A97A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0C8540E6" w14:textId="1B0F6DD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249C7E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01691612" w:rsidR="4BE6627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348DE47E" w:rsidRDefault="2B53D0DB" w14:paraId="7593550D" w14:textId="228B3D2D">
            <w:pPr>
              <w:rPr>
                <w:ins w:author="Lubomir Kramar" w:date="2023-01-18T02:18:00Z" w:id="1022931218"/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Pojemność zbiornika paliwowego: </w:t>
            </w:r>
          </w:p>
          <w:p w:rsidR="195C3E2C" w:rsidP="348DE47E" w:rsidRDefault="553E709D" w14:paraId="17F91861" w14:textId="61490A63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553E709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8h ciągłej pracy przy 100% obciążenia PRP</w:t>
            </w:r>
          </w:p>
        </w:tc>
        <w:tc>
          <w:tcPr>
            <w:tcW w:w="4680" w:type="dxa"/>
            <w:tcMar/>
          </w:tcPr>
          <w:p w:rsidR="195C3E2C" w:rsidP="348DE47E" w:rsidRDefault="195C3E2C" w14:paraId="34F8F1EC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46B654F0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26BCBB2" w14:textId="4940BFD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33DB325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01691612" w:rsidR="73E851C2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348DE47E" w:rsidRDefault="195C3E2C" w14:paraId="7139B8F9" w14:textId="41C71B04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Liczba cylindrów: </w:t>
            </w:r>
            <w:r w:rsidRPr="348DE47E" w:rsidR="486BAC6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min. 2</w:t>
            </w:r>
          </w:p>
        </w:tc>
        <w:tc>
          <w:tcPr>
            <w:tcW w:w="4680" w:type="dxa"/>
            <w:tcMar/>
          </w:tcPr>
          <w:p w:rsidR="195C3E2C" w:rsidP="348DE47E" w:rsidRDefault="195C3E2C" w14:paraId="4DE9DDD9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18C55249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441DF114" w14:textId="17C4570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3361A9B2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01691612" w:rsidR="73E851C2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348DE47E" w:rsidRDefault="2B53D0DB" w14:paraId="64724979" w14:textId="578BFE4D">
            <w:pPr>
              <w:rPr>
                <w:ins w:author="Lubomir Kramar" w:date="2023-01-18T02:05:00Z" w:id="1042551333"/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Kontekst pracy: Na zewnątrz, praca w warunkach temperaturowych od -25°C do +35°C </w:t>
            </w:r>
          </w:p>
          <w:p w:rsidR="195C3E2C" w:rsidP="348DE47E" w:rsidRDefault="4636752A" w14:paraId="327C19DB" w14:textId="74569AA6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4636752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Wymóg wyposażenia urządzenia w grzałkę cieczy chłodzącej i ładowarkę buforową akumulatora</w:t>
            </w:r>
          </w:p>
        </w:tc>
        <w:tc>
          <w:tcPr>
            <w:tcW w:w="4680" w:type="dxa"/>
            <w:tcMar/>
          </w:tcPr>
          <w:p w:rsidR="195C3E2C" w:rsidP="348DE47E" w:rsidRDefault="195C3E2C" w14:paraId="634D09D1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Pr="0048443C" w:rsidR="195C3E2C" w:rsidTr="0E67CC9E" w14:paraId="655E544F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C9C6A70" w14:textId="78E1091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7F206FD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17</w:t>
            </w:r>
          </w:p>
        </w:tc>
        <w:tc>
          <w:tcPr>
            <w:tcW w:w="3690" w:type="dxa"/>
            <w:tcMar/>
          </w:tcPr>
          <w:p w:rsidRPr="0048443C" w:rsidR="195C3E2C" w:rsidP="348DE47E" w:rsidRDefault="195C3E2C" w14:paraId="3470E3B8" w14:textId="2A93B384">
            <w:pPr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</w:pP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>Filtr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 xml:space="preserve"> </w:t>
            </w: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>oleju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 xml:space="preserve"> x 2 na </w:t>
            </w: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>agregat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 xml:space="preserve"> </w:t>
            </w:r>
          </w:p>
        </w:tc>
        <w:tc>
          <w:tcPr>
            <w:tcW w:w="4680" w:type="dxa"/>
            <w:tcMar/>
          </w:tcPr>
          <w:p w:rsidRPr="0048443C" w:rsidR="195C3E2C" w:rsidP="348DE47E" w:rsidRDefault="195C3E2C" w14:paraId="3F8ADB48" w14:textId="6B1CD6E7">
            <w:pPr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</w:tc>
      </w:tr>
      <w:tr w:rsidR="195C3E2C" w:rsidTr="0E67CC9E" w14:paraId="5CA05DAC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76D76FF3" w14:textId="49178B5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7523BA9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18</w:t>
            </w:r>
          </w:p>
        </w:tc>
        <w:tc>
          <w:tcPr>
            <w:tcW w:w="3690" w:type="dxa"/>
            <w:tcMar/>
          </w:tcPr>
          <w:p w:rsidR="195C3E2C" w:rsidP="348DE47E" w:rsidRDefault="195C3E2C" w14:paraId="3AEB89A3" w14:textId="1366466D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Filtr powietrza x 2 na agregat </w:t>
            </w:r>
          </w:p>
        </w:tc>
        <w:tc>
          <w:tcPr>
            <w:tcW w:w="4680" w:type="dxa"/>
            <w:tcMar/>
          </w:tcPr>
          <w:p w:rsidR="195C3E2C" w:rsidP="348DE47E" w:rsidRDefault="195C3E2C" w14:paraId="04ACE86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3A9C0E07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1C998532" w14:textId="14985E7A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6FA26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19</w:t>
            </w:r>
          </w:p>
        </w:tc>
        <w:tc>
          <w:tcPr>
            <w:tcW w:w="3690" w:type="dxa"/>
            <w:tcMar/>
          </w:tcPr>
          <w:p w:rsidR="7674B55B" w:rsidP="348DE47E" w:rsidRDefault="7674B55B" w14:paraId="61AA8561" w14:textId="2471975F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7674B5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Zgodność z normą ISO 8528, dodatkowo Producent agregatu prądotwórczego musi posiadać certyfikat ISO 9001 i AQAP 2110</w:t>
            </w:r>
          </w:p>
        </w:tc>
        <w:tc>
          <w:tcPr>
            <w:tcW w:w="4680" w:type="dxa"/>
            <w:tcMar/>
          </w:tcPr>
          <w:p w:rsidR="195C3E2C" w:rsidP="348DE47E" w:rsidRDefault="195C3E2C" w14:paraId="1607EED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796275B0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71ED55D8" w14:textId="13E989E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5D0405E8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20</w:t>
            </w:r>
          </w:p>
        </w:tc>
        <w:tc>
          <w:tcPr>
            <w:tcW w:w="3690" w:type="dxa"/>
            <w:tcMar/>
          </w:tcPr>
          <w:p w:rsidR="195C3E2C" w:rsidP="348DE47E" w:rsidRDefault="2B53D0DB" w14:paraId="0D8D2E5C" w14:textId="28A6124A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0E67CC9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Gwarancja: Minimum 1 rok lub </w:t>
            </w:r>
            <w:ins w:author="Lubomir Kramar" w:date="2023-02-22T04:23:01.921Z" w:id="1816387561">
              <w:r w:rsidRPr="0E67CC9E" w:rsidR="6C43DFE9">
                <w:rPr>
                  <w:rFonts w:ascii="Arial Narrow" w:hAnsi="Arial Narrow" w:eastAsia="Arial Narrow" w:cs="Arial Narrow"/>
                  <w:color w:val="000000" w:themeColor="text1" w:themeTint="FF" w:themeShade="FF"/>
                </w:rPr>
                <w:t>2</w:t>
              </w:r>
            </w:ins>
            <w:del w:author="Lubomir Kramar" w:date="2023-02-22T04:23:01.68Z" w:id="69842706">
              <w:r w:rsidRPr="0E67CC9E" w:rsidDel="16297E07">
                <w:rPr>
                  <w:rFonts w:ascii="Arial Narrow" w:hAnsi="Arial Narrow" w:eastAsia="Arial Narrow" w:cs="Arial Narrow"/>
                  <w:color w:val="000000" w:themeColor="text1" w:themeTint="FF" w:themeShade="FF"/>
                </w:rPr>
                <w:delText>5</w:delText>
              </w:r>
            </w:del>
            <w:r w:rsidRPr="0E67CC9E" w:rsidR="16297E0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00</w:t>
            </w:r>
            <w:r w:rsidRPr="0E67CC9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godzin, realizowana po dostarczeniu urządzenia przez Zamawiającego do siedziby Wykonawcy </w:t>
            </w:r>
          </w:p>
        </w:tc>
        <w:tc>
          <w:tcPr>
            <w:tcW w:w="4680" w:type="dxa"/>
            <w:tcMar/>
          </w:tcPr>
          <w:p w:rsidR="195C3E2C" w:rsidP="348DE47E" w:rsidRDefault="195C3E2C" w14:paraId="574E7F5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44FAE937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17C362B1" w14:textId="3AF9DE3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14508A08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01691612" w:rsidR="498DA47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371B936E" w:rsidP="348DE47E" w:rsidRDefault="371B936E" w14:paraId="49AB8EB2" w14:textId="250A138D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371B936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348DE47E" w:rsidRDefault="195C3E2C" w14:paraId="346D43AD" w14:textId="6503DB5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348DE47E" w:rsidRDefault="195C3E2C" w14:paraId="552CAFED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12F47FE2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0FCC7BDD" w14:textId="4199300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4C48420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01691612" w:rsidR="498DA47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2ED8F749" w:rsidP="348DE47E" w:rsidRDefault="2ED8F749" w14:paraId="35B5BEDF" w14:textId="184CAC04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ED8F74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Dostawa do magazynu we Lwowie do 20.03.2023</w:t>
            </w:r>
          </w:p>
        </w:tc>
        <w:tc>
          <w:tcPr>
            <w:tcW w:w="4680" w:type="dxa"/>
            <w:tcMar/>
          </w:tcPr>
          <w:p w:rsidR="195C3E2C" w:rsidP="348DE47E" w:rsidRDefault="195C3E2C" w14:paraId="52AD43D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E67CC9E" w14:paraId="1914139F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57409F61" w14:textId="23FA426E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7B7B838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01691612" w:rsidR="70FC687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083CDDE3" w:rsidP="195C3E2C" w:rsidRDefault="083CDDE3" w14:paraId="14559324" w14:textId="1EBDBC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083CDDE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</w:t>
            </w:r>
            <w:r w:rsidRPr="348DE47E" w:rsidR="7EB6409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_______</w:t>
            </w:r>
            <w:r w:rsidRPr="348DE47E" w:rsidR="083CDDE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PLN brutto</w:t>
            </w:r>
          </w:p>
        </w:tc>
        <w:tc>
          <w:tcPr>
            <w:tcW w:w="4680" w:type="dxa"/>
            <w:tcMar/>
          </w:tcPr>
          <w:p w:rsidR="4084E891" w:rsidP="348DE47E" w:rsidRDefault="4084E891" w14:paraId="5C60103F" w14:textId="5765CF5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4084E89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___________</w:t>
            </w:r>
          </w:p>
        </w:tc>
      </w:tr>
      <w:tr w:rsidR="195C3E2C" w:rsidTr="0E67CC9E" w14:paraId="4168D095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0821F181" w14:textId="76192D98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1691612" w:rsidR="523B0DC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01691612" w:rsidR="70FC687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5B4FB69D" w:rsidP="195C3E2C" w:rsidRDefault="5B4FB69D" w14:paraId="36D079C5" w14:textId="3209E04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5B4FB69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Oferta </w:t>
            </w:r>
            <w:proofErr w:type="gramStart"/>
            <w:r w:rsidRPr="348DE47E" w:rsidR="5B4FB69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opcjonalna  _</w:t>
            </w:r>
            <w:proofErr w:type="gramEnd"/>
            <w:r w:rsidRPr="348DE47E" w:rsidR="5B4FB69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______ szt.</w:t>
            </w:r>
          </w:p>
        </w:tc>
        <w:tc>
          <w:tcPr>
            <w:tcW w:w="4680" w:type="dxa"/>
            <w:tcMar/>
          </w:tcPr>
          <w:p w:rsidR="5B4FB69D" w:rsidP="348DE47E" w:rsidRDefault="5B4FB69D" w14:paraId="50AA90DD" w14:textId="21F704EE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5B4FB69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w ofercie opcjonalnej ____ PLN brutto</w:t>
            </w:r>
          </w:p>
        </w:tc>
      </w:tr>
    </w:tbl>
    <w:p w:rsidR="00065653" w:rsidP="6E355C31" w:rsidRDefault="00065653" w14:paraId="071C18EB" w14:textId="76D58ED1">
      <w:pPr>
        <w:spacing w:after="5" w:line="240" w:lineRule="auto"/>
      </w:pPr>
    </w:p>
    <w:p w:rsidR="195C3E2C" w:rsidP="195C3E2C" w:rsidRDefault="195C3E2C" w14:paraId="5D17D275" w14:textId="023A84A7">
      <w:pPr>
        <w:spacing w:after="5" w:line="240" w:lineRule="auto"/>
      </w:pPr>
    </w:p>
    <w:p w:rsidR="39AAC501" w:rsidP="195C3E2C" w:rsidRDefault="39AAC501" w14:paraId="72BE4B12" w14:textId="3C270DEA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174634C2" w:rsidR="39AAC50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Agregaty prądotwórcze o mocy znamionowej </w:t>
      </w:r>
      <w:r w:rsidRPr="174634C2" w:rsidR="6C96950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20</w:t>
      </w:r>
      <w:r w:rsidRPr="174634C2" w:rsidR="1F2C8DD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-</w:t>
      </w:r>
      <w:r w:rsidRPr="174634C2" w:rsidR="132B47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3</w:t>
      </w:r>
      <w:r w:rsidRPr="174634C2" w:rsidR="1F2C8DD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0kW</w:t>
      </w:r>
    </w:p>
    <w:p w:rsidR="195C3E2C" w:rsidP="195C3E2C" w:rsidRDefault="195C3E2C" w14:paraId="46BF2E8A" w14:textId="753C0696">
      <w:pPr>
        <w:spacing w:after="5" w:line="240" w:lineRule="auto"/>
      </w:pPr>
    </w:p>
    <w:p w:rsidR="195C3E2C" w:rsidP="195C3E2C" w:rsidRDefault="195C3E2C" w14:paraId="43E1724B" w14:textId="1EC8E2E5">
      <w:pPr>
        <w:spacing w:after="5" w:line="240" w:lineRule="auto"/>
      </w:pPr>
    </w:p>
    <w:p w:rsidR="195C3E2C" w:rsidP="195C3E2C" w:rsidRDefault="195C3E2C" w14:paraId="2BB321F5" w14:textId="0822F888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174634C2" w14:paraId="47F4560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BAEFCBE" w14:textId="4F45216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690" w:type="dxa"/>
            <w:tcMar/>
          </w:tcPr>
          <w:p w:rsidR="195C3E2C" w:rsidP="195C3E2C" w:rsidRDefault="195C3E2C" w14:paraId="391BE1A6" w14:textId="0275BAC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Agregat prądotwórczy do pracy awaryjnej o mocy znamionowej </w:t>
            </w:r>
            <w:r w:rsidRPr="174634C2" w:rsidR="28F38CE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20</w:t>
            </w:r>
            <w:r w:rsidRPr="174634C2" w:rsidR="21D48A6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-</w:t>
            </w:r>
            <w:r w:rsidRPr="174634C2" w:rsidR="4910D4E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30</w:t>
            </w:r>
            <w:r w:rsidRPr="174634C2" w:rsidR="21D48A6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kW</w:t>
            </w:r>
          </w:p>
        </w:tc>
        <w:tc>
          <w:tcPr>
            <w:tcW w:w="4680" w:type="dxa"/>
            <w:tcMar/>
          </w:tcPr>
          <w:p w:rsidR="195C3E2C" w:rsidP="174634C2" w:rsidRDefault="195C3E2C" w14:paraId="73B50B1B" w14:textId="2FC2942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</w:t>
            </w:r>
          </w:p>
          <w:p w:rsidR="195C3E2C" w:rsidP="174634C2" w:rsidRDefault="195C3E2C" w14:paraId="6D911DF0" w14:textId="0666B1D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Należy wpisać </w:t>
            </w: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>spełnia/nie spełnia</w:t>
            </w:r>
          </w:p>
          <w:p w:rsidR="195C3E2C" w:rsidP="174634C2" w:rsidRDefault="195C3E2C" w14:paraId="5D77EF17" w14:textId="629E3A7F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</w:p>
          <w:p w:rsidR="195C3E2C" w:rsidP="174634C2" w:rsidRDefault="195C3E2C" w14:paraId="0E816FD2" w14:textId="0DD50ABD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174634C2" w14:paraId="43B257DE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DEA1A05" w14:textId="1DA78E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195C3E2C" w:rsidP="174634C2" w:rsidRDefault="2B53D0DB" w14:paraId="5DC4D82A" w14:textId="5285E879">
            <w:pPr>
              <w:rPr>
                <w:ins w:author="Lubomir Kramar" w:date="2023-01-18T01:57:00Z" w:id="1720852584"/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Moc zestawu: </w:t>
            </w:r>
            <w:r w:rsidRPr="174634C2" w:rsidR="4C8D0605">
              <w:rPr>
                <w:rFonts w:ascii="Arial Narrow" w:hAnsi="Arial Narrow" w:eastAsia="Arial Narrow" w:cs="Arial Narrow"/>
              </w:rPr>
              <w:t>20</w:t>
            </w:r>
            <w:r w:rsidRPr="174634C2" w:rsidR="35BCDC98">
              <w:rPr>
                <w:rFonts w:ascii="Arial Narrow" w:hAnsi="Arial Narrow" w:eastAsia="Arial Narrow" w:cs="Arial Narrow"/>
              </w:rPr>
              <w:t>-</w:t>
            </w:r>
            <w:r w:rsidRPr="174634C2" w:rsidR="26457A83">
              <w:rPr>
                <w:rFonts w:ascii="Arial Narrow" w:hAnsi="Arial Narrow" w:eastAsia="Arial Narrow" w:cs="Arial Narrow"/>
              </w:rPr>
              <w:t>30</w:t>
            </w:r>
            <w:r w:rsidRPr="174634C2" w:rsidR="35BCDC98">
              <w:rPr>
                <w:rFonts w:ascii="Arial Narrow" w:hAnsi="Arial Narrow" w:eastAsia="Arial Narrow" w:cs="Arial Narrow"/>
              </w:rPr>
              <w:t>kW</w:t>
            </w:r>
          </w:p>
          <w:p w:rsidR="195C3E2C" w:rsidP="7674B55B" w:rsidRDefault="21D067CD" w14:paraId="47DA5112" w14:textId="04322041" w14:noSpellErr="1">
            <w:pPr>
              <w:rPr>
                <w:rFonts w:ascii="Arial Narrow" w:hAnsi="Arial Narrow" w:eastAsia="Arial Narrow" w:cs="Arial Narrow"/>
              </w:rPr>
            </w:pPr>
            <w:r w:rsidRPr="174634C2" w:rsidR="0179C042">
              <w:rPr>
                <w:rFonts w:ascii="Arial Narrow" w:hAnsi="Arial Narrow" w:eastAsia="Arial Narrow" w:cs="Arial Narrow"/>
              </w:rPr>
              <w:t>Moc PRP wg normy ISO 8528</w:t>
            </w:r>
          </w:p>
          <w:p w:rsidR="195C3E2C" w:rsidP="7674B55B" w:rsidRDefault="195C3E2C" w14:paraId="4306FADF" w14:textId="53A85833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1A160B1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E36076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A435906" w14:textId="223E05D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174634C2" w:rsidRDefault="195C3E2C" w14:paraId="10AE2FD1" w14:textId="4CDDE5AC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  <w:tcMar/>
          </w:tcPr>
          <w:p w:rsidR="195C3E2C" w:rsidP="174634C2" w:rsidRDefault="195C3E2C" w14:paraId="1C8B3B61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26B97B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4E41CDE" w14:textId="10653FE5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2B53D0DB" w14:paraId="412D131D" w14:textId="77A2E837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Mechanizm uruchamiania: Ręczny rozruch, elektryczny rozruch, </w:t>
            </w:r>
          </w:p>
        </w:tc>
        <w:tc>
          <w:tcPr>
            <w:tcW w:w="4680" w:type="dxa"/>
            <w:tcMar/>
          </w:tcPr>
          <w:p w:rsidR="195C3E2C" w:rsidP="174634C2" w:rsidRDefault="195C3E2C" w14:paraId="1FB6736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67DFCDB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D8C41D1" w14:textId="16FDCB0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174634C2" w:rsidRDefault="195C3E2C" w14:paraId="786652BF" w14:textId="598B470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  <w:tcMar/>
          </w:tcPr>
          <w:p w:rsidR="195C3E2C" w:rsidP="174634C2" w:rsidRDefault="195C3E2C" w14:paraId="11BB576F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ABCCEE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30E6B01" w14:textId="3B566A3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174634C2" w:rsidRDefault="195C3E2C" w14:paraId="52449400" w14:textId="0E503285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  <w:tcMar/>
          </w:tcPr>
          <w:p w:rsidR="195C3E2C" w:rsidP="174634C2" w:rsidRDefault="195C3E2C" w14:paraId="0AE7FF01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14049AB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D961EF3" w14:textId="0B16AD6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7C448534" w14:textId="30BFFE9F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  <w:tcMar/>
          </w:tcPr>
          <w:p w:rsidR="195C3E2C" w:rsidP="174634C2" w:rsidRDefault="195C3E2C" w14:paraId="609DD59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9A1C99F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48F5C63" w14:textId="7B70A25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74634C2" w:rsidRDefault="195C3E2C" w14:paraId="7B37B1BA" w14:textId="56544121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wzbudzania: Samowzbudny </w:t>
            </w:r>
          </w:p>
        </w:tc>
        <w:tc>
          <w:tcPr>
            <w:tcW w:w="4680" w:type="dxa"/>
            <w:tcMar/>
          </w:tcPr>
          <w:p w:rsidR="195C3E2C" w:rsidP="174634C2" w:rsidRDefault="195C3E2C" w14:paraId="077AE4EF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A3F3833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A671825" w14:textId="7230C090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74634C2" w:rsidRDefault="195C3E2C" w14:paraId="0EE55534" w14:noSpellErr="1" w14:textId="25595BBD">
            <w:pPr>
              <w:rPr>
                <w:ins w:author="Lubomir Kramar" w:date="2023-01-18T02:00:00Z" w:id="700256319"/>
                <w:rFonts w:ascii="Arial Narrow" w:hAnsi="Arial Narrow" w:eastAsia="Arial Narrow" w:cs="Arial Narrow"/>
              </w:rPr>
            </w:pPr>
          </w:p>
          <w:p w:rsidR="195C3E2C" w:rsidP="7674B55B" w:rsidRDefault="4DC389A6" w14:paraId="5E3A86F5" w14:textId="361F999B" w14:noSpellErr="1">
            <w:pPr>
              <w:rPr>
                <w:rFonts w:ascii="Arial Narrow" w:hAnsi="Arial Narrow" w:eastAsia="Arial Narrow" w:cs="Arial Narrow"/>
                <w:u w:val="single"/>
              </w:rPr>
            </w:pPr>
            <w:r w:rsidRPr="174634C2" w:rsidR="1C765840">
              <w:rPr>
                <w:rFonts w:ascii="Arial Narrow" w:hAnsi="Arial Narrow" w:eastAsia="Arial Narrow" w:cs="Arial Narrow"/>
              </w:rPr>
              <w:t>Agregat umieszczony w obudowie od</w:t>
            </w:r>
            <w:r w:rsidRPr="174634C2" w:rsidR="1C765840">
              <w:rPr>
                <w:rFonts w:ascii="Arial Narrow" w:hAnsi="Arial Narrow" w:eastAsia="Arial Narrow" w:cs="Arial Narrow"/>
                <w:u w:val="single"/>
                <w:rPrChange w:author="Lubomir Kramar" w:date="2023-01-18T02:00:00Z" w:id="416476157">
                  <w:rPr>
                    <w:rFonts w:ascii="Arial Narrow" w:hAnsi="Arial Narrow" w:eastAsia="Arial Narrow" w:cs="Arial Narrow"/>
                  </w:rPr>
                </w:rPrChange>
              </w:rPr>
              <w:t>pornej na warunki</w:t>
            </w:r>
          </w:p>
          <w:p w:rsidR="195C3E2C" w:rsidP="7674B55B" w:rsidRDefault="4DC389A6" w14:paraId="1664867D" w14:textId="6760C802" w14:noSpellErr="1">
            <w:pPr>
              <w:rPr>
                <w:rFonts w:ascii="Arial Narrow" w:hAnsi="Arial Narrow" w:eastAsia="Arial Narrow" w:cs="Arial Narrow"/>
                <w:u w:val="single"/>
              </w:rPr>
            </w:pPr>
            <w:r w:rsidRPr="174634C2" w:rsidR="1C765840">
              <w:rPr>
                <w:rFonts w:ascii="Arial Narrow" w:hAnsi="Arial Narrow" w:eastAsia="Arial Narrow" w:cs="Arial Narrow"/>
                <w:u w:val="single"/>
                <w:rPrChange w:author="Lubomir Kramar" w:date="2023-01-18T02:00:00Z" w:id="1198610877">
                  <w:rPr>
                    <w:rFonts w:ascii="Arial Narrow" w:hAnsi="Arial Narrow" w:eastAsia="Arial Narrow" w:cs="Arial Narrow"/>
                  </w:rPr>
                </w:rPrChange>
              </w:rPr>
              <w:t>atmosferyczne, przystosowan</w:t>
            </w:r>
            <w:r w:rsidRPr="174634C2" w:rsidR="0B854420">
              <w:rPr>
                <w:rFonts w:ascii="Arial Narrow" w:hAnsi="Arial Narrow" w:eastAsia="Arial Narrow" w:cs="Arial Narrow"/>
                <w:u w:val="single"/>
              </w:rPr>
              <w:t>ej</w:t>
            </w:r>
            <w:r w:rsidRPr="174634C2" w:rsidR="1C765840">
              <w:rPr>
                <w:rFonts w:ascii="Arial Narrow" w:hAnsi="Arial Narrow" w:eastAsia="Arial Narrow" w:cs="Arial Narrow"/>
                <w:u w:val="single"/>
                <w:rPrChange w:author="Lubomir Kramar" w:date="2023-01-18T02:00:00Z" w:id="1576755325">
                  <w:rPr>
                    <w:rFonts w:ascii="Arial Narrow" w:hAnsi="Arial Narrow" w:eastAsia="Arial Narrow" w:cs="Arial Narrow"/>
                  </w:rPr>
                </w:rPrChange>
              </w:rPr>
              <w:t xml:space="preserve"> do montażu</w:t>
            </w:r>
          </w:p>
          <w:p w:rsidR="195C3E2C" w:rsidP="7674B55B" w:rsidRDefault="4DC389A6" w14:paraId="4500BE00" w14:textId="7E9CB9C2" w14:noSpellErr="1">
            <w:pPr>
              <w:rPr>
                <w:rFonts w:ascii="Arial Narrow" w:hAnsi="Arial Narrow" w:eastAsia="Arial Narrow" w:cs="Arial Narrow"/>
                <w:u w:val="single"/>
              </w:rPr>
            </w:pPr>
            <w:r w:rsidRPr="174634C2" w:rsidR="1C765840">
              <w:rPr>
                <w:rFonts w:ascii="Arial Narrow" w:hAnsi="Arial Narrow" w:eastAsia="Arial Narrow" w:cs="Arial Narrow"/>
                <w:u w:val="single"/>
                <w:rPrChange w:author="Lubomir Kramar" w:date="2023-01-18T02:00:00Z" w:id="87534102">
                  <w:rPr>
                    <w:rFonts w:ascii="Arial Narrow" w:hAnsi="Arial Narrow" w:eastAsia="Arial Narrow" w:cs="Arial Narrow"/>
                  </w:rPr>
                </w:rPrChange>
              </w:rPr>
              <w:t>zewnętrznego.</w:t>
            </w:r>
          </w:p>
          <w:p w:rsidR="195C3E2C" w:rsidP="7674B55B" w:rsidRDefault="195C3E2C" w14:paraId="2DD99F15" w14:textId="7F749AA7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3215992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ACE2E9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A70F249" w14:textId="605CAFFF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9</w:t>
            </w:r>
          </w:p>
        </w:tc>
        <w:tc>
          <w:tcPr>
            <w:tcW w:w="3690" w:type="dxa"/>
            <w:tcMar/>
          </w:tcPr>
          <w:p w:rsidR="195C3E2C" w:rsidP="174634C2" w:rsidRDefault="195C3E2C" w14:paraId="69827A71" w14:textId="39B840F9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  <w:tcMar/>
          </w:tcPr>
          <w:p w:rsidR="195C3E2C" w:rsidP="174634C2" w:rsidRDefault="195C3E2C" w14:paraId="3E3149B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02248D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BD2751C" w14:textId="0B603B8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10</w:t>
            </w:r>
          </w:p>
        </w:tc>
        <w:tc>
          <w:tcPr>
            <w:tcW w:w="3690" w:type="dxa"/>
            <w:tcMar/>
          </w:tcPr>
          <w:p w:rsidR="195C3E2C" w:rsidP="174634C2" w:rsidRDefault="195C3E2C" w14:paraId="48D3B6E2" w14:textId="24A08056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  <w:tcMar/>
          </w:tcPr>
          <w:p w:rsidR="195C3E2C" w:rsidP="174634C2" w:rsidRDefault="195C3E2C" w14:paraId="408CCC7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D19B80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A95779B" w14:textId="4EE9FBBA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11</w:t>
            </w:r>
          </w:p>
        </w:tc>
        <w:tc>
          <w:tcPr>
            <w:tcW w:w="3690" w:type="dxa"/>
            <w:tcMar/>
          </w:tcPr>
          <w:p w:rsidR="195C3E2C" w:rsidP="174634C2" w:rsidRDefault="195C3E2C" w14:paraId="0D06C66A" w14:textId="4CC12D8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  <w:tcMar/>
          </w:tcPr>
          <w:p w:rsidR="195C3E2C" w:rsidP="174634C2" w:rsidRDefault="195C3E2C" w14:paraId="3D8C046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9CBDCD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AB92B1E" w14:textId="71EF8D1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12</w:t>
            </w:r>
          </w:p>
        </w:tc>
        <w:tc>
          <w:tcPr>
            <w:tcW w:w="3690" w:type="dxa"/>
            <w:tcMar/>
          </w:tcPr>
          <w:p w:rsidR="195C3E2C" w:rsidP="174634C2" w:rsidRDefault="2B53D0DB" w14:paraId="5500CF24" w14:textId="212B93B4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Napięcie: </w:t>
            </w:r>
            <w:r w:rsidRPr="174634C2" w:rsidR="08E3539B">
              <w:rPr>
                <w:rFonts w:ascii="Arial Narrow" w:hAnsi="Arial Narrow" w:eastAsia="Arial Narrow" w:cs="Arial Narrow"/>
              </w:rPr>
              <w:t>400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  <w:tcMar/>
          </w:tcPr>
          <w:p w:rsidR="195C3E2C" w:rsidP="174634C2" w:rsidRDefault="195C3E2C" w14:paraId="383B58B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B1A31B3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8E37EE4" w14:textId="7F11D2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13</w:t>
            </w:r>
          </w:p>
        </w:tc>
        <w:tc>
          <w:tcPr>
            <w:tcW w:w="3690" w:type="dxa"/>
            <w:tcMar/>
          </w:tcPr>
          <w:p w:rsidR="195C3E2C" w:rsidP="174634C2" w:rsidRDefault="195C3E2C" w14:paraId="71DD86A4" w14:textId="1C622BA0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74634C2" w:rsidRDefault="195C3E2C" w14:paraId="798ECB7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6BF5F9E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019D8AD" w14:textId="717893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14</w:t>
            </w:r>
          </w:p>
        </w:tc>
        <w:tc>
          <w:tcPr>
            <w:tcW w:w="3690" w:type="dxa"/>
            <w:tcMar/>
          </w:tcPr>
          <w:p w:rsidR="195C3E2C" w:rsidP="174634C2" w:rsidRDefault="195C3E2C" w14:paraId="5E2F6174" w14:textId="56DCB92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57969EAF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58294A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3A1E4C5" w14:textId="1DFD20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15</w:t>
            </w:r>
          </w:p>
        </w:tc>
        <w:tc>
          <w:tcPr>
            <w:tcW w:w="3690" w:type="dxa"/>
            <w:tcMar/>
          </w:tcPr>
          <w:p w:rsidR="195C3E2C" w:rsidP="174634C2" w:rsidRDefault="195C3E2C" w14:paraId="382F394C" w14:textId="2F77144D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7F469FA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14CC3DD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644DF1B" w14:textId="2752388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3FA00CF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1C45CAF6" w14:textId="2CCC595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  <w:tcMar/>
          </w:tcPr>
          <w:p w:rsidR="195C3E2C" w:rsidP="174634C2" w:rsidRDefault="195C3E2C" w14:paraId="1EF6DA72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10A98D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715C652" w14:textId="46F2D20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001890C4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7674B55B" w:rsidRDefault="2B53D0DB" w14:paraId="03B3C2A2" w14:textId="0909E624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Pojemność zbiornika paliwowego: </w:t>
            </w:r>
            <w:r w:rsidRPr="174634C2" w:rsidR="2534CCA6">
              <w:rPr>
                <w:rFonts w:ascii="Arial Narrow" w:hAnsi="Arial Narrow" w:eastAsia="Arial Narrow" w:cs="Arial Narrow"/>
                <w:color w:val="444444"/>
              </w:rPr>
              <w:t>8h ciągłej pracy przy 100% obciążenia PRP</w:t>
            </w:r>
          </w:p>
          <w:p w:rsidR="195C3E2C" w:rsidP="7674B55B" w:rsidRDefault="195C3E2C" w14:paraId="527F86A0" w14:textId="67D8B4B2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0BF90500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94EBE7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08EE704" w14:textId="2F435FF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3921629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35D07DB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74634C2" w:rsidRDefault="195C3E2C" w14:paraId="2CB74726" w14:textId="438B2B05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Liczba cylindrów: </w:t>
            </w:r>
            <w:r w:rsidRPr="174634C2" w:rsidR="530DE706">
              <w:rPr>
                <w:rFonts w:ascii="Arial Narrow" w:hAnsi="Arial Narrow" w:eastAsia="Arial Narrow" w:cs="Arial Narrow"/>
              </w:rPr>
              <w:t>min. 3</w:t>
            </w:r>
          </w:p>
        </w:tc>
        <w:tc>
          <w:tcPr>
            <w:tcW w:w="4680" w:type="dxa"/>
            <w:tcMar/>
          </w:tcPr>
          <w:p w:rsidR="195C3E2C" w:rsidP="174634C2" w:rsidRDefault="195C3E2C" w14:paraId="2C53FCA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224FBE87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AC99453" w14:textId="365EAFB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008ED4A2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19</w:t>
            </w:r>
          </w:p>
        </w:tc>
        <w:tc>
          <w:tcPr>
            <w:tcW w:w="3690" w:type="dxa"/>
            <w:tcMar/>
          </w:tcPr>
          <w:p w:rsidR="195C3E2C" w:rsidP="174634C2" w:rsidRDefault="2B53D0DB" w14:paraId="15FBF5AD" w14:textId="736241DD" w14:noSpellErr="1">
            <w:pPr>
              <w:rPr>
                <w:ins w:author="Lubomir Kramar" w:date="2023-01-18T02:14:00Z" w:id="781329612"/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7674B55B" w:rsidRDefault="195C3E2C" w14:paraId="376EED66" w14:textId="4308AA22" w14:noSpellErr="1">
            <w:pPr>
              <w:rPr>
                <w:ins w:author="Lubomir Kramar" w:date="2023-01-18T02:14:00Z" w:id="1742474423"/>
                <w:rFonts w:ascii="Arial Narrow" w:hAnsi="Arial Narrow" w:eastAsia="Arial Narrow" w:cs="Arial Narrow"/>
              </w:rPr>
            </w:pPr>
          </w:p>
          <w:p w:rsidR="195C3E2C" w:rsidP="174634C2" w:rsidRDefault="4840002C" w14:paraId="21467617" w14:textId="74569AA6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D69D31C">
              <w:rPr>
                <w:rFonts w:ascii="Arial Narrow" w:hAnsi="Arial Narrow" w:eastAsia="Arial Narrow" w:cs="Arial Narrow"/>
                <w:color w:val="444444"/>
              </w:rPr>
              <w:t>Wymóg wyposażenia urządzenia w grzałkę cieczy chłodzącej i ładowarkę buforową akumulatora</w:t>
            </w:r>
          </w:p>
          <w:p w:rsidR="195C3E2C" w:rsidP="7674B55B" w:rsidRDefault="195C3E2C" w14:paraId="229E2909" w14:textId="5BC69410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7961BBB2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E9800A7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42C5B62" w14:textId="3BD54D8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35B1D0B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3690" w:type="dxa"/>
            <w:tcMar/>
          </w:tcPr>
          <w:p w:rsidR="195C3E2C" w:rsidP="174634C2" w:rsidRDefault="2B53D0DB" w14:paraId="08AAA0A9" w14:textId="27635A86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Wymagania </w:t>
            </w:r>
            <w:r w:rsidRPr="174634C2" w:rsidR="2B53D0DB">
              <w:rPr>
                <w:rFonts w:ascii="Arial Narrow" w:hAnsi="Arial Narrow" w:eastAsia="Arial Narrow" w:cs="Arial Narrow"/>
              </w:rPr>
              <w:t>regulacyjne</w:t>
            </w:r>
            <w:r w:rsidRPr="174634C2" w:rsidR="5A09B71B">
              <w:rPr>
                <w:rFonts w:ascii="Arial Narrow" w:hAnsi="Arial Narrow" w:eastAsia="Arial Narrow" w:cs="Arial Narrow"/>
              </w:rPr>
              <w:t xml:space="preserve">: </w:t>
            </w:r>
            <w:r w:rsidRPr="174634C2" w:rsidR="04D80ADC">
              <w:rPr>
                <w:rFonts w:ascii="Arial Narrow" w:hAnsi="Arial Narrow" w:eastAsia="Arial Narrow" w:cs="Arial Narrow"/>
                <w:color w:val="444444"/>
              </w:rPr>
              <w:t>Wersja</w:t>
            </w:r>
            <w:r w:rsidRPr="174634C2" w:rsidR="04D80ADC">
              <w:rPr>
                <w:rFonts w:ascii="Arial Narrow" w:hAnsi="Arial Narrow" w:eastAsia="Arial Narrow" w:cs="Arial Narrow"/>
                <w:color w:val="444444"/>
              </w:rPr>
              <w:t xml:space="preserve"> silnikowa NO EMISSION</w:t>
            </w:r>
          </w:p>
        </w:tc>
        <w:tc>
          <w:tcPr>
            <w:tcW w:w="4680" w:type="dxa"/>
            <w:tcMar/>
          </w:tcPr>
          <w:p w:rsidR="195C3E2C" w:rsidP="174634C2" w:rsidRDefault="195C3E2C" w14:paraId="15099DCA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Pr="0048443C" w:rsidR="195C3E2C" w:rsidTr="174634C2" w14:paraId="47C3B9B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660CD0D" w14:textId="18BE079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56AC905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Pr="0048443C" w:rsidR="195C3E2C" w:rsidP="174634C2" w:rsidRDefault="195C3E2C" w14:paraId="12A5D7FE" w14:textId="2A93B384">
            <w:pPr>
              <w:rPr>
                <w:rFonts w:ascii="Arial Narrow" w:hAnsi="Arial Narrow" w:eastAsia="Arial Narrow" w:cs="Arial Narrow"/>
                <w:lang w:val="pt-PT"/>
              </w:rPr>
            </w:pP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Filtr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oleju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x 2 na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agregat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</w:p>
        </w:tc>
        <w:tc>
          <w:tcPr>
            <w:tcW w:w="4680" w:type="dxa"/>
            <w:tcMar/>
          </w:tcPr>
          <w:p w:rsidRPr="0048443C" w:rsidR="195C3E2C" w:rsidP="174634C2" w:rsidRDefault="195C3E2C" w14:paraId="54B7ECB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</w:tc>
      </w:tr>
      <w:tr w:rsidR="195C3E2C" w:rsidTr="174634C2" w14:paraId="17DE341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967EE1A" w14:textId="3D11639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AA7088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174634C2" w:rsidRDefault="195C3E2C" w14:paraId="6D77FF65" w14:textId="1366466D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  <w:tcMar/>
          </w:tcPr>
          <w:p w:rsidR="195C3E2C" w:rsidP="174634C2" w:rsidRDefault="195C3E2C" w14:paraId="2128867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FCDB3C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41D7146" w14:textId="4A99536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AA7088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195C3E2C" w14:paraId="3754088B" w14:textId="77D1E428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174634C2" w:rsidR="3E278C0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Zgodność z normą ISO 8528, dodatkowo Producent agregatu prądotwórczego musi posiadać certyfikat ISO 9001 i AQAP 2110</w:t>
            </w:r>
          </w:p>
          <w:p w:rsidR="195C3E2C" w:rsidP="7674B55B" w:rsidRDefault="195C3E2C" w14:paraId="6C7D865C" w14:textId="399B1B5F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2B91DAC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6C63C92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053DF53" w14:textId="015827F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6DC4644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608B0C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7674B55B" w:rsidRDefault="2B53D0DB" w14:paraId="50B5F683" w14:textId="318B7ABF">
            <w:pPr>
              <w:rPr>
                <w:rFonts w:ascii="Arial Narrow" w:hAnsi="Arial Narrow" w:eastAsia="Arial Narrow" w:cs="Arial Narrow"/>
                <w:u w:val="single"/>
                <w:rPrChange w:author="Lubomir Kramar" w:date="2023-01-18T02:22:00Z" w:id="1627618862">
                  <w:rPr/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u w:val="single"/>
                <w:rPrChange w:author="Lubomir Kramar" w:date="2023-01-18T02:22:00Z" w:id="787296432">
                  <w:rPr>
                    <w:rFonts w:ascii="Arial Narrow" w:hAnsi="Arial Narrow" w:eastAsia="Arial Narrow" w:cs="Arial Narrow"/>
                  </w:rPr>
                </w:rPrChange>
              </w:rPr>
              <w:t xml:space="preserve">Gwarancja: Minimum 1 rok lub </w:t>
            </w:r>
            <w:r w:rsidRPr="174634C2" w:rsidR="0FF9915C">
              <w:rPr>
                <w:rFonts w:ascii="Arial Narrow" w:hAnsi="Arial Narrow" w:eastAsia="Arial Narrow" w:cs="Arial Narrow"/>
                <w:u w:val="single"/>
                <w:rPrChange w:author="Lubomir Kramar" w:date="2023-01-18T02:22:00Z" w:id="1992314137">
                  <w:rPr>
                    <w:rFonts w:ascii="Arial Narrow" w:hAnsi="Arial Narrow" w:eastAsia="Arial Narrow" w:cs="Arial Narrow"/>
                  </w:rPr>
                </w:rPrChange>
              </w:rPr>
              <w:t>500</w:t>
            </w:r>
            <w:r w:rsidRPr="174634C2" w:rsidR="2B53D0DB">
              <w:rPr>
                <w:rFonts w:ascii="Arial Narrow" w:hAnsi="Arial Narrow" w:eastAsia="Arial Narrow" w:cs="Arial Narrow"/>
                <w:u w:val="single"/>
                <w:rPrChange w:author="Lubomir Kramar" w:date="2023-01-18T02:22:00Z" w:id="1375372286">
                  <w:rPr>
                    <w:rFonts w:ascii="Arial Narrow" w:hAnsi="Arial Narrow" w:eastAsia="Arial Narrow" w:cs="Arial Narrow"/>
                  </w:rPr>
                </w:rPrChange>
              </w:rPr>
              <w:t xml:space="preserve"> godzin, realizowana po dostarczeniu urządzenia przez Zamawiającego do siedziby Wykonawcy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74634C2" w:rsidRDefault="195C3E2C" w14:paraId="443997E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696F4C6E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789DD5B" w14:textId="1854093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3501415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7674B55B" w:rsidRDefault="2B53D0DB" w14:paraId="5302045F" w14:noSpellErr="1" w14:textId="7EB31C5D">
            <w:pPr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526267914">
                  <w:rPr/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565025102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 xml:space="preserve">Testy akceptacyjne FAT zostaną przeprowadzone na wszystkich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139791356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 xml:space="preserve">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7674B55B" w:rsidRDefault="195C3E2C" w14:paraId="308DDB97" w14:textId="513BAAC5" w14:noSpellErr="1">
            <w:pPr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299008102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</w:p>
          <w:p w:rsidR="195C3E2C" w:rsidP="7674B55B" w:rsidRDefault="2B53D0DB" w14:paraId="6EE73971" w14:textId="4993E7BE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530975057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1194234754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0%-25%-0%,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</w:p>
          <w:p w:rsidR="195C3E2C" w:rsidP="7674B55B" w:rsidRDefault="2B53D0DB" w14:paraId="78738628" w14:textId="31FEBE32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463264471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737844445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25%-50%-25%,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</w:p>
          <w:p w:rsidR="195C3E2C" w:rsidP="7674B55B" w:rsidRDefault="2B53D0DB" w14:paraId="17052468" w14:textId="587BBC07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121664740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466603242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50%-75%-50%,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</w:p>
          <w:p w:rsidR="195C3E2C" w:rsidP="7674B55B" w:rsidRDefault="2B53D0DB" w14:paraId="2848B70A" w14:textId="5A35D6E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629253137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1374048311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75%-100%-75%,</w:t>
            </w:r>
          </w:p>
          <w:p w:rsidR="195C3E2C" w:rsidP="7674B55B" w:rsidRDefault="2B53D0DB" w14:paraId="0B93A76F" w14:textId="2447AF0C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178070404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614258765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50% – minimum 5 minut,</w:t>
            </w:r>
          </w:p>
          <w:p w:rsidR="195C3E2C" w:rsidP="7674B55B" w:rsidRDefault="2B53D0DB" w14:paraId="3BBD6CB7" w14:textId="3D588999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709373686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1132347025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75% – minimum 5 minut,</w:t>
            </w:r>
          </w:p>
          <w:p w:rsidR="195C3E2C" w:rsidP="7674B55B" w:rsidRDefault="2B53D0DB" w14:paraId="7100D72F" w14:textId="0197641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44261118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190436561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100% – minimum 5 minut.</w:t>
            </w:r>
          </w:p>
        </w:tc>
        <w:tc>
          <w:tcPr>
            <w:tcW w:w="4680" w:type="dxa"/>
            <w:tcMar/>
          </w:tcPr>
          <w:p w:rsidR="195C3E2C" w:rsidP="174634C2" w:rsidRDefault="195C3E2C" w14:paraId="6CB8E32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2D2B2B85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DB57AC3" w14:textId="5FC7EAC8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71360A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1319AEA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44DE241C" w14:textId="250A138D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Agregaty muszą być fabrycznie nowe. Oferent wraz z ofertą zobowiązany jest </w:t>
            </w: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załączyć wymagane certyfikaty, karty katalogowe i inne dokumenty producenta potwierdzające spełnienie wszystkich wymagań.</w:t>
            </w:r>
          </w:p>
          <w:p w:rsidR="195C3E2C" w:rsidP="174634C2" w:rsidRDefault="195C3E2C" w14:paraId="7049EFEC" w14:textId="6503DB5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4B84FFB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DB79FE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348912D" w14:textId="5E567AB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403695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5005C90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95C3E2C" w:rsidRDefault="195C3E2C" w14:paraId="711D57A1" w14:textId="184CAC04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Dostawa do magazynu we Lwowie do 20.03.2023</w:t>
            </w:r>
          </w:p>
        </w:tc>
        <w:tc>
          <w:tcPr>
            <w:tcW w:w="4680" w:type="dxa"/>
            <w:tcMar/>
          </w:tcPr>
          <w:p w:rsidR="195C3E2C" w:rsidP="174634C2" w:rsidRDefault="195C3E2C" w14:paraId="1251989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FB92D90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8374349" w14:textId="4D8F03C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04547D28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76F32FE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95C3E2C" w:rsidRDefault="195C3E2C" w14:paraId="5989973E" w14:textId="1EBDBC2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_______ PLN brutto</w:t>
            </w:r>
          </w:p>
        </w:tc>
        <w:tc>
          <w:tcPr>
            <w:tcW w:w="4680" w:type="dxa"/>
            <w:tcMar/>
          </w:tcPr>
          <w:p w:rsidR="195C3E2C" w:rsidP="174634C2" w:rsidRDefault="195C3E2C" w14:paraId="16A86776" w14:textId="5765CF5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___________</w:t>
            </w:r>
          </w:p>
        </w:tc>
      </w:tr>
      <w:tr w:rsidR="195C3E2C" w:rsidTr="174634C2" w14:paraId="15FCB95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7369722" w14:textId="2EEE15D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5365AA8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29</w:t>
            </w:r>
          </w:p>
        </w:tc>
        <w:tc>
          <w:tcPr>
            <w:tcW w:w="3690" w:type="dxa"/>
            <w:tcMar/>
          </w:tcPr>
          <w:p w:rsidR="195C3E2C" w:rsidP="195C3E2C" w:rsidRDefault="195C3E2C" w14:paraId="5C4CF759" w14:textId="3209E04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 opcjonalna  _______ szt.</w:t>
            </w:r>
          </w:p>
        </w:tc>
        <w:tc>
          <w:tcPr>
            <w:tcW w:w="4680" w:type="dxa"/>
            <w:tcMar/>
          </w:tcPr>
          <w:p w:rsidR="195C3E2C" w:rsidP="174634C2" w:rsidRDefault="195C3E2C" w14:paraId="4321B5E1" w14:textId="21F704EE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w ofercie opcjonalnej ____ PLN brutto</w:t>
            </w:r>
          </w:p>
        </w:tc>
      </w:tr>
    </w:tbl>
    <w:p w:rsidR="108349A0" w:rsidP="195C3E2C" w:rsidRDefault="108349A0" w14:paraId="0F4663B6" w14:textId="0160D715">
      <w:pPr>
        <w:spacing w:after="5" w:line="240" w:lineRule="auto"/>
      </w:pPr>
      <w:r>
        <w:t xml:space="preserve"> </w:t>
      </w:r>
    </w:p>
    <w:p w:rsidR="195C3E2C" w:rsidP="195C3E2C" w:rsidRDefault="195C3E2C" w14:paraId="229BCC74" w14:textId="04A9E93F">
      <w:pPr>
        <w:spacing w:after="5" w:line="240" w:lineRule="auto"/>
      </w:pPr>
    </w:p>
    <w:p w:rsidR="108349A0" w:rsidP="174634C2" w:rsidRDefault="108349A0" w14:paraId="344CEC99" w14:textId="478AEA11">
      <w:pPr>
        <w:pStyle w:val="Normalny"/>
        <w:bidi w:val="0"/>
        <w:spacing w:before="0" w:beforeAutospacing="off" w:after="5" w:afterAutospacing="off" w:line="240" w:lineRule="auto"/>
        <w:ind w:left="0" w:right="230" w:firstLine="47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01691612" w:rsidR="108349A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Agregaty prądotwórcze o mocy znamionowej </w:t>
      </w:r>
      <w:r w:rsidRPr="01691612" w:rsidR="6ABBDD1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30</w:t>
      </w:r>
      <w:r w:rsidRPr="01691612" w:rsidR="20AA7BC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-</w:t>
      </w:r>
      <w:r w:rsidRPr="01691612" w:rsidR="0D3C334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4</w:t>
      </w:r>
      <w:r w:rsidRPr="01691612" w:rsidR="20AA7BC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0kW</w:t>
      </w:r>
    </w:p>
    <w:p w:rsidR="195C3E2C" w:rsidP="195C3E2C" w:rsidRDefault="195C3E2C" w14:paraId="10A0F139" w14:textId="359E5F96">
      <w:pPr>
        <w:spacing w:after="5" w:line="240" w:lineRule="auto"/>
      </w:pPr>
    </w:p>
    <w:p w:rsidR="195C3E2C" w:rsidP="195C3E2C" w:rsidRDefault="195C3E2C" w14:paraId="7814A5C3" w14:textId="3A23334B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01691612" w14:paraId="52A2E08F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13F56BD" w14:textId="4F45216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690" w:type="dxa"/>
            <w:tcMar/>
          </w:tcPr>
          <w:p w:rsidR="195C3E2C" w:rsidP="174634C2" w:rsidRDefault="195C3E2C" w14:paraId="36E4CD7D" w14:textId="4B3A0938">
            <w:pPr>
              <w:pStyle w:val="Normalny"/>
              <w:spacing w:before="0" w:beforeAutospacing="off" w:after="5" w:afterAutospacing="off" w:line="240" w:lineRule="auto"/>
              <w:ind w:left="0" w:right="230" w:firstLine="47"/>
              <w:jc w:val="both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</w:rPr>
            </w:pPr>
            <w:r w:rsidRPr="01691612" w:rsidR="1A61644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Agregat prądotwórczy do pracy awaryjnej o mocy znamionowej </w:t>
            </w:r>
            <w:r w:rsidRPr="01691612" w:rsidR="137FACBF">
              <w:rPr>
                <w:rFonts w:ascii="Arial Narrow" w:hAnsi="Arial Narrow" w:eastAsia="Arial Narrow" w:cs="Arial Narrow"/>
                <w:b w:val="0"/>
                <w:bCs w:val="0"/>
                <w:color w:val="000000" w:themeColor="text1" w:themeTint="FF" w:themeShade="FF"/>
              </w:rPr>
              <w:t>30</w:t>
            </w:r>
            <w:r w:rsidRPr="01691612" w:rsidR="14B618EE">
              <w:rPr>
                <w:rFonts w:ascii="Arial Narrow" w:hAnsi="Arial Narrow" w:eastAsia="Arial Narrow" w:cs="Arial Narrow"/>
                <w:b w:val="0"/>
                <w:bCs w:val="0"/>
                <w:color w:val="000000" w:themeColor="text1" w:themeTint="FF" w:themeShade="FF"/>
              </w:rPr>
              <w:t>-</w:t>
            </w:r>
            <w:r w:rsidRPr="01691612" w:rsidR="7BE6081D">
              <w:rPr>
                <w:rFonts w:ascii="Arial Narrow" w:hAnsi="Arial Narrow" w:eastAsia="Arial Narrow" w:cs="Arial Narrow"/>
                <w:b w:val="0"/>
                <w:bCs w:val="0"/>
                <w:color w:val="000000" w:themeColor="text1" w:themeTint="FF" w:themeShade="FF"/>
              </w:rPr>
              <w:t xml:space="preserve">40 </w:t>
            </w:r>
            <w:r w:rsidRPr="01691612" w:rsidR="14B618EE">
              <w:rPr>
                <w:rFonts w:ascii="Arial Narrow" w:hAnsi="Arial Narrow" w:eastAsia="Arial Narrow" w:cs="Arial Narrow"/>
                <w:b w:val="0"/>
                <w:bCs w:val="0"/>
                <w:color w:val="000000" w:themeColor="text1" w:themeTint="FF" w:themeShade="FF"/>
              </w:rPr>
              <w:t>kW</w:t>
            </w:r>
          </w:p>
          <w:p w:rsidR="195C3E2C" w:rsidP="174634C2" w:rsidRDefault="195C3E2C" w14:paraId="08E12BA5" w14:textId="65C6AAE3">
            <w:pPr>
              <w:pStyle w:val="Normalny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1308DE67" w14:textId="2FC2942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</w:t>
            </w:r>
          </w:p>
          <w:p w:rsidR="195C3E2C" w:rsidP="174634C2" w:rsidRDefault="195C3E2C" w14:paraId="020E329D" w14:textId="0666B1D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Należy wpisać </w:t>
            </w: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>spełnia/nie spełnia</w:t>
            </w:r>
          </w:p>
          <w:p w:rsidR="195C3E2C" w:rsidP="174634C2" w:rsidRDefault="195C3E2C" w14:paraId="4FD93978" w14:textId="629E3A7F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</w:p>
          <w:p w:rsidR="195C3E2C" w:rsidP="174634C2" w:rsidRDefault="195C3E2C" w14:paraId="48A4ED86" w14:textId="0DD50ABD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01691612" w14:paraId="654BC60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67CDE02" w14:textId="1DA78E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195C3E2C" w:rsidP="174634C2" w:rsidRDefault="2B53D0DB" w14:paraId="3409DF55" w14:textId="62BE1073">
            <w:pPr>
              <w:pStyle w:val="Normalny"/>
              <w:spacing w:before="0" w:beforeAutospacing="off" w:after="5" w:afterAutospacing="off" w:line="240" w:lineRule="auto"/>
              <w:ind w:left="0" w:right="230" w:firstLine="47"/>
              <w:jc w:val="both"/>
              <w:rPr>
                <w:ins w:author="Lubomir Kramar" w:date="2023-01-18T01:56:00Z" w:id="509271009"/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</w:rPr>
            </w:pPr>
            <w:r w:rsidRPr="01691612" w:rsidR="4C76AA0C">
              <w:rPr>
                <w:rFonts w:ascii="Arial Narrow" w:hAnsi="Arial Narrow" w:eastAsia="Arial Narrow" w:cs="Arial Narrow"/>
              </w:rPr>
              <w:t xml:space="preserve">Moc zestawu: </w:t>
            </w:r>
            <w:r w:rsidRPr="01691612" w:rsidR="7ECD1C35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</w:rPr>
              <w:t>30-40 kW</w:t>
            </w:r>
          </w:p>
          <w:p w:rsidR="195C3E2C" w:rsidP="7674B55B" w:rsidRDefault="55151CCC" w14:paraId="5A77D6F1" w14:textId="5C95B116" w14:noSpellErr="1">
            <w:pPr>
              <w:rPr>
                <w:rFonts w:ascii="Arial Narrow" w:hAnsi="Arial Narrow" w:eastAsia="Arial Narrow" w:cs="Arial Narrow"/>
              </w:rPr>
            </w:pPr>
            <w:r w:rsidRPr="174634C2" w:rsidR="1D36CB67">
              <w:rPr>
                <w:rFonts w:ascii="Arial Narrow" w:hAnsi="Arial Narrow" w:eastAsia="Arial Narrow" w:cs="Arial Narrow"/>
              </w:rPr>
              <w:t>Moc PRP wg normy ISO 8528</w:t>
            </w:r>
          </w:p>
          <w:p w:rsidR="195C3E2C" w:rsidP="7674B55B" w:rsidRDefault="195C3E2C" w14:paraId="3B5FBCFA" w14:textId="2BD28C64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69E038D8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589742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DB920AD" w14:textId="223E05D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174634C2" w:rsidRDefault="195C3E2C" w14:paraId="135A5AA6" w14:textId="4CDDE5AC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  <w:tcMar/>
          </w:tcPr>
          <w:p w:rsidR="195C3E2C" w:rsidP="174634C2" w:rsidRDefault="195C3E2C" w14:paraId="56F0582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DBDEBA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FBFAA4D" w14:textId="10653FE5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195C3E2C" w14:paraId="3AB818E1" w14:textId="6AB82E4C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Mechanizm uruchamiania: Ręczny rozruch, elektryczny rozruch, automatyczny rozruch </w:t>
            </w:r>
          </w:p>
        </w:tc>
        <w:tc>
          <w:tcPr>
            <w:tcW w:w="4680" w:type="dxa"/>
            <w:tcMar/>
          </w:tcPr>
          <w:p w:rsidR="195C3E2C" w:rsidP="174634C2" w:rsidRDefault="195C3E2C" w14:paraId="1D181F58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550846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CA8CD1E" w14:textId="16FDCB0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174634C2" w:rsidRDefault="195C3E2C" w14:paraId="2D7AF8F4" w14:textId="598B470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  <w:tcMar/>
          </w:tcPr>
          <w:p w:rsidR="195C3E2C" w:rsidP="174634C2" w:rsidRDefault="195C3E2C" w14:paraId="1BFDCD4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3FEEB99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840C931" w14:textId="3B566A3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174634C2" w:rsidRDefault="195C3E2C" w14:paraId="77C16FAD" w14:textId="0E503285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  <w:tcMar/>
          </w:tcPr>
          <w:p w:rsidR="195C3E2C" w:rsidP="174634C2" w:rsidRDefault="195C3E2C" w14:paraId="6C7D2B6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2685F14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8FCBCA1" w14:textId="0B16AD6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45204B6E" w14:textId="30BFFE9F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  <w:tcMar/>
          </w:tcPr>
          <w:p w:rsidR="195C3E2C" w:rsidP="174634C2" w:rsidRDefault="195C3E2C" w14:paraId="18C3FAD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6E83013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62AA3DA" w14:textId="7B70A25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74634C2" w:rsidRDefault="195C3E2C" w14:paraId="109DDA48" w14:textId="56544121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wzbudzania: Samowzbudny </w:t>
            </w:r>
          </w:p>
        </w:tc>
        <w:tc>
          <w:tcPr>
            <w:tcW w:w="4680" w:type="dxa"/>
            <w:tcMar/>
          </w:tcPr>
          <w:p w:rsidR="195C3E2C" w:rsidP="174634C2" w:rsidRDefault="195C3E2C" w14:paraId="55936D7B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348C3E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358A250" w14:textId="7230C090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74634C2" w:rsidRDefault="195C3E2C" w14:paraId="7BBE93B0" w14:textId="59337239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1C3C49F1">
              <w:rPr>
                <w:rFonts w:ascii="Arial Narrow" w:hAnsi="Arial Narrow" w:eastAsia="Arial Narrow" w:cs="Arial Narrow"/>
                <w:color w:val="444444"/>
              </w:rPr>
              <w:t>Agregat umieszczony w obudowie odpornej na warunki</w:t>
            </w:r>
          </w:p>
          <w:p w:rsidR="195C3E2C" w:rsidP="174634C2" w:rsidRDefault="0FD7F068" w14:paraId="6A486DE5" w14:textId="55EE8D2C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1C3C49F1">
              <w:rPr>
                <w:rFonts w:ascii="Arial Narrow" w:hAnsi="Arial Narrow" w:eastAsia="Arial Narrow" w:cs="Arial Narrow"/>
                <w:color w:val="444444"/>
              </w:rPr>
              <w:t>atmosferyczne, przystosowanej do montażu</w:t>
            </w:r>
          </w:p>
          <w:p w:rsidR="195C3E2C" w:rsidP="174634C2" w:rsidRDefault="0FD7F068" w14:paraId="084B94B6" w14:textId="46135FB3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1C3C49F1">
              <w:rPr>
                <w:rFonts w:ascii="Arial Narrow" w:hAnsi="Arial Narrow" w:eastAsia="Arial Narrow" w:cs="Arial Narrow"/>
                <w:color w:val="444444"/>
              </w:rPr>
              <w:t>zewnętrznego.</w:t>
            </w:r>
          </w:p>
          <w:p w:rsidR="195C3E2C" w:rsidP="7674B55B" w:rsidRDefault="195C3E2C" w14:paraId="4D3147F4" w14:textId="1F74A7C5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3615661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0A8893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3C82CF8" w14:textId="605CAFFF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9</w:t>
            </w:r>
          </w:p>
        </w:tc>
        <w:tc>
          <w:tcPr>
            <w:tcW w:w="3690" w:type="dxa"/>
            <w:tcMar/>
          </w:tcPr>
          <w:p w:rsidR="195C3E2C" w:rsidP="174634C2" w:rsidRDefault="195C3E2C" w14:paraId="65A7BAC4" w14:textId="39B840F9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  <w:tcMar/>
          </w:tcPr>
          <w:p w:rsidR="195C3E2C" w:rsidP="174634C2" w:rsidRDefault="195C3E2C" w14:paraId="5E3F5E5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34E66A5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FA47A68" w14:textId="0B603B8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10</w:t>
            </w:r>
          </w:p>
        </w:tc>
        <w:tc>
          <w:tcPr>
            <w:tcW w:w="3690" w:type="dxa"/>
            <w:tcMar/>
          </w:tcPr>
          <w:p w:rsidR="195C3E2C" w:rsidP="174634C2" w:rsidRDefault="195C3E2C" w14:paraId="573046BD" w14:textId="24A08056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  <w:tcMar/>
          </w:tcPr>
          <w:p w:rsidR="195C3E2C" w:rsidP="174634C2" w:rsidRDefault="195C3E2C" w14:paraId="1BB6C44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8D5B96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D74453C" w14:textId="4EE9FBBA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11</w:t>
            </w:r>
          </w:p>
        </w:tc>
        <w:tc>
          <w:tcPr>
            <w:tcW w:w="3690" w:type="dxa"/>
            <w:tcMar/>
          </w:tcPr>
          <w:p w:rsidR="195C3E2C" w:rsidP="174634C2" w:rsidRDefault="195C3E2C" w14:paraId="579C62FB" w14:textId="4CC12D8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  <w:tcMar/>
          </w:tcPr>
          <w:p w:rsidR="195C3E2C" w:rsidP="174634C2" w:rsidRDefault="195C3E2C" w14:paraId="37D5709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4592DDB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6E559CA" w14:textId="71EF8D1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12</w:t>
            </w:r>
          </w:p>
        </w:tc>
        <w:tc>
          <w:tcPr>
            <w:tcW w:w="3690" w:type="dxa"/>
            <w:tcMar/>
          </w:tcPr>
          <w:p w:rsidR="195C3E2C" w:rsidP="174634C2" w:rsidRDefault="2B53D0DB" w14:paraId="742FA1FE" w14:textId="23B04A0D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Napięcie: </w:t>
            </w:r>
            <w:r w:rsidRPr="174634C2" w:rsidR="4CA6F599">
              <w:rPr>
                <w:rFonts w:ascii="Arial Narrow" w:hAnsi="Arial Narrow" w:eastAsia="Arial Narrow" w:cs="Arial Narrow"/>
              </w:rPr>
              <w:t>400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  <w:tcMar/>
          </w:tcPr>
          <w:p w:rsidR="195C3E2C" w:rsidP="174634C2" w:rsidRDefault="195C3E2C" w14:paraId="583B210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E7FAA8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F0DE595" w14:textId="7F11D2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13</w:t>
            </w:r>
          </w:p>
        </w:tc>
        <w:tc>
          <w:tcPr>
            <w:tcW w:w="3690" w:type="dxa"/>
            <w:tcMar/>
          </w:tcPr>
          <w:p w:rsidR="195C3E2C" w:rsidP="174634C2" w:rsidRDefault="195C3E2C" w14:paraId="5D5F0E2E" w14:textId="1C622BA0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74634C2" w:rsidRDefault="195C3E2C" w14:paraId="69837F7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0B81A60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D17F4C4" w14:textId="717893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14</w:t>
            </w:r>
          </w:p>
        </w:tc>
        <w:tc>
          <w:tcPr>
            <w:tcW w:w="3690" w:type="dxa"/>
            <w:tcMar/>
          </w:tcPr>
          <w:p w:rsidR="195C3E2C" w:rsidP="174634C2" w:rsidRDefault="195C3E2C" w14:paraId="39597DF5" w14:textId="56DCB92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5A16DF1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43C1EB5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D885ED8" w14:textId="1DFD20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15</w:t>
            </w:r>
          </w:p>
        </w:tc>
        <w:tc>
          <w:tcPr>
            <w:tcW w:w="3690" w:type="dxa"/>
            <w:tcMar/>
          </w:tcPr>
          <w:p w:rsidR="195C3E2C" w:rsidP="174634C2" w:rsidRDefault="195C3E2C" w14:paraId="6DB05B06" w14:textId="2F77144D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0B714771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2057855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F283141" w14:textId="07B91D50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17</w:t>
            </w:r>
          </w:p>
        </w:tc>
        <w:tc>
          <w:tcPr>
            <w:tcW w:w="3690" w:type="dxa"/>
            <w:tcMar/>
          </w:tcPr>
          <w:p w:rsidR="195C3E2C" w:rsidP="174634C2" w:rsidRDefault="195C3E2C" w14:paraId="02602F53" w14:textId="2CCC595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  <w:tcMar/>
          </w:tcPr>
          <w:p w:rsidR="195C3E2C" w:rsidP="174634C2" w:rsidRDefault="195C3E2C" w14:paraId="2A0A101A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2C0EBCB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6FD530E" w14:textId="2933BE2A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4CCAFE4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7674B55B" w:rsidRDefault="2B53D0DB" w14:paraId="3B14AC52" w14:textId="021658B2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Pojemność zbiornika paliwowego: </w:t>
            </w:r>
            <w:r w:rsidRPr="174634C2" w:rsidR="00D66034">
              <w:rPr>
                <w:rFonts w:ascii="Arial Narrow" w:hAnsi="Arial Narrow" w:eastAsia="Arial Narrow" w:cs="Arial Narrow"/>
                <w:color w:val="444444"/>
              </w:rPr>
              <w:t>8h ciągłej pracy przy 100% obciążenia PRP</w:t>
            </w:r>
          </w:p>
          <w:p w:rsidR="195C3E2C" w:rsidP="7674B55B" w:rsidRDefault="195C3E2C" w14:paraId="7F932197" w14:textId="71D899AA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37AE838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5346F4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E334E06" w14:textId="4AA555A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05094D1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19</w:t>
            </w:r>
          </w:p>
        </w:tc>
        <w:tc>
          <w:tcPr>
            <w:tcW w:w="3690" w:type="dxa"/>
            <w:tcMar/>
          </w:tcPr>
          <w:p w:rsidR="195C3E2C" w:rsidP="195C3E2C" w:rsidRDefault="195C3E2C" w14:paraId="3E83960A" w14:textId="25E025AE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Liczba cylindrów: </w:t>
            </w:r>
            <w:r w:rsidRPr="174634C2" w:rsidR="08A971BA">
              <w:rPr>
                <w:rFonts w:ascii="Arial Narrow" w:hAnsi="Arial Narrow" w:eastAsia="Arial Narrow" w:cs="Arial Narrow"/>
              </w:rPr>
              <w:t>min. 3</w:t>
            </w:r>
          </w:p>
        </w:tc>
        <w:tc>
          <w:tcPr>
            <w:tcW w:w="4680" w:type="dxa"/>
            <w:tcMar/>
          </w:tcPr>
          <w:p w:rsidR="195C3E2C" w:rsidP="174634C2" w:rsidRDefault="195C3E2C" w14:paraId="0E3233A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6F3E75F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92CFAAD" w14:textId="0D89327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809FD1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3690" w:type="dxa"/>
            <w:tcMar/>
          </w:tcPr>
          <w:p w:rsidR="195C3E2C" w:rsidP="174634C2" w:rsidRDefault="2B53D0DB" w14:paraId="5162DF51" w14:textId="77013946" w14:noSpellErr="1">
            <w:pPr>
              <w:rPr>
                <w:ins w:author="Lubomir Kramar" w:date="2023-01-18T02:15:00Z" w:id="1708868354"/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174634C2" w:rsidRDefault="14DDB257" w14:paraId="60D74D4B" w14:textId="74569AA6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137EF51B">
              <w:rPr>
                <w:rFonts w:ascii="Arial Narrow" w:hAnsi="Arial Narrow" w:eastAsia="Arial Narrow" w:cs="Arial Narrow"/>
                <w:color w:val="444444"/>
              </w:rPr>
              <w:t>Wymóg wyposażenia urządzenia w grzałkę cieczy chłodzącej i ładowarkę buforową akumulatora</w:t>
            </w:r>
          </w:p>
          <w:p w:rsidR="195C3E2C" w:rsidP="7674B55B" w:rsidRDefault="195C3E2C" w14:paraId="3E3CD2C7" w14:textId="5DB29E50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54993D8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440B3F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4FB12D1" w14:textId="70AA08F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1BD6DD8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195C3E2C" w:rsidP="174634C2" w:rsidRDefault="2B53D0DB" w14:paraId="54C662FE" w14:textId="07D3E112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>Wymagania regulacyjne</w:t>
            </w:r>
            <w:r w:rsidRPr="174634C2" w:rsidR="7B8EBC89">
              <w:rPr>
                <w:rFonts w:ascii="Arial Narrow" w:hAnsi="Arial Narrow" w:eastAsia="Arial Narrow" w:cs="Arial Narrow"/>
              </w:rPr>
              <w:t>: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</w:t>
            </w:r>
            <w:r w:rsidRPr="174634C2" w:rsidR="0F29D691">
              <w:rPr>
                <w:rFonts w:ascii="Arial Narrow" w:hAnsi="Arial Narrow" w:eastAsia="Arial Narrow" w:cs="Arial Narrow"/>
                <w:color w:val="444444"/>
              </w:rPr>
              <w:t>Wersja silnikowa NO EMISSION</w:t>
            </w:r>
          </w:p>
        </w:tc>
        <w:tc>
          <w:tcPr>
            <w:tcW w:w="4680" w:type="dxa"/>
            <w:tcMar/>
          </w:tcPr>
          <w:p w:rsidR="195C3E2C" w:rsidP="174634C2" w:rsidRDefault="195C3E2C" w14:paraId="4FFEF63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Pr="0048443C" w:rsidR="195C3E2C" w:rsidTr="01691612" w14:paraId="4AA408C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D2F2500" w14:textId="5401096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1BD6DD8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Pr="0048443C" w:rsidR="195C3E2C" w:rsidP="174634C2" w:rsidRDefault="195C3E2C" w14:paraId="07D7082A" w14:textId="2A93B384">
            <w:pPr>
              <w:rPr>
                <w:rFonts w:ascii="Arial Narrow" w:hAnsi="Arial Narrow" w:eastAsia="Arial Narrow" w:cs="Arial Narrow"/>
                <w:lang w:val="pt-PT"/>
              </w:rPr>
            </w:pP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Filtr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oleju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x 2 na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agregat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</w:p>
        </w:tc>
        <w:tc>
          <w:tcPr>
            <w:tcW w:w="4680" w:type="dxa"/>
            <w:tcMar/>
          </w:tcPr>
          <w:p w:rsidRPr="0048443C" w:rsidR="195C3E2C" w:rsidP="174634C2" w:rsidRDefault="195C3E2C" w14:paraId="2104629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</w:tc>
      </w:tr>
      <w:tr w:rsidR="195C3E2C" w:rsidTr="01691612" w14:paraId="18B25A2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2342AE5" w14:textId="31C6811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6B0E94D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195C3E2C" w14:paraId="2E469DFD" w14:textId="1366466D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  <w:tcMar/>
          </w:tcPr>
          <w:p w:rsidR="195C3E2C" w:rsidP="174634C2" w:rsidRDefault="195C3E2C" w14:paraId="6D86060A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BED264D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9C593E6" w14:textId="4AA34248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6B0E94D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174634C2" w:rsidRDefault="195C3E2C" w14:paraId="7A12D6EE" w14:textId="6EB1A0A3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174634C2" w:rsidR="4A7BC86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Zgodność z normą ISO 8528, dodatkowo Producent agregatu prądotwórczego musi posiadać certyfikat ISO 9001 i AQAP 2110</w:t>
            </w:r>
          </w:p>
          <w:p w:rsidR="195C3E2C" w:rsidP="7674B55B" w:rsidRDefault="195C3E2C" w14:paraId="221D9B3A" w14:textId="58D45841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1834874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41D22D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1F1E18A" w14:textId="42BE35F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66922068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174634C2" w:rsidRDefault="2B53D0DB" w14:paraId="54C75A38" w14:textId="5D2E55E9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Gwarancja: Minimum 1 rok lub </w:t>
            </w:r>
            <w:r w:rsidRPr="174634C2" w:rsidR="7250DD7E">
              <w:rPr>
                <w:rFonts w:ascii="Arial Narrow" w:hAnsi="Arial Narrow" w:eastAsia="Arial Narrow" w:cs="Arial Narrow"/>
              </w:rPr>
              <w:t>500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godzin, realizowana po dostarczeniu urządzenia przez Zamawiającego do siedziby Wykonawcy </w:t>
            </w:r>
          </w:p>
        </w:tc>
        <w:tc>
          <w:tcPr>
            <w:tcW w:w="4680" w:type="dxa"/>
            <w:tcMar/>
          </w:tcPr>
          <w:p w:rsidR="195C3E2C" w:rsidP="174634C2" w:rsidRDefault="195C3E2C" w14:paraId="4627147B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5A650C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0532603" w14:textId="571D9E4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3422D33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2B53D0DB" w14:paraId="7ABD1781" w14:noSpellErr="1" w14:textId="1A047AC3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Testy akceptacyjne FAT zostaną przeprowadzone na wszystkich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195C3E2C" w:rsidRDefault="195C3E2C" w14:paraId="42BF3C42" w14:textId="513BAAC5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95C3E2C" w:rsidP="195C3E2C" w:rsidRDefault="195C3E2C" w14:paraId="4969A36D" w14:textId="4993E7BE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0%-25%-0%, </w:t>
            </w:r>
          </w:p>
          <w:p w:rsidR="195C3E2C" w:rsidP="195C3E2C" w:rsidRDefault="195C3E2C" w14:paraId="6B552176" w14:textId="31FEBE32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25%-50%-25%, </w:t>
            </w:r>
          </w:p>
          <w:p w:rsidR="195C3E2C" w:rsidP="195C3E2C" w:rsidRDefault="195C3E2C" w14:paraId="43AF4D6C" w14:textId="587BBC07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50%-75%-50%, </w:t>
            </w:r>
          </w:p>
          <w:p w:rsidR="195C3E2C" w:rsidP="195C3E2C" w:rsidRDefault="195C3E2C" w14:paraId="22B14B8B" w14:textId="5A35D6E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75%-100%-75%,</w:t>
            </w:r>
          </w:p>
          <w:p w:rsidR="195C3E2C" w:rsidP="195C3E2C" w:rsidRDefault="195C3E2C" w14:paraId="28A91D9F" w14:textId="2447AF0C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50% – minimum 5 minut,</w:t>
            </w:r>
          </w:p>
          <w:p w:rsidR="195C3E2C" w:rsidP="195C3E2C" w:rsidRDefault="195C3E2C" w14:paraId="094EFBA6" w14:textId="3D588999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75% – minimum 5 minut,</w:t>
            </w:r>
          </w:p>
          <w:p w:rsidR="195C3E2C" w:rsidP="195C3E2C" w:rsidRDefault="195C3E2C" w14:paraId="152C3C42" w14:textId="0197641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100% – minimum 5 minut.</w:t>
            </w:r>
          </w:p>
        </w:tc>
        <w:tc>
          <w:tcPr>
            <w:tcW w:w="4680" w:type="dxa"/>
            <w:tcMar/>
          </w:tcPr>
          <w:p w:rsidR="195C3E2C" w:rsidP="174634C2" w:rsidRDefault="195C3E2C" w14:paraId="68D82621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69309C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43087CA" w14:textId="7143F0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7EDEB86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9BD103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74634C2" w:rsidRDefault="195C3E2C" w14:paraId="10FE7F41" w14:textId="250A138D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174634C2" w:rsidRDefault="195C3E2C" w14:paraId="4F66EE41" w14:textId="6503DB5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75B5A9D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2C2A2A4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A82A086" w14:textId="38C961D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0136053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18D2EBF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95C3E2C" w:rsidRDefault="195C3E2C" w14:paraId="2E1063E1" w14:textId="184CAC04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Dostawa do magazynu we Lwowie do 20.03.2023</w:t>
            </w:r>
          </w:p>
        </w:tc>
        <w:tc>
          <w:tcPr>
            <w:tcW w:w="4680" w:type="dxa"/>
            <w:tcMar/>
          </w:tcPr>
          <w:p w:rsidR="195C3E2C" w:rsidP="174634C2" w:rsidRDefault="195C3E2C" w14:paraId="352D014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6C55164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FCAE274" w14:textId="71B3829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477159B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29</w:t>
            </w:r>
          </w:p>
        </w:tc>
        <w:tc>
          <w:tcPr>
            <w:tcW w:w="3690" w:type="dxa"/>
            <w:tcMar/>
          </w:tcPr>
          <w:p w:rsidR="195C3E2C" w:rsidP="195C3E2C" w:rsidRDefault="195C3E2C" w14:paraId="341D5137" w14:textId="1EBDBC2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_______ PLN brutto</w:t>
            </w:r>
          </w:p>
        </w:tc>
        <w:tc>
          <w:tcPr>
            <w:tcW w:w="4680" w:type="dxa"/>
            <w:tcMar/>
          </w:tcPr>
          <w:p w:rsidR="195C3E2C" w:rsidP="174634C2" w:rsidRDefault="195C3E2C" w14:paraId="389DA018" w14:textId="5765CF5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___________</w:t>
            </w:r>
          </w:p>
        </w:tc>
      </w:tr>
      <w:tr w:rsidR="195C3E2C" w:rsidTr="01691612" w14:paraId="2533198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ACD3CD7" w14:textId="11776CB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  <w:r w:rsidRPr="174634C2" w:rsidR="5DFB607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3690" w:type="dxa"/>
            <w:tcMar/>
          </w:tcPr>
          <w:p w:rsidR="195C3E2C" w:rsidP="195C3E2C" w:rsidRDefault="195C3E2C" w14:paraId="37C6BA2A" w14:textId="3209E04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 opcjonalna  _______ szt.</w:t>
            </w:r>
          </w:p>
        </w:tc>
        <w:tc>
          <w:tcPr>
            <w:tcW w:w="4680" w:type="dxa"/>
            <w:tcMar/>
          </w:tcPr>
          <w:p w:rsidR="195C3E2C" w:rsidP="174634C2" w:rsidRDefault="195C3E2C" w14:paraId="1C0FDDA1" w14:textId="21F704EE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w ofercie opcjonalnej ____ PLN brutto</w:t>
            </w:r>
          </w:p>
        </w:tc>
      </w:tr>
    </w:tbl>
    <w:p w:rsidR="195C3E2C" w:rsidP="195C3E2C" w:rsidRDefault="195C3E2C" w14:paraId="41D4AC17" w14:textId="125C3A8C">
      <w:pPr>
        <w:spacing w:after="5" w:line="240" w:lineRule="auto"/>
      </w:pPr>
    </w:p>
    <w:p w:rsidR="75E7BFA3" w:rsidP="195C3E2C" w:rsidRDefault="75E7BFA3" w14:paraId="5D351A0D" w14:textId="5D1843D0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01691612" w:rsidR="75E7BFA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Agregaty prądotwórcze o mocy znamionowej </w:t>
      </w:r>
      <w:r w:rsidRPr="01691612" w:rsidR="607280C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60</w:t>
      </w:r>
      <w:r w:rsidRPr="01691612" w:rsidR="246C8AE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-</w:t>
      </w:r>
      <w:r w:rsidRPr="01691612" w:rsidR="03C59C7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85 </w:t>
      </w:r>
      <w:r w:rsidRPr="01691612" w:rsidR="246C8AE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kW</w:t>
      </w:r>
    </w:p>
    <w:p w:rsidR="195C3E2C" w:rsidP="195C3E2C" w:rsidRDefault="195C3E2C" w14:paraId="090946D0" w14:textId="2BBE6544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01691612" w14:paraId="04AA447F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C4EFE9A" w14:textId="4F45216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690" w:type="dxa"/>
            <w:tcMar/>
          </w:tcPr>
          <w:p w:rsidR="195C3E2C" w:rsidP="01691612" w:rsidRDefault="195C3E2C" w14:paraId="1F7F0AB0" w14:textId="7C25E1C4">
            <w:pPr>
              <w:pStyle w:val="Normalny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0000" w:themeColor="text1"/>
              </w:rPr>
            </w:pPr>
            <w:r w:rsidRPr="01691612" w:rsidR="1A61644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Agregat prądotwórczy do pracy awaryjnej o mocy znamionowej minimum </w:t>
            </w:r>
            <w:r w:rsidRPr="01691612" w:rsidR="7603A3D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60-85 kW</w:t>
            </w:r>
          </w:p>
        </w:tc>
        <w:tc>
          <w:tcPr>
            <w:tcW w:w="4680" w:type="dxa"/>
            <w:tcMar/>
          </w:tcPr>
          <w:p w:rsidR="195C3E2C" w:rsidP="174634C2" w:rsidRDefault="195C3E2C" w14:paraId="44C8E8E9" w14:textId="2FC2942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</w:t>
            </w:r>
          </w:p>
          <w:p w:rsidR="195C3E2C" w:rsidP="174634C2" w:rsidRDefault="195C3E2C" w14:paraId="441D8F45" w14:textId="0666B1D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Należy wpisać </w:t>
            </w: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>spełnia/nie spełnia</w:t>
            </w:r>
          </w:p>
          <w:p w:rsidR="195C3E2C" w:rsidP="174634C2" w:rsidRDefault="195C3E2C" w14:paraId="6D178809" w14:textId="629E3A7F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</w:p>
          <w:p w:rsidR="195C3E2C" w:rsidP="174634C2" w:rsidRDefault="195C3E2C" w14:paraId="04527E39" w14:textId="0DD50ABD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01691612" w14:paraId="5D2A98B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F0E390C" w14:textId="1DA78E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2B53D0DB" w:rsidP="01691612" w:rsidRDefault="2B53D0DB" w14:paraId="50078DC7" w14:textId="7AA9B106">
            <w:pPr>
              <w:pStyle w:val="Normalny"/>
              <w:rPr>
                <w:ins w:author="Lubomir Kramar" w:date="2023-01-18T01:56:00Z" w:id="951584373"/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  <w:r w:rsidRPr="01691612" w:rsidR="4C76AA0C">
              <w:rPr>
                <w:rFonts w:ascii="Arial Narrow" w:hAnsi="Arial Narrow" w:eastAsia="Arial Narrow" w:cs="Arial Narrow"/>
              </w:rPr>
              <w:t xml:space="preserve">Moc zestawu: </w:t>
            </w:r>
            <w:r w:rsidRPr="01691612" w:rsidR="5433617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60-85 kW</w:t>
            </w:r>
          </w:p>
          <w:p w:rsidR="195C3E2C" w:rsidP="7674B55B" w:rsidRDefault="2E50CB03" w14:paraId="56BA000D" w14:textId="11DE68BB" w14:noSpellErr="1">
            <w:pPr>
              <w:rPr>
                <w:rFonts w:ascii="Arial Narrow" w:hAnsi="Arial Narrow" w:eastAsia="Arial Narrow" w:cs="Arial Narrow"/>
              </w:rPr>
            </w:pPr>
            <w:r w:rsidRPr="174634C2" w:rsidR="229EAF98">
              <w:rPr>
                <w:rFonts w:ascii="Arial Narrow" w:hAnsi="Arial Narrow" w:eastAsia="Arial Narrow" w:cs="Arial Narrow"/>
              </w:rPr>
              <w:t>Moc PRP wg normy ISO 8528</w:t>
            </w:r>
          </w:p>
          <w:p w:rsidR="195C3E2C" w:rsidP="7674B55B" w:rsidRDefault="195C3E2C" w14:paraId="5529A81A" w14:textId="5689BC11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78BA7D27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2BB40ED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7601949" w14:textId="223E05D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174634C2" w:rsidRDefault="195C3E2C" w14:paraId="554C0929" w14:textId="4CDDE5AC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  <w:tcMar/>
          </w:tcPr>
          <w:p w:rsidR="195C3E2C" w:rsidP="174634C2" w:rsidRDefault="195C3E2C" w14:paraId="2273AEE0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EBE5B3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AB5C4A0" w14:textId="10653FE5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195C3E2C" w14:paraId="61927F93" w14:textId="6AB82E4C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Mechanizm uruchamiania: Ręczny rozruch, elektryczny rozruch, automatyczny rozruch </w:t>
            </w:r>
          </w:p>
        </w:tc>
        <w:tc>
          <w:tcPr>
            <w:tcW w:w="4680" w:type="dxa"/>
            <w:tcMar/>
          </w:tcPr>
          <w:p w:rsidR="195C3E2C" w:rsidP="174634C2" w:rsidRDefault="195C3E2C" w14:paraId="09DFAFDB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961C49F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479D138" w14:textId="16FDCB0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174634C2" w:rsidRDefault="195C3E2C" w14:paraId="324400EF" w14:textId="598B470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  <w:tcMar/>
          </w:tcPr>
          <w:p w:rsidR="195C3E2C" w:rsidP="174634C2" w:rsidRDefault="195C3E2C" w14:paraId="0D975BD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C83A01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C371E5A" w14:textId="3B566A3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174634C2" w:rsidRDefault="195C3E2C" w14:paraId="560214BA" w14:textId="0E503285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  <w:tcMar/>
          </w:tcPr>
          <w:p w:rsidR="195C3E2C" w:rsidP="174634C2" w:rsidRDefault="195C3E2C" w14:paraId="3F28F60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6EE82DD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9E5DB6E" w14:textId="0B16AD6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3537A197" w14:textId="30BFFE9F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  <w:tcMar/>
          </w:tcPr>
          <w:p w:rsidR="195C3E2C" w:rsidP="174634C2" w:rsidRDefault="195C3E2C" w14:paraId="283A939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1E44647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133590E" w14:textId="7B70A25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74634C2" w:rsidRDefault="195C3E2C" w14:paraId="0EED84C6" w14:textId="56544121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wzbudzania: Samowzbudny </w:t>
            </w:r>
          </w:p>
        </w:tc>
        <w:tc>
          <w:tcPr>
            <w:tcW w:w="4680" w:type="dxa"/>
            <w:tcMar/>
          </w:tcPr>
          <w:p w:rsidR="195C3E2C" w:rsidP="174634C2" w:rsidRDefault="195C3E2C" w14:paraId="01B2D4C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625602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8F5006C" w14:textId="7230C090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74634C2" w:rsidRDefault="3EAD3B23" w14:paraId="56BB3DFE" w14:textId="22132EEA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97F0E0B">
              <w:rPr>
                <w:rFonts w:ascii="Arial Narrow" w:hAnsi="Arial Narrow" w:eastAsia="Arial Narrow" w:cs="Arial Narrow"/>
                <w:color w:val="444444"/>
              </w:rPr>
              <w:t>Agregat umieszczony w obudowie odpornej na warunki</w:t>
            </w:r>
          </w:p>
          <w:p w:rsidR="195C3E2C" w:rsidP="174634C2" w:rsidRDefault="3EAD3B23" w14:paraId="63499315" w14:textId="55EE8D2C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97F0E0B">
              <w:rPr>
                <w:rFonts w:ascii="Arial Narrow" w:hAnsi="Arial Narrow" w:eastAsia="Arial Narrow" w:cs="Arial Narrow"/>
                <w:color w:val="444444"/>
              </w:rPr>
              <w:t>atmosferyczne, przystosowanej do montażu</w:t>
            </w:r>
          </w:p>
          <w:p w:rsidR="195C3E2C" w:rsidP="174634C2" w:rsidRDefault="3EAD3B23" w14:paraId="47A9A20D" w14:textId="016E7BA5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97F0E0B">
              <w:rPr>
                <w:rFonts w:ascii="Arial Narrow" w:hAnsi="Arial Narrow" w:eastAsia="Arial Narrow" w:cs="Arial Narrow"/>
                <w:color w:val="444444"/>
              </w:rPr>
              <w:t>zewnętrznego.</w:t>
            </w:r>
            <w:r w:rsidRPr="174634C2" w:rsidR="297F0E0B">
              <w:rPr>
                <w:rFonts w:ascii="Arial Narrow" w:hAnsi="Arial Narrow" w:eastAsia="Arial Narrow" w:cs="Arial Narrow"/>
              </w:rPr>
              <w:t xml:space="preserve"> </w:t>
            </w:r>
          </w:p>
          <w:p w:rsidR="195C3E2C" w:rsidP="174634C2" w:rsidRDefault="195C3E2C" w14:paraId="4730317C" w14:noSpellErr="1" w14:textId="52C98C74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75BF71D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A2F75E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1C105F1" w14:textId="605CAFFF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9</w:t>
            </w:r>
          </w:p>
        </w:tc>
        <w:tc>
          <w:tcPr>
            <w:tcW w:w="3690" w:type="dxa"/>
            <w:tcMar/>
          </w:tcPr>
          <w:p w:rsidR="195C3E2C" w:rsidP="174634C2" w:rsidRDefault="195C3E2C" w14:paraId="53AA612A" w14:textId="39B840F9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  <w:tcMar/>
          </w:tcPr>
          <w:p w:rsidR="195C3E2C" w:rsidP="174634C2" w:rsidRDefault="195C3E2C" w14:paraId="06C4D00B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E55871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09E7B3F" w14:textId="0B603B8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10</w:t>
            </w:r>
          </w:p>
        </w:tc>
        <w:tc>
          <w:tcPr>
            <w:tcW w:w="3690" w:type="dxa"/>
            <w:tcMar/>
          </w:tcPr>
          <w:p w:rsidR="195C3E2C" w:rsidP="174634C2" w:rsidRDefault="195C3E2C" w14:paraId="201A7B5D" w14:textId="24A08056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  <w:tcMar/>
          </w:tcPr>
          <w:p w:rsidR="195C3E2C" w:rsidP="174634C2" w:rsidRDefault="195C3E2C" w14:paraId="1C447AA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6A270D5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CE2299D" w14:textId="4EE9FBBA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11</w:t>
            </w:r>
          </w:p>
        </w:tc>
        <w:tc>
          <w:tcPr>
            <w:tcW w:w="3690" w:type="dxa"/>
            <w:tcMar/>
          </w:tcPr>
          <w:p w:rsidR="195C3E2C" w:rsidP="174634C2" w:rsidRDefault="195C3E2C" w14:paraId="11C42E7B" w14:textId="4CC12D8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  <w:tcMar/>
          </w:tcPr>
          <w:p w:rsidR="195C3E2C" w:rsidP="174634C2" w:rsidRDefault="195C3E2C" w14:paraId="7B6AFC6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5EE94E5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A6E11B3" w14:textId="71EF8D1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12</w:t>
            </w:r>
          </w:p>
        </w:tc>
        <w:tc>
          <w:tcPr>
            <w:tcW w:w="3690" w:type="dxa"/>
            <w:tcMar/>
          </w:tcPr>
          <w:p w:rsidR="195C3E2C" w:rsidP="174634C2" w:rsidRDefault="2B53D0DB" w14:paraId="292662A9" w14:textId="55C57A03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Napięcie: </w:t>
            </w:r>
            <w:r w:rsidRPr="174634C2" w:rsidR="7D157F74">
              <w:rPr>
                <w:rFonts w:ascii="Arial Narrow" w:hAnsi="Arial Narrow" w:eastAsia="Arial Narrow" w:cs="Arial Narrow"/>
              </w:rPr>
              <w:t>400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  <w:tcMar/>
          </w:tcPr>
          <w:p w:rsidR="195C3E2C" w:rsidP="174634C2" w:rsidRDefault="195C3E2C" w14:paraId="4AC9E58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F7954A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D913466" w14:textId="7F11D2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13</w:t>
            </w:r>
          </w:p>
        </w:tc>
        <w:tc>
          <w:tcPr>
            <w:tcW w:w="3690" w:type="dxa"/>
            <w:tcMar/>
          </w:tcPr>
          <w:p w:rsidR="195C3E2C" w:rsidP="174634C2" w:rsidRDefault="195C3E2C" w14:paraId="15E52909" w14:textId="1C622BA0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74634C2" w:rsidRDefault="195C3E2C" w14:paraId="63329B8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99427CD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34A8851" w14:textId="717893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14</w:t>
            </w:r>
          </w:p>
        </w:tc>
        <w:tc>
          <w:tcPr>
            <w:tcW w:w="3690" w:type="dxa"/>
            <w:tcMar/>
          </w:tcPr>
          <w:p w:rsidR="195C3E2C" w:rsidP="174634C2" w:rsidRDefault="195C3E2C" w14:paraId="5C758F76" w14:textId="56DCB92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5DAA73B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502D97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0B86FFB" w14:textId="1DFD20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15</w:t>
            </w:r>
          </w:p>
        </w:tc>
        <w:tc>
          <w:tcPr>
            <w:tcW w:w="3690" w:type="dxa"/>
            <w:tcMar/>
          </w:tcPr>
          <w:p w:rsidR="195C3E2C" w:rsidP="174634C2" w:rsidRDefault="195C3E2C" w14:paraId="0169DF25" w14:textId="2F77144D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4E0414C7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A27D5F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1F31AEE" w14:textId="23410AB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45711F3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4072EF0D" w14:textId="2CCC595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  <w:tcMar/>
          </w:tcPr>
          <w:p w:rsidR="195C3E2C" w:rsidP="174634C2" w:rsidRDefault="195C3E2C" w14:paraId="1ED8FC3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A94545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9CD5C76" w14:textId="5F46C6D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2E9F8CC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692CEB58" w:rsidP="195C3E2C" w:rsidRDefault="692CEB58" w14:paraId="0F696439" w14:textId="6171CECB" w14:noSpellErr="1">
            <w:pPr>
              <w:spacing w:after="160"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174634C2" w:rsidR="286706C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Integralny zbiornik paliwowy z pełną ochroną podstawy i minimum 8 godzin pracy przy pełnym obciążeniu. Dostępna opcja wykrywania wycieku paliwa.</w:t>
            </w:r>
          </w:p>
        </w:tc>
        <w:tc>
          <w:tcPr>
            <w:tcW w:w="4680" w:type="dxa"/>
            <w:tcMar/>
          </w:tcPr>
          <w:p w:rsidR="195C3E2C" w:rsidP="174634C2" w:rsidRDefault="195C3E2C" w14:paraId="6952A3C2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72C4DC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A733243" w14:textId="5FD43EF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065F9B1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171A71D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74634C2" w:rsidRDefault="195C3E2C" w14:paraId="5C3D6CE8" w14:textId="07A2F2F4">
            <w:pPr>
              <w:rPr>
                <w:rFonts w:ascii="Arial Narrow" w:hAnsi="Arial Narrow" w:eastAsia="Arial Narrow" w:cs="Arial Narrow"/>
              </w:rPr>
            </w:pPr>
            <w:r w:rsidRPr="01691612" w:rsidR="1A616449">
              <w:rPr>
                <w:rFonts w:ascii="Arial Narrow" w:hAnsi="Arial Narrow" w:eastAsia="Arial Narrow" w:cs="Arial Narrow"/>
              </w:rPr>
              <w:t xml:space="preserve">Liczba cylindrów: </w:t>
            </w:r>
            <w:r w:rsidRPr="01691612" w:rsidR="382DE05C">
              <w:rPr>
                <w:rFonts w:ascii="Arial Narrow" w:hAnsi="Arial Narrow" w:eastAsia="Arial Narrow" w:cs="Arial Narrow"/>
              </w:rPr>
              <w:t xml:space="preserve">min. </w:t>
            </w:r>
            <w:r w:rsidRPr="01691612" w:rsidR="1E9F0E02">
              <w:rPr>
                <w:rFonts w:ascii="Arial Narrow" w:hAnsi="Arial Narrow" w:eastAsia="Arial Narrow" w:cs="Arial Narrow"/>
              </w:rPr>
              <w:t>4</w:t>
            </w:r>
          </w:p>
        </w:tc>
        <w:tc>
          <w:tcPr>
            <w:tcW w:w="4680" w:type="dxa"/>
            <w:tcMar/>
          </w:tcPr>
          <w:p w:rsidR="195C3E2C" w:rsidP="174634C2" w:rsidRDefault="195C3E2C" w14:paraId="467900C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2757E2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CBF6B98" w14:textId="7B28397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48357C0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19</w:t>
            </w:r>
          </w:p>
        </w:tc>
        <w:tc>
          <w:tcPr>
            <w:tcW w:w="3690" w:type="dxa"/>
            <w:tcMar/>
          </w:tcPr>
          <w:p w:rsidR="195C3E2C" w:rsidP="174634C2" w:rsidRDefault="2B53D0DB" w14:paraId="2F2A9A44" w14:textId="6BD2A1B8" w14:noSpellErr="1">
            <w:pPr>
              <w:rPr>
                <w:ins w:author="Lubomir Kramar" w:date="2023-01-18T02:14:00Z" w:id="1088281982"/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174634C2" w:rsidRDefault="58092AFB" w14:paraId="66D6F4D7" w14:textId="74569AA6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0BB5243B">
              <w:rPr>
                <w:rFonts w:ascii="Arial Narrow" w:hAnsi="Arial Narrow" w:eastAsia="Arial Narrow" w:cs="Arial Narrow"/>
                <w:color w:val="444444"/>
              </w:rPr>
              <w:t>Wymóg wyposażenia urządzenia w grzałkę cieczy chłodzącej i ładowarkę buforową akumulatora</w:t>
            </w:r>
          </w:p>
          <w:p w:rsidR="195C3E2C" w:rsidP="174634C2" w:rsidRDefault="195C3E2C" w14:paraId="61A66974" w14:textId="03ED2294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63047367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9DD3FA0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10D82C7" w14:textId="1DBB706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788B45E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3690" w:type="dxa"/>
            <w:tcMar/>
          </w:tcPr>
          <w:p w:rsidR="195C3E2C" w:rsidP="7674B55B" w:rsidRDefault="2B53D0DB" w14:paraId="5C1EEF34" w14:textId="48947F59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>Wymagania regulacyjne</w:t>
            </w:r>
            <w:r w:rsidRPr="174634C2" w:rsidR="60DE63DC">
              <w:rPr>
                <w:rFonts w:ascii="Arial Narrow" w:hAnsi="Arial Narrow" w:eastAsia="Arial Narrow" w:cs="Arial Narrow"/>
              </w:rPr>
              <w:t>:</w:t>
            </w:r>
            <w:r w:rsidRPr="174634C2" w:rsidR="309ED921">
              <w:rPr>
                <w:rFonts w:ascii="Arial Narrow" w:hAnsi="Arial Narrow" w:eastAsia="Arial Narrow" w:cs="Arial Narrow"/>
              </w:rPr>
              <w:t xml:space="preserve"> Wersja silnikowa NO EMISSION</w:t>
            </w:r>
          </w:p>
        </w:tc>
        <w:tc>
          <w:tcPr>
            <w:tcW w:w="4680" w:type="dxa"/>
            <w:tcMar/>
          </w:tcPr>
          <w:p w:rsidR="195C3E2C" w:rsidP="174634C2" w:rsidRDefault="195C3E2C" w14:paraId="1D17F65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Pr="0048443C" w:rsidR="195C3E2C" w:rsidTr="01691612" w14:paraId="6C9DAD5B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CDB1EE5" w14:textId="2CE3097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788B45E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Pr="0048443C" w:rsidR="195C3E2C" w:rsidP="174634C2" w:rsidRDefault="195C3E2C" w14:paraId="08D2B1A6" w14:textId="2A93B384">
            <w:pPr>
              <w:rPr>
                <w:rFonts w:ascii="Arial Narrow" w:hAnsi="Arial Narrow" w:eastAsia="Arial Narrow" w:cs="Arial Narrow"/>
                <w:lang w:val="pt-PT"/>
              </w:rPr>
            </w:pP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Filtr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oleju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x 2 na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agregat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</w:p>
        </w:tc>
        <w:tc>
          <w:tcPr>
            <w:tcW w:w="4680" w:type="dxa"/>
            <w:tcMar/>
          </w:tcPr>
          <w:p w:rsidRPr="0048443C" w:rsidR="195C3E2C" w:rsidP="174634C2" w:rsidRDefault="195C3E2C" w14:paraId="5E89E75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</w:tc>
      </w:tr>
      <w:tr w:rsidR="195C3E2C" w:rsidTr="01691612" w14:paraId="3FDF7B0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66643A7" w14:textId="7240B97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EA8B6A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174634C2" w:rsidRDefault="195C3E2C" w14:paraId="2F47EED4" w14:textId="1366466D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  <w:tcMar/>
          </w:tcPr>
          <w:p w:rsidR="195C3E2C" w:rsidP="174634C2" w:rsidRDefault="195C3E2C" w14:paraId="41C218AB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402F38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9FDE060" w14:textId="7CF68D04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EA8B6A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195C3E2C" w14:paraId="634D8C28" w14:textId="0D1418E6">
            <w:pPr>
              <w:rPr>
                <w:rFonts w:ascii="Arial Narrow" w:hAnsi="Arial Narrow" w:eastAsia="Arial Narrow" w:cs="Arial Narrow"/>
              </w:rPr>
            </w:pPr>
            <w:r w:rsidRPr="174634C2" w:rsidR="1E5B82E5">
              <w:rPr>
                <w:rFonts w:ascii="Arial Narrow" w:hAnsi="Arial Narrow" w:eastAsia="Arial Narrow" w:cs="Arial Narrow"/>
              </w:rPr>
              <w:t>Zgodność tylko z normą ISO 8528, dodatkowo Producent agregatu prądotwórczego musi posiadać certyfikat ISO 9001 i AQAP 2110</w:t>
            </w:r>
          </w:p>
          <w:p w:rsidR="195C3E2C" w:rsidP="7674B55B" w:rsidRDefault="195C3E2C" w14:paraId="6A8FD217" w14:textId="33F9B22E" w14:noSpellErr="1">
            <w:pPr>
              <w:rPr>
                <w:rFonts w:ascii="Arial Narrow" w:hAnsi="Arial Narrow" w:eastAsia="Arial Narrow" w:cs="Arial Narrow"/>
              </w:rPr>
            </w:pPr>
          </w:p>
          <w:p w:rsidR="195C3E2C" w:rsidP="7674B55B" w:rsidRDefault="195C3E2C" w14:paraId="5806B6F4" w14:textId="73C11F5C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1AC47980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6DB433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4217C97" w14:textId="3480FF0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008B416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174634C2" w:rsidRDefault="2B53D0DB" w14:paraId="6DE2DBA7" w14:textId="753F084A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Gwarancja: Minimum 1 rok lub </w:t>
            </w:r>
            <w:r w:rsidRPr="174634C2" w:rsidR="604A90C2">
              <w:rPr>
                <w:rFonts w:ascii="Arial Narrow" w:hAnsi="Arial Narrow" w:eastAsia="Arial Narrow" w:cs="Arial Narrow"/>
              </w:rPr>
              <w:t>500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godzin, realizowana po dostarczeniu 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urządzenia przez Zamawiającego do siedziby Wykonawcy </w:t>
            </w:r>
          </w:p>
        </w:tc>
        <w:tc>
          <w:tcPr>
            <w:tcW w:w="4680" w:type="dxa"/>
            <w:tcMar/>
          </w:tcPr>
          <w:p w:rsidR="195C3E2C" w:rsidP="174634C2" w:rsidRDefault="195C3E2C" w14:paraId="7A32E78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3A2946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D4A0152" w14:textId="6AFC4FF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008B416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174634C2" w:rsidRDefault="2B53D0DB" w14:paraId="6AA9F2DC" w14:noSpellErr="1" w14:textId="3AD4AE82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Testy akceptacyjne FAT zostaną przeprowadzone na wszystkich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195C3E2C" w:rsidRDefault="195C3E2C" w14:paraId="7F0F7162" w14:textId="513BAAC5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95C3E2C" w:rsidP="195C3E2C" w:rsidRDefault="195C3E2C" w14:paraId="6E81DDA8" w14:textId="4993E7BE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0%-25%-0%, </w:t>
            </w:r>
          </w:p>
          <w:p w:rsidR="195C3E2C" w:rsidP="195C3E2C" w:rsidRDefault="195C3E2C" w14:paraId="65F060FC" w14:textId="31FEBE32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25%-50%-25%, </w:t>
            </w:r>
          </w:p>
          <w:p w:rsidR="195C3E2C" w:rsidP="195C3E2C" w:rsidRDefault="195C3E2C" w14:paraId="52BB2386" w14:textId="587BBC07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50%-75%-50%, </w:t>
            </w:r>
          </w:p>
          <w:p w:rsidR="195C3E2C" w:rsidP="195C3E2C" w:rsidRDefault="195C3E2C" w14:paraId="28D3E7D0" w14:textId="5A35D6E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75%-100%-75%,</w:t>
            </w:r>
          </w:p>
          <w:p w:rsidR="195C3E2C" w:rsidP="195C3E2C" w:rsidRDefault="195C3E2C" w14:paraId="59B16C36" w14:textId="2447AF0C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50% – minimum 5 minut,</w:t>
            </w:r>
          </w:p>
          <w:p w:rsidR="195C3E2C" w:rsidP="195C3E2C" w:rsidRDefault="195C3E2C" w14:paraId="7A238F18" w14:textId="3D588999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75% – minimum 5 minut,</w:t>
            </w:r>
          </w:p>
          <w:p w:rsidR="195C3E2C" w:rsidP="195C3E2C" w:rsidRDefault="195C3E2C" w14:paraId="57B6A61A" w14:textId="0197641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100% – minimum 5 minut.</w:t>
            </w:r>
          </w:p>
        </w:tc>
        <w:tc>
          <w:tcPr>
            <w:tcW w:w="4680" w:type="dxa"/>
            <w:tcMar/>
          </w:tcPr>
          <w:p w:rsidR="195C3E2C" w:rsidP="174634C2" w:rsidRDefault="195C3E2C" w14:paraId="718BE46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3468A79E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F024D43" w14:textId="725CABEA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57EDE76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56DC50B8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49A31D85" w14:textId="250A138D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174634C2" w:rsidRDefault="195C3E2C" w14:paraId="1AF049D6" w14:textId="6503DB5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2481F9A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6092B2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193F4AE" w14:textId="7141037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5C1561F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00071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95C3E2C" w:rsidRDefault="195C3E2C" w14:paraId="3EBEB538" w14:textId="184CAC04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Dostawa do magazynu we Lwowie do 20.03.2023</w:t>
            </w:r>
          </w:p>
        </w:tc>
        <w:tc>
          <w:tcPr>
            <w:tcW w:w="4680" w:type="dxa"/>
            <w:tcMar/>
          </w:tcPr>
          <w:p w:rsidR="195C3E2C" w:rsidP="174634C2" w:rsidRDefault="195C3E2C" w14:paraId="7CEBDB8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E17219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6AA05D7" w14:textId="0B71BAD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3AE848C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4650CAC4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95C3E2C" w:rsidRDefault="195C3E2C" w14:paraId="4A3D0E77" w14:textId="1EBDBC2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_______ PLN brutto</w:t>
            </w:r>
          </w:p>
        </w:tc>
        <w:tc>
          <w:tcPr>
            <w:tcW w:w="4680" w:type="dxa"/>
            <w:tcMar/>
          </w:tcPr>
          <w:p w:rsidR="195C3E2C" w:rsidP="174634C2" w:rsidRDefault="195C3E2C" w14:paraId="30B3E8B2" w14:textId="5765CF5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___________</w:t>
            </w:r>
          </w:p>
        </w:tc>
      </w:tr>
      <w:tr w:rsidR="195C3E2C" w:rsidTr="01691612" w14:paraId="4D3BA05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2D24BF6" w14:textId="3AF67BE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4650CAC4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29</w:t>
            </w:r>
          </w:p>
        </w:tc>
        <w:tc>
          <w:tcPr>
            <w:tcW w:w="3690" w:type="dxa"/>
            <w:tcMar/>
          </w:tcPr>
          <w:p w:rsidR="195C3E2C" w:rsidP="195C3E2C" w:rsidRDefault="195C3E2C" w14:paraId="47A3F112" w14:textId="3209E04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 opcjonalna  _______ szt.</w:t>
            </w:r>
          </w:p>
        </w:tc>
        <w:tc>
          <w:tcPr>
            <w:tcW w:w="4680" w:type="dxa"/>
            <w:tcMar/>
          </w:tcPr>
          <w:p w:rsidR="195C3E2C" w:rsidP="174634C2" w:rsidRDefault="195C3E2C" w14:paraId="49BCBE74" w14:textId="21F704EE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w ofercie opcjonalnej ____ PLN brutto</w:t>
            </w:r>
          </w:p>
        </w:tc>
      </w:tr>
    </w:tbl>
    <w:p w:rsidR="195C3E2C" w:rsidP="195C3E2C" w:rsidRDefault="195C3E2C" w14:paraId="1DE81CC8" w14:textId="1BAEB434">
      <w:pPr>
        <w:spacing w:after="5" w:line="240" w:lineRule="auto"/>
      </w:pPr>
    </w:p>
    <w:p w:rsidR="00065653" w:rsidP="01691612" w:rsidRDefault="6815469D" w14:paraId="5A8D947D" w14:textId="23CEEC40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Calibri" w:hAnsi="Calibri" w:eastAsia="Calibri" w:cs="Calibri"/>
          <w:color w:val="000000" w:themeColor="text1"/>
        </w:rPr>
      </w:pPr>
      <w:r w:rsidRPr="01691612" w:rsidR="6815469D">
        <w:rPr>
          <w:rFonts w:ascii="Calibri" w:hAnsi="Calibri" w:eastAsia="Calibri" w:cs="Calibri"/>
          <w:color w:val="000000" w:themeColor="text1" w:themeTint="FF" w:themeShade="FF"/>
        </w:rPr>
        <w:t>Oświadczenie nt. oferty cenowej</w:t>
      </w:r>
      <w:r w:rsidRPr="01691612" w:rsidR="337FE815">
        <w:rPr>
          <w:rFonts w:ascii="Calibri" w:hAnsi="Calibri" w:eastAsia="Calibri" w:cs="Calibri"/>
          <w:color w:val="000000" w:themeColor="text1" w:themeTint="FF" w:themeShade="FF"/>
        </w:rPr>
        <w:t>:</w:t>
      </w:r>
    </w:p>
    <w:p w:rsidR="75F63083" w:rsidP="195C3E2C" w:rsidRDefault="75F63083" w14:paraId="23458BBF" w14:textId="77595F88">
      <w:pPr>
        <w:pStyle w:val="Default"/>
        <w:spacing w:line="240" w:lineRule="auto"/>
        <w:jc w:val="both"/>
      </w:pPr>
      <w:r w:rsidRPr="195C3E2C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(koszty towaru, koszty dowozu do magazynu we Lwowie, koszty odprawy celnej). Uwaga: towar będzie przekazywany odbiorcom końcowym nieodpłatnie, jako pomoc humanitarna i będzie zwolniony z opłat celnych. Zamawiający wesprze Wykonawcę w zwolnieniu z opłat celnych. Wykonawca zobowiązuje się do zastosowania właściwej, ze względu na charakter eksportowy, zerowej stawki podatku VAT.</w:t>
      </w:r>
    </w:p>
    <w:p w:rsidR="00065653" w:rsidP="6815469D" w:rsidRDefault="6815469D" w14:paraId="63D3FFA1" w14:textId="6291EEE0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065653" w:rsidP="6815469D" w:rsidRDefault="00065653" w14:paraId="5544DFF6" w14:textId="3F6A7E5A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248E22D6" w14:textId="5BE91854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2A04CD49" w14:textId="341BAEE4">
      <w:pPr>
        <w:spacing w:after="120" w:line="271" w:lineRule="auto"/>
        <w:ind w:left="360" w:right="14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66FC6B7A" w14:textId="09089823">
      <w:pPr>
        <w:spacing w:before="80" w:after="5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29179DBE" w14:textId="1D6457A4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6815469D" w:rsidTr="6815469D" w14:paraId="15AB4CDB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6815469D" w:rsidP="6815469D" w:rsidRDefault="6815469D" w14:paraId="2E913506" w14:textId="4017BED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:rsidR="6815469D" w:rsidP="6815469D" w:rsidRDefault="6815469D" w14:paraId="78388264" w14:textId="435B3D65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color="auto" w:sz="6" w:space="0"/>
            </w:tcBorders>
          </w:tcPr>
          <w:p w:rsidR="6815469D" w:rsidP="6815469D" w:rsidRDefault="6815469D" w14:paraId="4D07580F" w14:textId="7437929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:rsidR="00065653" w:rsidP="6815469D" w:rsidRDefault="00065653" w14:paraId="2495C6F2" w14:textId="15B012C5">
      <w:pPr>
        <w:spacing w:line="240" w:lineRule="auto"/>
        <w:ind w:left="595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300695EE" w14:textId="6DB0302D">
      <w:pPr>
        <w:spacing w:line="240" w:lineRule="auto"/>
        <w:ind w:left="5954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5FCBB25F" w14:textId="45C663B1">
      <w:pPr>
        <w:spacing w:line="240" w:lineRule="auto"/>
        <w:ind w:left="5954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0FE82011" w14:textId="2A72050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sectPr w:rsidR="0006565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54C" w:rsidP="00BA4267" w:rsidRDefault="0065054C" w14:paraId="17F49C3C" w14:textId="77777777">
      <w:pPr>
        <w:spacing w:after="0" w:line="240" w:lineRule="auto"/>
      </w:pPr>
      <w:r>
        <w:separator/>
      </w:r>
    </w:p>
  </w:endnote>
  <w:endnote w:type="continuationSeparator" w:id="0">
    <w:p w:rsidR="0065054C" w:rsidP="00BA4267" w:rsidRDefault="0065054C" w14:paraId="75CF28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54C" w:rsidP="00BA4267" w:rsidRDefault="0065054C" w14:paraId="6B8C9577" w14:textId="77777777">
      <w:pPr>
        <w:spacing w:after="0" w:line="240" w:lineRule="auto"/>
      </w:pPr>
      <w:r>
        <w:separator/>
      </w:r>
    </w:p>
  </w:footnote>
  <w:footnote w:type="continuationSeparator" w:id="0">
    <w:p w:rsidR="0065054C" w:rsidP="00BA4267" w:rsidRDefault="0065054C" w14:paraId="6FC6ACB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617161a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ade459f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582d99b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9c63d5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abdcb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5a1f0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f83a55c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41bb7a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69c3f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14fefc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cbce0b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67629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62c69e3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b2be02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896411e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dcbbaa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054aa8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7b6b18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f19f9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f1bbfd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af58d1e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c2fe27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d8eb6c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fe28ef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999b4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89D12CF"/>
    <w:multiLevelType w:val="hybridMultilevel"/>
    <w:tmpl w:val="702E37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E8D"/>
    <w:multiLevelType w:val="hybridMultilevel"/>
    <w:tmpl w:val="ECE6D1A6"/>
    <w:lvl w:ilvl="0" w:tplc="8F542BDC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065EA"/>
    <w:multiLevelType w:val="hybridMultilevel"/>
    <w:tmpl w:val="CA3284CC"/>
    <w:lvl w:ilvl="0" w:tplc="6BF2B704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06473"/>
    <w:multiLevelType w:val="hybridMultilevel"/>
    <w:tmpl w:val="BBE01DC4"/>
    <w:lvl w:ilvl="0" w:tplc="60C8509A">
      <w:start w:val="1"/>
      <w:numFmt w:val="decimal"/>
      <w:lvlText w:val="%1."/>
      <w:lvlJc w:val="left"/>
      <w:pPr>
        <w:ind w:left="720" w:hanging="360"/>
      </w:pPr>
    </w:lvl>
    <w:lvl w:ilvl="1" w:tplc="9E20C8FC">
      <w:start w:val="1"/>
      <w:numFmt w:val="decimal"/>
      <w:lvlText w:val="%2)"/>
      <w:lvlJc w:val="left"/>
      <w:pPr>
        <w:ind w:left="1440" w:hanging="360"/>
      </w:pPr>
    </w:lvl>
    <w:lvl w:ilvl="2" w:tplc="F62A4C5C">
      <w:start w:val="1"/>
      <w:numFmt w:val="lowerRoman"/>
      <w:lvlText w:val="%3."/>
      <w:lvlJc w:val="right"/>
      <w:pPr>
        <w:ind w:left="2160" w:hanging="180"/>
      </w:pPr>
    </w:lvl>
    <w:lvl w:ilvl="3" w:tplc="EF68ECAE">
      <w:start w:val="1"/>
      <w:numFmt w:val="decimal"/>
      <w:lvlText w:val="%4."/>
      <w:lvlJc w:val="left"/>
      <w:pPr>
        <w:ind w:left="2880" w:hanging="360"/>
      </w:pPr>
    </w:lvl>
    <w:lvl w:ilvl="4" w:tplc="6CF44B48">
      <w:start w:val="1"/>
      <w:numFmt w:val="lowerLetter"/>
      <w:lvlText w:val="%5."/>
      <w:lvlJc w:val="left"/>
      <w:pPr>
        <w:ind w:left="3600" w:hanging="360"/>
      </w:pPr>
    </w:lvl>
    <w:lvl w:ilvl="5" w:tplc="8668AB6C">
      <w:start w:val="1"/>
      <w:numFmt w:val="lowerRoman"/>
      <w:lvlText w:val="%6."/>
      <w:lvlJc w:val="right"/>
      <w:pPr>
        <w:ind w:left="4320" w:hanging="180"/>
      </w:pPr>
    </w:lvl>
    <w:lvl w:ilvl="6" w:tplc="CFD25E50">
      <w:start w:val="1"/>
      <w:numFmt w:val="decimal"/>
      <w:lvlText w:val="%7."/>
      <w:lvlJc w:val="left"/>
      <w:pPr>
        <w:ind w:left="5040" w:hanging="360"/>
      </w:pPr>
    </w:lvl>
    <w:lvl w:ilvl="7" w:tplc="AE626AC4">
      <w:start w:val="1"/>
      <w:numFmt w:val="lowerLetter"/>
      <w:lvlText w:val="%8."/>
      <w:lvlJc w:val="left"/>
      <w:pPr>
        <w:ind w:left="5760" w:hanging="360"/>
      </w:pPr>
    </w:lvl>
    <w:lvl w:ilvl="8" w:tplc="7B364CB6">
      <w:start w:val="1"/>
      <w:numFmt w:val="lowerRoman"/>
      <w:lvlText w:val="%9."/>
      <w:lvlJc w:val="right"/>
      <w:pPr>
        <w:ind w:left="6480" w:hanging="180"/>
      </w:p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1291399508">
    <w:abstractNumId w:val="3"/>
  </w:num>
  <w:num w:numId="2" w16cid:durableId="1959556823">
    <w:abstractNumId w:val="0"/>
  </w:num>
  <w:num w:numId="3" w16cid:durableId="947465639">
    <w:abstractNumId w:val="1"/>
  </w:num>
  <w:num w:numId="4" w16cid:durableId="2127306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6FCF5"/>
    <w:rsid w:val="00065653"/>
    <w:rsid w:val="000C573B"/>
    <w:rsid w:val="000F7408"/>
    <w:rsid w:val="00146333"/>
    <w:rsid w:val="001851AF"/>
    <w:rsid w:val="001890C4"/>
    <w:rsid w:val="00266869"/>
    <w:rsid w:val="00271625"/>
    <w:rsid w:val="003AAAD4"/>
    <w:rsid w:val="003D1E75"/>
    <w:rsid w:val="0048443C"/>
    <w:rsid w:val="00486E53"/>
    <w:rsid w:val="0065054C"/>
    <w:rsid w:val="00664E8D"/>
    <w:rsid w:val="006726ED"/>
    <w:rsid w:val="00733CFB"/>
    <w:rsid w:val="008371CC"/>
    <w:rsid w:val="008B4160"/>
    <w:rsid w:val="008ED4A2"/>
    <w:rsid w:val="00920057"/>
    <w:rsid w:val="00A111CA"/>
    <w:rsid w:val="00A522D3"/>
    <w:rsid w:val="00AA29D6"/>
    <w:rsid w:val="00B21D31"/>
    <w:rsid w:val="00B33B26"/>
    <w:rsid w:val="00B342AA"/>
    <w:rsid w:val="00B436F1"/>
    <w:rsid w:val="00B4F96B"/>
    <w:rsid w:val="00BA4267"/>
    <w:rsid w:val="00C07700"/>
    <w:rsid w:val="00C1EAF3"/>
    <w:rsid w:val="00CE174F"/>
    <w:rsid w:val="00D2627C"/>
    <w:rsid w:val="00D36B39"/>
    <w:rsid w:val="00D42B30"/>
    <w:rsid w:val="00D66034"/>
    <w:rsid w:val="00DC0766"/>
    <w:rsid w:val="00E03A6C"/>
    <w:rsid w:val="00E40D07"/>
    <w:rsid w:val="00E84412"/>
    <w:rsid w:val="00E84C5B"/>
    <w:rsid w:val="00F65290"/>
    <w:rsid w:val="00F834F8"/>
    <w:rsid w:val="01360530"/>
    <w:rsid w:val="0149A33B"/>
    <w:rsid w:val="0151ADBE"/>
    <w:rsid w:val="01691612"/>
    <w:rsid w:val="0179C042"/>
    <w:rsid w:val="01D4DFFB"/>
    <w:rsid w:val="01DF7A44"/>
    <w:rsid w:val="021A7C1C"/>
    <w:rsid w:val="024F7815"/>
    <w:rsid w:val="025884A7"/>
    <w:rsid w:val="02D0BB72"/>
    <w:rsid w:val="03C59C79"/>
    <w:rsid w:val="03ED0DE0"/>
    <w:rsid w:val="04547D28"/>
    <w:rsid w:val="046162DD"/>
    <w:rsid w:val="04B080F4"/>
    <w:rsid w:val="04D80ADC"/>
    <w:rsid w:val="04F789F6"/>
    <w:rsid w:val="05094D13"/>
    <w:rsid w:val="05CCCA89"/>
    <w:rsid w:val="061D145E"/>
    <w:rsid w:val="0646AF81"/>
    <w:rsid w:val="065F9B15"/>
    <w:rsid w:val="06EFC16E"/>
    <w:rsid w:val="06F775FC"/>
    <w:rsid w:val="07244323"/>
    <w:rsid w:val="075B7CE2"/>
    <w:rsid w:val="083CDDE3"/>
    <w:rsid w:val="08A971BA"/>
    <w:rsid w:val="08B4E2B9"/>
    <w:rsid w:val="08E3539B"/>
    <w:rsid w:val="0972DE26"/>
    <w:rsid w:val="09880E4F"/>
    <w:rsid w:val="099B1AFB"/>
    <w:rsid w:val="0A50B31A"/>
    <w:rsid w:val="0A983BA5"/>
    <w:rsid w:val="0AAE02BC"/>
    <w:rsid w:val="0AB6C293"/>
    <w:rsid w:val="0ABCFA76"/>
    <w:rsid w:val="0ADC8792"/>
    <w:rsid w:val="0AF1ABFC"/>
    <w:rsid w:val="0B15FC55"/>
    <w:rsid w:val="0B17E5DE"/>
    <w:rsid w:val="0B7ABB5C"/>
    <w:rsid w:val="0B854420"/>
    <w:rsid w:val="0BB5243B"/>
    <w:rsid w:val="0BC20C43"/>
    <w:rsid w:val="0BC33291"/>
    <w:rsid w:val="0D3C3348"/>
    <w:rsid w:val="0D6CF830"/>
    <w:rsid w:val="0D9A0932"/>
    <w:rsid w:val="0E67CC9E"/>
    <w:rsid w:val="0E82C346"/>
    <w:rsid w:val="0EA0E77D"/>
    <w:rsid w:val="0F0ACB5C"/>
    <w:rsid w:val="0F29D691"/>
    <w:rsid w:val="0F32BE3A"/>
    <w:rsid w:val="0F92C8EF"/>
    <w:rsid w:val="0FD7F068"/>
    <w:rsid w:val="0FF9915C"/>
    <w:rsid w:val="1001B15F"/>
    <w:rsid w:val="108349A0"/>
    <w:rsid w:val="108B060F"/>
    <w:rsid w:val="110C5602"/>
    <w:rsid w:val="1113565B"/>
    <w:rsid w:val="1157C669"/>
    <w:rsid w:val="117633A3"/>
    <w:rsid w:val="11A13BAB"/>
    <w:rsid w:val="11F3FD8A"/>
    <w:rsid w:val="123235E3"/>
    <w:rsid w:val="12426C1E"/>
    <w:rsid w:val="12D18E2F"/>
    <w:rsid w:val="1309CF66"/>
    <w:rsid w:val="1309CF66"/>
    <w:rsid w:val="1319AEA9"/>
    <w:rsid w:val="1322F7C3"/>
    <w:rsid w:val="1323477B"/>
    <w:rsid w:val="132B4789"/>
    <w:rsid w:val="132E733D"/>
    <w:rsid w:val="137EF51B"/>
    <w:rsid w:val="137FACBF"/>
    <w:rsid w:val="13D38E94"/>
    <w:rsid w:val="13E4157B"/>
    <w:rsid w:val="1400A13A"/>
    <w:rsid w:val="1403695D"/>
    <w:rsid w:val="142B0201"/>
    <w:rsid w:val="142B952E"/>
    <w:rsid w:val="1443F6C4"/>
    <w:rsid w:val="14508A08"/>
    <w:rsid w:val="14B618EE"/>
    <w:rsid w:val="14B98931"/>
    <w:rsid w:val="14DDB257"/>
    <w:rsid w:val="15223F80"/>
    <w:rsid w:val="154DDF56"/>
    <w:rsid w:val="15528C1A"/>
    <w:rsid w:val="157A0CE0"/>
    <w:rsid w:val="15980807"/>
    <w:rsid w:val="15FC0D38"/>
    <w:rsid w:val="160FC1DC"/>
    <w:rsid w:val="16297E07"/>
    <w:rsid w:val="16ADB029"/>
    <w:rsid w:val="16F42CB4"/>
    <w:rsid w:val="171360A9"/>
    <w:rsid w:val="171A71D1"/>
    <w:rsid w:val="171DD126"/>
    <w:rsid w:val="172806A2"/>
    <w:rsid w:val="172F3622"/>
    <w:rsid w:val="174634C2"/>
    <w:rsid w:val="1747640E"/>
    <w:rsid w:val="175119FA"/>
    <w:rsid w:val="17DE4FB0"/>
    <w:rsid w:val="180401A0"/>
    <w:rsid w:val="18B3F271"/>
    <w:rsid w:val="18BE17C7"/>
    <w:rsid w:val="18C5F779"/>
    <w:rsid w:val="18D2EBFD"/>
    <w:rsid w:val="193F3B65"/>
    <w:rsid w:val="1959D83F"/>
    <w:rsid w:val="195C3E2C"/>
    <w:rsid w:val="19A573B7"/>
    <w:rsid w:val="19E37446"/>
    <w:rsid w:val="1A04C1D7"/>
    <w:rsid w:val="1A07EE4A"/>
    <w:rsid w:val="1A616449"/>
    <w:rsid w:val="1A70FD4F"/>
    <w:rsid w:val="1ADB0BC6"/>
    <w:rsid w:val="1B13DE2B"/>
    <w:rsid w:val="1B14E14B"/>
    <w:rsid w:val="1B88D5E4"/>
    <w:rsid w:val="1BD6DD89"/>
    <w:rsid w:val="1C19999F"/>
    <w:rsid w:val="1C359914"/>
    <w:rsid w:val="1C3C49F1"/>
    <w:rsid w:val="1C765840"/>
    <w:rsid w:val="1CCA29C1"/>
    <w:rsid w:val="1CF55BFA"/>
    <w:rsid w:val="1D36CB67"/>
    <w:rsid w:val="1E12AC88"/>
    <w:rsid w:val="1E1853AF"/>
    <w:rsid w:val="1E5B82E5"/>
    <w:rsid w:val="1E707655"/>
    <w:rsid w:val="1E9F0E02"/>
    <w:rsid w:val="1F2C8DDD"/>
    <w:rsid w:val="1F354102"/>
    <w:rsid w:val="1F3B060D"/>
    <w:rsid w:val="1F4F1A46"/>
    <w:rsid w:val="1F8B5A61"/>
    <w:rsid w:val="200071DB"/>
    <w:rsid w:val="2068E470"/>
    <w:rsid w:val="206D36C8"/>
    <w:rsid w:val="20AA7BC5"/>
    <w:rsid w:val="2127F0F1"/>
    <w:rsid w:val="213124ED"/>
    <w:rsid w:val="214A4D4A"/>
    <w:rsid w:val="21D067CD"/>
    <w:rsid w:val="21D48A60"/>
    <w:rsid w:val="228432E1"/>
    <w:rsid w:val="229EAF98"/>
    <w:rsid w:val="234B7FCB"/>
    <w:rsid w:val="2396005F"/>
    <w:rsid w:val="23EC55C6"/>
    <w:rsid w:val="2415A6B0"/>
    <w:rsid w:val="24611501"/>
    <w:rsid w:val="246C8AE4"/>
    <w:rsid w:val="249C7E5B"/>
    <w:rsid w:val="24B64C7A"/>
    <w:rsid w:val="2534CCA6"/>
    <w:rsid w:val="253DACBB"/>
    <w:rsid w:val="255915F2"/>
    <w:rsid w:val="255E2F69"/>
    <w:rsid w:val="2608B0CB"/>
    <w:rsid w:val="2644B509"/>
    <w:rsid w:val="26457A83"/>
    <w:rsid w:val="26842421"/>
    <w:rsid w:val="2712D8AE"/>
    <w:rsid w:val="2778E256"/>
    <w:rsid w:val="2799A8D6"/>
    <w:rsid w:val="2809FD1E"/>
    <w:rsid w:val="286706C3"/>
    <w:rsid w:val="289555C4"/>
    <w:rsid w:val="2896592E"/>
    <w:rsid w:val="289E96B6"/>
    <w:rsid w:val="28E917D3"/>
    <w:rsid w:val="28F38CED"/>
    <w:rsid w:val="2901F019"/>
    <w:rsid w:val="290976B9"/>
    <w:rsid w:val="297F0E0B"/>
    <w:rsid w:val="29AA7285"/>
    <w:rsid w:val="29BBC4E3"/>
    <w:rsid w:val="29BD103F"/>
    <w:rsid w:val="2A48A862"/>
    <w:rsid w:val="2A69CF4A"/>
    <w:rsid w:val="2AA7088C"/>
    <w:rsid w:val="2AA72FFF"/>
    <w:rsid w:val="2B17F1D5"/>
    <w:rsid w:val="2B3B7A34"/>
    <w:rsid w:val="2B440BDC"/>
    <w:rsid w:val="2B53D0DB"/>
    <w:rsid w:val="2C0EB966"/>
    <w:rsid w:val="2C62B1A2"/>
    <w:rsid w:val="2C743136"/>
    <w:rsid w:val="2CF9923B"/>
    <w:rsid w:val="2D01FFA2"/>
    <w:rsid w:val="2D69D31C"/>
    <w:rsid w:val="2D831021"/>
    <w:rsid w:val="2DD4107E"/>
    <w:rsid w:val="2DFB6DF7"/>
    <w:rsid w:val="2E437539"/>
    <w:rsid w:val="2E50CB03"/>
    <w:rsid w:val="2E9F8CC1"/>
    <w:rsid w:val="2EA8B6AF"/>
    <w:rsid w:val="2ED8F749"/>
    <w:rsid w:val="2EE93A64"/>
    <w:rsid w:val="2FD29880"/>
    <w:rsid w:val="300687CA"/>
    <w:rsid w:val="3097599C"/>
    <w:rsid w:val="309ED921"/>
    <w:rsid w:val="30D80DAE"/>
    <w:rsid w:val="30D910CE"/>
    <w:rsid w:val="30E25483"/>
    <w:rsid w:val="30FD666B"/>
    <w:rsid w:val="310C6AB7"/>
    <w:rsid w:val="3143A8D2"/>
    <w:rsid w:val="321E4CE0"/>
    <w:rsid w:val="323C03A8"/>
    <w:rsid w:val="324515E4"/>
    <w:rsid w:val="32556E58"/>
    <w:rsid w:val="326FA23C"/>
    <w:rsid w:val="328DD514"/>
    <w:rsid w:val="32DF7933"/>
    <w:rsid w:val="333D378E"/>
    <w:rsid w:val="3361A9B2"/>
    <w:rsid w:val="336C4BFB"/>
    <w:rsid w:val="337FE815"/>
    <w:rsid w:val="33DB3253"/>
    <w:rsid w:val="340B729D"/>
    <w:rsid w:val="3422D33B"/>
    <w:rsid w:val="344D09C9"/>
    <w:rsid w:val="34584635"/>
    <w:rsid w:val="348DE47E"/>
    <w:rsid w:val="34BB0D42"/>
    <w:rsid w:val="34F23945"/>
    <w:rsid w:val="3501415F"/>
    <w:rsid w:val="35A742FE"/>
    <w:rsid w:val="35AC81F1"/>
    <w:rsid w:val="35B1D0B7"/>
    <w:rsid w:val="35BCDC98"/>
    <w:rsid w:val="35D07DB3"/>
    <w:rsid w:val="35E1DF1F"/>
    <w:rsid w:val="3662C86E"/>
    <w:rsid w:val="36E70023"/>
    <w:rsid w:val="371B936E"/>
    <w:rsid w:val="37B2EA56"/>
    <w:rsid w:val="382DE05C"/>
    <w:rsid w:val="383878CD"/>
    <w:rsid w:val="39216290"/>
    <w:rsid w:val="39273F7A"/>
    <w:rsid w:val="39305631"/>
    <w:rsid w:val="3955E76C"/>
    <w:rsid w:val="39AAC501"/>
    <w:rsid w:val="3A115095"/>
    <w:rsid w:val="3A6DB00A"/>
    <w:rsid w:val="3AD3CD6A"/>
    <w:rsid w:val="3AE848C9"/>
    <w:rsid w:val="3AFE7C8C"/>
    <w:rsid w:val="3B09FF47"/>
    <w:rsid w:val="3B3E712F"/>
    <w:rsid w:val="3B4C55AA"/>
    <w:rsid w:val="3BA80C83"/>
    <w:rsid w:val="3BF79746"/>
    <w:rsid w:val="3C892898"/>
    <w:rsid w:val="3E2550DB"/>
    <w:rsid w:val="3E278C0E"/>
    <w:rsid w:val="3EAD3B23"/>
    <w:rsid w:val="3EC55CA0"/>
    <w:rsid w:val="3F69682B"/>
    <w:rsid w:val="3FA00CF5"/>
    <w:rsid w:val="3FFADCDE"/>
    <w:rsid w:val="407F47CE"/>
    <w:rsid w:val="4084E891"/>
    <w:rsid w:val="414AD1AD"/>
    <w:rsid w:val="4186D19C"/>
    <w:rsid w:val="418E646E"/>
    <w:rsid w:val="41BB58FC"/>
    <w:rsid w:val="4292F27F"/>
    <w:rsid w:val="42F86A1C"/>
    <w:rsid w:val="4323872E"/>
    <w:rsid w:val="43729AB3"/>
    <w:rsid w:val="43ABADDA"/>
    <w:rsid w:val="43CD19DD"/>
    <w:rsid w:val="43F37308"/>
    <w:rsid w:val="4407A4BC"/>
    <w:rsid w:val="446A1F74"/>
    <w:rsid w:val="4511FA7A"/>
    <w:rsid w:val="45711F39"/>
    <w:rsid w:val="459AC7DE"/>
    <w:rsid w:val="45B39061"/>
    <w:rsid w:val="460F62A7"/>
    <w:rsid w:val="4626FCF5"/>
    <w:rsid w:val="46300ADE"/>
    <w:rsid w:val="4636752A"/>
    <w:rsid w:val="4650CAC4"/>
    <w:rsid w:val="47253BD7"/>
    <w:rsid w:val="473C3BE7"/>
    <w:rsid w:val="477159BD"/>
    <w:rsid w:val="47BBB539"/>
    <w:rsid w:val="47CBDB3F"/>
    <w:rsid w:val="48357C06"/>
    <w:rsid w:val="4840002C"/>
    <w:rsid w:val="486BAC67"/>
    <w:rsid w:val="48DB15DF"/>
    <w:rsid w:val="48F53D99"/>
    <w:rsid w:val="4910D4E1"/>
    <w:rsid w:val="4967ABA0"/>
    <w:rsid w:val="496D5E60"/>
    <w:rsid w:val="498DA47A"/>
    <w:rsid w:val="4996912D"/>
    <w:rsid w:val="4A045A57"/>
    <w:rsid w:val="4A13E56F"/>
    <w:rsid w:val="4A3AAF28"/>
    <w:rsid w:val="4A57FFEC"/>
    <w:rsid w:val="4A7BC866"/>
    <w:rsid w:val="4A926CA4"/>
    <w:rsid w:val="4B529E62"/>
    <w:rsid w:val="4BE6627B"/>
    <w:rsid w:val="4C182164"/>
    <w:rsid w:val="4C484205"/>
    <w:rsid w:val="4C534CDA"/>
    <w:rsid w:val="4C5A1ED2"/>
    <w:rsid w:val="4C76AA0C"/>
    <w:rsid w:val="4C8D0605"/>
    <w:rsid w:val="4CA6F599"/>
    <w:rsid w:val="4CB3143B"/>
    <w:rsid w:val="4CC48551"/>
    <w:rsid w:val="4CCAFE45"/>
    <w:rsid w:val="4CF51981"/>
    <w:rsid w:val="4D723837"/>
    <w:rsid w:val="4DB3F1C5"/>
    <w:rsid w:val="4DC389A6"/>
    <w:rsid w:val="4DCED3EB"/>
    <w:rsid w:val="4DD5A526"/>
    <w:rsid w:val="4DD5A526"/>
    <w:rsid w:val="4DDBE3BA"/>
    <w:rsid w:val="4E36A406"/>
    <w:rsid w:val="4E8550CA"/>
    <w:rsid w:val="4F4764DD"/>
    <w:rsid w:val="4F7ABAEE"/>
    <w:rsid w:val="5005C906"/>
    <w:rsid w:val="502CBA43"/>
    <w:rsid w:val="505AC2EF"/>
    <w:rsid w:val="509D98F8"/>
    <w:rsid w:val="50E45F15"/>
    <w:rsid w:val="511B2D03"/>
    <w:rsid w:val="511DF031"/>
    <w:rsid w:val="51216C60"/>
    <w:rsid w:val="512D5EFA"/>
    <w:rsid w:val="515398E5"/>
    <w:rsid w:val="51773FDF"/>
    <w:rsid w:val="5210E546"/>
    <w:rsid w:val="5221C4D7"/>
    <w:rsid w:val="523B0DCD"/>
    <w:rsid w:val="52739807"/>
    <w:rsid w:val="52D5A678"/>
    <w:rsid w:val="52E85A68"/>
    <w:rsid w:val="530DE706"/>
    <w:rsid w:val="5365AA87"/>
    <w:rsid w:val="53BD9538"/>
    <w:rsid w:val="53CF1CC0"/>
    <w:rsid w:val="5433617B"/>
    <w:rsid w:val="54D0DF07"/>
    <w:rsid w:val="55151CCC"/>
    <w:rsid w:val="5538A99D"/>
    <w:rsid w:val="5538A99D"/>
    <w:rsid w:val="553E709D"/>
    <w:rsid w:val="55BD59B9"/>
    <w:rsid w:val="55E3B81E"/>
    <w:rsid w:val="56AC9056"/>
    <w:rsid w:val="56DC50B8"/>
    <w:rsid w:val="575CA7A4"/>
    <w:rsid w:val="57DDD643"/>
    <w:rsid w:val="57EDE76F"/>
    <w:rsid w:val="58092AFB"/>
    <w:rsid w:val="58C79E8E"/>
    <w:rsid w:val="58E60634"/>
    <w:rsid w:val="5944E7FC"/>
    <w:rsid w:val="5985BCF0"/>
    <w:rsid w:val="59B8A789"/>
    <w:rsid w:val="5A09B71B"/>
    <w:rsid w:val="5A4CF04E"/>
    <w:rsid w:val="5A6130A7"/>
    <w:rsid w:val="5A7BB115"/>
    <w:rsid w:val="5A94F790"/>
    <w:rsid w:val="5AC281AE"/>
    <w:rsid w:val="5AEF9136"/>
    <w:rsid w:val="5B1B3D71"/>
    <w:rsid w:val="5B4FB69D"/>
    <w:rsid w:val="5B91F854"/>
    <w:rsid w:val="5BC1FF6A"/>
    <w:rsid w:val="5C1561F9"/>
    <w:rsid w:val="5C3C61F6"/>
    <w:rsid w:val="5C5A4620"/>
    <w:rsid w:val="5C67EAE2"/>
    <w:rsid w:val="5C7C5618"/>
    <w:rsid w:val="5CB2600A"/>
    <w:rsid w:val="5CD33D0E"/>
    <w:rsid w:val="5D0405E8"/>
    <w:rsid w:val="5D255432"/>
    <w:rsid w:val="5DFB607D"/>
    <w:rsid w:val="5E086121"/>
    <w:rsid w:val="5E08B32F"/>
    <w:rsid w:val="5E215E9C"/>
    <w:rsid w:val="5F81A842"/>
    <w:rsid w:val="5F8FD68F"/>
    <w:rsid w:val="5FA2C484"/>
    <w:rsid w:val="60207CB5"/>
    <w:rsid w:val="604A90C2"/>
    <w:rsid w:val="606130C7"/>
    <w:rsid w:val="606202EE"/>
    <w:rsid w:val="607280C9"/>
    <w:rsid w:val="607BABFC"/>
    <w:rsid w:val="6089671D"/>
    <w:rsid w:val="60DE63DC"/>
    <w:rsid w:val="61044DF0"/>
    <w:rsid w:val="61AB072F"/>
    <w:rsid w:val="61DC50E7"/>
    <w:rsid w:val="6236EAB4"/>
    <w:rsid w:val="62689C4C"/>
    <w:rsid w:val="6309B1E2"/>
    <w:rsid w:val="634E153E"/>
    <w:rsid w:val="635672FC"/>
    <w:rsid w:val="639F267A"/>
    <w:rsid w:val="63F66586"/>
    <w:rsid w:val="64527DC5"/>
    <w:rsid w:val="656B0238"/>
    <w:rsid w:val="657776E9"/>
    <w:rsid w:val="65E8DF43"/>
    <w:rsid w:val="65F982A2"/>
    <w:rsid w:val="6641E39D"/>
    <w:rsid w:val="66922068"/>
    <w:rsid w:val="66A14D0E"/>
    <w:rsid w:val="6721BCE0"/>
    <w:rsid w:val="6784AFA4"/>
    <w:rsid w:val="6790065C"/>
    <w:rsid w:val="67BD11A8"/>
    <w:rsid w:val="67DD1A3B"/>
    <w:rsid w:val="6812663D"/>
    <w:rsid w:val="6815469D"/>
    <w:rsid w:val="684B926B"/>
    <w:rsid w:val="688ECA2C"/>
    <w:rsid w:val="68DAAAEF"/>
    <w:rsid w:val="692CEB58"/>
    <w:rsid w:val="6961EB0E"/>
    <w:rsid w:val="6966E67F"/>
    <w:rsid w:val="69CBA0C3"/>
    <w:rsid w:val="69E05F65"/>
    <w:rsid w:val="69E762CC"/>
    <w:rsid w:val="6ABBDD1B"/>
    <w:rsid w:val="6B0E94D3"/>
    <w:rsid w:val="6BC2D4BA"/>
    <w:rsid w:val="6BC3A5D7"/>
    <w:rsid w:val="6C04B5FF"/>
    <w:rsid w:val="6C43DFE9"/>
    <w:rsid w:val="6C5EC046"/>
    <w:rsid w:val="6C710AF2"/>
    <w:rsid w:val="6C789DF1"/>
    <w:rsid w:val="6C873EDB"/>
    <w:rsid w:val="6C969502"/>
    <w:rsid w:val="6C998BD0"/>
    <w:rsid w:val="6CC246A5"/>
    <w:rsid w:val="6CD5E671"/>
    <w:rsid w:val="6DAE1C12"/>
    <w:rsid w:val="6DC46440"/>
    <w:rsid w:val="6E355C31"/>
    <w:rsid w:val="6E5C10C9"/>
    <w:rsid w:val="6E89896E"/>
    <w:rsid w:val="6F017A07"/>
    <w:rsid w:val="6F044FA5"/>
    <w:rsid w:val="6F49EC73"/>
    <w:rsid w:val="6F8FC189"/>
    <w:rsid w:val="6FA260DB"/>
    <w:rsid w:val="6FD38988"/>
    <w:rsid w:val="702A68BD"/>
    <w:rsid w:val="7037F313"/>
    <w:rsid w:val="706818FF"/>
    <w:rsid w:val="7099BD4C"/>
    <w:rsid w:val="70FC6877"/>
    <w:rsid w:val="714F35BF"/>
    <w:rsid w:val="71AFAB0F"/>
    <w:rsid w:val="72358DAD"/>
    <w:rsid w:val="7250DD7E"/>
    <w:rsid w:val="7255ED11"/>
    <w:rsid w:val="72EB0620"/>
    <w:rsid w:val="72F739CB"/>
    <w:rsid w:val="72FB21E5"/>
    <w:rsid w:val="72FF024D"/>
    <w:rsid w:val="731407A5"/>
    <w:rsid w:val="73381E5A"/>
    <w:rsid w:val="73E851C2"/>
    <w:rsid w:val="74855416"/>
    <w:rsid w:val="7523BA99"/>
    <w:rsid w:val="75499D15"/>
    <w:rsid w:val="756F735E"/>
    <w:rsid w:val="75E7BFA3"/>
    <w:rsid w:val="75F63083"/>
    <w:rsid w:val="7603A3DB"/>
    <w:rsid w:val="7614D74B"/>
    <w:rsid w:val="76746E23"/>
    <w:rsid w:val="7674B55B"/>
    <w:rsid w:val="7690FB6E"/>
    <w:rsid w:val="76F32FE9"/>
    <w:rsid w:val="7708FED0"/>
    <w:rsid w:val="7722C361"/>
    <w:rsid w:val="776B9F7C"/>
    <w:rsid w:val="777B829D"/>
    <w:rsid w:val="77AACB77"/>
    <w:rsid w:val="77BCF4D8"/>
    <w:rsid w:val="77EB969B"/>
    <w:rsid w:val="782C2110"/>
    <w:rsid w:val="7869A3BB"/>
    <w:rsid w:val="788B45E9"/>
    <w:rsid w:val="791096B9"/>
    <w:rsid w:val="795DD02F"/>
    <w:rsid w:val="79AB992F"/>
    <w:rsid w:val="79E491AC"/>
    <w:rsid w:val="7A08C02D"/>
    <w:rsid w:val="7AF28458"/>
    <w:rsid w:val="7B7B8387"/>
    <w:rsid w:val="7B8EBC89"/>
    <w:rsid w:val="7BE6081D"/>
    <w:rsid w:val="7BFD7F10"/>
    <w:rsid w:val="7C129C52"/>
    <w:rsid w:val="7C226D0C"/>
    <w:rsid w:val="7C8F1B05"/>
    <w:rsid w:val="7C97957B"/>
    <w:rsid w:val="7CA853AD"/>
    <w:rsid w:val="7D157F74"/>
    <w:rsid w:val="7D78DC88"/>
    <w:rsid w:val="7DD15174"/>
    <w:rsid w:val="7DEBDAE5"/>
    <w:rsid w:val="7E7720C3"/>
    <w:rsid w:val="7EA79ABE"/>
    <w:rsid w:val="7EB64096"/>
    <w:rsid w:val="7ECD1C35"/>
    <w:rsid w:val="7ED65C90"/>
    <w:rsid w:val="7EDEB865"/>
    <w:rsid w:val="7EFAE858"/>
    <w:rsid w:val="7F1C46EC"/>
    <w:rsid w:val="7F206FDC"/>
    <w:rsid w:val="7F381689"/>
    <w:rsid w:val="7F774820"/>
    <w:rsid w:val="7FADD2D9"/>
    <w:rsid w:val="7FB5D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FCF5"/>
  <w15:chartTrackingRefBased/>
  <w15:docId w15:val="{E818ACEF-7C83-412E-9D35-630608D3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86E5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basedOn w:val="Normalny"/>
    <w:uiPriority w:val="1"/>
    <w:rsid w:val="6815469D"/>
    <w:pPr>
      <w:spacing w:after="0"/>
    </w:pPr>
    <w:rPr>
      <w:rFonts w:ascii="Open Sans" w:hAnsi="Open Sans" w:eastAsia="MS Mincho" w:cs="Open Sans"/>
      <w:color w:val="000000" w:themeColor="text1"/>
      <w:sz w:val="24"/>
      <w:szCs w:val="24"/>
    </w:rPr>
  </w:style>
  <w:style w:type="paragraph" w:styleId="paragraph" w:customStyle="1">
    <w:name w:val="paragraph"/>
    <w:basedOn w:val="Normalny"/>
    <w:uiPriority w:val="1"/>
    <w:rsid w:val="6815469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uiPriority w:val="1"/>
    <w:rsid w:val="6815469D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4267"/>
    <w:rPr>
      <w:vertAlign w:val="superscript"/>
    </w:rPr>
  </w:style>
  <w:style w:type="character" w:styleId="normaltextrun" w:customStyle="true">
    <w:uiPriority w:val="1"/>
    <w:name w:val="normaltextrun"/>
    <w:basedOn w:val="Domylnaczcionkaakapitu"/>
    <w:rsid w:val="24B6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B482B-C1AB-478A-A194-C6EE2132A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36FFD-115D-4845-885B-01C764D5DA40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73A09538-9AE7-49CC-BB29-6B64342D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44</revision>
  <dcterms:created xsi:type="dcterms:W3CDTF">2022-04-07T10:26:00.0000000Z</dcterms:created>
  <dcterms:modified xsi:type="dcterms:W3CDTF">2023-02-22T04:23:11.6472165Z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