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9AC9" w14:textId="0E5AA468" w:rsidR="00660EF7" w:rsidRPr="000F5436" w:rsidRDefault="00660EF7" w:rsidP="00660EF7">
      <w:pPr>
        <w:pStyle w:val="Nagwek3"/>
        <w:spacing w:after="0" w:line="259" w:lineRule="auto"/>
        <w:ind w:left="10" w:right="44"/>
        <w:jc w:val="right"/>
        <w:rPr>
          <w:rFonts w:ascii="Arial" w:hAnsi="Arial" w:cs="Arial"/>
          <w:sz w:val="22"/>
        </w:rPr>
      </w:pPr>
      <w:bookmarkStart w:id="0" w:name="_Hlk138225946"/>
      <w:r w:rsidRPr="000F5436">
        <w:rPr>
          <w:rFonts w:ascii="Arial" w:hAnsi="Arial" w:cs="Arial"/>
          <w:sz w:val="22"/>
        </w:rPr>
        <w:t>Załącznik nr 2 do SWZ</w:t>
      </w:r>
    </w:p>
    <w:p w14:paraId="727DEB75" w14:textId="77777777" w:rsidR="00660EF7" w:rsidRPr="000F5436" w:rsidRDefault="00660EF7" w:rsidP="00660EF7">
      <w:pPr>
        <w:ind w:left="0" w:right="-1" w:firstLine="0"/>
        <w:rPr>
          <w:rFonts w:ascii="Arial" w:hAnsi="Arial" w:cs="Arial"/>
          <w:b/>
          <w:sz w:val="22"/>
        </w:rPr>
      </w:pPr>
    </w:p>
    <w:p w14:paraId="63BECA8F" w14:textId="77777777" w:rsidR="00660EF7" w:rsidRPr="00C749D1" w:rsidRDefault="00660EF7" w:rsidP="00660EF7">
      <w:pPr>
        <w:ind w:left="0" w:right="-1"/>
        <w:jc w:val="center"/>
        <w:rPr>
          <w:rFonts w:ascii="Arial" w:hAnsi="Arial" w:cs="Arial"/>
          <w:b/>
          <w:sz w:val="22"/>
        </w:rPr>
      </w:pPr>
      <w:r w:rsidRPr="00C749D1">
        <w:rPr>
          <w:rFonts w:ascii="Arial" w:hAnsi="Arial" w:cs="Arial"/>
          <w:b/>
          <w:sz w:val="22"/>
        </w:rPr>
        <w:t>FORMULARZ OFERTOWY</w:t>
      </w:r>
    </w:p>
    <w:p w14:paraId="6FDAF342" w14:textId="77777777" w:rsidR="00660EF7" w:rsidRPr="000F5436" w:rsidRDefault="00660EF7" w:rsidP="00660EF7">
      <w:pPr>
        <w:ind w:left="0" w:right="-1"/>
        <w:jc w:val="center"/>
        <w:rPr>
          <w:rFonts w:ascii="Arial" w:hAnsi="Arial" w:cs="Arial"/>
          <w:b/>
          <w:sz w:val="22"/>
        </w:rPr>
      </w:pPr>
    </w:p>
    <w:p w14:paraId="3F5F9F7C" w14:textId="112A4DD3" w:rsidR="00C629A0" w:rsidRPr="000F5436" w:rsidRDefault="00C629A0" w:rsidP="004C3562">
      <w:pPr>
        <w:ind w:left="0" w:firstLine="0"/>
        <w:rPr>
          <w:rFonts w:ascii="Arial" w:hAnsi="Arial" w:cs="Arial"/>
          <w:sz w:val="22"/>
        </w:rPr>
      </w:pPr>
      <w:r w:rsidRPr="00C629A0">
        <w:rPr>
          <w:rFonts w:ascii="Arial" w:eastAsia="Calibri" w:hAnsi="Arial" w:cs="Arial"/>
          <w:bCs/>
          <w:iCs/>
          <w:color w:val="auto"/>
          <w:sz w:val="22"/>
          <w:lang w:eastAsia="en-US"/>
        </w:rPr>
        <w:t xml:space="preserve">Najem </w:t>
      </w:r>
      <w:r w:rsidR="008A6AC2">
        <w:rPr>
          <w:rFonts w:ascii="Arial" w:eastAsia="Calibri" w:hAnsi="Arial" w:cs="Arial"/>
          <w:bCs/>
          <w:iCs/>
          <w:color w:val="auto"/>
          <w:sz w:val="22"/>
          <w:lang w:eastAsia="en-US"/>
        </w:rPr>
        <w:t>5</w:t>
      </w:r>
      <w:r w:rsidRPr="00C629A0">
        <w:rPr>
          <w:rFonts w:ascii="Arial" w:eastAsia="Calibri" w:hAnsi="Arial" w:cs="Arial"/>
          <w:bCs/>
          <w:iCs/>
          <w:color w:val="auto"/>
          <w:sz w:val="22"/>
          <w:lang w:eastAsia="en-US"/>
        </w:rPr>
        <w:t xml:space="preserve"> sztuk fabrycznie nowych samochodów </w:t>
      </w:r>
      <w:r w:rsidR="008A6AC2">
        <w:rPr>
          <w:rFonts w:ascii="Arial" w:eastAsia="Calibri" w:hAnsi="Arial" w:cs="Arial"/>
          <w:bCs/>
          <w:iCs/>
          <w:color w:val="auto"/>
          <w:sz w:val="22"/>
          <w:lang w:eastAsia="en-US"/>
        </w:rPr>
        <w:t>ciężarowych</w:t>
      </w:r>
      <w:r w:rsidRPr="00C629A0">
        <w:rPr>
          <w:rFonts w:ascii="Arial" w:eastAsia="Calibri" w:hAnsi="Arial" w:cs="Arial"/>
          <w:bCs/>
          <w:iCs/>
          <w:color w:val="auto"/>
          <w:sz w:val="22"/>
          <w:lang w:eastAsia="en-US"/>
        </w:rPr>
        <w:t xml:space="preserve"> rocznik 202</w:t>
      </w:r>
      <w:r w:rsidR="008A6AC2">
        <w:rPr>
          <w:rFonts w:ascii="Arial" w:eastAsia="Calibri" w:hAnsi="Arial" w:cs="Arial"/>
          <w:bCs/>
          <w:iCs/>
          <w:color w:val="auto"/>
          <w:sz w:val="22"/>
          <w:lang w:eastAsia="en-US"/>
        </w:rPr>
        <w:t>4</w:t>
      </w:r>
    </w:p>
    <w:p w14:paraId="1BBAAA69" w14:textId="77777777" w:rsidR="00660EF7" w:rsidRPr="000F5436" w:rsidRDefault="00660EF7" w:rsidP="00660EF7">
      <w:pPr>
        <w:rPr>
          <w:rFonts w:ascii="Arial" w:hAnsi="Arial" w:cs="Arial"/>
          <w:sz w:val="22"/>
        </w:rPr>
      </w:pPr>
    </w:p>
    <w:p w14:paraId="63284793" w14:textId="77777777" w:rsidR="00660EF7" w:rsidRPr="000F5436" w:rsidRDefault="00660EF7" w:rsidP="00660EF7">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B4EAC8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43E17AE"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D1F371E" w14:textId="77777777" w:rsidR="00660EF7" w:rsidRPr="000F5436" w:rsidRDefault="00660EF7" w:rsidP="00660EF7">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192499F"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41F3CCB"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D6BFE07"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2FD3AEC"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7CA2430" w14:textId="77777777" w:rsidR="00660EF7" w:rsidRPr="000F5436" w:rsidRDefault="00660EF7" w:rsidP="00660EF7">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0DAFE9C"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59264" behindDoc="0" locked="0" layoutInCell="1" allowOverlap="1" wp14:anchorId="483C5064" wp14:editId="4CE4E74A">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C3FFD" id="Prostokąt 1"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2C6670D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0288" behindDoc="0" locked="0" layoutInCell="1" allowOverlap="1" wp14:anchorId="0489EF5B" wp14:editId="3AB037FF">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1C4E" id="Prostokąt 2"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mikroprzedsiębiorstwo</w:t>
      </w:r>
    </w:p>
    <w:p w14:paraId="71042E4A"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1312" behindDoc="0" locked="0" layoutInCell="1" allowOverlap="1" wp14:anchorId="1561057C" wp14:editId="461C2357">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6464" id="Prostokąt 3"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małe przedsiębiorstwo</w:t>
      </w:r>
    </w:p>
    <w:p w14:paraId="4870B795"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2336" behindDoc="0" locked="0" layoutInCell="1" allowOverlap="1" wp14:anchorId="40848A69" wp14:editId="37BEB4C3">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73C3" id="Prostokąt 4"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73F9BC8"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3360" behindDoc="0" locked="0" layoutInCell="1" allowOverlap="1" wp14:anchorId="2A2975C8" wp14:editId="13984470">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CA24" id="Prostokąt 5"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4E481A87" w14:textId="77777777" w:rsidR="00660EF7" w:rsidRPr="000F5436" w:rsidRDefault="00660EF7" w:rsidP="00660EF7">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4384" behindDoc="0" locked="0" layoutInCell="1" allowOverlap="1" wp14:anchorId="53863ACD" wp14:editId="5F8ABA90">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82D64" id="Prostokąt 6"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6C255865" w14:textId="77777777" w:rsidR="00A1120D" w:rsidRDefault="00660EF7" w:rsidP="00660EF7">
      <w:pPr>
        <w:spacing w:after="0" w:line="259" w:lineRule="auto"/>
        <w:ind w:left="0" w:right="0" w:firstLine="0"/>
        <w:jc w:val="left"/>
        <w:rPr>
          <w:rFonts w:ascii="Arial" w:eastAsia="CIDFont+F6" w:hAnsi="Arial" w:cs="Arial"/>
          <w:sz w:val="18"/>
          <w:szCs w:val="18"/>
        </w:rPr>
      </w:pPr>
      <w:r w:rsidRPr="000F5436">
        <w:rPr>
          <w:rFonts w:ascii="Arial" w:hAnsi="Arial" w:cs="Arial"/>
          <w:sz w:val="22"/>
        </w:rPr>
        <w:t xml:space="preserve"> inny rodzaj: …………………………………………………………………………………………</w:t>
      </w:r>
      <w:r w:rsidRPr="000F5436">
        <w:rPr>
          <w:rFonts w:ascii="Arial" w:hAnsi="Arial" w:cs="Arial"/>
          <w:sz w:val="22"/>
          <w:u w:val="single"/>
        </w:rPr>
        <w:br/>
      </w:r>
    </w:p>
    <w:p w14:paraId="3F2E82D6" w14:textId="377DB213"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65E24C1" w14:textId="77777777" w:rsidR="00660EF7" w:rsidRPr="000F5436" w:rsidRDefault="00660EF7" w:rsidP="00660EF7">
      <w:pPr>
        <w:spacing w:before="120" w:after="120" w:line="240" w:lineRule="auto"/>
        <w:ind w:left="0" w:right="0" w:firstLine="0"/>
        <w:outlineLvl w:val="0"/>
        <w:rPr>
          <w:rFonts w:ascii="Arial" w:hAnsi="Arial" w:cs="Arial"/>
          <w:sz w:val="22"/>
        </w:rPr>
      </w:pPr>
    </w:p>
    <w:p w14:paraId="56175674"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70896F4A"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298E85BE"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2FAAC480"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72670AC4"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1E3FEBFA"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36F95ABA"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6A4FBB8F"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692AA589"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1486B5E1"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7EC562C8"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3B2D10D3"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3E2F281F"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020B6232" w14:textId="77777777" w:rsidR="007C37CF" w:rsidRDefault="007C37CF" w:rsidP="007C37CF">
      <w:pPr>
        <w:pStyle w:val="Akapitzlist"/>
        <w:spacing w:before="120" w:after="120" w:line="240" w:lineRule="auto"/>
        <w:ind w:left="567" w:right="0" w:firstLine="0"/>
        <w:outlineLvl w:val="0"/>
        <w:rPr>
          <w:rFonts w:ascii="Arial" w:hAnsi="Arial" w:cs="Arial"/>
          <w:b/>
          <w:bCs/>
          <w:sz w:val="22"/>
        </w:rPr>
      </w:pPr>
    </w:p>
    <w:p w14:paraId="14B4F83A" w14:textId="7CE8495A" w:rsidR="00660EF7" w:rsidRPr="000F5436" w:rsidRDefault="00660EF7" w:rsidP="00850405">
      <w:pPr>
        <w:pStyle w:val="Akapitzlist"/>
        <w:numPr>
          <w:ilvl w:val="0"/>
          <w:numId w:val="10"/>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 xml:space="preserve">na najem samochodów </w:t>
      </w:r>
      <w:r w:rsidR="008A6AC2">
        <w:rPr>
          <w:rFonts w:ascii="Arial" w:hAnsi="Arial" w:cs="Arial"/>
          <w:b/>
          <w:bCs/>
          <w:sz w:val="22"/>
        </w:rPr>
        <w:t>ciężarowych</w:t>
      </w:r>
      <w:r w:rsidRPr="000F5436">
        <w:rPr>
          <w:rFonts w:ascii="Arial" w:hAnsi="Arial" w:cs="Arial"/>
          <w:b/>
          <w:bCs/>
          <w:sz w:val="22"/>
        </w:rPr>
        <w:t>, nr referencyjny: BZzp.261.</w:t>
      </w:r>
      <w:r w:rsidR="00FF6322">
        <w:rPr>
          <w:rFonts w:ascii="Arial" w:hAnsi="Arial" w:cs="Arial"/>
          <w:b/>
          <w:bCs/>
          <w:sz w:val="22"/>
        </w:rPr>
        <w:t>91</w:t>
      </w:r>
      <w:r w:rsidRPr="000F5436">
        <w:rPr>
          <w:rFonts w:ascii="Arial" w:hAnsi="Arial" w:cs="Arial"/>
          <w:b/>
          <w:bCs/>
          <w:sz w:val="22"/>
        </w:rPr>
        <w:t>.202</w:t>
      </w:r>
      <w:r w:rsidR="00C749D1">
        <w:rPr>
          <w:rFonts w:ascii="Arial" w:hAnsi="Arial" w:cs="Arial"/>
          <w:b/>
          <w:bCs/>
          <w:sz w:val="22"/>
        </w:rPr>
        <w:t>3</w:t>
      </w:r>
      <w:r w:rsidRPr="000F5436">
        <w:rPr>
          <w:rFonts w:ascii="Arial" w:hAnsi="Arial" w:cs="Arial"/>
          <w:b/>
          <w:bCs/>
          <w:sz w:val="22"/>
        </w:rPr>
        <w:t xml:space="preserve"> oferujemy:</w:t>
      </w:r>
    </w:p>
    <w:p w14:paraId="7DA38323" w14:textId="77777777" w:rsidR="00660EF7" w:rsidRPr="000F5436" w:rsidRDefault="00660EF7" w:rsidP="00660EF7">
      <w:pPr>
        <w:pStyle w:val="Akapitzlist"/>
        <w:spacing w:before="120" w:after="120" w:line="240" w:lineRule="auto"/>
        <w:ind w:left="0" w:right="0" w:firstLine="0"/>
        <w:outlineLvl w:val="0"/>
        <w:rPr>
          <w:rFonts w:ascii="Arial" w:hAnsi="Arial" w:cs="Arial"/>
          <w:b/>
          <w:bCs/>
          <w:sz w:val="22"/>
        </w:rPr>
      </w:pPr>
    </w:p>
    <w:p w14:paraId="04EACD28" w14:textId="124E4C4E" w:rsidR="00660EF7" w:rsidRDefault="00660EF7" w:rsidP="007C37CF">
      <w:pPr>
        <w:pStyle w:val="Akapitzlist"/>
        <w:spacing w:before="120" w:after="120" w:line="240" w:lineRule="auto"/>
        <w:ind w:left="567" w:right="0" w:firstLine="0"/>
        <w:outlineLvl w:val="0"/>
        <w:rPr>
          <w:rFonts w:ascii="Arial" w:hAnsi="Arial" w:cs="Arial"/>
          <w:sz w:val="22"/>
        </w:rPr>
      </w:pPr>
      <w:r w:rsidRPr="000F5436">
        <w:rPr>
          <w:rFonts w:ascii="Arial" w:hAnsi="Arial" w:cs="Arial"/>
          <w:b/>
          <w:bCs/>
          <w:sz w:val="22"/>
        </w:rPr>
        <w:t xml:space="preserve">Oferujemy samochód </w:t>
      </w:r>
      <w:r w:rsidR="007C37CF">
        <w:rPr>
          <w:rFonts w:ascii="Arial" w:hAnsi="Arial" w:cs="Arial"/>
          <w:b/>
          <w:bCs/>
          <w:sz w:val="22"/>
        </w:rPr>
        <w:t>ciężarowy</w:t>
      </w:r>
      <w:r w:rsidRPr="000F5436">
        <w:rPr>
          <w:rFonts w:ascii="Arial" w:hAnsi="Arial" w:cs="Arial"/>
          <w:b/>
          <w:bCs/>
          <w:sz w:val="22"/>
        </w:rPr>
        <w:t xml:space="preserve"> </w:t>
      </w:r>
      <w:r w:rsidRPr="000F5436">
        <w:rPr>
          <w:rFonts w:ascii="Arial" w:hAnsi="Arial" w:cs="Arial"/>
          <w:sz w:val="22"/>
        </w:rPr>
        <w:t>(marka, model, typ)</w:t>
      </w:r>
    </w:p>
    <w:p w14:paraId="3ECD1953" w14:textId="734FA03B" w:rsidR="00660EF7" w:rsidRDefault="00660EF7" w:rsidP="00660EF7">
      <w:pPr>
        <w:spacing w:after="120"/>
        <w:ind w:left="0" w:right="-1" w:firstLine="0"/>
        <w:rPr>
          <w:rFonts w:ascii="Arial" w:hAnsi="Arial" w:cs="Arial"/>
          <w:bCs/>
          <w:sz w:val="22"/>
        </w:rPr>
      </w:pPr>
      <w:r w:rsidRPr="000F5436">
        <w:rPr>
          <w:rFonts w:ascii="Arial" w:hAnsi="Arial" w:cs="Arial"/>
          <w:bCs/>
          <w:sz w:val="22"/>
        </w:rPr>
        <w:t>……………………………………………………………………………………….……………</w:t>
      </w:r>
    </w:p>
    <w:tbl>
      <w:tblPr>
        <w:tblStyle w:val="Tabela-Siatka"/>
        <w:tblW w:w="0" w:type="auto"/>
        <w:jc w:val="center"/>
        <w:tblLook w:val="04A0" w:firstRow="1" w:lastRow="0" w:firstColumn="1" w:lastColumn="0" w:noHBand="0" w:noVBand="1"/>
      </w:tblPr>
      <w:tblGrid>
        <w:gridCol w:w="1574"/>
        <w:gridCol w:w="3544"/>
        <w:gridCol w:w="2979"/>
      </w:tblGrid>
      <w:tr w:rsidR="001C1B6F" w14:paraId="7049642F" w14:textId="77777777" w:rsidTr="00C339CE">
        <w:trPr>
          <w:jc w:val="center"/>
        </w:trPr>
        <w:tc>
          <w:tcPr>
            <w:tcW w:w="1574" w:type="dxa"/>
            <w:vAlign w:val="center"/>
          </w:tcPr>
          <w:p w14:paraId="7434F5EB" w14:textId="1764FBBC" w:rsidR="001C1B6F" w:rsidRPr="00A1120D" w:rsidRDefault="001C1B6F" w:rsidP="001C1B6F">
            <w:pPr>
              <w:spacing w:after="120"/>
              <w:ind w:left="0" w:right="-1" w:firstLine="0"/>
              <w:jc w:val="center"/>
              <w:rPr>
                <w:rFonts w:ascii="Arial" w:hAnsi="Arial" w:cs="Arial"/>
                <w:b/>
                <w:color w:val="auto"/>
                <w:szCs w:val="20"/>
              </w:rPr>
            </w:pPr>
            <w:r w:rsidRPr="00A1120D">
              <w:rPr>
                <w:rFonts w:ascii="Arial" w:hAnsi="Arial" w:cs="Arial"/>
                <w:b/>
                <w:color w:val="auto"/>
                <w:szCs w:val="20"/>
              </w:rPr>
              <w:t>Rodzaj podzespołu</w:t>
            </w:r>
          </w:p>
        </w:tc>
        <w:tc>
          <w:tcPr>
            <w:tcW w:w="3544" w:type="dxa"/>
            <w:vAlign w:val="center"/>
          </w:tcPr>
          <w:p w14:paraId="2ECB1BBA" w14:textId="7EAE64A7" w:rsidR="001C1B6F" w:rsidRPr="00A1120D" w:rsidRDefault="001C1B6F" w:rsidP="001C1B6F">
            <w:pPr>
              <w:spacing w:after="120"/>
              <w:ind w:left="0" w:right="-1" w:firstLine="0"/>
              <w:jc w:val="center"/>
              <w:rPr>
                <w:rFonts w:ascii="Arial" w:hAnsi="Arial" w:cs="Arial"/>
                <w:b/>
                <w:color w:val="auto"/>
                <w:szCs w:val="20"/>
              </w:rPr>
            </w:pPr>
            <w:r w:rsidRPr="00A1120D">
              <w:rPr>
                <w:rFonts w:ascii="Arial" w:hAnsi="Arial" w:cs="Arial"/>
                <w:b/>
                <w:color w:val="auto"/>
                <w:szCs w:val="20"/>
              </w:rPr>
              <w:t>Opis i wymagane parametry techniczne</w:t>
            </w:r>
          </w:p>
        </w:tc>
        <w:tc>
          <w:tcPr>
            <w:tcW w:w="2979" w:type="dxa"/>
            <w:vAlign w:val="center"/>
          </w:tcPr>
          <w:p w14:paraId="40F38304" w14:textId="769FDD9C" w:rsidR="001C1B6F" w:rsidRPr="00A1120D" w:rsidRDefault="001C1B6F" w:rsidP="001C1B6F">
            <w:pPr>
              <w:spacing w:after="120"/>
              <w:ind w:left="0" w:right="-1" w:firstLine="0"/>
              <w:jc w:val="center"/>
              <w:rPr>
                <w:rFonts w:ascii="Arial" w:hAnsi="Arial" w:cs="Arial"/>
                <w:b/>
                <w:color w:val="auto"/>
                <w:szCs w:val="20"/>
              </w:rPr>
            </w:pPr>
            <w:r w:rsidRPr="00A1120D">
              <w:rPr>
                <w:rFonts w:ascii="Arial" w:hAnsi="Arial" w:cs="Arial"/>
                <w:b/>
                <w:color w:val="auto"/>
                <w:szCs w:val="20"/>
              </w:rPr>
              <w:t>Parametry oferowanego samochodu</w:t>
            </w:r>
          </w:p>
        </w:tc>
      </w:tr>
      <w:tr w:rsidR="001C1B6F" w14:paraId="3E1A228E" w14:textId="77777777" w:rsidTr="00A1120D">
        <w:trPr>
          <w:trHeight w:val="622"/>
          <w:jc w:val="center"/>
        </w:trPr>
        <w:tc>
          <w:tcPr>
            <w:tcW w:w="1574" w:type="dxa"/>
            <w:vMerge w:val="restart"/>
          </w:tcPr>
          <w:p w14:paraId="1D851F40" w14:textId="77777777" w:rsidR="001C1B6F" w:rsidRPr="00A1120D" w:rsidRDefault="001C1B6F" w:rsidP="00DB5F89">
            <w:pPr>
              <w:spacing w:after="120"/>
              <w:ind w:left="0" w:right="-1" w:firstLine="0"/>
              <w:jc w:val="center"/>
              <w:rPr>
                <w:rFonts w:ascii="Arial" w:hAnsi="Arial" w:cs="Arial"/>
                <w:b/>
                <w:sz w:val="22"/>
              </w:rPr>
            </w:pPr>
          </w:p>
          <w:p w14:paraId="6E6B3471" w14:textId="77777777" w:rsidR="001C1B6F" w:rsidRPr="00A1120D" w:rsidRDefault="001C1B6F" w:rsidP="00DB5F89">
            <w:pPr>
              <w:spacing w:after="120"/>
              <w:ind w:left="0" w:right="-1" w:firstLine="0"/>
              <w:jc w:val="center"/>
              <w:rPr>
                <w:rFonts w:ascii="Arial" w:hAnsi="Arial" w:cs="Arial"/>
                <w:b/>
                <w:sz w:val="22"/>
              </w:rPr>
            </w:pPr>
          </w:p>
          <w:p w14:paraId="0AC68D5D" w14:textId="77777777" w:rsidR="001C1B6F" w:rsidRPr="00A1120D" w:rsidRDefault="001C1B6F" w:rsidP="00DB5F89">
            <w:pPr>
              <w:spacing w:after="120"/>
              <w:ind w:left="0" w:right="-1" w:firstLine="0"/>
              <w:jc w:val="center"/>
              <w:rPr>
                <w:rFonts w:ascii="Arial" w:hAnsi="Arial" w:cs="Arial"/>
                <w:b/>
                <w:sz w:val="22"/>
              </w:rPr>
            </w:pPr>
          </w:p>
          <w:p w14:paraId="4A955F0D" w14:textId="21C7D86D" w:rsidR="001C1B6F" w:rsidRPr="00A1120D" w:rsidRDefault="001C1B6F" w:rsidP="00DB5F89">
            <w:pPr>
              <w:spacing w:after="120"/>
              <w:ind w:left="0" w:right="-1" w:firstLine="0"/>
              <w:jc w:val="center"/>
              <w:rPr>
                <w:rFonts w:ascii="Arial" w:hAnsi="Arial" w:cs="Arial"/>
                <w:b/>
                <w:sz w:val="22"/>
              </w:rPr>
            </w:pPr>
            <w:r w:rsidRPr="00A1120D">
              <w:rPr>
                <w:rFonts w:ascii="Arial" w:hAnsi="Arial" w:cs="Arial"/>
                <w:b/>
                <w:sz w:val="22"/>
              </w:rPr>
              <w:t>Zespół napędowy</w:t>
            </w:r>
          </w:p>
        </w:tc>
        <w:tc>
          <w:tcPr>
            <w:tcW w:w="3544" w:type="dxa"/>
            <w:vAlign w:val="center"/>
          </w:tcPr>
          <w:p w14:paraId="5F6C58DA" w14:textId="4E4E5E5E" w:rsidR="001C1B6F" w:rsidRPr="00C339CE" w:rsidRDefault="001C1B6F" w:rsidP="00DB5F89">
            <w:pPr>
              <w:pStyle w:val="Other0"/>
              <w:tabs>
                <w:tab w:val="left" w:pos="130"/>
              </w:tabs>
              <w:spacing w:line="240" w:lineRule="auto"/>
              <w:rPr>
                <w:bCs/>
                <w:sz w:val="18"/>
                <w:szCs w:val="18"/>
              </w:rPr>
            </w:pPr>
            <w:r w:rsidRPr="00C339CE">
              <w:rPr>
                <w:rStyle w:val="Other"/>
                <w:color w:val="000000"/>
                <w:sz w:val="18"/>
                <w:szCs w:val="18"/>
              </w:rPr>
              <w:t>rodzaj silnika - wysokoprężny</w:t>
            </w:r>
          </w:p>
        </w:tc>
        <w:tc>
          <w:tcPr>
            <w:tcW w:w="2979" w:type="dxa"/>
            <w:vAlign w:val="bottom"/>
          </w:tcPr>
          <w:p w14:paraId="5A9988F2" w14:textId="40614515" w:rsidR="001C1B6F" w:rsidRDefault="00A1120D" w:rsidP="00660EF7">
            <w:pPr>
              <w:spacing w:after="120"/>
              <w:ind w:left="0" w:right="-1" w:firstLine="0"/>
              <w:rPr>
                <w:rFonts w:ascii="Arial" w:hAnsi="Arial" w:cs="Arial"/>
                <w:bCs/>
                <w:sz w:val="22"/>
              </w:rPr>
            </w:pPr>
            <w:r>
              <w:rPr>
                <w:rFonts w:ascii="Arial" w:hAnsi="Arial" w:cs="Arial"/>
                <w:bCs/>
                <w:sz w:val="22"/>
              </w:rPr>
              <w:t>…………..…………………..¹</w:t>
            </w:r>
          </w:p>
        </w:tc>
      </w:tr>
      <w:tr w:rsidR="00A1120D" w14:paraId="3A5C7CCA" w14:textId="77777777" w:rsidTr="00A1120D">
        <w:trPr>
          <w:trHeight w:val="567"/>
          <w:jc w:val="center"/>
        </w:trPr>
        <w:tc>
          <w:tcPr>
            <w:tcW w:w="1574" w:type="dxa"/>
            <w:vMerge/>
          </w:tcPr>
          <w:p w14:paraId="0BAC8505"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7477C5B7" w14:textId="2D5CF6B1" w:rsidR="00A1120D" w:rsidRPr="00C339CE" w:rsidRDefault="00A1120D" w:rsidP="00A1120D">
            <w:pPr>
              <w:pStyle w:val="Other0"/>
              <w:tabs>
                <w:tab w:val="left" w:pos="130"/>
              </w:tabs>
              <w:spacing w:line="240" w:lineRule="auto"/>
              <w:rPr>
                <w:bCs/>
                <w:sz w:val="18"/>
                <w:szCs w:val="18"/>
              </w:rPr>
            </w:pPr>
            <w:r w:rsidRPr="00C339CE">
              <w:rPr>
                <w:rStyle w:val="Other"/>
                <w:color w:val="000000"/>
                <w:sz w:val="18"/>
                <w:szCs w:val="18"/>
              </w:rPr>
              <w:t>emisja spalin - samochód spełnia normę min. EURO 6</w:t>
            </w:r>
          </w:p>
        </w:tc>
        <w:tc>
          <w:tcPr>
            <w:tcW w:w="2979" w:type="dxa"/>
            <w:vAlign w:val="bottom"/>
          </w:tcPr>
          <w:p w14:paraId="31E8E076" w14:textId="5395266C"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580C2DC6" w14:textId="77777777" w:rsidTr="00A1120D">
        <w:trPr>
          <w:trHeight w:val="567"/>
          <w:jc w:val="center"/>
        </w:trPr>
        <w:tc>
          <w:tcPr>
            <w:tcW w:w="1574" w:type="dxa"/>
            <w:vMerge/>
          </w:tcPr>
          <w:p w14:paraId="092C22D5"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7D4109DC" w14:textId="6270B512" w:rsidR="00A1120D" w:rsidRPr="00C339CE" w:rsidRDefault="00A1120D" w:rsidP="00A1120D">
            <w:pPr>
              <w:pStyle w:val="Other0"/>
              <w:tabs>
                <w:tab w:val="left" w:pos="130"/>
              </w:tabs>
              <w:spacing w:line="240" w:lineRule="auto"/>
              <w:rPr>
                <w:bCs/>
                <w:sz w:val="18"/>
                <w:szCs w:val="18"/>
              </w:rPr>
            </w:pPr>
            <w:r w:rsidRPr="00C339CE">
              <w:rPr>
                <w:rStyle w:val="Other"/>
                <w:color w:val="000000"/>
                <w:sz w:val="18"/>
                <w:szCs w:val="18"/>
              </w:rPr>
              <w:t>napęd na przód</w:t>
            </w:r>
          </w:p>
        </w:tc>
        <w:tc>
          <w:tcPr>
            <w:tcW w:w="2979" w:type="dxa"/>
            <w:vAlign w:val="bottom"/>
          </w:tcPr>
          <w:p w14:paraId="43243DE0" w14:textId="1BEFE22A"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247A724A" w14:textId="77777777" w:rsidTr="00A1120D">
        <w:trPr>
          <w:trHeight w:val="567"/>
          <w:jc w:val="center"/>
        </w:trPr>
        <w:tc>
          <w:tcPr>
            <w:tcW w:w="1574" w:type="dxa"/>
            <w:vMerge/>
          </w:tcPr>
          <w:p w14:paraId="6644F924"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7F16CFB6" w14:textId="18DF6C67" w:rsidR="00A1120D" w:rsidRPr="00C339CE" w:rsidRDefault="00A1120D" w:rsidP="00A1120D">
            <w:pPr>
              <w:pStyle w:val="Other0"/>
              <w:tabs>
                <w:tab w:val="left" w:pos="130"/>
              </w:tabs>
              <w:spacing w:line="240" w:lineRule="auto"/>
              <w:rPr>
                <w:bCs/>
                <w:sz w:val="18"/>
                <w:szCs w:val="18"/>
              </w:rPr>
            </w:pPr>
            <w:r w:rsidRPr="00C339CE">
              <w:rPr>
                <w:rStyle w:val="Other"/>
                <w:color w:val="000000"/>
                <w:sz w:val="18"/>
                <w:szCs w:val="18"/>
              </w:rPr>
              <w:t>moc silnika - min. 200 KM</w:t>
            </w:r>
          </w:p>
        </w:tc>
        <w:tc>
          <w:tcPr>
            <w:tcW w:w="2979" w:type="dxa"/>
            <w:vAlign w:val="bottom"/>
          </w:tcPr>
          <w:p w14:paraId="292B8011" w14:textId="5CC4326F"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4E88FA5E" w14:textId="77777777" w:rsidTr="00A1120D">
        <w:trPr>
          <w:trHeight w:val="567"/>
          <w:jc w:val="center"/>
        </w:trPr>
        <w:tc>
          <w:tcPr>
            <w:tcW w:w="1574" w:type="dxa"/>
            <w:vMerge/>
          </w:tcPr>
          <w:p w14:paraId="087F4658"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15BA600F" w14:textId="0AD89CC6" w:rsidR="00A1120D" w:rsidRPr="00C339CE" w:rsidRDefault="00A1120D" w:rsidP="00A1120D">
            <w:pPr>
              <w:spacing w:after="120"/>
              <w:ind w:left="0" w:right="-1" w:firstLine="0"/>
              <w:jc w:val="left"/>
              <w:rPr>
                <w:rFonts w:ascii="Arial" w:hAnsi="Arial" w:cs="Arial"/>
                <w:bCs/>
                <w:sz w:val="18"/>
                <w:szCs w:val="18"/>
              </w:rPr>
            </w:pPr>
            <w:r w:rsidRPr="00C339CE">
              <w:rPr>
                <w:rStyle w:val="Other"/>
                <w:color w:val="000000"/>
                <w:sz w:val="18"/>
                <w:szCs w:val="18"/>
              </w:rPr>
              <w:t>skrzynia biegów automatyczna</w:t>
            </w:r>
          </w:p>
        </w:tc>
        <w:tc>
          <w:tcPr>
            <w:tcW w:w="2979" w:type="dxa"/>
            <w:vAlign w:val="bottom"/>
          </w:tcPr>
          <w:p w14:paraId="2A03DADE" w14:textId="6DCFA99C"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5D82E2D8" w14:textId="77777777" w:rsidTr="00A1120D">
        <w:trPr>
          <w:trHeight w:val="567"/>
          <w:jc w:val="center"/>
        </w:trPr>
        <w:tc>
          <w:tcPr>
            <w:tcW w:w="1574" w:type="dxa"/>
            <w:vMerge w:val="restart"/>
          </w:tcPr>
          <w:p w14:paraId="73DAB235" w14:textId="77777777" w:rsidR="00A1120D" w:rsidRPr="00A1120D" w:rsidRDefault="00A1120D" w:rsidP="00A1120D">
            <w:pPr>
              <w:spacing w:after="120"/>
              <w:ind w:left="0" w:right="0" w:firstLine="0"/>
              <w:jc w:val="center"/>
              <w:rPr>
                <w:rFonts w:ascii="Arial" w:hAnsi="Arial" w:cs="Arial"/>
                <w:b/>
                <w:sz w:val="22"/>
              </w:rPr>
            </w:pPr>
          </w:p>
          <w:p w14:paraId="444FAF54" w14:textId="77777777" w:rsidR="00A1120D" w:rsidRPr="00A1120D" w:rsidRDefault="00A1120D" w:rsidP="00A1120D">
            <w:pPr>
              <w:spacing w:after="120"/>
              <w:ind w:left="0" w:right="0" w:firstLine="0"/>
              <w:jc w:val="center"/>
              <w:rPr>
                <w:rFonts w:ascii="Arial" w:hAnsi="Arial" w:cs="Arial"/>
                <w:b/>
                <w:sz w:val="22"/>
              </w:rPr>
            </w:pPr>
          </w:p>
          <w:p w14:paraId="3FE14112" w14:textId="77777777" w:rsidR="00A1120D" w:rsidRPr="00A1120D" w:rsidRDefault="00A1120D" w:rsidP="00A1120D">
            <w:pPr>
              <w:spacing w:after="120"/>
              <w:ind w:left="0" w:right="0" w:firstLine="0"/>
              <w:jc w:val="center"/>
              <w:rPr>
                <w:rFonts w:ascii="Arial" w:hAnsi="Arial" w:cs="Arial"/>
                <w:b/>
                <w:sz w:val="22"/>
              </w:rPr>
            </w:pPr>
          </w:p>
          <w:p w14:paraId="30BBB2EC" w14:textId="77777777" w:rsidR="00A1120D" w:rsidRPr="00A1120D" w:rsidRDefault="00A1120D" w:rsidP="00A1120D">
            <w:pPr>
              <w:spacing w:after="120"/>
              <w:ind w:left="0" w:right="0" w:firstLine="0"/>
              <w:jc w:val="center"/>
              <w:rPr>
                <w:rFonts w:ascii="Arial" w:hAnsi="Arial" w:cs="Arial"/>
                <w:b/>
                <w:sz w:val="22"/>
              </w:rPr>
            </w:pPr>
          </w:p>
          <w:p w14:paraId="4654C4B0" w14:textId="77777777" w:rsidR="00A1120D" w:rsidRPr="00A1120D" w:rsidRDefault="00A1120D" w:rsidP="00A1120D">
            <w:pPr>
              <w:spacing w:after="120"/>
              <w:ind w:left="0" w:right="0" w:firstLine="0"/>
              <w:jc w:val="center"/>
              <w:rPr>
                <w:rFonts w:ascii="Arial" w:hAnsi="Arial" w:cs="Arial"/>
                <w:b/>
                <w:sz w:val="22"/>
              </w:rPr>
            </w:pPr>
          </w:p>
          <w:p w14:paraId="54DD148F" w14:textId="77777777" w:rsidR="00A1120D" w:rsidRPr="00A1120D" w:rsidRDefault="00A1120D" w:rsidP="00A1120D">
            <w:pPr>
              <w:spacing w:after="120"/>
              <w:ind w:left="0" w:right="0" w:firstLine="0"/>
              <w:jc w:val="center"/>
              <w:rPr>
                <w:rFonts w:ascii="Arial" w:hAnsi="Arial" w:cs="Arial"/>
                <w:b/>
                <w:sz w:val="22"/>
              </w:rPr>
            </w:pPr>
          </w:p>
          <w:p w14:paraId="528A35AA" w14:textId="77777777" w:rsidR="00A1120D" w:rsidRPr="00A1120D" w:rsidRDefault="00A1120D" w:rsidP="00A1120D">
            <w:pPr>
              <w:spacing w:after="120"/>
              <w:ind w:left="0" w:right="0" w:firstLine="0"/>
              <w:jc w:val="center"/>
              <w:rPr>
                <w:rFonts w:ascii="Arial" w:hAnsi="Arial" w:cs="Arial"/>
                <w:b/>
                <w:sz w:val="22"/>
              </w:rPr>
            </w:pPr>
          </w:p>
          <w:p w14:paraId="77F9B7CB" w14:textId="406A8C03" w:rsidR="00A1120D" w:rsidRPr="00A1120D" w:rsidRDefault="00A1120D" w:rsidP="00A1120D">
            <w:pPr>
              <w:spacing w:after="120"/>
              <w:ind w:left="0" w:right="0" w:firstLine="0"/>
              <w:jc w:val="center"/>
              <w:rPr>
                <w:rFonts w:ascii="Arial" w:hAnsi="Arial" w:cs="Arial"/>
                <w:b/>
                <w:sz w:val="22"/>
              </w:rPr>
            </w:pPr>
            <w:r w:rsidRPr="00A1120D">
              <w:rPr>
                <w:rFonts w:ascii="Arial" w:hAnsi="Arial" w:cs="Arial"/>
                <w:b/>
                <w:sz w:val="22"/>
              </w:rPr>
              <w:t>Nadwozie</w:t>
            </w:r>
          </w:p>
        </w:tc>
        <w:tc>
          <w:tcPr>
            <w:tcW w:w="3544" w:type="dxa"/>
            <w:vAlign w:val="center"/>
          </w:tcPr>
          <w:p w14:paraId="420CEA2C" w14:textId="39355BB3" w:rsidR="00A1120D" w:rsidRPr="00C339CE" w:rsidRDefault="00A1120D" w:rsidP="00A1120D">
            <w:pPr>
              <w:pStyle w:val="Other0"/>
              <w:tabs>
                <w:tab w:val="left" w:pos="130"/>
              </w:tabs>
              <w:spacing w:line="240" w:lineRule="auto"/>
              <w:rPr>
                <w:bCs/>
                <w:sz w:val="18"/>
                <w:szCs w:val="18"/>
              </w:rPr>
            </w:pPr>
            <w:r w:rsidRPr="00C339CE">
              <w:rPr>
                <w:rStyle w:val="Other"/>
                <w:color w:val="000000"/>
                <w:sz w:val="18"/>
                <w:szCs w:val="18"/>
              </w:rPr>
              <w:t>kabina 2 lub 3 osobowa dzienna</w:t>
            </w:r>
          </w:p>
        </w:tc>
        <w:tc>
          <w:tcPr>
            <w:tcW w:w="2979" w:type="dxa"/>
            <w:vAlign w:val="bottom"/>
          </w:tcPr>
          <w:p w14:paraId="0480648B" w14:textId="52AAA4FB"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41F1CAC4" w14:textId="77777777" w:rsidTr="00A1120D">
        <w:trPr>
          <w:trHeight w:val="567"/>
          <w:jc w:val="center"/>
        </w:trPr>
        <w:tc>
          <w:tcPr>
            <w:tcW w:w="1574" w:type="dxa"/>
            <w:vMerge/>
          </w:tcPr>
          <w:p w14:paraId="01456D5C"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5F8123AF" w14:textId="27F9E791" w:rsidR="00A1120D" w:rsidRPr="00C339CE" w:rsidRDefault="00A1120D" w:rsidP="00A1120D">
            <w:pPr>
              <w:pStyle w:val="Other0"/>
              <w:tabs>
                <w:tab w:val="left" w:pos="130"/>
              </w:tabs>
              <w:spacing w:line="240" w:lineRule="auto"/>
              <w:rPr>
                <w:bCs/>
                <w:sz w:val="18"/>
                <w:szCs w:val="18"/>
              </w:rPr>
            </w:pPr>
            <w:r w:rsidRPr="00C339CE">
              <w:rPr>
                <w:rStyle w:val="Other"/>
                <w:color w:val="000000"/>
                <w:sz w:val="18"/>
                <w:szCs w:val="18"/>
              </w:rPr>
              <w:t>typ zabudowy - kontener o przybliżonych wymiarach: wys. 2,4 m, szer. min.    2,5 m, mieszczący min. 18 europalet</w:t>
            </w:r>
          </w:p>
        </w:tc>
        <w:tc>
          <w:tcPr>
            <w:tcW w:w="2979" w:type="dxa"/>
            <w:vAlign w:val="bottom"/>
          </w:tcPr>
          <w:p w14:paraId="7842D26E" w14:textId="77880CD1"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2D9CF352" w14:textId="77777777" w:rsidTr="00A1120D">
        <w:trPr>
          <w:trHeight w:val="567"/>
          <w:jc w:val="center"/>
        </w:trPr>
        <w:tc>
          <w:tcPr>
            <w:tcW w:w="1574" w:type="dxa"/>
            <w:vMerge/>
          </w:tcPr>
          <w:p w14:paraId="1AECE986"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0DC78117" w14:textId="56CF636B"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dopuszczalna ładowność min. 5.000 kg</w:t>
            </w:r>
          </w:p>
        </w:tc>
        <w:tc>
          <w:tcPr>
            <w:tcW w:w="2979" w:type="dxa"/>
            <w:vAlign w:val="bottom"/>
          </w:tcPr>
          <w:p w14:paraId="39B006CE" w14:textId="3960B3C0"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2ABC3C1C" w14:textId="77777777" w:rsidTr="00A1120D">
        <w:trPr>
          <w:trHeight w:val="567"/>
          <w:jc w:val="center"/>
        </w:trPr>
        <w:tc>
          <w:tcPr>
            <w:tcW w:w="1574" w:type="dxa"/>
            <w:vMerge/>
          </w:tcPr>
          <w:p w14:paraId="77FEF0CD"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0A68D7AC" w14:textId="200E85D4"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DMC 11</w:t>
            </w:r>
            <w:r w:rsidR="00C339CE">
              <w:rPr>
                <w:rStyle w:val="Other"/>
                <w:color w:val="000000"/>
                <w:sz w:val="18"/>
                <w:szCs w:val="18"/>
              </w:rPr>
              <w:t xml:space="preserve"> </w:t>
            </w:r>
            <w:r w:rsidRPr="00C339CE">
              <w:rPr>
                <w:rStyle w:val="Other"/>
                <w:color w:val="000000"/>
                <w:sz w:val="18"/>
                <w:szCs w:val="18"/>
              </w:rPr>
              <w:t>990 kg</w:t>
            </w:r>
          </w:p>
        </w:tc>
        <w:tc>
          <w:tcPr>
            <w:tcW w:w="2979" w:type="dxa"/>
            <w:vAlign w:val="bottom"/>
          </w:tcPr>
          <w:p w14:paraId="73269243" w14:textId="4DDC901C"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20F1FAE2" w14:textId="77777777" w:rsidTr="00A1120D">
        <w:trPr>
          <w:trHeight w:val="567"/>
          <w:jc w:val="center"/>
        </w:trPr>
        <w:tc>
          <w:tcPr>
            <w:tcW w:w="1574" w:type="dxa"/>
            <w:vMerge/>
          </w:tcPr>
          <w:p w14:paraId="41D6BFCE"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668908CA" w14:textId="63A7640D"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tapicerka ciemna materiałowa</w:t>
            </w:r>
          </w:p>
        </w:tc>
        <w:tc>
          <w:tcPr>
            <w:tcW w:w="2979" w:type="dxa"/>
            <w:vAlign w:val="bottom"/>
          </w:tcPr>
          <w:p w14:paraId="32232E1C" w14:textId="21916754"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6703E877" w14:textId="77777777" w:rsidTr="00A1120D">
        <w:trPr>
          <w:trHeight w:val="567"/>
          <w:jc w:val="center"/>
        </w:trPr>
        <w:tc>
          <w:tcPr>
            <w:tcW w:w="1574" w:type="dxa"/>
            <w:vMerge/>
          </w:tcPr>
          <w:p w14:paraId="0CE1A2D4"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473052A4" w14:textId="27B62668"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wszystkie miejsca siedzące z zagłówkami oraz pasami bezpieczeństwa</w:t>
            </w:r>
          </w:p>
        </w:tc>
        <w:tc>
          <w:tcPr>
            <w:tcW w:w="2979" w:type="dxa"/>
            <w:vAlign w:val="bottom"/>
          </w:tcPr>
          <w:p w14:paraId="23DF3D30" w14:textId="6235BD3B"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07D17D77" w14:textId="77777777" w:rsidTr="00A1120D">
        <w:trPr>
          <w:trHeight w:val="567"/>
          <w:jc w:val="center"/>
        </w:trPr>
        <w:tc>
          <w:tcPr>
            <w:tcW w:w="1574" w:type="dxa"/>
            <w:vMerge/>
          </w:tcPr>
          <w:p w14:paraId="3276E5A4"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16548D56" w14:textId="11EC3BE6"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w przedziale ładunkowym zaczepy umożliwiające kotwiczenie ładunku w podłodze oraz na ścianach</w:t>
            </w:r>
          </w:p>
        </w:tc>
        <w:tc>
          <w:tcPr>
            <w:tcW w:w="2979" w:type="dxa"/>
            <w:vAlign w:val="bottom"/>
          </w:tcPr>
          <w:p w14:paraId="44BEDE07" w14:textId="42A977B8"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32BD6C8B" w14:textId="77777777" w:rsidTr="00A1120D">
        <w:trPr>
          <w:trHeight w:val="567"/>
          <w:jc w:val="center"/>
        </w:trPr>
        <w:tc>
          <w:tcPr>
            <w:tcW w:w="1574" w:type="dxa"/>
            <w:vMerge/>
          </w:tcPr>
          <w:p w14:paraId="346303D0"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55961A87" w14:textId="2EC2B169"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oświetlenie LED</w:t>
            </w:r>
          </w:p>
        </w:tc>
        <w:tc>
          <w:tcPr>
            <w:tcW w:w="2979" w:type="dxa"/>
            <w:vAlign w:val="bottom"/>
          </w:tcPr>
          <w:p w14:paraId="7A849052" w14:textId="7A62AE46"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656ECC3E" w14:textId="77777777" w:rsidTr="00A1120D">
        <w:trPr>
          <w:trHeight w:val="567"/>
          <w:jc w:val="center"/>
        </w:trPr>
        <w:tc>
          <w:tcPr>
            <w:tcW w:w="1574" w:type="dxa"/>
            <w:vMerge/>
          </w:tcPr>
          <w:p w14:paraId="1990C144"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61530526" w14:textId="7E1CCE3A"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winda załadowcza o udźwigu 1500 kg</w:t>
            </w:r>
          </w:p>
        </w:tc>
        <w:tc>
          <w:tcPr>
            <w:tcW w:w="2979" w:type="dxa"/>
            <w:vAlign w:val="bottom"/>
          </w:tcPr>
          <w:p w14:paraId="48F96C87" w14:textId="36C4AADE"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A1120D" w14:paraId="6E0106D6" w14:textId="77777777" w:rsidTr="00A1120D">
        <w:trPr>
          <w:trHeight w:val="567"/>
          <w:jc w:val="center"/>
        </w:trPr>
        <w:tc>
          <w:tcPr>
            <w:tcW w:w="1574" w:type="dxa"/>
            <w:vMerge/>
          </w:tcPr>
          <w:p w14:paraId="17AA842B" w14:textId="77777777" w:rsidR="00A1120D" w:rsidRPr="00A1120D" w:rsidRDefault="00A1120D" w:rsidP="00A1120D">
            <w:pPr>
              <w:spacing w:after="120"/>
              <w:ind w:left="0" w:right="-1" w:firstLine="0"/>
              <w:rPr>
                <w:rFonts w:ascii="Arial" w:hAnsi="Arial" w:cs="Arial"/>
                <w:b/>
                <w:sz w:val="22"/>
              </w:rPr>
            </w:pPr>
          </w:p>
        </w:tc>
        <w:tc>
          <w:tcPr>
            <w:tcW w:w="3544" w:type="dxa"/>
            <w:vAlign w:val="center"/>
          </w:tcPr>
          <w:p w14:paraId="039D32E0" w14:textId="467D7A73" w:rsidR="00A1120D" w:rsidRPr="00C339CE" w:rsidRDefault="00A1120D" w:rsidP="00A1120D">
            <w:pPr>
              <w:pStyle w:val="Other0"/>
              <w:tabs>
                <w:tab w:val="left" w:pos="130"/>
              </w:tabs>
              <w:spacing w:line="240" w:lineRule="auto"/>
              <w:rPr>
                <w:rStyle w:val="Other"/>
                <w:color w:val="000000"/>
                <w:sz w:val="18"/>
                <w:szCs w:val="18"/>
              </w:rPr>
            </w:pPr>
            <w:r w:rsidRPr="00C339CE">
              <w:rPr>
                <w:rStyle w:val="Other"/>
                <w:color w:val="000000"/>
                <w:sz w:val="18"/>
                <w:szCs w:val="18"/>
              </w:rPr>
              <w:t>kolor samochodu biały</w:t>
            </w:r>
          </w:p>
        </w:tc>
        <w:tc>
          <w:tcPr>
            <w:tcW w:w="2979" w:type="dxa"/>
            <w:vAlign w:val="bottom"/>
          </w:tcPr>
          <w:p w14:paraId="40B57944" w14:textId="31DBCECE" w:rsidR="00A1120D" w:rsidRDefault="00A1120D"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4D324113" w14:textId="77777777" w:rsidTr="00A1120D">
        <w:trPr>
          <w:trHeight w:val="567"/>
          <w:jc w:val="center"/>
        </w:trPr>
        <w:tc>
          <w:tcPr>
            <w:tcW w:w="1574" w:type="dxa"/>
            <w:vMerge w:val="restart"/>
          </w:tcPr>
          <w:p w14:paraId="26BCD1F1" w14:textId="77777777" w:rsidR="00D8384F" w:rsidRDefault="00D8384F" w:rsidP="00A1120D">
            <w:pPr>
              <w:spacing w:after="120"/>
              <w:ind w:left="0" w:right="-1" w:firstLine="0"/>
              <w:rPr>
                <w:rFonts w:ascii="Arial" w:hAnsi="Arial" w:cs="Arial"/>
                <w:b/>
                <w:sz w:val="22"/>
              </w:rPr>
            </w:pPr>
          </w:p>
          <w:p w14:paraId="7F6D49E3" w14:textId="77777777" w:rsidR="00D8384F" w:rsidRDefault="00D8384F" w:rsidP="00A1120D">
            <w:pPr>
              <w:spacing w:after="120"/>
              <w:ind w:left="0" w:right="-1" w:firstLine="0"/>
              <w:rPr>
                <w:rFonts w:ascii="Arial" w:hAnsi="Arial" w:cs="Arial"/>
                <w:b/>
                <w:sz w:val="22"/>
              </w:rPr>
            </w:pPr>
          </w:p>
          <w:p w14:paraId="25E2B530" w14:textId="054DAED5" w:rsidR="00D8384F" w:rsidRDefault="00D8384F" w:rsidP="00A1120D">
            <w:pPr>
              <w:spacing w:after="120"/>
              <w:ind w:left="0" w:right="-1" w:firstLine="0"/>
              <w:rPr>
                <w:rFonts w:ascii="Arial" w:hAnsi="Arial" w:cs="Arial"/>
                <w:b/>
                <w:sz w:val="22"/>
              </w:rPr>
            </w:pPr>
          </w:p>
          <w:p w14:paraId="1038E44B" w14:textId="719ACC96" w:rsidR="00D8384F" w:rsidRDefault="00D8384F" w:rsidP="00A1120D">
            <w:pPr>
              <w:spacing w:after="120"/>
              <w:ind w:left="0" w:right="-1" w:firstLine="0"/>
              <w:rPr>
                <w:rFonts w:ascii="Arial" w:hAnsi="Arial" w:cs="Arial"/>
                <w:b/>
                <w:sz w:val="22"/>
              </w:rPr>
            </w:pPr>
          </w:p>
          <w:p w14:paraId="5AA7914C" w14:textId="697E05B8" w:rsidR="00D8384F" w:rsidRDefault="00D8384F" w:rsidP="00A1120D">
            <w:pPr>
              <w:spacing w:after="120"/>
              <w:ind w:left="0" w:right="-1" w:firstLine="0"/>
              <w:rPr>
                <w:rFonts w:ascii="Arial" w:hAnsi="Arial" w:cs="Arial"/>
                <w:b/>
                <w:sz w:val="22"/>
              </w:rPr>
            </w:pPr>
          </w:p>
          <w:p w14:paraId="22AE6060" w14:textId="16B4185F" w:rsidR="00D8384F" w:rsidRDefault="00D8384F" w:rsidP="00A1120D">
            <w:pPr>
              <w:spacing w:after="120"/>
              <w:ind w:left="0" w:right="-1" w:firstLine="0"/>
              <w:rPr>
                <w:rFonts w:ascii="Arial" w:hAnsi="Arial" w:cs="Arial"/>
                <w:b/>
                <w:sz w:val="22"/>
              </w:rPr>
            </w:pPr>
          </w:p>
          <w:p w14:paraId="1617B1A8" w14:textId="260735E7" w:rsidR="00D8384F" w:rsidRDefault="00D8384F" w:rsidP="00A1120D">
            <w:pPr>
              <w:spacing w:after="120"/>
              <w:ind w:left="0" w:right="-1" w:firstLine="0"/>
              <w:rPr>
                <w:rFonts w:ascii="Arial" w:hAnsi="Arial" w:cs="Arial"/>
                <w:b/>
                <w:sz w:val="22"/>
              </w:rPr>
            </w:pPr>
          </w:p>
          <w:p w14:paraId="7DAB9769" w14:textId="3ADC95B3" w:rsidR="00D8384F" w:rsidRDefault="00D8384F" w:rsidP="00A1120D">
            <w:pPr>
              <w:spacing w:after="120"/>
              <w:ind w:left="0" w:right="-1" w:firstLine="0"/>
              <w:rPr>
                <w:rFonts w:ascii="Arial" w:hAnsi="Arial" w:cs="Arial"/>
                <w:b/>
                <w:sz w:val="22"/>
              </w:rPr>
            </w:pPr>
          </w:p>
          <w:p w14:paraId="3B67C5ED" w14:textId="1720DD08" w:rsidR="00D8384F" w:rsidRDefault="00D8384F" w:rsidP="00A1120D">
            <w:pPr>
              <w:spacing w:after="120"/>
              <w:ind w:left="0" w:right="-1" w:firstLine="0"/>
              <w:rPr>
                <w:rFonts w:ascii="Arial" w:hAnsi="Arial" w:cs="Arial"/>
                <w:b/>
                <w:sz w:val="22"/>
              </w:rPr>
            </w:pPr>
          </w:p>
          <w:p w14:paraId="62CC3DC4" w14:textId="77777777" w:rsidR="00D8384F" w:rsidRDefault="00D8384F" w:rsidP="00A1120D">
            <w:pPr>
              <w:spacing w:after="120"/>
              <w:ind w:left="0" w:right="-1" w:firstLine="0"/>
              <w:rPr>
                <w:rFonts w:ascii="Arial" w:hAnsi="Arial" w:cs="Arial"/>
                <w:b/>
                <w:sz w:val="22"/>
              </w:rPr>
            </w:pPr>
          </w:p>
          <w:p w14:paraId="10FF0F83" w14:textId="1EB87810" w:rsidR="00D8384F" w:rsidRPr="00A1120D" w:rsidRDefault="00D8384F" w:rsidP="00A1120D">
            <w:pPr>
              <w:spacing w:after="120"/>
              <w:ind w:left="0" w:right="-1" w:firstLine="0"/>
              <w:rPr>
                <w:rFonts w:ascii="Arial" w:hAnsi="Arial" w:cs="Arial"/>
                <w:b/>
                <w:sz w:val="22"/>
              </w:rPr>
            </w:pPr>
            <w:r w:rsidRPr="00A1120D">
              <w:rPr>
                <w:rFonts w:ascii="Arial" w:hAnsi="Arial" w:cs="Arial"/>
                <w:b/>
                <w:sz w:val="22"/>
              </w:rPr>
              <w:t>wyposażenie</w:t>
            </w:r>
          </w:p>
        </w:tc>
        <w:tc>
          <w:tcPr>
            <w:tcW w:w="3544" w:type="dxa"/>
            <w:vAlign w:val="center"/>
          </w:tcPr>
          <w:p w14:paraId="2402E19E" w14:textId="6F35FC4E"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lastRenderedPageBreak/>
              <w:t>min. ABS lub równoważny,</w:t>
            </w:r>
          </w:p>
        </w:tc>
        <w:tc>
          <w:tcPr>
            <w:tcW w:w="2979" w:type="dxa"/>
            <w:vAlign w:val="bottom"/>
          </w:tcPr>
          <w:p w14:paraId="1D9639C0" w14:textId="58998B9A"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7F53BE65" w14:textId="77777777" w:rsidTr="00A1120D">
        <w:trPr>
          <w:trHeight w:val="567"/>
          <w:jc w:val="center"/>
        </w:trPr>
        <w:tc>
          <w:tcPr>
            <w:tcW w:w="1574" w:type="dxa"/>
            <w:vMerge/>
          </w:tcPr>
          <w:p w14:paraId="7D45C7EA"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79134EDF" w14:textId="051D2204"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ESP - system stabilizacji toru jazdy</w:t>
            </w:r>
          </w:p>
        </w:tc>
        <w:tc>
          <w:tcPr>
            <w:tcW w:w="2979" w:type="dxa"/>
            <w:vAlign w:val="bottom"/>
          </w:tcPr>
          <w:p w14:paraId="74C5AC62" w14:textId="158D79D3"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0C7FB0EF" w14:textId="77777777" w:rsidTr="00A1120D">
        <w:trPr>
          <w:trHeight w:val="567"/>
          <w:jc w:val="center"/>
        </w:trPr>
        <w:tc>
          <w:tcPr>
            <w:tcW w:w="1574" w:type="dxa"/>
            <w:vMerge/>
          </w:tcPr>
          <w:p w14:paraId="14FA6C9B"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66253A31" w14:textId="49AEB9A9"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wspomaganie układu kierowniczego</w:t>
            </w:r>
          </w:p>
        </w:tc>
        <w:tc>
          <w:tcPr>
            <w:tcW w:w="2979" w:type="dxa"/>
            <w:vAlign w:val="bottom"/>
          </w:tcPr>
          <w:p w14:paraId="3D36595F" w14:textId="6F875630"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14BCC478" w14:textId="77777777" w:rsidTr="00A1120D">
        <w:trPr>
          <w:trHeight w:val="567"/>
          <w:jc w:val="center"/>
        </w:trPr>
        <w:tc>
          <w:tcPr>
            <w:tcW w:w="1574" w:type="dxa"/>
            <w:vMerge/>
          </w:tcPr>
          <w:p w14:paraId="3C05398F"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2F7E0016" w14:textId="4F1569CD"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 xml:space="preserve">Hill </w:t>
            </w:r>
            <w:proofErr w:type="spellStart"/>
            <w:r w:rsidRPr="00C339CE">
              <w:rPr>
                <w:rStyle w:val="Other"/>
                <w:color w:val="000000"/>
                <w:sz w:val="18"/>
                <w:szCs w:val="18"/>
              </w:rPr>
              <w:t>Assist</w:t>
            </w:r>
            <w:proofErr w:type="spellEnd"/>
            <w:r w:rsidRPr="00C339CE">
              <w:rPr>
                <w:rStyle w:val="Other"/>
                <w:color w:val="000000"/>
                <w:sz w:val="18"/>
                <w:szCs w:val="18"/>
              </w:rPr>
              <w:t xml:space="preserve"> - system wspomagający pokonywanie podjazdów</w:t>
            </w:r>
          </w:p>
        </w:tc>
        <w:tc>
          <w:tcPr>
            <w:tcW w:w="2979" w:type="dxa"/>
            <w:vAlign w:val="bottom"/>
          </w:tcPr>
          <w:p w14:paraId="0FD61D5E" w14:textId="360254AB"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7A2CA548" w14:textId="77777777" w:rsidTr="00A1120D">
        <w:trPr>
          <w:trHeight w:val="567"/>
          <w:jc w:val="center"/>
        </w:trPr>
        <w:tc>
          <w:tcPr>
            <w:tcW w:w="1574" w:type="dxa"/>
            <w:vMerge/>
          </w:tcPr>
          <w:p w14:paraId="21C2AE92"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44AFD83A" w14:textId="0388BC69"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asystent pasa ruchu</w:t>
            </w:r>
          </w:p>
        </w:tc>
        <w:tc>
          <w:tcPr>
            <w:tcW w:w="2979" w:type="dxa"/>
            <w:vAlign w:val="bottom"/>
          </w:tcPr>
          <w:p w14:paraId="290703F6" w14:textId="1276E6E3"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1992CC21" w14:textId="77777777" w:rsidTr="00A1120D">
        <w:trPr>
          <w:trHeight w:val="567"/>
          <w:jc w:val="center"/>
        </w:trPr>
        <w:tc>
          <w:tcPr>
            <w:tcW w:w="1574" w:type="dxa"/>
            <w:vMerge/>
          </w:tcPr>
          <w:p w14:paraId="48632697"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1ECC44A7" w14:textId="2FB0C0F1"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poduszki powietrzne min. czołowa dla kierowcy</w:t>
            </w:r>
          </w:p>
        </w:tc>
        <w:tc>
          <w:tcPr>
            <w:tcW w:w="2979" w:type="dxa"/>
            <w:vAlign w:val="bottom"/>
          </w:tcPr>
          <w:p w14:paraId="1D726D52" w14:textId="76843FDE"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71D03F69" w14:textId="77777777" w:rsidTr="00A1120D">
        <w:trPr>
          <w:trHeight w:val="567"/>
          <w:jc w:val="center"/>
        </w:trPr>
        <w:tc>
          <w:tcPr>
            <w:tcW w:w="1574" w:type="dxa"/>
            <w:vMerge/>
          </w:tcPr>
          <w:p w14:paraId="5A243349"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9D061FE" w14:textId="596C5C1A"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 xml:space="preserve">radio fabryczne cyfrowe z odpowiednią anteną dachową, głośniki, zestaw głośnomówiący </w:t>
            </w:r>
            <w:proofErr w:type="spellStart"/>
            <w:r w:rsidRPr="00C339CE">
              <w:rPr>
                <w:rStyle w:val="Other"/>
                <w:color w:val="000000"/>
                <w:sz w:val="18"/>
                <w:szCs w:val="18"/>
              </w:rPr>
              <w:t>bluetooth</w:t>
            </w:r>
            <w:proofErr w:type="spellEnd"/>
            <w:r w:rsidRPr="00C339CE">
              <w:rPr>
                <w:rStyle w:val="Other"/>
                <w:color w:val="000000"/>
                <w:sz w:val="18"/>
                <w:szCs w:val="18"/>
              </w:rPr>
              <w:t>, gniazdo USB</w:t>
            </w:r>
          </w:p>
        </w:tc>
        <w:tc>
          <w:tcPr>
            <w:tcW w:w="2979" w:type="dxa"/>
            <w:vAlign w:val="bottom"/>
          </w:tcPr>
          <w:p w14:paraId="0A4C2B63" w14:textId="4A932AB3"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1980D98D" w14:textId="77777777" w:rsidTr="00A1120D">
        <w:trPr>
          <w:trHeight w:val="567"/>
          <w:jc w:val="center"/>
        </w:trPr>
        <w:tc>
          <w:tcPr>
            <w:tcW w:w="1574" w:type="dxa"/>
            <w:vMerge/>
          </w:tcPr>
          <w:p w14:paraId="1F8B269B"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854D782" w14:textId="2D162FC8"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tempomat aktywny</w:t>
            </w:r>
          </w:p>
        </w:tc>
        <w:tc>
          <w:tcPr>
            <w:tcW w:w="2979" w:type="dxa"/>
            <w:vAlign w:val="bottom"/>
          </w:tcPr>
          <w:p w14:paraId="29DC6FD8" w14:textId="0AD9E308"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3CE364BA" w14:textId="77777777" w:rsidTr="00A1120D">
        <w:trPr>
          <w:trHeight w:val="567"/>
          <w:jc w:val="center"/>
        </w:trPr>
        <w:tc>
          <w:tcPr>
            <w:tcW w:w="1574" w:type="dxa"/>
            <w:vMerge/>
          </w:tcPr>
          <w:p w14:paraId="2FEB9708"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7C0DE5B8" w14:textId="4733D96F"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kamera cofania + czujniki cofania (montowane fabrycznie lub pofabrycznie w ASO)</w:t>
            </w:r>
          </w:p>
        </w:tc>
        <w:tc>
          <w:tcPr>
            <w:tcW w:w="2979" w:type="dxa"/>
            <w:vAlign w:val="bottom"/>
          </w:tcPr>
          <w:p w14:paraId="3C32BF8D" w14:textId="63E760C0"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41A25D2E" w14:textId="77777777" w:rsidTr="00A1120D">
        <w:trPr>
          <w:trHeight w:val="567"/>
          <w:jc w:val="center"/>
        </w:trPr>
        <w:tc>
          <w:tcPr>
            <w:tcW w:w="1574" w:type="dxa"/>
            <w:vMerge/>
          </w:tcPr>
          <w:p w14:paraId="1DA58269"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7188C4D1" w14:textId="2B293FA2"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światła dojazdy dziennej w technologii LED (montowane fabrycznie)</w:t>
            </w:r>
          </w:p>
        </w:tc>
        <w:tc>
          <w:tcPr>
            <w:tcW w:w="2979" w:type="dxa"/>
            <w:vAlign w:val="bottom"/>
          </w:tcPr>
          <w:p w14:paraId="26F37B7D" w14:textId="3E77A474"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459BB69A" w14:textId="77777777" w:rsidTr="00A1120D">
        <w:trPr>
          <w:trHeight w:val="567"/>
          <w:jc w:val="center"/>
        </w:trPr>
        <w:tc>
          <w:tcPr>
            <w:tcW w:w="1574" w:type="dxa"/>
            <w:vMerge/>
          </w:tcPr>
          <w:p w14:paraId="2CCCC74D"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47069782" w14:textId="687AE831"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światła przednie przeciwmgielne</w:t>
            </w:r>
          </w:p>
        </w:tc>
        <w:tc>
          <w:tcPr>
            <w:tcW w:w="2979" w:type="dxa"/>
            <w:vAlign w:val="bottom"/>
          </w:tcPr>
          <w:p w14:paraId="62EF3B74" w14:textId="0EECD5E7"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6604BC94" w14:textId="77777777" w:rsidTr="00A1120D">
        <w:trPr>
          <w:trHeight w:val="567"/>
          <w:jc w:val="center"/>
        </w:trPr>
        <w:tc>
          <w:tcPr>
            <w:tcW w:w="1574" w:type="dxa"/>
            <w:vMerge/>
          </w:tcPr>
          <w:p w14:paraId="1FBE3A5C"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5FD1914B" w14:textId="5149C8C8"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zamek centralny</w:t>
            </w:r>
          </w:p>
        </w:tc>
        <w:tc>
          <w:tcPr>
            <w:tcW w:w="2979" w:type="dxa"/>
            <w:vAlign w:val="bottom"/>
          </w:tcPr>
          <w:p w14:paraId="05BFDB18" w14:textId="2ED6B7A4"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5E8A34FC" w14:textId="77777777" w:rsidTr="00A1120D">
        <w:trPr>
          <w:trHeight w:val="567"/>
          <w:jc w:val="center"/>
        </w:trPr>
        <w:tc>
          <w:tcPr>
            <w:tcW w:w="1574" w:type="dxa"/>
            <w:vMerge/>
          </w:tcPr>
          <w:p w14:paraId="32F4C5DE"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7357B6E7" w14:textId="17F29BA5"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autoalarm</w:t>
            </w:r>
          </w:p>
        </w:tc>
        <w:tc>
          <w:tcPr>
            <w:tcW w:w="2979" w:type="dxa"/>
            <w:vAlign w:val="bottom"/>
          </w:tcPr>
          <w:p w14:paraId="0710B348" w14:textId="7E4FD54F"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31308EEA" w14:textId="77777777" w:rsidTr="00A1120D">
        <w:trPr>
          <w:trHeight w:val="567"/>
          <w:jc w:val="center"/>
        </w:trPr>
        <w:tc>
          <w:tcPr>
            <w:tcW w:w="1574" w:type="dxa"/>
            <w:vMerge/>
          </w:tcPr>
          <w:p w14:paraId="5D450BF5"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CE89D2E" w14:textId="16A87135"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immobiliser</w:t>
            </w:r>
          </w:p>
        </w:tc>
        <w:tc>
          <w:tcPr>
            <w:tcW w:w="2979" w:type="dxa"/>
            <w:vAlign w:val="bottom"/>
          </w:tcPr>
          <w:p w14:paraId="42E2CC1F" w14:textId="57B72385"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1E58633E" w14:textId="77777777" w:rsidTr="00A1120D">
        <w:trPr>
          <w:trHeight w:val="567"/>
          <w:jc w:val="center"/>
        </w:trPr>
        <w:tc>
          <w:tcPr>
            <w:tcW w:w="1574" w:type="dxa"/>
            <w:vMerge/>
          </w:tcPr>
          <w:p w14:paraId="105E2328"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06777EAA" w14:textId="570BBBD8"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regulacja kolumny kierowniczej min. w jednej płaszczyźnie</w:t>
            </w:r>
          </w:p>
        </w:tc>
        <w:tc>
          <w:tcPr>
            <w:tcW w:w="2979" w:type="dxa"/>
            <w:vAlign w:val="bottom"/>
          </w:tcPr>
          <w:p w14:paraId="3142FE06" w14:textId="27DA8DD8"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43B85282" w14:textId="77777777" w:rsidTr="00A1120D">
        <w:trPr>
          <w:trHeight w:val="567"/>
          <w:jc w:val="center"/>
        </w:trPr>
        <w:tc>
          <w:tcPr>
            <w:tcW w:w="1574" w:type="dxa"/>
            <w:vMerge/>
          </w:tcPr>
          <w:p w14:paraId="06EFC1A1"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6E3E2F4" w14:textId="78323325"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fotel kierowcy amortyzowany: min. regulacja wzdłużna i pochylenia oparcia</w:t>
            </w:r>
          </w:p>
        </w:tc>
        <w:tc>
          <w:tcPr>
            <w:tcW w:w="2979" w:type="dxa"/>
            <w:vAlign w:val="bottom"/>
          </w:tcPr>
          <w:p w14:paraId="5F867D96" w14:textId="068059DC"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215F30F1" w14:textId="77777777" w:rsidTr="00A1120D">
        <w:trPr>
          <w:trHeight w:val="567"/>
          <w:jc w:val="center"/>
        </w:trPr>
        <w:tc>
          <w:tcPr>
            <w:tcW w:w="1574" w:type="dxa"/>
            <w:vMerge/>
          </w:tcPr>
          <w:p w14:paraId="29B8DB92"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3CC4861" w14:textId="38E0FEF0"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podłokietnik</w:t>
            </w:r>
          </w:p>
        </w:tc>
        <w:tc>
          <w:tcPr>
            <w:tcW w:w="2979" w:type="dxa"/>
            <w:vAlign w:val="bottom"/>
          </w:tcPr>
          <w:p w14:paraId="3F0190FF" w14:textId="0503FDDB"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739D014D" w14:textId="77777777" w:rsidTr="00A1120D">
        <w:trPr>
          <w:trHeight w:val="567"/>
          <w:jc w:val="center"/>
        </w:trPr>
        <w:tc>
          <w:tcPr>
            <w:tcW w:w="1574" w:type="dxa"/>
            <w:vMerge/>
          </w:tcPr>
          <w:p w14:paraId="66D21EF8"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25FB0608" w14:textId="2AA117A1"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półka nad głową kierowcy i pasażera</w:t>
            </w:r>
          </w:p>
        </w:tc>
        <w:tc>
          <w:tcPr>
            <w:tcW w:w="2979" w:type="dxa"/>
            <w:vAlign w:val="bottom"/>
          </w:tcPr>
          <w:p w14:paraId="2A233700" w14:textId="052E5F21"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695BC79C" w14:textId="77777777" w:rsidTr="00A1120D">
        <w:trPr>
          <w:trHeight w:val="567"/>
          <w:jc w:val="center"/>
        </w:trPr>
        <w:tc>
          <w:tcPr>
            <w:tcW w:w="1574" w:type="dxa"/>
            <w:vMerge/>
          </w:tcPr>
          <w:p w14:paraId="01FDCA54"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0047AB65" w14:textId="0114382F"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elektrycznie sterowanie szyb w drzwiach przednich</w:t>
            </w:r>
          </w:p>
        </w:tc>
        <w:tc>
          <w:tcPr>
            <w:tcW w:w="2979" w:type="dxa"/>
            <w:vAlign w:val="bottom"/>
          </w:tcPr>
          <w:p w14:paraId="588701FB" w14:textId="5F041AAD"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2C8A47D1" w14:textId="77777777" w:rsidTr="00A1120D">
        <w:trPr>
          <w:trHeight w:val="567"/>
          <w:jc w:val="center"/>
        </w:trPr>
        <w:tc>
          <w:tcPr>
            <w:tcW w:w="1574" w:type="dxa"/>
            <w:vMerge/>
          </w:tcPr>
          <w:p w14:paraId="4F08C59F"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1E9233F7" w14:textId="7FBC1B7E"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lusterka boczne regulowane elektrycznie i podgrzewane</w:t>
            </w:r>
          </w:p>
        </w:tc>
        <w:tc>
          <w:tcPr>
            <w:tcW w:w="2979" w:type="dxa"/>
            <w:vAlign w:val="bottom"/>
          </w:tcPr>
          <w:p w14:paraId="69E03DFB" w14:textId="3B8046B3"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1FB11E74" w14:textId="77777777" w:rsidTr="00A1120D">
        <w:trPr>
          <w:trHeight w:val="567"/>
          <w:jc w:val="center"/>
        </w:trPr>
        <w:tc>
          <w:tcPr>
            <w:tcW w:w="1574" w:type="dxa"/>
            <w:vMerge/>
          </w:tcPr>
          <w:p w14:paraId="72D89C22"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7AEAAA1A" w14:textId="6E77A85C"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klimatyzowana i ogrzewana przestrzeń pasażerska</w:t>
            </w:r>
          </w:p>
        </w:tc>
        <w:tc>
          <w:tcPr>
            <w:tcW w:w="2979" w:type="dxa"/>
            <w:vAlign w:val="bottom"/>
          </w:tcPr>
          <w:p w14:paraId="178C9B10" w14:textId="4325116D"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40643EF4" w14:textId="77777777" w:rsidTr="00A1120D">
        <w:trPr>
          <w:trHeight w:val="567"/>
          <w:jc w:val="center"/>
        </w:trPr>
        <w:tc>
          <w:tcPr>
            <w:tcW w:w="1574" w:type="dxa"/>
            <w:vMerge/>
          </w:tcPr>
          <w:p w14:paraId="52044CF7"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0A098C9B" w14:textId="7F82B2E6"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felgi stalowe</w:t>
            </w:r>
          </w:p>
        </w:tc>
        <w:tc>
          <w:tcPr>
            <w:tcW w:w="2979" w:type="dxa"/>
            <w:vAlign w:val="bottom"/>
          </w:tcPr>
          <w:p w14:paraId="2B63C6DD" w14:textId="001A589F"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3B86E3C4" w14:textId="77777777" w:rsidTr="00A1120D">
        <w:trPr>
          <w:trHeight w:val="567"/>
          <w:jc w:val="center"/>
        </w:trPr>
        <w:tc>
          <w:tcPr>
            <w:tcW w:w="1574" w:type="dxa"/>
            <w:vMerge/>
          </w:tcPr>
          <w:p w14:paraId="5A816A0B"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1CE0176" w14:textId="54162DE5"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2 zestawy opon + 2 zapasowe: letnie i zimowe; odbiór auta na oponach właściwych do pory roku</w:t>
            </w:r>
          </w:p>
        </w:tc>
        <w:tc>
          <w:tcPr>
            <w:tcW w:w="2979" w:type="dxa"/>
            <w:vAlign w:val="bottom"/>
          </w:tcPr>
          <w:p w14:paraId="471AE110" w14:textId="0DC66CF5"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56A6D3C8" w14:textId="77777777" w:rsidTr="00A1120D">
        <w:trPr>
          <w:trHeight w:val="567"/>
          <w:jc w:val="center"/>
        </w:trPr>
        <w:tc>
          <w:tcPr>
            <w:tcW w:w="1574" w:type="dxa"/>
            <w:vMerge/>
          </w:tcPr>
          <w:p w14:paraId="2C5FB656"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6EE2D875" w14:textId="71EB8C45"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błotniki z chlapaczami, zgodne z dyrektywą 91/226/EEC</w:t>
            </w:r>
          </w:p>
        </w:tc>
        <w:tc>
          <w:tcPr>
            <w:tcW w:w="2979" w:type="dxa"/>
            <w:vAlign w:val="bottom"/>
          </w:tcPr>
          <w:p w14:paraId="0F96EAD5" w14:textId="104EB864"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125051AD" w14:textId="77777777" w:rsidTr="00A1120D">
        <w:trPr>
          <w:trHeight w:val="567"/>
          <w:jc w:val="center"/>
        </w:trPr>
        <w:tc>
          <w:tcPr>
            <w:tcW w:w="1574" w:type="dxa"/>
            <w:vMerge/>
          </w:tcPr>
          <w:p w14:paraId="6F4179BB"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3DE7E81B" w14:textId="74712A59"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zabezpieczenie przed wjechaniem pod samochód ciężarowy zgodne z dyrektywą UE 2000/40/EEC</w:t>
            </w:r>
          </w:p>
        </w:tc>
        <w:tc>
          <w:tcPr>
            <w:tcW w:w="2979" w:type="dxa"/>
            <w:vAlign w:val="bottom"/>
          </w:tcPr>
          <w:p w14:paraId="04C02050" w14:textId="37049DD1"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D8384F" w14:paraId="3F2753DF" w14:textId="77777777" w:rsidTr="00A1120D">
        <w:trPr>
          <w:trHeight w:val="567"/>
          <w:jc w:val="center"/>
        </w:trPr>
        <w:tc>
          <w:tcPr>
            <w:tcW w:w="1574" w:type="dxa"/>
            <w:vMerge/>
          </w:tcPr>
          <w:p w14:paraId="43E3E9B6" w14:textId="77777777" w:rsidR="00D8384F" w:rsidRPr="001C1B6F" w:rsidRDefault="00D8384F" w:rsidP="00A1120D">
            <w:pPr>
              <w:spacing w:after="120"/>
              <w:ind w:left="0" w:right="-1" w:firstLine="0"/>
              <w:rPr>
                <w:rFonts w:ascii="Arial" w:hAnsi="Arial" w:cs="Arial"/>
                <w:bCs/>
                <w:sz w:val="16"/>
                <w:szCs w:val="16"/>
              </w:rPr>
            </w:pPr>
          </w:p>
        </w:tc>
        <w:tc>
          <w:tcPr>
            <w:tcW w:w="3544" w:type="dxa"/>
            <w:vAlign w:val="center"/>
          </w:tcPr>
          <w:p w14:paraId="1989C1D0" w14:textId="774A0F33" w:rsidR="00D8384F" w:rsidRPr="00C339CE" w:rsidRDefault="00D8384F" w:rsidP="00A1120D">
            <w:pPr>
              <w:pStyle w:val="Other0"/>
              <w:tabs>
                <w:tab w:val="left" w:pos="130"/>
              </w:tabs>
              <w:spacing w:line="240" w:lineRule="auto"/>
              <w:rPr>
                <w:rStyle w:val="Other"/>
                <w:color w:val="000000"/>
                <w:sz w:val="18"/>
                <w:szCs w:val="18"/>
              </w:rPr>
            </w:pPr>
            <w:r w:rsidRPr="00C339CE">
              <w:rPr>
                <w:rStyle w:val="Other"/>
                <w:color w:val="000000"/>
                <w:sz w:val="18"/>
                <w:szCs w:val="18"/>
              </w:rPr>
              <w:t>dywaniki gumowe po stronie kierowcy i pasażera</w:t>
            </w:r>
          </w:p>
        </w:tc>
        <w:tc>
          <w:tcPr>
            <w:tcW w:w="2979" w:type="dxa"/>
            <w:vAlign w:val="bottom"/>
          </w:tcPr>
          <w:p w14:paraId="54DD021B" w14:textId="47271D85" w:rsidR="00D8384F" w:rsidRDefault="00D8384F" w:rsidP="00A1120D">
            <w:pPr>
              <w:spacing w:after="120"/>
              <w:ind w:left="0" w:right="-1" w:firstLine="0"/>
              <w:rPr>
                <w:rFonts w:ascii="Arial" w:hAnsi="Arial" w:cs="Arial"/>
                <w:bCs/>
                <w:sz w:val="22"/>
              </w:rPr>
            </w:pPr>
            <w:r w:rsidRPr="00A74E53">
              <w:rPr>
                <w:rFonts w:ascii="Arial" w:hAnsi="Arial" w:cs="Arial"/>
                <w:bCs/>
                <w:sz w:val="22"/>
              </w:rPr>
              <w:t>…………..…………………..¹</w:t>
            </w:r>
          </w:p>
        </w:tc>
      </w:tr>
      <w:tr w:rsidR="003961FA" w14:paraId="26DACF1A" w14:textId="77777777" w:rsidTr="00A1120D">
        <w:trPr>
          <w:trHeight w:val="567"/>
          <w:jc w:val="center"/>
        </w:trPr>
        <w:tc>
          <w:tcPr>
            <w:tcW w:w="1574" w:type="dxa"/>
            <w:vMerge/>
          </w:tcPr>
          <w:p w14:paraId="54610AC4" w14:textId="77777777" w:rsidR="003961FA" w:rsidRPr="001C1B6F" w:rsidRDefault="003961FA" w:rsidP="00A1120D">
            <w:pPr>
              <w:spacing w:after="120"/>
              <w:ind w:left="0" w:right="-1" w:firstLine="0"/>
              <w:rPr>
                <w:rFonts w:ascii="Arial" w:hAnsi="Arial" w:cs="Arial"/>
                <w:bCs/>
                <w:sz w:val="16"/>
                <w:szCs w:val="16"/>
              </w:rPr>
            </w:pPr>
          </w:p>
        </w:tc>
        <w:tc>
          <w:tcPr>
            <w:tcW w:w="3544" w:type="dxa"/>
            <w:vAlign w:val="center"/>
          </w:tcPr>
          <w:p w14:paraId="29E6D31A" w14:textId="572CB94C" w:rsidR="003961FA" w:rsidRPr="00C339CE" w:rsidRDefault="003961FA" w:rsidP="00A1120D">
            <w:pPr>
              <w:pStyle w:val="Other0"/>
              <w:tabs>
                <w:tab w:val="left" w:pos="130"/>
              </w:tabs>
              <w:spacing w:line="240" w:lineRule="auto"/>
              <w:rPr>
                <w:rStyle w:val="Other"/>
                <w:color w:val="000000"/>
                <w:sz w:val="18"/>
                <w:szCs w:val="18"/>
              </w:rPr>
            </w:pPr>
            <w:r>
              <w:rPr>
                <w:rStyle w:val="Other"/>
                <w:color w:val="000000"/>
                <w:sz w:val="18"/>
                <w:szCs w:val="18"/>
              </w:rPr>
              <w:t>Koło zapasowe</w:t>
            </w:r>
          </w:p>
        </w:tc>
        <w:tc>
          <w:tcPr>
            <w:tcW w:w="2979" w:type="dxa"/>
            <w:vAlign w:val="bottom"/>
          </w:tcPr>
          <w:p w14:paraId="173D5461" w14:textId="77777777" w:rsidR="003961FA" w:rsidRPr="00A74E53" w:rsidRDefault="003961FA" w:rsidP="00A1120D">
            <w:pPr>
              <w:spacing w:after="120"/>
              <w:ind w:left="0" w:right="-1" w:firstLine="0"/>
              <w:rPr>
                <w:rFonts w:ascii="Arial" w:hAnsi="Arial" w:cs="Arial"/>
                <w:bCs/>
                <w:sz w:val="22"/>
              </w:rPr>
            </w:pPr>
          </w:p>
        </w:tc>
      </w:tr>
      <w:tr w:rsidR="00F51EF7" w14:paraId="04B0083D" w14:textId="77777777" w:rsidTr="00C339CE">
        <w:trPr>
          <w:trHeight w:val="567"/>
          <w:jc w:val="center"/>
        </w:trPr>
        <w:tc>
          <w:tcPr>
            <w:tcW w:w="1574" w:type="dxa"/>
            <w:vAlign w:val="center"/>
          </w:tcPr>
          <w:p w14:paraId="60CDA725" w14:textId="5B7C94DB" w:rsidR="00F51EF7" w:rsidRPr="00C339CE" w:rsidRDefault="00F51EF7" w:rsidP="00F51EF7">
            <w:pPr>
              <w:spacing w:after="120"/>
              <w:ind w:left="0" w:right="-1" w:firstLine="0"/>
              <w:jc w:val="center"/>
              <w:rPr>
                <w:rFonts w:ascii="Arial" w:hAnsi="Arial" w:cs="Arial"/>
                <w:b/>
                <w:sz w:val="16"/>
                <w:szCs w:val="16"/>
              </w:rPr>
            </w:pPr>
            <w:r w:rsidRPr="00C339CE">
              <w:rPr>
                <w:rFonts w:ascii="Arial" w:hAnsi="Arial" w:cs="Arial"/>
                <w:b/>
                <w:sz w:val="16"/>
                <w:szCs w:val="16"/>
              </w:rPr>
              <w:t>Okres najmu</w:t>
            </w:r>
          </w:p>
        </w:tc>
        <w:tc>
          <w:tcPr>
            <w:tcW w:w="3544" w:type="dxa"/>
            <w:vAlign w:val="center"/>
          </w:tcPr>
          <w:p w14:paraId="4C922C14" w14:textId="01D0EA65" w:rsidR="00F51EF7" w:rsidRPr="00C339CE" w:rsidRDefault="00F51EF7" w:rsidP="00F51EF7">
            <w:pPr>
              <w:pStyle w:val="Other0"/>
              <w:tabs>
                <w:tab w:val="left" w:pos="130"/>
              </w:tabs>
              <w:spacing w:line="240" w:lineRule="auto"/>
              <w:rPr>
                <w:rStyle w:val="Other"/>
                <w:color w:val="000000"/>
                <w:sz w:val="18"/>
                <w:szCs w:val="18"/>
              </w:rPr>
            </w:pPr>
            <w:r w:rsidRPr="00C339CE">
              <w:rPr>
                <w:rStyle w:val="Other"/>
                <w:color w:val="000000"/>
                <w:sz w:val="18"/>
                <w:szCs w:val="18"/>
              </w:rPr>
              <w:t>4 lata</w:t>
            </w:r>
          </w:p>
        </w:tc>
        <w:tc>
          <w:tcPr>
            <w:tcW w:w="2979" w:type="dxa"/>
            <w:vAlign w:val="bottom"/>
          </w:tcPr>
          <w:p w14:paraId="1EB1DBDA" w14:textId="42A44504" w:rsidR="00F51EF7" w:rsidRDefault="00F51EF7" w:rsidP="00F51EF7">
            <w:pPr>
              <w:spacing w:after="120"/>
              <w:ind w:left="0" w:right="-1" w:firstLine="0"/>
              <w:rPr>
                <w:rFonts w:ascii="Arial" w:hAnsi="Arial" w:cs="Arial"/>
                <w:bCs/>
                <w:sz w:val="22"/>
              </w:rPr>
            </w:pPr>
            <w:r w:rsidRPr="00A74E53">
              <w:rPr>
                <w:rFonts w:ascii="Arial" w:hAnsi="Arial" w:cs="Arial"/>
                <w:bCs/>
                <w:sz w:val="22"/>
              </w:rPr>
              <w:t>…………..…………………..¹</w:t>
            </w:r>
          </w:p>
        </w:tc>
      </w:tr>
    </w:tbl>
    <w:p w14:paraId="50C2F730" w14:textId="77777777" w:rsidR="00FF6322" w:rsidRDefault="00FF6322" w:rsidP="00660EF7">
      <w:pPr>
        <w:spacing w:after="120"/>
        <w:ind w:left="0" w:right="-1" w:firstLine="0"/>
        <w:rPr>
          <w:rFonts w:ascii="Arial" w:hAnsi="Arial" w:cs="Arial"/>
          <w:bCs/>
          <w:sz w:val="22"/>
        </w:rPr>
      </w:pPr>
    </w:p>
    <w:p w14:paraId="390762F8" w14:textId="77777777" w:rsidR="00660EF7" w:rsidRPr="000F5436" w:rsidRDefault="00660EF7" w:rsidP="00660EF7">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6B6CA8DF" w14:textId="77777777" w:rsidR="00660EF7" w:rsidRPr="000F5436" w:rsidRDefault="00660EF7" w:rsidP="00660EF7">
      <w:pPr>
        <w:pStyle w:val="Akapitzlist"/>
        <w:autoSpaceDN w:val="0"/>
        <w:spacing w:before="120"/>
        <w:ind w:left="0" w:right="-1" w:firstLine="0"/>
        <w:rPr>
          <w:rFonts w:ascii="Arial" w:hAnsi="Arial" w:cs="Arial"/>
          <w:bCs/>
          <w:sz w:val="22"/>
        </w:rPr>
      </w:pPr>
    </w:p>
    <w:p w14:paraId="4297589D" w14:textId="77777777" w:rsidR="00660EF7" w:rsidRPr="000F5436" w:rsidRDefault="00660EF7" w:rsidP="00850405">
      <w:pPr>
        <w:pStyle w:val="Akapitzlist"/>
        <w:numPr>
          <w:ilvl w:val="0"/>
          <w:numId w:val="12"/>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432F6490" w14:textId="1CBC0723"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w:t>
      </w:r>
      <w:r w:rsidR="008A6AC2">
        <w:rPr>
          <w:rFonts w:ascii="Arial" w:hAnsi="Arial" w:cs="Arial"/>
          <w:bCs/>
          <w:sz w:val="22"/>
        </w:rPr>
        <w:t>…….</w:t>
      </w:r>
      <w:r w:rsidRPr="000F5436">
        <w:rPr>
          <w:rFonts w:ascii="Arial" w:hAnsi="Arial" w:cs="Arial"/>
          <w:bCs/>
          <w:sz w:val="22"/>
        </w:rPr>
        <w:t>…¹ zł;</w:t>
      </w:r>
    </w:p>
    <w:p w14:paraId="0C31C6E0" w14:textId="4E767857" w:rsidR="00660EF7" w:rsidRPr="000F5436" w:rsidRDefault="00660EF7" w:rsidP="00660EF7">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w:t>
      </w:r>
      <w:r w:rsidR="008A6AC2">
        <w:rPr>
          <w:rFonts w:ascii="Arial" w:hAnsi="Arial" w:cs="Arial"/>
          <w:bCs/>
          <w:sz w:val="22"/>
        </w:rPr>
        <w:t>…….</w:t>
      </w:r>
      <w:r w:rsidRPr="000F5436">
        <w:rPr>
          <w:rFonts w:ascii="Arial" w:hAnsi="Arial" w:cs="Arial"/>
          <w:bCs/>
          <w:sz w:val="22"/>
        </w:rPr>
        <w:t>…¹ zł;</w:t>
      </w:r>
    </w:p>
    <w:p w14:paraId="6CA73BB1" w14:textId="77777777" w:rsidR="00660EF7" w:rsidRPr="000F5436" w:rsidRDefault="00660EF7" w:rsidP="00660EF7">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66A9D79B" w14:textId="77777777" w:rsidR="00660EF7" w:rsidRPr="000F5436" w:rsidRDefault="00660EF7" w:rsidP="00660EF7">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0ADCE37" w14:textId="730BBAF0" w:rsidR="00660EF7" w:rsidRPr="00C749D1" w:rsidRDefault="00660EF7" w:rsidP="00850405">
      <w:pPr>
        <w:pStyle w:val="Akapitzlist"/>
        <w:numPr>
          <w:ilvl w:val="0"/>
          <w:numId w:val="12"/>
        </w:numPr>
        <w:spacing w:after="160" w:line="259" w:lineRule="auto"/>
        <w:ind w:left="567" w:right="0" w:hanging="283"/>
        <w:jc w:val="left"/>
        <w:rPr>
          <w:rFonts w:ascii="Arial" w:hAnsi="Arial" w:cs="Arial"/>
          <w:bCs/>
          <w:sz w:val="22"/>
        </w:rPr>
      </w:pPr>
      <w:r w:rsidRPr="00C749D1">
        <w:rPr>
          <w:rFonts w:ascii="Arial" w:hAnsi="Arial" w:cs="Arial"/>
          <w:b/>
          <w:sz w:val="22"/>
        </w:rPr>
        <w:t>Cenę jednostkową za</w:t>
      </w:r>
      <w:r w:rsidR="00C749D1" w:rsidRPr="00C749D1">
        <w:rPr>
          <w:rFonts w:ascii="Arial" w:hAnsi="Arial" w:cs="Arial"/>
          <w:b/>
          <w:sz w:val="22"/>
        </w:rPr>
        <w:t>w</w:t>
      </w:r>
      <w:r w:rsidRPr="00C749D1">
        <w:rPr>
          <w:rFonts w:ascii="Arial" w:hAnsi="Arial" w:cs="Arial"/>
          <w:b/>
          <w:sz w:val="22"/>
        </w:rPr>
        <w:t>iera poniższa tabela</w:t>
      </w:r>
    </w:p>
    <w:tbl>
      <w:tblPr>
        <w:tblStyle w:val="Tabela-Siatka"/>
        <w:tblpPr w:leftFromText="141" w:rightFromText="141" w:vertAnchor="text" w:horzAnchor="margin" w:tblpX="279" w:tblpY="184"/>
        <w:tblW w:w="9072" w:type="dxa"/>
        <w:tblLayout w:type="fixed"/>
        <w:tblLook w:val="04A0" w:firstRow="1" w:lastRow="0" w:firstColumn="1" w:lastColumn="0" w:noHBand="0" w:noVBand="1"/>
      </w:tblPr>
      <w:tblGrid>
        <w:gridCol w:w="562"/>
        <w:gridCol w:w="1139"/>
        <w:gridCol w:w="1271"/>
        <w:gridCol w:w="1550"/>
        <w:gridCol w:w="1131"/>
        <w:gridCol w:w="1313"/>
        <w:gridCol w:w="1010"/>
        <w:gridCol w:w="1096"/>
      </w:tblGrid>
      <w:tr w:rsidR="00660EF7" w:rsidRPr="000F5436" w14:paraId="5A7C6F74" w14:textId="77777777" w:rsidTr="008A6AC2">
        <w:trPr>
          <w:trHeight w:val="698"/>
        </w:trPr>
        <w:tc>
          <w:tcPr>
            <w:tcW w:w="562" w:type="dxa"/>
            <w:hideMark/>
          </w:tcPr>
          <w:p w14:paraId="06CCF7CA"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L.p.</w:t>
            </w:r>
          </w:p>
        </w:tc>
        <w:tc>
          <w:tcPr>
            <w:tcW w:w="1139" w:type="dxa"/>
            <w:hideMark/>
          </w:tcPr>
          <w:p w14:paraId="004AB1C4"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Przedmiot zamówienia</w:t>
            </w:r>
          </w:p>
        </w:tc>
        <w:tc>
          <w:tcPr>
            <w:tcW w:w="1271" w:type="dxa"/>
            <w:hideMark/>
          </w:tcPr>
          <w:p w14:paraId="4C92543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Ilość samochodów</w:t>
            </w:r>
          </w:p>
        </w:tc>
        <w:tc>
          <w:tcPr>
            <w:tcW w:w="1550" w:type="dxa"/>
            <w:hideMark/>
          </w:tcPr>
          <w:p w14:paraId="24B59BAC"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Miesięczne wynagrodzenie netto za najem 1 szt. samochodu</w:t>
            </w:r>
          </w:p>
        </w:tc>
        <w:tc>
          <w:tcPr>
            <w:tcW w:w="1131" w:type="dxa"/>
            <w:hideMark/>
          </w:tcPr>
          <w:p w14:paraId="6621E79B"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Liczba miesięcy</w:t>
            </w:r>
          </w:p>
        </w:tc>
        <w:tc>
          <w:tcPr>
            <w:tcW w:w="1313" w:type="dxa"/>
            <w:hideMark/>
          </w:tcPr>
          <w:p w14:paraId="3DBF022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netto</w:t>
            </w:r>
          </w:p>
        </w:tc>
        <w:tc>
          <w:tcPr>
            <w:tcW w:w="1010" w:type="dxa"/>
            <w:hideMark/>
          </w:tcPr>
          <w:p w14:paraId="63C2214D"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Stawka podatku VAT [%]</w:t>
            </w:r>
          </w:p>
        </w:tc>
        <w:tc>
          <w:tcPr>
            <w:tcW w:w="1096" w:type="dxa"/>
            <w:hideMark/>
          </w:tcPr>
          <w:p w14:paraId="29847B57"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Wartość brutto (zł)</w:t>
            </w:r>
          </w:p>
        </w:tc>
      </w:tr>
      <w:tr w:rsidR="00660EF7" w:rsidRPr="000F5436" w14:paraId="6FC0B35E" w14:textId="77777777" w:rsidTr="008A6AC2">
        <w:trPr>
          <w:trHeight w:val="403"/>
        </w:trPr>
        <w:tc>
          <w:tcPr>
            <w:tcW w:w="562" w:type="dxa"/>
            <w:noWrap/>
            <w:hideMark/>
          </w:tcPr>
          <w:p w14:paraId="72CC8D7A" w14:textId="2FFE0112" w:rsidR="00660EF7" w:rsidRPr="00C749D1" w:rsidRDefault="00660EF7" w:rsidP="008A6AC2">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1.</w:t>
            </w:r>
          </w:p>
        </w:tc>
        <w:tc>
          <w:tcPr>
            <w:tcW w:w="1139" w:type="dxa"/>
            <w:hideMark/>
          </w:tcPr>
          <w:p w14:paraId="2C5C8772" w14:textId="35F8F28E"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 xml:space="preserve">Najem samochodu </w:t>
            </w:r>
            <w:r w:rsidR="00C339CE">
              <w:rPr>
                <w:rFonts w:ascii="Arial" w:hAnsi="Arial" w:cs="Arial"/>
                <w:bCs/>
                <w:sz w:val="16"/>
                <w:szCs w:val="16"/>
              </w:rPr>
              <w:t>ciężarowego</w:t>
            </w:r>
          </w:p>
        </w:tc>
        <w:tc>
          <w:tcPr>
            <w:tcW w:w="1271" w:type="dxa"/>
            <w:vAlign w:val="center"/>
            <w:hideMark/>
          </w:tcPr>
          <w:p w14:paraId="74C4D948" w14:textId="1F2ED23C" w:rsidR="00660EF7" w:rsidRPr="00C749D1" w:rsidRDefault="0038320E" w:rsidP="00C749D1">
            <w:pPr>
              <w:spacing w:before="120" w:after="120" w:line="240" w:lineRule="auto"/>
              <w:ind w:left="0" w:right="0" w:firstLine="0"/>
              <w:jc w:val="center"/>
              <w:outlineLvl w:val="0"/>
              <w:rPr>
                <w:rFonts w:ascii="Arial" w:hAnsi="Arial" w:cs="Arial"/>
                <w:bCs/>
                <w:sz w:val="16"/>
                <w:szCs w:val="16"/>
              </w:rPr>
            </w:pPr>
            <w:r>
              <w:rPr>
                <w:rFonts w:ascii="Arial" w:hAnsi="Arial" w:cs="Arial"/>
                <w:bCs/>
                <w:sz w:val="16"/>
                <w:szCs w:val="16"/>
              </w:rPr>
              <w:t>1</w:t>
            </w:r>
          </w:p>
        </w:tc>
        <w:tc>
          <w:tcPr>
            <w:tcW w:w="1550" w:type="dxa"/>
            <w:noWrap/>
            <w:vAlign w:val="bottom"/>
            <w:hideMark/>
          </w:tcPr>
          <w:p w14:paraId="3ED09A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131" w:type="dxa"/>
            <w:noWrap/>
            <w:vAlign w:val="center"/>
            <w:hideMark/>
          </w:tcPr>
          <w:p w14:paraId="63B8072A"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48</w:t>
            </w:r>
          </w:p>
        </w:tc>
        <w:tc>
          <w:tcPr>
            <w:tcW w:w="1313" w:type="dxa"/>
            <w:noWrap/>
            <w:vAlign w:val="bottom"/>
            <w:hideMark/>
          </w:tcPr>
          <w:p w14:paraId="25F7CD65"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10" w:type="dxa"/>
            <w:vAlign w:val="bottom"/>
            <w:hideMark/>
          </w:tcPr>
          <w:p w14:paraId="2E8F6E30" w14:textId="77777777"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…........¹</w:t>
            </w:r>
          </w:p>
        </w:tc>
        <w:tc>
          <w:tcPr>
            <w:tcW w:w="1096" w:type="dxa"/>
            <w:noWrap/>
            <w:vAlign w:val="bottom"/>
            <w:hideMark/>
          </w:tcPr>
          <w:p w14:paraId="4F8300C0" w14:textId="62080810" w:rsidR="00660EF7" w:rsidRPr="00C749D1" w:rsidRDefault="00660EF7" w:rsidP="00C749D1">
            <w:pPr>
              <w:spacing w:before="120" w:after="120" w:line="240" w:lineRule="auto"/>
              <w:ind w:left="0" w:right="0" w:firstLine="0"/>
              <w:jc w:val="center"/>
              <w:outlineLvl w:val="0"/>
              <w:rPr>
                <w:rFonts w:ascii="Arial" w:hAnsi="Arial" w:cs="Arial"/>
                <w:bCs/>
                <w:sz w:val="16"/>
                <w:szCs w:val="16"/>
              </w:rPr>
            </w:pPr>
            <w:r w:rsidRPr="00C749D1">
              <w:rPr>
                <w:rFonts w:ascii="Arial" w:hAnsi="Arial" w:cs="Arial"/>
                <w:bCs/>
                <w:sz w:val="16"/>
                <w:szCs w:val="16"/>
              </w:rPr>
              <w:t>...</w:t>
            </w:r>
            <w:r w:rsidR="008A6AC2">
              <w:rPr>
                <w:rFonts w:ascii="Arial" w:hAnsi="Arial" w:cs="Arial"/>
                <w:bCs/>
                <w:sz w:val="16"/>
                <w:szCs w:val="16"/>
              </w:rPr>
              <w:t>.......</w:t>
            </w:r>
            <w:r w:rsidRPr="00C749D1">
              <w:rPr>
                <w:rFonts w:ascii="Arial" w:hAnsi="Arial" w:cs="Arial"/>
                <w:bCs/>
                <w:sz w:val="16"/>
                <w:szCs w:val="16"/>
              </w:rPr>
              <w:t>........¹</w:t>
            </w:r>
          </w:p>
        </w:tc>
      </w:tr>
      <w:tr w:rsidR="00660EF7" w:rsidRPr="000F5436" w14:paraId="05CBC6D3" w14:textId="77777777" w:rsidTr="00C749D1">
        <w:trPr>
          <w:trHeight w:val="156"/>
        </w:trPr>
        <w:tc>
          <w:tcPr>
            <w:tcW w:w="7976" w:type="dxa"/>
            <w:gridSpan w:val="7"/>
            <w:noWrap/>
            <w:hideMark/>
          </w:tcPr>
          <w:p w14:paraId="4EAE1362" w14:textId="77777777" w:rsidR="00660EF7" w:rsidRPr="00C749D1" w:rsidRDefault="00660EF7" w:rsidP="00C749D1">
            <w:pPr>
              <w:spacing w:before="120" w:after="120" w:line="240" w:lineRule="auto"/>
              <w:ind w:left="0" w:right="0" w:firstLine="0"/>
              <w:jc w:val="right"/>
              <w:outlineLvl w:val="0"/>
              <w:rPr>
                <w:rFonts w:ascii="Arial" w:hAnsi="Arial" w:cs="Arial"/>
                <w:bCs/>
                <w:sz w:val="16"/>
                <w:szCs w:val="16"/>
              </w:rPr>
            </w:pPr>
            <w:r w:rsidRPr="00C749D1">
              <w:rPr>
                <w:rFonts w:ascii="Arial" w:hAnsi="Arial" w:cs="Arial"/>
                <w:bCs/>
                <w:sz w:val="16"/>
                <w:szCs w:val="16"/>
              </w:rPr>
              <w:t>Razem:</w:t>
            </w:r>
          </w:p>
        </w:tc>
        <w:tc>
          <w:tcPr>
            <w:tcW w:w="1096" w:type="dxa"/>
            <w:noWrap/>
            <w:hideMark/>
          </w:tcPr>
          <w:p w14:paraId="072A88B9" w14:textId="77777777" w:rsidR="00660EF7" w:rsidRPr="00C749D1" w:rsidRDefault="00660EF7" w:rsidP="00C749D1">
            <w:pPr>
              <w:spacing w:before="120" w:after="120" w:line="240" w:lineRule="auto"/>
              <w:ind w:left="0" w:right="0" w:firstLine="0"/>
              <w:outlineLvl w:val="0"/>
              <w:rPr>
                <w:rFonts w:ascii="Arial" w:hAnsi="Arial" w:cs="Arial"/>
                <w:bCs/>
                <w:sz w:val="16"/>
                <w:szCs w:val="16"/>
              </w:rPr>
            </w:pPr>
            <w:r w:rsidRPr="00C749D1">
              <w:rPr>
                <w:rFonts w:ascii="Arial" w:hAnsi="Arial" w:cs="Arial"/>
                <w:bCs/>
                <w:sz w:val="16"/>
                <w:szCs w:val="16"/>
              </w:rPr>
              <w:t>........... ¹</w:t>
            </w:r>
          </w:p>
        </w:tc>
      </w:tr>
    </w:tbl>
    <w:p w14:paraId="3CDB522D" w14:textId="2A0EBC02" w:rsidR="00660EF7" w:rsidRPr="000F5436" w:rsidRDefault="00660EF7" w:rsidP="006303B3">
      <w:pPr>
        <w:pStyle w:val="Akapitzlist"/>
        <w:numPr>
          <w:ilvl w:val="0"/>
          <w:numId w:val="12"/>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kontraktowych w terminie </w:t>
      </w:r>
      <w:r w:rsidRPr="00FF6322">
        <w:rPr>
          <w:rFonts w:ascii="Arial" w:hAnsi="Arial" w:cs="Arial"/>
          <w:b/>
          <w:sz w:val="22"/>
        </w:rPr>
        <w:t xml:space="preserve">do </w:t>
      </w:r>
      <w:r w:rsidR="00FF6322" w:rsidRPr="00FF6322">
        <w:rPr>
          <w:rFonts w:ascii="Arial" w:hAnsi="Arial" w:cs="Arial"/>
          <w:b/>
          <w:sz w:val="22"/>
        </w:rPr>
        <w:t>30 listopada 2024 roku</w:t>
      </w:r>
      <w:r w:rsidR="00731F50" w:rsidRPr="00FF6322">
        <w:rPr>
          <w:rFonts w:ascii="Arial" w:hAnsi="Arial" w:cs="Arial"/>
          <w:b/>
          <w:sz w:val="22"/>
        </w:rPr>
        <w:t>.</w:t>
      </w:r>
    </w:p>
    <w:p w14:paraId="44EC517A" w14:textId="77777777" w:rsidR="00660EF7" w:rsidRPr="000F5436" w:rsidRDefault="00660EF7" w:rsidP="00660EF7">
      <w:pPr>
        <w:pStyle w:val="Akapitzlist"/>
        <w:autoSpaceDN w:val="0"/>
        <w:spacing w:before="120"/>
        <w:ind w:left="567" w:right="0" w:firstLine="0"/>
        <w:rPr>
          <w:rFonts w:ascii="Arial" w:hAnsi="Arial" w:cs="Arial"/>
          <w:bCs/>
          <w:sz w:val="22"/>
        </w:rPr>
      </w:pPr>
    </w:p>
    <w:p w14:paraId="38FE99F3" w14:textId="77777777" w:rsidR="00660EF7" w:rsidRPr="000F5436" w:rsidRDefault="00660EF7" w:rsidP="00850405">
      <w:pPr>
        <w:pStyle w:val="Akapitzlist"/>
        <w:numPr>
          <w:ilvl w:val="0"/>
          <w:numId w:val="10"/>
        </w:numPr>
        <w:autoSpaceDN w:val="0"/>
        <w:spacing w:before="120"/>
        <w:ind w:left="0" w:right="0" w:firstLine="0"/>
        <w:rPr>
          <w:rFonts w:ascii="Arial" w:hAnsi="Arial" w:cs="Arial"/>
          <w:b/>
          <w:sz w:val="22"/>
        </w:rPr>
      </w:pPr>
      <w:r w:rsidRPr="000F5436">
        <w:rPr>
          <w:rFonts w:ascii="Arial" w:hAnsi="Arial" w:cs="Arial"/>
          <w:b/>
          <w:sz w:val="22"/>
        </w:rPr>
        <w:t>Oświadczamy, że:</w:t>
      </w:r>
    </w:p>
    <w:p w14:paraId="1A64D6F2" w14:textId="77777777" w:rsidR="00660EF7" w:rsidRPr="000F5436" w:rsidRDefault="00660EF7" w:rsidP="00660EF7">
      <w:pPr>
        <w:pStyle w:val="Akapitzlist"/>
        <w:autoSpaceDN w:val="0"/>
        <w:spacing w:before="120"/>
        <w:ind w:left="0" w:right="0" w:firstLine="0"/>
        <w:rPr>
          <w:rFonts w:ascii="Arial" w:hAnsi="Arial" w:cs="Arial"/>
          <w:bCs/>
          <w:sz w:val="22"/>
        </w:rPr>
      </w:pPr>
    </w:p>
    <w:p w14:paraId="2996C953" w14:textId="32E9D12F"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 xml:space="preserve">Zapoznaliśmy się z wymaganiami Zamawiającego, dotyczącymi przedmiotu zamówienia, zamieszczonymi w Specyfikacji Warunków Zamówienia </w:t>
      </w:r>
      <w:r w:rsidR="003961FA">
        <w:rPr>
          <w:rFonts w:ascii="Arial" w:hAnsi="Arial" w:cs="Arial"/>
          <w:bCs/>
          <w:sz w:val="22"/>
        </w:rPr>
        <w:t xml:space="preserve">oraz w Istotnych </w:t>
      </w:r>
      <w:r w:rsidRPr="000F5436">
        <w:rPr>
          <w:rFonts w:ascii="Arial" w:hAnsi="Arial" w:cs="Arial"/>
          <w:bCs/>
          <w:sz w:val="22"/>
        </w:rPr>
        <w:t>Postanowieniach Umowy i nie wnosimy do nich żadnych zastrzeżeń.</w:t>
      </w:r>
    </w:p>
    <w:p w14:paraId="18B62C9A" w14:textId="1053AC9A" w:rsidR="00660EF7" w:rsidRPr="000F5436" w:rsidRDefault="00660EF7" w:rsidP="00850405">
      <w:pPr>
        <w:widowControl w:val="0"/>
        <w:numPr>
          <w:ilvl w:val="0"/>
          <w:numId w:val="13"/>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w:t>
      </w:r>
      <w:r w:rsidR="003961FA">
        <w:rPr>
          <w:rFonts w:ascii="Arial" w:hAnsi="Arial" w:cs="Arial"/>
          <w:bCs/>
          <w:sz w:val="22"/>
        </w:rPr>
        <w:t xml:space="preserve"> nowych 5 szt. </w:t>
      </w:r>
      <w:r w:rsidRPr="000F5436">
        <w:rPr>
          <w:rFonts w:ascii="Arial" w:hAnsi="Arial" w:cs="Arial"/>
          <w:bCs/>
          <w:sz w:val="22"/>
        </w:rPr>
        <w:t>(rok produkcji 202</w:t>
      </w:r>
      <w:r w:rsidR="00C339CE">
        <w:rPr>
          <w:rFonts w:ascii="Arial" w:hAnsi="Arial" w:cs="Arial"/>
          <w:bCs/>
          <w:sz w:val="22"/>
        </w:rPr>
        <w:t>4</w:t>
      </w:r>
      <w:r w:rsidRPr="000F5436">
        <w:rPr>
          <w:rFonts w:ascii="Arial" w:hAnsi="Arial" w:cs="Arial"/>
          <w:bCs/>
          <w:sz w:val="22"/>
        </w:rPr>
        <w:t>) samochod</w:t>
      </w:r>
      <w:r w:rsidR="003961FA">
        <w:rPr>
          <w:rFonts w:ascii="Arial" w:hAnsi="Arial" w:cs="Arial"/>
          <w:bCs/>
          <w:sz w:val="22"/>
        </w:rPr>
        <w:t>ów ciężarowych</w:t>
      </w:r>
      <w:r w:rsidRPr="000F5436">
        <w:rPr>
          <w:rFonts w:ascii="Arial" w:hAnsi="Arial" w:cs="Arial"/>
          <w:bCs/>
          <w:sz w:val="22"/>
        </w:rPr>
        <w:t xml:space="preserve"> – na okres 48 miesięcy o parametrach wymaganych przez Zamawiającego (załącznik nr 1 do SWZ)</w:t>
      </w:r>
    </w:p>
    <w:p w14:paraId="1FD9D34F" w14:textId="1E4560D7" w:rsidR="00660EF7" w:rsidRPr="000F5436" w:rsidRDefault="00660EF7" w:rsidP="00850405">
      <w:pPr>
        <w:widowControl w:val="0"/>
        <w:numPr>
          <w:ilvl w:val="0"/>
          <w:numId w:val="13"/>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 xml:space="preserve">Termin płatności wynosi 14 dni od otrzymania prawidłowo wystawionej faktury oraz dokumentów o których mowa w </w:t>
      </w:r>
      <w:r w:rsidR="003961FA">
        <w:rPr>
          <w:rFonts w:ascii="Arial" w:eastAsia="Times New Roman" w:hAnsi="Arial" w:cs="Arial"/>
          <w:color w:val="auto"/>
          <w:sz w:val="22"/>
        </w:rPr>
        <w:t>I</w:t>
      </w:r>
      <w:r w:rsidRPr="000F5436">
        <w:rPr>
          <w:rFonts w:ascii="Arial" w:eastAsia="Times New Roman" w:hAnsi="Arial" w:cs="Arial"/>
          <w:color w:val="auto"/>
          <w:sz w:val="22"/>
        </w:rPr>
        <w:t>PU.</w:t>
      </w:r>
    </w:p>
    <w:p w14:paraId="028C3C7E" w14:textId="77777777" w:rsidR="00660EF7" w:rsidRPr="000F5436" w:rsidRDefault="00660EF7" w:rsidP="006303B3">
      <w:pPr>
        <w:widowControl w:val="0"/>
        <w:numPr>
          <w:ilvl w:val="0"/>
          <w:numId w:val="13"/>
        </w:numPr>
        <w:autoSpaceDE w:val="0"/>
        <w:autoSpaceDN w:val="0"/>
        <w:spacing w:before="120" w:after="0" w:line="240"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Jesteśmy związani niniejszą ofertą w terminie do dnia wskazanego w Rozdziale IX pkt 1 SWZ.</w:t>
      </w:r>
    </w:p>
    <w:p w14:paraId="58F9697D" w14:textId="77777777" w:rsidR="00660EF7" w:rsidRPr="000F5436" w:rsidRDefault="00660EF7" w:rsidP="00850405">
      <w:pPr>
        <w:pStyle w:val="Akapitzlist"/>
        <w:widowControl w:val="0"/>
        <w:numPr>
          <w:ilvl w:val="0"/>
          <w:numId w:val="10"/>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7350D7B2" w14:textId="77777777" w:rsidR="00660EF7" w:rsidRPr="000F5436" w:rsidRDefault="00660EF7" w:rsidP="00660EF7">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F6FBF19" w14:textId="77777777" w:rsidR="00660EF7" w:rsidRPr="000F5436" w:rsidRDefault="00660EF7" w:rsidP="00850405">
      <w:pPr>
        <w:pStyle w:val="Akapitzlist"/>
        <w:numPr>
          <w:ilvl w:val="0"/>
          <w:numId w:val="14"/>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D031099" w14:textId="77777777" w:rsidR="00660EF7" w:rsidRPr="000F5436" w:rsidRDefault="00660EF7" w:rsidP="00850405">
      <w:pPr>
        <w:numPr>
          <w:ilvl w:val="0"/>
          <w:numId w:val="14"/>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79A0BAC9" w14:textId="76BAC2E9" w:rsidR="00660EF7" w:rsidRPr="006303B3" w:rsidRDefault="00660EF7" w:rsidP="00850405">
      <w:pPr>
        <w:numPr>
          <w:ilvl w:val="0"/>
          <w:numId w:val="14"/>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262A9EF1" w14:textId="77777777" w:rsidR="00660EF7" w:rsidRPr="000F5436" w:rsidRDefault="00660EF7" w:rsidP="00660EF7">
      <w:pPr>
        <w:ind w:left="0" w:firstLine="0"/>
        <w:rPr>
          <w:rFonts w:ascii="Arial" w:hAnsi="Arial" w:cs="Arial"/>
          <w:sz w:val="22"/>
        </w:rPr>
      </w:pPr>
    </w:p>
    <w:p w14:paraId="4C204902" w14:textId="77777777" w:rsidR="00660EF7" w:rsidRPr="000F5436" w:rsidRDefault="00660EF7" w:rsidP="00660EF7">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0D9DBA2E" w14:textId="77777777" w:rsidR="00660EF7" w:rsidRPr="000F5436" w:rsidRDefault="00660EF7" w:rsidP="00660EF7">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76FC3220" w14:textId="77777777" w:rsidR="00660EF7" w:rsidRPr="000F5436" w:rsidRDefault="00660EF7" w:rsidP="00660EF7">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6DD829B9" w14:textId="44B1DEBD" w:rsidR="006303B3" w:rsidRPr="006303B3" w:rsidRDefault="00660EF7" w:rsidP="006303B3">
      <w:pPr>
        <w:autoSpaceDN w:val="0"/>
        <w:spacing w:before="120"/>
        <w:ind w:left="0" w:right="0"/>
        <w:rPr>
          <w:rFonts w:ascii="Arial" w:hAnsi="Arial" w:cs="Arial"/>
          <w:bCs/>
          <w:sz w:val="22"/>
          <w:vertAlign w:val="superscript"/>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FEEF4F8" w14:textId="77777777" w:rsidR="00660EF7" w:rsidRPr="000F5436" w:rsidRDefault="00660EF7" w:rsidP="00660EF7">
      <w:pPr>
        <w:spacing w:line="360" w:lineRule="auto"/>
        <w:ind w:left="0" w:firstLine="0"/>
        <w:rPr>
          <w:rFonts w:ascii="Arial" w:hAnsi="Arial" w:cs="Arial"/>
          <w:i/>
          <w:sz w:val="22"/>
        </w:rPr>
      </w:pPr>
    </w:p>
    <w:p w14:paraId="0D38C409"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55C53D26" w14:textId="77777777" w:rsidR="00660EF7" w:rsidRPr="000F5436" w:rsidRDefault="00660EF7" w:rsidP="00850405">
      <w:pPr>
        <w:numPr>
          <w:ilvl w:val="0"/>
          <w:numId w:val="9"/>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C7B745" w14:textId="77777777" w:rsidR="00660EF7" w:rsidRPr="000F5436" w:rsidRDefault="00660EF7" w:rsidP="00660EF7">
      <w:pPr>
        <w:spacing w:after="0"/>
        <w:ind w:left="284" w:right="48" w:firstLine="0"/>
        <w:rPr>
          <w:rFonts w:ascii="Arial" w:hAnsi="Arial" w:cs="Arial"/>
          <w:sz w:val="22"/>
        </w:rPr>
      </w:pPr>
    </w:p>
    <w:p w14:paraId="2ACE8B17"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50BAAD99"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45C08F68" w14:textId="77777777" w:rsidR="00660EF7" w:rsidRPr="000F5436" w:rsidRDefault="00660EF7" w:rsidP="00660EF7">
      <w:pPr>
        <w:spacing w:after="34" w:line="239" w:lineRule="auto"/>
        <w:ind w:left="0" w:right="0" w:firstLine="0"/>
        <w:rPr>
          <w:rFonts w:ascii="Arial" w:eastAsia="Segoe UI" w:hAnsi="Arial" w:cs="Arial"/>
          <w:b/>
          <w:i/>
          <w:color w:val="auto"/>
          <w:sz w:val="22"/>
        </w:rPr>
      </w:pPr>
    </w:p>
    <w:p w14:paraId="074A610D" w14:textId="77777777" w:rsidR="00660EF7" w:rsidRPr="000F5436" w:rsidRDefault="00660EF7" w:rsidP="00660EF7">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4B79E226" w14:textId="77777777" w:rsidR="00660EF7" w:rsidRPr="000F5436" w:rsidRDefault="00660EF7" w:rsidP="00660EF7">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bookmarkEnd w:id="0"/>
      <w:r w:rsidRPr="000F5436">
        <w:rPr>
          <w:rFonts w:ascii="Arial" w:hAnsi="Arial" w:cs="Arial"/>
          <w:sz w:val="22"/>
        </w:rPr>
        <w:br w:type="page"/>
      </w:r>
    </w:p>
    <w:p w14:paraId="089C6D2B" w14:textId="77777777" w:rsidR="00660EF7" w:rsidRPr="000F5436" w:rsidRDefault="00660EF7" w:rsidP="00660EF7">
      <w:pPr>
        <w:spacing w:after="41"/>
        <w:ind w:left="0" w:right="3" w:firstLine="0"/>
        <w:jc w:val="right"/>
        <w:rPr>
          <w:rFonts w:ascii="Arial" w:hAnsi="Arial" w:cs="Arial"/>
          <w:b/>
          <w:sz w:val="22"/>
        </w:rPr>
      </w:pPr>
      <w:r w:rsidRPr="000F5436">
        <w:rPr>
          <w:rFonts w:ascii="Arial" w:hAnsi="Arial" w:cs="Arial"/>
          <w:b/>
          <w:sz w:val="22"/>
        </w:rPr>
        <w:t>Załącznik nr 3 do SWZ</w:t>
      </w:r>
    </w:p>
    <w:p w14:paraId="7414BEC5" w14:textId="77777777" w:rsidR="00660EF7" w:rsidRPr="000F5436" w:rsidRDefault="00660EF7" w:rsidP="00660EF7">
      <w:pPr>
        <w:spacing w:after="41" w:line="259" w:lineRule="auto"/>
        <w:ind w:left="0" w:right="3" w:firstLine="0"/>
        <w:jc w:val="center"/>
        <w:rPr>
          <w:rFonts w:ascii="Arial" w:hAnsi="Arial" w:cs="Arial"/>
          <w:sz w:val="22"/>
        </w:rPr>
      </w:pPr>
    </w:p>
    <w:p w14:paraId="5AE775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7C96FC97"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47652BC9" w14:textId="77777777" w:rsidR="00660EF7" w:rsidRPr="000F5436" w:rsidRDefault="00660EF7" w:rsidP="00660EF7">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0F4D8C79" w14:textId="77777777" w:rsidR="00660EF7" w:rsidRPr="000F5436" w:rsidRDefault="00660EF7" w:rsidP="00660EF7">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2D12B841" w14:textId="77777777" w:rsidR="00660EF7" w:rsidRPr="000F5436" w:rsidRDefault="00660EF7" w:rsidP="00660EF7">
      <w:pPr>
        <w:spacing w:after="41" w:line="259" w:lineRule="auto"/>
        <w:ind w:left="0" w:right="3" w:firstLine="0"/>
        <w:jc w:val="center"/>
        <w:rPr>
          <w:rFonts w:ascii="Arial" w:hAnsi="Arial" w:cs="Arial"/>
          <w:sz w:val="22"/>
        </w:rPr>
      </w:pPr>
    </w:p>
    <w:p w14:paraId="4233553A" w14:textId="77777777" w:rsidR="00660EF7" w:rsidRPr="000F5436" w:rsidRDefault="00660EF7" w:rsidP="00660EF7">
      <w:pPr>
        <w:spacing w:after="41" w:line="259" w:lineRule="auto"/>
        <w:ind w:left="0" w:right="3" w:firstLine="0"/>
        <w:jc w:val="center"/>
        <w:rPr>
          <w:rFonts w:ascii="Arial" w:hAnsi="Arial" w:cs="Arial"/>
          <w:sz w:val="22"/>
        </w:rPr>
      </w:pPr>
    </w:p>
    <w:p w14:paraId="46597414" w14:textId="77777777" w:rsidR="00660EF7" w:rsidRPr="000F5436" w:rsidRDefault="00660EF7" w:rsidP="00660EF7">
      <w:pPr>
        <w:pStyle w:val="Nagwek3"/>
        <w:spacing w:after="4" w:line="250" w:lineRule="auto"/>
        <w:ind w:left="0" w:right="-85" w:firstLine="0"/>
        <w:rPr>
          <w:rFonts w:ascii="Arial" w:hAnsi="Arial" w:cs="Arial"/>
          <w:sz w:val="22"/>
        </w:rPr>
      </w:pPr>
      <w:r w:rsidRPr="000F5436">
        <w:rPr>
          <w:rFonts w:ascii="Arial" w:hAnsi="Arial" w:cs="Arial"/>
          <w:sz w:val="22"/>
          <w:u w:val="single" w:color="000000"/>
        </w:rPr>
        <w:t>Zobowiązanie podmiotu o oddaniu Wykonawcy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70C6ED38" w14:textId="77777777" w:rsidR="00660EF7" w:rsidRPr="000F5436" w:rsidRDefault="00660EF7" w:rsidP="00660EF7">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1A8761E6" w14:textId="77777777" w:rsidR="00660EF7" w:rsidRPr="000F5436" w:rsidRDefault="00660EF7" w:rsidP="00660EF7">
      <w:pPr>
        <w:spacing w:after="0" w:line="259" w:lineRule="auto"/>
        <w:ind w:left="0" w:right="0" w:firstLine="0"/>
        <w:jc w:val="right"/>
        <w:rPr>
          <w:rFonts w:ascii="Arial" w:hAnsi="Arial" w:cs="Arial"/>
          <w:sz w:val="22"/>
        </w:rPr>
      </w:pPr>
    </w:p>
    <w:p w14:paraId="56C38567" w14:textId="77777777" w:rsidR="00660EF7" w:rsidRPr="000F5436" w:rsidRDefault="00660EF7" w:rsidP="00660EF7">
      <w:pPr>
        <w:spacing w:after="56" w:line="250" w:lineRule="auto"/>
        <w:ind w:left="-5" w:right="0"/>
        <w:rPr>
          <w:rFonts w:ascii="Arial" w:hAnsi="Arial" w:cs="Arial"/>
          <w:sz w:val="22"/>
        </w:rPr>
      </w:pPr>
      <w:r w:rsidRPr="000F5436">
        <w:rPr>
          <w:rFonts w:ascii="Arial" w:hAnsi="Arial" w:cs="Arial"/>
          <w:sz w:val="22"/>
        </w:rPr>
        <w:t>Ja/My</w:t>
      </w:r>
    </w:p>
    <w:p w14:paraId="25E199E2" w14:textId="77777777" w:rsidR="00660EF7" w:rsidRPr="000F5436" w:rsidRDefault="00660EF7" w:rsidP="00660EF7">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AD9484B" w14:textId="77777777" w:rsidR="00660EF7" w:rsidRPr="000F5436" w:rsidRDefault="00660EF7" w:rsidP="00660EF7">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5CB7533D" w14:textId="77777777" w:rsidR="00660EF7" w:rsidRPr="000F5436" w:rsidRDefault="00660EF7" w:rsidP="00660EF7">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00013DE1" w14:textId="77777777" w:rsidR="00660EF7" w:rsidRPr="000F5436" w:rsidRDefault="00660EF7" w:rsidP="00660EF7">
      <w:pPr>
        <w:spacing w:after="48"/>
        <w:ind w:left="10" w:right="2"/>
        <w:rPr>
          <w:rFonts w:ascii="Arial" w:hAnsi="Arial" w:cs="Arial"/>
          <w:sz w:val="22"/>
        </w:rPr>
      </w:pPr>
      <w:r w:rsidRPr="000F5436">
        <w:rPr>
          <w:rFonts w:ascii="Arial" w:hAnsi="Arial" w:cs="Arial"/>
          <w:sz w:val="22"/>
        </w:rPr>
        <w:t>zobowiązujemy się do oddania do dyspozycji Wykonawcy:</w:t>
      </w:r>
    </w:p>
    <w:p w14:paraId="4AAF97BC" w14:textId="77777777" w:rsidR="00660EF7" w:rsidRPr="000F5436" w:rsidRDefault="00660EF7" w:rsidP="00660EF7">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4D5CED93" w14:textId="77777777" w:rsidR="00660EF7" w:rsidRPr="000F5436" w:rsidRDefault="00660EF7" w:rsidP="00660EF7">
      <w:pPr>
        <w:spacing w:after="198" w:line="259" w:lineRule="auto"/>
        <w:ind w:left="10" w:right="311"/>
        <w:jc w:val="center"/>
        <w:rPr>
          <w:rFonts w:ascii="Arial" w:hAnsi="Arial" w:cs="Arial"/>
          <w:sz w:val="22"/>
        </w:rPr>
      </w:pPr>
      <w:r w:rsidRPr="000F5436">
        <w:rPr>
          <w:rFonts w:ascii="Arial" w:hAnsi="Arial" w:cs="Arial"/>
          <w:i/>
          <w:sz w:val="22"/>
        </w:rPr>
        <w:t>(nazwa Wykonawcy ubiegającego się o udzielenie zamówienia)</w:t>
      </w:r>
    </w:p>
    <w:p w14:paraId="011305C9" w14:textId="2C2179C4" w:rsidR="00660EF7" w:rsidRPr="000F5436" w:rsidRDefault="00660EF7" w:rsidP="00660EF7">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 xml:space="preserve">wykonania zamówienia publicznego </w:t>
      </w:r>
      <w:r w:rsidRPr="000F5436">
        <w:rPr>
          <w:rFonts w:ascii="Arial" w:hAnsi="Arial" w:cs="Arial"/>
          <w:b/>
          <w:color w:val="auto"/>
          <w:sz w:val="22"/>
        </w:rPr>
        <w:t xml:space="preserve">najem </w:t>
      </w:r>
      <w:r w:rsidR="00C339CE">
        <w:rPr>
          <w:rFonts w:ascii="Arial" w:hAnsi="Arial" w:cs="Arial"/>
          <w:b/>
          <w:color w:val="auto"/>
          <w:sz w:val="22"/>
        </w:rPr>
        <w:t>długoterminowy środków transportu</w:t>
      </w:r>
      <w:r w:rsidRPr="000F5436">
        <w:rPr>
          <w:rFonts w:ascii="Arial" w:hAnsi="Arial" w:cs="Arial"/>
          <w:b/>
          <w:color w:val="auto"/>
          <w:sz w:val="22"/>
        </w:rPr>
        <w:t>, nr referencyjny: BZzp.261.</w:t>
      </w:r>
      <w:r w:rsidR="00C339CE">
        <w:rPr>
          <w:rFonts w:ascii="Arial" w:hAnsi="Arial" w:cs="Arial"/>
          <w:b/>
          <w:color w:val="auto"/>
          <w:sz w:val="22"/>
        </w:rPr>
        <w:t>91</w:t>
      </w:r>
      <w:r w:rsidRPr="000F5436">
        <w:rPr>
          <w:rFonts w:ascii="Arial" w:hAnsi="Arial" w:cs="Arial"/>
          <w:b/>
          <w:color w:val="auto"/>
          <w:sz w:val="22"/>
        </w:rPr>
        <w:t>.202</w:t>
      </w:r>
      <w:r w:rsidR="00EA782E">
        <w:rPr>
          <w:rFonts w:ascii="Arial" w:hAnsi="Arial" w:cs="Arial"/>
          <w:b/>
          <w:color w:val="auto"/>
          <w:sz w:val="22"/>
        </w:rPr>
        <w:t>3</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podwykonawcy/w innym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(należy wypełnić w takim zakresie w jakim podmiot zobowiązuje się oddać Wykonawcy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51D19A47" w14:textId="77777777" w:rsidR="00660EF7" w:rsidRPr="000F5436" w:rsidRDefault="00660EF7" w:rsidP="00660EF7">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1 – należy wypełnić</w:t>
      </w:r>
    </w:p>
    <w:p w14:paraId="711880B7" w14:textId="77777777" w:rsidR="00660EF7" w:rsidRPr="000F5436" w:rsidRDefault="00660EF7" w:rsidP="00660EF7">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2 – niepotrzebne skreślić</w:t>
      </w:r>
    </w:p>
    <w:p w14:paraId="540ED980" w14:textId="77777777" w:rsidR="00660EF7" w:rsidRPr="000F5436" w:rsidRDefault="00660EF7" w:rsidP="00660EF7">
      <w:pPr>
        <w:spacing w:after="0" w:line="259" w:lineRule="auto"/>
        <w:ind w:left="0" w:right="0" w:firstLine="0"/>
        <w:jc w:val="left"/>
        <w:rPr>
          <w:rFonts w:ascii="Arial" w:hAnsi="Arial" w:cs="Arial"/>
          <w:sz w:val="22"/>
        </w:rPr>
      </w:pPr>
    </w:p>
    <w:p w14:paraId="58BAE86D" w14:textId="77777777" w:rsidR="00660EF7" w:rsidRPr="000F5436" w:rsidRDefault="00660EF7" w:rsidP="00660EF7">
      <w:pPr>
        <w:spacing w:after="0" w:line="259" w:lineRule="auto"/>
        <w:ind w:left="0" w:right="0" w:firstLine="0"/>
        <w:jc w:val="left"/>
        <w:rPr>
          <w:rFonts w:ascii="Arial" w:hAnsi="Arial" w:cs="Arial"/>
          <w:sz w:val="22"/>
        </w:rPr>
      </w:pPr>
    </w:p>
    <w:p w14:paraId="15739124" w14:textId="77777777" w:rsidR="00660EF7" w:rsidRPr="000F5436" w:rsidRDefault="00660EF7" w:rsidP="00660EF7">
      <w:pPr>
        <w:spacing w:after="0" w:line="259" w:lineRule="auto"/>
        <w:ind w:left="0" w:right="0" w:firstLine="0"/>
        <w:jc w:val="left"/>
        <w:rPr>
          <w:rFonts w:ascii="Arial" w:hAnsi="Arial" w:cs="Arial"/>
          <w:sz w:val="22"/>
        </w:rPr>
      </w:pPr>
    </w:p>
    <w:p w14:paraId="0D93C901" w14:textId="77777777" w:rsidR="00660EF7" w:rsidRPr="000F5436" w:rsidRDefault="00660EF7" w:rsidP="00660EF7">
      <w:pPr>
        <w:spacing w:after="27" w:line="248" w:lineRule="auto"/>
        <w:ind w:left="-5" w:right="0"/>
        <w:rPr>
          <w:rFonts w:ascii="Arial" w:eastAsia="Segoe UI" w:hAnsi="Arial" w:cs="Arial"/>
          <w:b/>
          <w:i/>
          <w:color w:val="auto"/>
          <w:sz w:val="22"/>
        </w:rPr>
      </w:pPr>
    </w:p>
    <w:p w14:paraId="7992E44E" w14:textId="77777777" w:rsidR="00660EF7" w:rsidRPr="000F5436" w:rsidRDefault="00660EF7" w:rsidP="00660EF7">
      <w:pPr>
        <w:spacing w:after="27" w:line="248" w:lineRule="auto"/>
        <w:ind w:left="-5" w:right="0"/>
        <w:rPr>
          <w:rFonts w:ascii="Arial" w:eastAsia="Segoe UI" w:hAnsi="Arial" w:cs="Arial"/>
          <w:b/>
          <w:i/>
          <w:color w:val="auto"/>
          <w:sz w:val="22"/>
        </w:rPr>
      </w:pPr>
    </w:p>
    <w:p w14:paraId="134D8657" w14:textId="77777777" w:rsidR="00660EF7" w:rsidRPr="000F5436" w:rsidRDefault="00660EF7" w:rsidP="00660EF7">
      <w:pPr>
        <w:spacing w:after="27" w:line="248" w:lineRule="auto"/>
        <w:ind w:left="-5" w:right="0"/>
        <w:rPr>
          <w:rFonts w:ascii="Arial" w:eastAsia="Segoe UI" w:hAnsi="Arial" w:cs="Arial"/>
          <w:b/>
          <w:i/>
          <w:color w:val="auto"/>
          <w:sz w:val="22"/>
        </w:rPr>
      </w:pPr>
    </w:p>
    <w:p w14:paraId="202770C7" w14:textId="77777777" w:rsidR="00660EF7" w:rsidRPr="000F5436" w:rsidRDefault="00660EF7" w:rsidP="00660EF7">
      <w:pPr>
        <w:spacing w:after="27" w:line="248" w:lineRule="auto"/>
        <w:ind w:left="-5" w:right="0"/>
        <w:rPr>
          <w:rFonts w:ascii="Arial" w:eastAsia="Segoe UI" w:hAnsi="Arial" w:cs="Arial"/>
          <w:b/>
          <w:i/>
          <w:color w:val="auto"/>
          <w:sz w:val="22"/>
        </w:rPr>
      </w:pPr>
    </w:p>
    <w:p w14:paraId="241E4C79" w14:textId="77777777" w:rsidR="00660EF7" w:rsidRPr="000F5436" w:rsidRDefault="00660EF7" w:rsidP="00660EF7">
      <w:pPr>
        <w:spacing w:after="27" w:line="248" w:lineRule="auto"/>
        <w:ind w:left="-5" w:right="0"/>
        <w:rPr>
          <w:rFonts w:ascii="Arial" w:eastAsia="Segoe UI" w:hAnsi="Arial" w:cs="Arial"/>
          <w:b/>
          <w:i/>
          <w:color w:val="auto"/>
          <w:sz w:val="22"/>
        </w:rPr>
      </w:pPr>
    </w:p>
    <w:p w14:paraId="3968910E" w14:textId="77777777" w:rsidR="00660EF7" w:rsidRPr="000F5436" w:rsidRDefault="00660EF7" w:rsidP="00660EF7">
      <w:pPr>
        <w:spacing w:after="27" w:line="248" w:lineRule="auto"/>
        <w:ind w:left="-5" w:right="0"/>
        <w:rPr>
          <w:rFonts w:ascii="Arial" w:eastAsia="Segoe UI" w:hAnsi="Arial" w:cs="Arial"/>
          <w:b/>
          <w:i/>
          <w:color w:val="auto"/>
          <w:sz w:val="22"/>
        </w:rPr>
      </w:pPr>
    </w:p>
    <w:p w14:paraId="7B918A6B" w14:textId="77777777" w:rsidR="00660EF7" w:rsidRPr="000F5436" w:rsidRDefault="00660EF7" w:rsidP="00660EF7">
      <w:pPr>
        <w:spacing w:after="27" w:line="248" w:lineRule="auto"/>
        <w:ind w:left="-5" w:right="0"/>
        <w:rPr>
          <w:rFonts w:ascii="Arial" w:eastAsia="Segoe UI" w:hAnsi="Arial" w:cs="Arial"/>
          <w:b/>
          <w:i/>
          <w:color w:val="auto"/>
          <w:sz w:val="22"/>
        </w:rPr>
      </w:pPr>
    </w:p>
    <w:p w14:paraId="19781DE4" w14:textId="77777777" w:rsidR="00660EF7" w:rsidRPr="000F5436" w:rsidRDefault="00660EF7" w:rsidP="00660EF7">
      <w:pPr>
        <w:spacing w:after="27" w:line="248" w:lineRule="auto"/>
        <w:ind w:left="-5" w:right="0"/>
        <w:rPr>
          <w:rFonts w:ascii="Arial" w:eastAsia="Segoe UI" w:hAnsi="Arial" w:cs="Arial"/>
          <w:b/>
          <w:i/>
          <w:color w:val="auto"/>
          <w:sz w:val="22"/>
        </w:rPr>
      </w:pPr>
    </w:p>
    <w:p w14:paraId="301F606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3EC278E8"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45A5312D" w14:textId="77777777" w:rsidR="00660EF7" w:rsidRPr="000F5436" w:rsidRDefault="00660EF7" w:rsidP="00660EF7">
      <w:pPr>
        <w:spacing w:after="0" w:line="259" w:lineRule="auto"/>
        <w:ind w:left="0" w:right="0" w:firstLine="0"/>
        <w:jc w:val="left"/>
        <w:rPr>
          <w:rFonts w:ascii="Arial" w:hAnsi="Arial" w:cs="Arial"/>
          <w:sz w:val="22"/>
        </w:rPr>
      </w:pPr>
    </w:p>
    <w:p w14:paraId="6D5C5D77" w14:textId="77777777" w:rsidR="00660EF7" w:rsidRPr="000F5436" w:rsidRDefault="00660EF7" w:rsidP="00660EF7">
      <w:pPr>
        <w:ind w:left="0" w:firstLine="0"/>
        <w:rPr>
          <w:rFonts w:ascii="Arial" w:hAnsi="Arial" w:cs="Arial"/>
          <w:sz w:val="22"/>
        </w:rPr>
        <w:sectPr w:rsidR="00660EF7" w:rsidRPr="000F5436" w:rsidSect="00923F57">
          <w:headerReference w:type="default" r:id="rId8"/>
          <w:footerReference w:type="even" r:id="rId9"/>
          <w:footerReference w:type="default" r:id="rId10"/>
          <w:footerReference w:type="first" r:id="rId11"/>
          <w:pgSz w:w="11906" w:h="16838"/>
          <w:pgMar w:top="851" w:right="1276" w:bottom="1157" w:left="1276" w:header="709" w:footer="289" w:gutter="0"/>
          <w:cols w:space="708"/>
          <w:titlePg/>
        </w:sectPr>
      </w:pPr>
    </w:p>
    <w:p w14:paraId="0B7AA16F" w14:textId="77777777" w:rsidR="00660EF7" w:rsidRPr="000F5436" w:rsidRDefault="00660EF7" w:rsidP="00660EF7">
      <w:pPr>
        <w:spacing w:after="41"/>
        <w:ind w:left="5672" w:right="3" w:firstLine="709"/>
        <w:rPr>
          <w:rFonts w:ascii="Arial" w:hAnsi="Arial" w:cs="Arial"/>
          <w:b/>
          <w:sz w:val="22"/>
        </w:rPr>
      </w:pPr>
      <w:r w:rsidRPr="000F5436">
        <w:rPr>
          <w:rFonts w:ascii="Arial" w:hAnsi="Arial" w:cs="Arial"/>
          <w:b/>
          <w:sz w:val="22"/>
          <w:u w:val="single"/>
        </w:rPr>
        <w:t>Załącznik nr 4 do SWZ</w:t>
      </w:r>
    </w:p>
    <w:p w14:paraId="7A8FD4E5" w14:textId="77777777" w:rsidR="00660EF7" w:rsidRPr="000F5436" w:rsidRDefault="00660EF7" w:rsidP="00660EF7">
      <w:pPr>
        <w:spacing w:after="41" w:line="259" w:lineRule="auto"/>
        <w:ind w:left="0" w:right="3" w:firstLine="0"/>
        <w:jc w:val="center"/>
        <w:rPr>
          <w:rFonts w:ascii="Arial" w:hAnsi="Arial" w:cs="Arial"/>
          <w:sz w:val="22"/>
        </w:rPr>
      </w:pPr>
    </w:p>
    <w:p w14:paraId="7AE75085" w14:textId="77777777" w:rsidR="00660EF7" w:rsidRPr="000F5436" w:rsidRDefault="00660EF7" w:rsidP="00660EF7">
      <w:pPr>
        <w:spacing w:after="0" w:line="259" w:lineRule="auto"/>
        <w:ind w:left="7100" w:right="49" w:firstLine="699"/>
        <w:rPr>
          <w:rFonts w:ascii="Arial" w:hAnsi="Arial" w:cs="Arial"/>
          <w:sz w:val="22"/>
        </w:rPr>
      </w:pPr>
    </w:p>
    <w:p w14:paraId="1708FDEC"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4F020719"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Pr="000F5436">
        <w:rPr>
          <w:rFonts w:ascii="Arial" w:hAnsi="Arial" w:cs="Arial"/>
          <w:b/>
          <w:sz w:val="22"/>
        </w:rPr>
        <w:t xml:space="preserve"> </w:t>
      </w:r>
    </w:p>
    <w:p w14:paraId="1BD7250C" w14:textId="77777777" w:rsidR="00660EF7" w:rsidRPr="000F5436" w:rsidRDefault="00660EF7" w:rsidP="00660EF7">
      <w:pPr>
        <w:spacing w:after="4" w:line="250" w:lineRule="auto"/>
        <w:ind w:left="0" w:right="50"/>
        <w:rPr>
          <w:rFonts w:ascii="Arial" w:hAnsi="Arial" w:cs="Arial"/>
          <w:b/>
          <w:sz w:val="22"/>
        </w:rPr>
      </w:pPr>
    </w:p>
    <w:p w14:paraId="27B50478" w14:textId="77777777" w:rsidR="00660EF7" w:rsidRPr="000F5436" w:rsidRDefault="00660EF7" w:rsidP="00660EF7">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66793187"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526E024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615934E7"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364F7216" w14:textId="77777777" w:rsidR="00660EF7" w:rsidRPr="000F5436" w:rsidRDefault="00660EF7" w:rsidP="00660EF7">
      <w:pPr>
        <w:spacing w:after="4" w:line="250" w:lineRule="auto"/>
        <w:ind w:left="0" w:right="-29"/>
        <w:rPr>
          <w:rFonts w:ascii="Arial" w:hAnsi="Arial" w:cs="Arial"/>
          <w:b/>
          <w:sz w:val="22"/>
        </w:rPr>
      </w:pPr>
    </w:p>
    <w:p w14:paraId="20D88C9D" w14:textId="77777777" w:rsidR="00660EF7" w:rsidRPr="000F5436" w:rsidRDefault="00660EF7" w:rsidP="00660EF7">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E97159D"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7524F2D0"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2583FA0B"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531C41C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E152C16" w14:textId="77777777" w:rsidR="00660EF7" w:rsidRPr="000F5436" w:rsidRDefault="00660EF7" w:rsidP="00660EF7">
      <w:pPr>
        <w:spacing w:after="0" w:line="259" w:lineRule="auto"/>
        <w:ind w:left="10" w:right="67"/>
        <w:jc w:val="center"/>
        <w:rPr>
          <w:rFonts w:ascii="Arial" w:hAnsi="Arial" w:cs="Arial"/>
          <w:sz w:val="22"/>
        </w:rPr>
      </w:pPr>
      <w:r w:rsidRPr="000F5436">
        <w:rPr>
          <w:rFonts w:ascii="Arial" w:hAnsi="Arial" w:cs="Arial"/>
          <w:b/>
          <w:sz w:val="22"/>
          <w:u w:val="single" w:color="000000"/>
        </w:rPr>
        <w:t>Oświadczenie Wykonawcy</w:t>
      </w:r>
    </w:p>
    <w:p w14:paraId="0D49474C" w14:textId="77777777" w:rsidR="00660EF7" w:rsidRPr="000F5436" w:rsidRDefault="00660EF7" w:rsidP="00660EF7">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4F40F976"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0AAF0F51" w14:textId="7C6D7D03" w:rsidR="00660EF7" w:rsidRPr="000F5436" w:rsidRDefault="00660EF7" w:rsidP="00660EF7">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 xml:space="preserve">najem </w:t>
      </w:r>
      <w:r w:rsidR="00C339CE">
        <w:rPr>
          <w:rFonts w:ascii="Arial" w:hAnsi="Arial" w:cs="Arial"/>
          <w:b/>
          <w:sz w:val="22"/>
        </w:rPr>
        <w:t>długoterminowy środków transportu, n</w:t>
      </w:r>
      <w:r w:rsidRPr="000F5436">
        <w:rPr>
          <w:rFonts w:ascii="Arial" w:hAnsi="Arial" w:cs="Arial"/>
          <w:b/>
          <w:sz w:val="22"/>
        </w:rPr>
        <w:t>r referencyjny: BZzp.261.</w:t>
      </w:r>
      <w:r w:rsidR="00C339CE">
        <w:rPr>
          <w:rFonts w:ascii="Arial" w:hAnsi="Arial" w:cs="Arial"/>
          <w:b/>
          <w:sz w:val="22"/>
        </w:rPr>
        <w:t>91</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co następuje:</w:t>
      </w:r>
    </w:p>
    <w:p w14:paraId="78EB5C08" w14:textId="77777777" w:rsidR="00660EF7" w:rsidRPr="000F5436" w:rsidRDefault="00660EF7" w:rsidP="00850405">
      <w:pPr>
        <w:pStyle w:val="Akapitzlist"/>
        <w:numPr>
          <w:ilvl w:val="0"/>
          <w:numId w:val="4"/>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(Dz.U. z 2021 r. poz. 275), z innym Wykonawcą, który złożył odrębną ofertę w ww. postępowaniu,</w:t>
      </w:r>
    </w:p>
    <w:p w14:paraId="7836954A" w14:textId="77777777" w:rsidR="00660EF7" w:rsidRPr="000F5436" w:rsidRDefault="00660EF7" w:rsidP="00850405">
      <w:pPr>
        <w:pStyle w:val="Akapitzlist"/>
        <w:numPr>
          <w:ilvl w:val="0"/>
          <w:numId w:val="4"/>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(Dz.U. z 2021 r. poz. 275),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potwierdzające przygotowanie oferty w ww. postępowaniu niezależnie od innego Wykonawcy należącego do tej samej grupy kapitałowej.</w:t>
      </w:r>
    </w:p>
    <w:p w14:paraId="610A37C9" w14:textId="77777777" w:rsidR="00660EF7" w:rsidRPr="000F5436" w:rsidRDefault="00660EF7" w:rsidP="00660EF7">
      <w:pPr>
        <w:spacing w:after="120" w:line="360" w:lineRule="auto"/>
        <w:ind w:left="0" w:right="9504" w:firstLine="0"/>
        <w:jc w:val="left"/>
        <w:rPr>
          <w:rFonts w:ascii="Arial" w:hAnsi="Arial" w:cs="Arial"/>
          <w:sz w:val="22"/>
        </w:rPr>
      </w:pPr>
    </w:p>
    <w:p w14:paraId="600AF641" w14:textId="77777777" w:rsidR="00660EF7" w:rsidRPr="000F5436" w:rsidRDefault="00660EF7" w:rsidP="00660EF7">
      <w:pPr>
        <w:spacing w:after="0" w:line="259" w:lineRule="auto"/>
        <w:ind w:left="0" w:right="0" w:firstLine="0"/>
        <w:jc w:val="left"/>
        <w:rPr>
          <w:rFonts w:ascii="Arial" w:hAnsi="Arial" w:cs="Arial"/>
          <w:sz w:val="22"/>
        </w:rPr>
      </w:pPr>
    </w:p>
    <w:p w14:paraId="1F960C75"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5A68AD1C" w14:textId="77777777" w:rsidR="00660EF7" w:rsidRPr="000F5436" w:rsidRDefault="00660EF7" w:rsidP="00660EF7">
      <w:pPr>
        <w:spacing w:line="248" w:lineRule="auto"/>
        <w:ind w:left="10" w:right="51"/>
        <w:rPr>
          <w:rFonts w:ascii="Arial" w:hAnsi="Arial" w:cs="Arial"/>
          <w:sz w:val="22"/>
        </w:rPr>
      </w:pPr>
    </w:p>
    <w:p w14:paraId="7CC5E562"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należy wypełnić</w:t>
      </w:r>
    </w:p>
    <w:p w14:paraId="4EFDD51D" w14:textId="77777777" w:rsidR="00660EF7" w:rsidRPr="000F5436" w:rsidRDefault="00660EF7" w:rsidP="00850405">
      <w:pPr>
        <w:numPr>
          <w:ilvl w:val="0"/>
          <w:numId w:val="1"/>
        </w:numPr>
        <w:spacing w:after="4" w:line="250" w:lineRule="auto"/>
        <w:ind w:right="47" w:hanging="127"/>
        <w:rPr>
          <w:rFonts w:ascii="Arial" w:hAnsi="Arial" w:cs="Arial"/>
          <w:sz w:val="22"/>
        </w:rPr>
      </w:pPr>
      <w:r w:rsidRPr="000F5436">
        <w:rPr>
          <w:rFonts w:ascii="Arial" w:hAnsi="Arial" w:cs="Arial"/>
          <w:sz w:val="22"/>
        </w:rPr>
        <w:t>– niepotrzebne skreślić</w:t>
      </w:r>
    </w:p>
    <w:p w14:paraId="7AE5A4C1" w14:textId="77777777" w:rsidR="00660EF7" w:rsidRPr="000F5436" w:rsidRDefault="00660EF7" w:rsidP="00660EF7">
      <w:pPr>
        <w:spacing w:line="248" w:lineRule="auto"/>
        <w:ind w:left="10" w:right="51"/>
        <w:rPr>
          <w:rFonts w:ascii="Arial" w:hAnsi="Arial" w:cs="Arial"/>
          <w:sz w:val="22"/>
        </w:rPr>
      </w:pPr>
    </w:p>
    <w:p w14:paraId="56EE7D8B" w14:textId="77777777" w:rsidR="00660EF7" w:rsidRPr="000F5436" w:rsidRDefault="00660EF7" w:rsidP="00660EF7">
      <w:pPr>
        <w:spacing w:line="248" w:lineRule="auto"/>
        <w:ind w:left="10" w:right="51"/>
        <w:rPr>
          <w:rFonts w:ascii="Arial" w:hAnsi="Arial" w:cs="Arial"/>
          <w:sz w:val="22"/>
        </w:rPr>
      </w:pPr>
    </w:p>
    <w:p w14:paraId="16531A09" w14:textId="77777777" w:rsidR="00660EF7" w:rsidRPr="000F5436" w:rsidRDefault="00660EF7" w:rsidP="00660EF7">
      <w:pPr>
        <w:spacing w:line="248" w:lineRule="auto"/>
        <w:ind w:left="10" w:right="51"/>
        <w:rPr>
          <w:rFonts w:ascii="Arial" w:hAnsi="Arial" w:cs="Arial"/>
          <w:b/>
          <w:i/>
          <w:sz w:val="22"/>
        </w:rPr>
      </w:pPr>
    </w:p>
    <w:p w14:paraId="0D1A8B43" w14:textId="77777777" w:rsidR="00660EF7" w:rsidRPr="000F5436" w:rsidRDefault="00660EF7" w:rsidP="00660EF7">
      <w:pPr>
        <w:spacing w:line="248" w:lineRule="auto"/>
        <w:ind w:left="10" w:right="51"/>
        <w:rPr>
          <w:rFonts w:ascii="Arial" w:hAnsi="Arial" w:cs="Arial"/>
          <w:b/>
          <w:i/>
          <w:sz w:val="22"/>
        </w:rPr>
      </w:pPr>
    </w:p>
    <w:p w14:paraId="4E5D4176"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5CEC3F31" w14:textId="5CDFE2B1" w:rsidR="00660EF7" w:rsidRPr="000F5436" w:rsidRDefault="00660EF7" w:rsidP="00EA782E">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6E412040" w14:textId="77777777" w:rsidR="00660EF7" w:rsidRPr="000F5436" w:rsidRDefault="00660EF7" w:rsidP="00660EF7">
      <w:pPr>
        <w:spacing w:after="160" w:line="259" w:lineRule="auto"/>
        <w:ind w:left="0" w:right="0" w:firstLine="0"/>
        <w:jc w:val="right"/>
        <w:rPr>
          <w:rFonts w:ascii="Arial" w:hAnsi="Arial" w:cs="Arial"/>
          <w:sz w:val="22"/>
        </w:rPr>
      </w:pPr>
      <w:r w:rsidRPr="000F5436">
        <w:rPr>
          <w:rFonts w:ascii="Arial" w:hAnsi="Arial" w:cs="Arial"/>
          <w:sz w:val="22"/>
        </w:rPr>
        <w:br w:type="page"/>
      </w:r>
      <w:r w:rsidRPr="000F5436">
        <w:rPr>
          <w:rFonts w:ascii="Arial" w:hAnsi="Arial" w:cs="Arial"/>
          <w:b/>
          <w:sz w:val="22"/>
          <w:u w:val="single" w:color="000000"/>
        </w:rPr>
        <w:t>Załącznik nr 5 do SWZ</w:t>
      </w:r>
      <w:r w:rsidRPr="000F5436">
        <w:rPr>
          <w:rFonts w:ascii="Arial" w:hAnsi="Arial" w:cs="Arial"/>
          <w:b/>
          <w:sz w:val="22"/>
        </w:rPr>
        <w:t xml:space="preserve"> </w:t>
      </w:r>
    </w:p>
    <w:p w14:paraId="537F3534" w14:textId="77777777" w:rsidR="00660EF7" w:rsidRPr="000F5436" w:rsidRDefault="00660EF7" w:rsidP="00660EF7">
      <w:pPr>
        <w:spacing w:after="0" w:line="259" w:lineRule="auto"/>
        <w:ind w:left="0" w:right="6" w:firstLine="0"/>
        <w:jc w:val="right"/>
        <w:rPr>
          <w:rFonts w:ascii="Arial" w:hAnsi="Arial" w:cs="Arial"/>
          <w:sz w:val="22"/>
        </w:rPr>
      </w:pPr>
    </w:p>
    <w:p w14:paraId="5228F2C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07F6321B"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 ul. Grzybowska 45, 00-844 Warszawa</w:t>
      </w:r>
    </w:p>
    <w:p w14:paraId="0AECF4AD" w14:textId="77777777" w:rsidR="00660EF7" w:rsidRPr="000F5436" w:rsidRDefault="00660EF7" w:rsidP="00660EF7">
      <w:pPr>
        <w:spacing w:after="4" w:line="250" w:lineRule="auto"/>
        <w:ind w:left="-15" w:right="1929" w:firstLine="5955"/>
        <w:rPr>
          <w:rFonts w:ascii="Arial" w:hAnsi="Arial" w:cs="Arial"/>
          <w:b/>
          <w:sz w:val="22"/>
        </w:rPr>
      </w:pPr>
    </w:p>
    <w:p w14:paraId="3F735389" w14:textId="77777777" w:rsidR="00660EF7" w:rsidRPr="000F5436" w:rsidRDefault="00660EF7" w:rsidP="00660EF7">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46587B92"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B8970D9" w14:textId="77777777" w:rsidR="00660EF7" w:rsidRPr="000F5436" w:rsidRDefault="00660EF7" w:rsidP="00660EF7">
      <w:pPr>
        <w:spacing w:after="4" w:line="250" w:lineRule="auto"/>
        <w:ind w:left="-5" w:right="113"/>
        <w:jc w:val="left"/>
        <w:rPr>
          <w:rFonts w:ascii="Arial" w:hAnsi="Arial" w:cs="Arial"/>
          <w:b/>
          <w:sz w:val="22"/>
        </w:rPr>
      </w:pPr>
      <w:r w:rsidRPr="000F5436">
        <w:rPr>
          <w:rFonts w:ascii="Arial" w:hAnsi="Arial" w:cs="Arial"/>
          <w:i/>
          <w:sz w:val="22"/>
        </w:rPr>
        <w:t>(pełna 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72BB0261" w14:textId="77777777" w:rsidR="00660EF7" w:rsidRPr="000F5436" w:rsidRDefault="00660EF7" w:rsidP="00660EF7">
      <w:pPr>
        <w:spacing w:after="4" w:line="250" w:lineRule="auto"/>
        <w:ind w:left="-5" w:right="113"/>
        <w:jc w:val="left"/>
        <w:rPr>
          <w:rFonts w:ascii="Arial" w:hAnsi="Arial" w:cs="Arial"/>
          <w:b/>
          <w:sz w:val="22"/>
        </w:rPr>
      </w:pPr>
    </w:p>
    <w:p w14:paraId="0B57435F" w14:textId="77777777" w:rsidR="00660EF7" w:rsidRPr="000F5436" w:rsidRDefault="00660EF7" w:rsidP="00660EF7">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DC03801"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p>
    <w:p w14:paraId="42314373" w14:textId="77777777" w:rsidR="00660EF7" w:rsidRPr="000F5436" w:rsidRDefault="00660EF7" w:rsidP="00660EF7">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 xml:space="preserve"> </w:t>
      </w:r>
    </w:p>
    <w:p w14:paraId="76F55862" w14:textId="77777777" w:rsidR="00660EF7" w:rsidRPr="000F5436" w:rsidRDefault="00660EF7" w:rsidP="00660EF7">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3D4C9DFD"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3F55CC73" w14:textId="77777777" w:rsidR="00660EF7" w:rsidRPr="000F5436" w:rsidRDefault="00660EF7" w:rsidP="00660EF7">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599133F0" w14:textId="77777777" w:rsidR="00660EF7" w:rsidRPr="000F5436" w:rsidRDefault="00660EF7" w:rsidP="00660EF7">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Oświadczenie Wykonawcy/podmiotu udostępniającego zasoby</w:t>
      </w:r>
      <w:r w:rsidRPr="000F5436">
        <w:rPr>
          <w:rFonts w:ascii="Arial" w:hAnsi="Arial" w:cs="Arial"/>
          <w:b/>
          <w:sz w:val="22"/>
          <w:vertAlign w:val="superscript"/>
        </w:rPr>
        <w:t xml:space="preserve">1 </w:t>
      </w:r>
      <w:r w:rsidRPr="000F5436">
        <w:rPr>
          <w:rFonts w:ascii="Arial" w:hAnsi="Arial" w:cs="Arial"/>
          <w:b/>
          <w:sz w:val="22"/>
          <w:vertAlign w:val="superscript"/>
        </w:rPr>
        <w:br/>
      </w:r>
      <w:r w:rsidRPr="000F5436">
        <w:rPr>
          <w:rFonts w:ascii="Arial" w:hAnsi="Arial" w:cs="Arial"/>
          <w:b/>
          <w:sz w:val="22"/>
        </w:rPr>
        <w:t>dotyczące aktualności informacji zawartych w formularzu JEDZ</w:t>
      </w:r>
    </w:p>
    <w:p w14:paraId="32826810" w14:textId="77777777" w:rsidR="00660EF7" w:rsidRPr="000F5436" w:rsidRDefault="00660EF7" w:rsidP="00660EF7">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4FDEFA8A" w14:textId="20062C44" w:rsidR="00660EF7" w:rsidRPr="000F5436" w:rsidRDefault="00660EF7" w:rsidP="00660EF7">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Pr="000F5436">
        <w:rPr>
          <w:rFonts w:ascii="Arial" w:hAnsi="Arial" w:cs="Arial"/>
          <w:b/>
          <w:sz w:val="22"/>
        </w:rPr>
        <w:t>najem</w:t>
      </w:r>
      <w:r w:rsidR="00C339CE">
        <w:rPr>
          <w:rFonts w:ascii="Arial" w:hAnsi="Arial" w:cs="Arial"/>
          <w:b/>
          <w:sz w:val="22"/>
        </w:rPr>
        <w:t xml:space="preserve"> długoterminowy środków transportu</w:t>
      </w:r>
      <w:r w:rsidRPr="000F5436">
        <w:rPr>
          <w:rFonts w:ascii="Arial" w:hAnsi="Arial" w:cs="Arial"/>
          <w:b/>
          <w:sz w:val="22"/>
        </w:rPr>
        <w:t>, nr referencyjny: BZzp.261.</w:t>
      </w:r>
      <w:r w:rsidR="00C339CE">
        <w:rPr>
          <w:rFonts w:ascii="Arial" w:hAnsi="Arial" w:cs="Arial"/>
          <w:b/>
          <w:sz w:val="22"/>
        </w:rPr>
        <w:t>91</w:t>
      </w:r>
      <w:r w:rsidRPr="000F5436">
        <w:rPr>
          <w:rFonts w:ascii="Arial" w:hAnsi="Arial" w:cs="Arial"/>
          <w:b/>
          <w:sz w:val="22"/>
        </w:rPr>
        <w:t>.202</w:t>
      </w:r>
      <w:r w:rsidR="00EA782E">
        <w:rPr>
          <w:rFonts w:ascii="Arial" w:hAnsi="Arial" w:cs="Arial"/>
          <w:b/>
          <w:sz w:val="22"/>
        </w:rPr>
        <w:t>3</w:t>
      </w:r>
      <w:r w:rsidRPr="000F5436">
        <w:rPr>
          <w:rFonts w:ascii="Arial" w:hAnsi="Arial" w:cs="Arial"/>
          <w:b/>
          <w:sz w:val="22"/>
        </w:rPr>
        <w:t xml:space="preserve"> </w:t>
      </w:r>
      <w:r w:rsidRPr="000F5436">
        <w:rPr>
          <w:rFonts w:ascii="Arial" w:hAnsi="Arial" w:cs="Arial"/>
          <w:sz w:val="22"/>
        </w:rPr>
        <w:t xml:space="preserve">prowadzonego przez </w:t>
      </w:r>
      <w:r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383E59F9" w14:textId="77777777" w:rsidR="00660EF7" w:rsidRPr="000F5436" w:rsidRDefault="00660EF7" w:rsidP="00850405">
      <w:pPr>
        <w:numPr>
          <w:ilvl w:val="0"/>
          <w:numId w:val="5"/>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4B0E7721" w14:textId="77777777" w:rsidR="00660EF7" w:rsidRPr="000F5436" w:rsidRDefault="00660EF7" w:rsidP="00850405">
      <w:pPr>
        <w:numPr>
          <w:ilvl w:val="0"/>
          <w:numId w:val="5"/>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Pr="000F5436">
        <w:rPr>
          <w:rFonts w:ascii="Arial" w:hAnsi="Arial" w:cs="Arial"/>
          <w:sz w:val="22"/>
        </w:rPr>
        <w:br/>
        <w:t>o zamówienie publiczne tytułem środka zapobiegawczego,</w:t>
      </w:r>
    </w:p>
    <w:p w14:paraId="04FD0662" w14:textId="77777777" w:rsidR="00660EF7" w:rsidRPr="000F5436" w:rsidRDefault="00660EF7" w:rsidP="00850405">
      <w:pPr>
        <w:numPr>
          <w:ilvl w:val="0"/>
          <w:numId w:val="5"/>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9EA8576" w14:textId="77777777" w:rsidR="00660EF7" w:rsidRPr="000F5436" w:rsidRDefault="00660EF7" w:rsidP="00850405">
      <w:pPr>
        <w:numPr>
          <w:ilvl w:val="0"/>
          <w:numId w:val="5"/>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350EF1FC" w14:textId="77777777" w:rsidR="00660EF7" w:rsidRPr="000F5436" w:rsidRDefault="00660EF7" w:rsidP="00850405">
      <w:pPr>
        <w:numPr>
          <w:ilvl w:val="0"/>
          <w:numId w:val="5"/>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19661C9A" w14:textId="77777777" w:rsidR="00660EF7" w:rsidRPr="000F5436" w:rsidRDefault="00660EF7" w:rsidP="00660EF7">
      <w:pPr>
        <w:spacing w:after="111" w:line="250" w:lineRule="auto"/>
        <w:ind w:left="-5" w:right="50"/>
        <w:rPr>
          <w:rFonts w:ascii="Arial" w:hAnsi="Arial" w:cs="Arial"/>
          <w:b/>
          <w:sz w:val="22"/>
        </w:rPr>
      </w:pPr>
    </w:p>
    <w:p w14:paraId="7D64016E" w14:textId="77777777" w:rsidR="00660EF7" w:rsidRPr="000F5436" w:rsidRDefault="00660EF7" w:rsidP="00660EF7">
      <w:pPr>
        <w:spacing w:after="111" w:line="250" w:lineRule="auto"/>
        <w:ind w:left="-5" w:right="50"/>
        <w:rPr>
          <w:rFonts w:ascii="Arial" w:hAnsi="Arial" w:cs="Arial"/>
          <w:sz w:val="22"/>
        </w:rPr>
      </w:pPr>
      <w:r w:rsidRPr="000F5436">
        <w:rPr>
          <w:rFonts w:ascii="Arial" w:hAnsi="Arial" w:cs="Arial"/>
          <w:b/>
          <w:sz w:val="22"/>
        </w:rPr>
        <w:t>- są aktualne</w:t>
      </w:r>
    </w:p>
    <w:p w14:paraId="0097CFBA"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B08C24C" w14:textId="77777777" w:rsidR="00660EF7" w:rsidRPr="000F5436" w:rsidRDefault="00660EF7" w:rsidP="00660EF7">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7A12D27F" w14:textId="77777777" w:rsidR="00660EF7" w:rsidRPr="000F5436" w:rsidRDefault="00660EF7" w:rsidP="00660EF7">
      <w:pPr>
        <w:spacing w:after="0" w:line="259" w:lineRule="auto"/>
        <w:ind w:left="0" w:right="0" w:firstLine="0"/>
        <w:jc w:val="left"/>
        <w:rPr>
          <w:rFonts w:ascii="Arial" w:hAnsi="Arial" w:cs="Arial"/>
          <w:sz w:val="22"/>
        </w:rPr>
      </w:pPr>
    </w:p>
    <w:p w14:paraId="3F22453A" w14:textId="77777777" w:rsidR="00660EF7" w:rsidRPr="000F5436" w:rsidRDefault="00660EF7" w:rsidP="00660EF7">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20C69BE9" w14:textId="77777777" w:rsidR="00660EF7" w:rsidRPr="000F5436" w:rsidRDefault="00660EF7" w:rsidP="00660EF7">
      <w:pPr>
        <w:spacing w:after="0" w:line="259" w:lineRule="auto"/>
        <w:ind w:left="0" w:right="0" w:firstLine="0"/>
        <w:jc w:val="left"/>
        <w:rPr>
          <w:rFonts w:ascii="Arial" w:hAnsi="Arial" w:cs="Arial"/>
          <w:sz w:val="22"/>
        </w:rPr>
      </w:pPr>
    </w:p>
    <w:p w14:paraId="7E580B50" w14:textId="77777777" w:rsidR="00660EF7" w:rsidRPr="000F5436" w:rsidRDefault="00660EF7" w:rsidP="00660EF7">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podpisać kwalifikowanym podpisem elektronicznym. Zamawiający zaleca zapisanie dokumentu w formacie PDF.</w:t>
      </w:r>
    </w:p>
    <w:p w14:paraId="12B6FBD1"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1F5DD19B" w14:textId="60320F24" w:rsidR="00660EF7" w:rsidRPr="000F5436" w:rsidRDefault="00C339CE" w:rsidP="00660EF7">
      <w:pPr>
        <w:spacing w:after="0" w:line="259" w:lineRule="auto"/>
        <w:ind w:left="0" w:right="0" w:firstLine="0"/>
        <w:jc w:val="right"/>
        <w:rPr>
          <w:rFonts w:ascii="Arial" w:hAnsi="Arial" w:cs="Arial"/>
          <w:sz w:val="22"/>
        </w:rPr>
      </w:pPr>
      <w:r>
        <w:rPr>
          <w:rFonts w:ascii="Arial" w:hAnsi="Arial" w:cs="Arial"/>
          <w:b/>
          <w:sz w:val="22"/>
          <w:u w:val="single"/>
        </w:rPr>
        <w:t>Z</w:t>
      </w:r>
      <w:r w:rsidR="00660EF7" w:rsidRPr="000F5436">
        <w:rPr>
          <w:rFonts w:ascii="Arial" w:hAnsi="Arial" w:cs="Arial"/>
          <w:b/>
          <w:sz w:val="22"/>
          <w:u w:val="single"/>
        </w:rPr>
        <w:t>ałącznik nr 6 do SWZ</w:t>
      </w:r>
    </w:p>
    <w:p w14:paraId="6D3EE233" w14:textId="77777777" w:rsidR="00660EF7" w:rsidRPr="000F5436" w:rsidRDefault="00660EF7" w:rsidP="00660EF7">
      <w:pPr>
        <w:spacing w:after="0" w:line="259" w:lineRule="auto"/>
        <w:ind w:left="4111" w:right="0" w:firstLine="0"/>
        <w:jc w:val="left"/>
        <w:rPr>
          <w:rFonts w:ascii="Arial" w:eastAsia="Calibri" w:hAnsi="Arial" w:cs="Arial"/>
          <w:b/>
          <w:sz w:val="22"/>
        </w:rPr>
      </w:pPr>
    </w:p>
    <w:p w14:paraId="2078B5E4"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51E6ACF1"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19856D79" w14:textId="77777777" w:rsidR="00660EF7" w:rsidRPr="000F5436" w:rsidRDefault="00660EF7" w:rsidP="00660EF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2EC57F38" w14:textId="77777777" w:rsidR="00660EF7" w:rsidRPr="000F5436" w:rsidRDefault="00660EF7" w:rsidP="00660EF7">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69AE4D06"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p>
    <w:p w14:paraId="5ECDDC88" w14:textId="77777777" w:rsidR="00660EF7" w:rsidRPr="000F5436" w:rsidRDefault="00660EF7" w:rsidP="00660EF7">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A924931" w14:textId="0DFB74FB"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00C339CE" w:rsidRPr="00C339CE">
        <w:rPr>
          <w:rFonts w:ascii="Arial" w:eastAsia="Calibri" w:hAnsi="Arial" w:cs="Arial"/>
          <w:b/>
          <w:bCs/>
          <w:color w:val="auto"/>
          <w:sz w:val="22"/>
          <w:lang w:eastAsia="en-US"/>
        </w:rPr>
        <w:t>najem długoterminowy środków transportu</w:t>
      </w:r>
      <w:r w:rsidRPr="00EA782E">
        <w:rPr>
          <w:rFonts w:ascii="Arial" w:hAnsi="Arial" w:cs="Arial"/>
          <w:b/>
          <w:bCs/>
          <w:sz w:val="22"/>
        </w:rPr>
        <w:t xml:space="preserve"> nr referencyjny: BZzp.261.</w:t>
      </w:r>
      <w:r w:rsidR="00C339CE">
        <w:rPr>
          <w:rFonts w:ascii="Arial" w:hAnsi="Arial" w:cs="Arial"/>
          <w:b/>
          <w:bCs/>
          <w:sz w:val="22"/>
        </w:rPr>
        <w:t>91</w:t>
      </w:r>
      <w:r w:rsidRPr="00EA782E">
        <w:rPr>
          <w:rFonts w:ascii="Arial" w:hAnsi="Arial" w:cs="Arial"/>
          <w:b/>
          <w:bCs/>
          <w:sz w:val="22"/>
        </w:rPr>
        <w:t>.202</w:t>
      </w:r>
      <w:r w:rsidR="00C339CE">
        <w:rPr>
          <w:rFonts w:ascii="Arial" w:hAnsi="Arial" w:cs="Arial"/>
          <w:b/>
          <w:bCs/>
          <w:sz w:val="22"/>
        </w:rPr>
        <w:t>3</w:t>
      </w:r>
      <w:r w:rsidRPr="000F5436">
        <w:rPr>
          <w:rFonts w:ascii="Arial" w:hAnsi="Arial" w:cs="Arial"/>
          <w:sz w:val="22"/>
        </w:rPr>
        <w:t xml:space="preserve"> prowadzonego przez Rządową Agencję Rezerw Strategicznych</w:t>
      </w:r>
      <w:r w:rsidRPr="000F5436">
        <w:rPr>
          <w:rFonts w:ascii="Arial" w:eastAsia="Calibri" w:hAnsi="Arial" w:cs="Arial"/>
          <w:color w:val="auto"/>
          <w:sz w:val="22"/>
          <w:lang w:eastAsia="en-US"/>
        </w:rPr>
        <w:t>, oświadczam, że wykonałem następujące dostawy:</w:t>
      </w:r>
    </w:p>
    <w:p w14:paraId="790E92F9" w14:textId="77777777" w:rsidR="00660EF7" w:rsidRPr="000F5436" w:rsidRDefault="00660EF7" w:rsidP="00660EF7">
      <w:pPr>
        <w:pStyle w:val="Akapitzlist"/>
        <w:ind w:left="0" w:right="56" w:firstLine="0"/>
        <w:rPr>
          <w:rFonts w:ascii="Arial" w:hAnsi="Arial" w:cs="Arial"/>
          <w:sz w:val="22"/>
        </w:rPr>
      </w:pPr>
    </w:p>
    <w:p w14:paraId="3F2940CF" w14:textId="34D48573" w:rsidR="00660EF7" w:rsidRPr="008A6AC2" w:rsidRDefault="00660EF7" w:rsidP="00660EF7">
      <w:pPr>
        <w:pStyle w:val="Akapitzlist"/>
        <w:ind w:left="0" w:right="56" w:firstLine="0"/>
        <w:rPr>
          <w:rFonts w:ascii="Arial" w:eastAsia="Calibri" w:hAnsi="Arial" w:cs="Arial"/>
          <w:i/>
          <w:iCs/>
          <w:color w:val="auto"/>
          <w:sz w:val="22"/>
          <w:lang w:eastAsia="en-US"/>
        </w:rPr>
      </w:pPr>
      <w:r w:rsidRPr="008A6AC2">
        <w:rPr>
          <w:rFonts w:ascii="Arial" w:hAnsi="Arial" w:cs="Arial"/>
          <w:i/>
          <w:iCs/>
          <w:sz w:val="22"/>
        </w:rPr>
        <w:t xml:space="preserve">Należy wskazać </w:t>
      </w:r>
      <w:r w:rsidR="008A6AC2" w:rsidRPr="008A6AC2">
        <w:rPr>
          <w:rFonts w:ascii="Arial" w:hAnsi="Arial" w:cs="Arial"/>
          <w:i/>
          <w:iCs/>
          <w:sz w:val="22"/>
        </w:rPr>
        <w:t xml:space="preserve">co </w:t>
      </w:r>
      <w:bookmarkStart w:id="3" w:name="_Hlk129260595"/>
      <w:r w:rsidR="008A6AC2" w:rsidRPr="008A6AC2">
        <w:rPr>
          <w:rFonts w:ascii="Arial" w:hAnsi="Arial" w:cs="Arial"/>
          <w:i/>
          <w:iCs/>
          <w:sz w:val="22"/>
        </w:rPr>
        <w:t xml:space="preserve">najmniej jedną </w:t>
      </w:r>
      <w:bookmarkEnd w:id="3"/>
      <w:r w:rsidR="008A6AC2" w:rsidRPr="008A6AC2">
        <w:rPr>
          <w:rFonts w:ascii="Arial" w:hAnsi="Arial" w:cs="Arial"/>
          <w:i/>
          <w:iCs/>
          <w:sz w:val="22"/>
        </w:rPr>
        <w:t xml:space="preserve">dostawę polegającą na wynajmie </w:t>
      </w:r>
      <w:r w:rsidR="008A6AC2">
        <w:rPr>
          <w:rFonts w:ascii="Arial" w:hAnsi="Arial" w:cs="Arial"/>
          <w:i/>
          <w:iCs/>
          <w:sz w:val="22"/>
        </w:rPr>
        <w:t xml:space="preserve">co najmniej </w:t>
      </w:r>
      <w:r w:rsidR="008A6AC2" w:rsidRPr="008A6AC2">
        <w:rPr>
          <w:rFonts w:ascii="Arial" w:hAnsi="Arial" w:cs="Arial"/>
          <w:i/>
          <w:iCs/>
          <w:sz w:val="22"/>
        </w:rPr>
        <w:t>jednego  samochodu/samochodów ciężarowych na kwotę co najmniej 500 000 zł:</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660EF7" w:rsidRPr="000F5436" w14:paraId="36807432" w14:textId="77777777" w:rsidTr="002076E0">
        <w:trPr>
          <w:trHeight w:val="1544"/>
          <w:jc w:val="center"/>
        </w:trPr>
        <w:tc>
          <w:tcPr>
            <w:tcW w:w="292" w:type="pct"/>
          </w:tcPr>
          <w:p w14:paraId="2CA823D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p w14:paraId="49738C07"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70CFC6BA" w14:textId="77777777" w:rsidR="00660EF7" w:rsidRPr="000F5436" w:rsidRDefault="00660EF7" w:rsidP="008A6AC2">
            <w:pPr>
              <w:spacing w:after="160" w:line="259"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6E07B3C5" w14:textId="77777777" w:rsidR="00660EF7" w:rsidRPr="000F5436" w:rsidRDefault="00660EF7" w:rsidP="008A6AC2">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3888837A" w14:textId="77777777" w:rsidR="00660EF7" w:rsidRPr="000F5436" w:rsidRDefault="00660EF7" w:rsidP="008A6AC2">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6828C359" w14:textId="77777777" w:rsidR="00660EF7" w:rsidRPr="000F5436" w:rsidRDefault="00660EF7" w:rsidP="008A6AC2">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7EDB19F9" w14:textId="77777777" w:rsidR="00660EF7" w:rsidRPr="000F5436" w:rsidRDefault="00660EF7" w:rsidP="008A6AC2">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660EF7" w:rsidRPr="000F5436" w14:paraId="344D7682" w14:textId="77777777" w:rsidTr="002076E0">
        <w:trPr>
          <w:trHeight w:val="873"/>
          <w:jc w:val="center"/>
        </w:trPr>
        <w:tc>
          <w:tcPr>
            <w:tcW w:w="292" w:type="pct"/>
            <w:vAlign w:val="center"/>
          </w:tcPr>
          <w:p w14:paraId="78F67D0D"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2328423A"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81712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32DDD27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2DFB9A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5BE3269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r w:rsidR="00660EF7" w:rsidRPr="000F5436" w14:paraId="2E2857B0" w14:textId="77777777" w:rsidTr="002076E0">
        <w:trPr>
          <w:trHeight w:val="1072"/>
          <w:jc w:val="center"/>
        </w:trPr>
        <w:tc>
          <w:tcPr>
            <w:tcW w:w="292" w:type="pct"/>
            <w:vAlign w:val="center"/>
          </w:tcPr>
          <w:p w14:paraId="1AC8346B"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0D8FA286"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98" w:type="pct"/>
            <w:vAlign w:val="center"/>
          </w:tcPr>
          <w:p w14:paraId="5A5AA441"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834" w:type="pct"/>
            <w:vAlign w:val="center"/>
          </w:tcPr>
          <w:p w14:paraId="625C2695"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1053" w:type="pct"/>
            <w:vAlign w:val="center"/>
          </w:tcPr>
          <w:p w14:paraId="0440FB39"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c>
          <w:tcPr>
            <w:tcW w:w="781" w:type="pct"/>
            <w:vAlign w:val="center"/>
          </w:tcPr>
          <w:p w14:paraId="4BF26C0F" w14:textId="77777777" w:rsidR="00660EF7" w:rsidRPr="000F5436" w:rsidRDefault="00660EF7" w:rsidP="002076E0">
            <w:pPr>
              <w:spacing w:after="160" w:line="259" w:lineRule="auto"/>
              <w:ind w:left="0" w:right="0" w:firstLine="0"/>
              <w:rPr>
                <w:rFonts w:ascii="Arial" w:eastAsia="Calibri" w:hAnsi="Arial" w:cs="Arial"/>
                <w:color w:val="auto"/>
                <w:sz w:val="22"/>
                <w:lang w:eastAsia="en-US"/>
              </w:rPr>
            </w:pPr>
          </w:p>
        </w:tc>
      </w:tr>
    </w:tbl>
    <w:p w14:paraId="5CB8C56A" w14:textId="77777777" w:rsidR="00660EF7" w:rsidRPr="000F5436" w:rsidRDefault="00660EF7" w:rsidP="00660EF7">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377A627A" w14:textId="77777777" w:rsidR="00660EF7" w:rsidRPr="000F5436" w:rsidRDefault="00660EF7" w:rsidP="00660EF7">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6D20BC88" w14:textId="77777777" w:rsidR="00660EF7" w:rsidRPr="000F5436" w:rsidRDefault="00660EF7" w:rsidP="00660EF7">
      <w:pPr>
        <w:spacing w:after="27" w:line="248" w:lineRule="auto"/>
        <w:ind w:left="-5" w:right="0"/>
        <w:rPr>
          <w:rFonts w:ascii="Arial" w:eastAsia="Segoe UI" w:hAnsi="Arial" w:cs="Arial"/>
          <w:b/>
          <w:i/>
          <w:color w:val="auto"/>
          <w:sz w:val="22"/>
        </w:rPr>
      </w:pPr>
    </w:p>
    <w:p w14:paraId="1BEDA1EC" w14:textId="77777777" w:rsidR="00660EF7" w:rsidRPr="000F5436" w:rsidRDefault="00660EF7" w:rsidP="00660EF7">
      <w:pPr>
        <w:spacing w:after="27" w:line="248" w:lineRule="auto"/>
        <w:ind w:left="-5" w:right="0"/>
        <w:rPr>
          <w:rFonts w:ascii="Arial" w:eastAsia="Segoe UI" w:hAnsi="Arial" w:cs="Arial"/>
          <w:b/>
          <w:i/>
          <w:color w:val="auto"/>
          <w:sz w:val="22"/>
        </w:rPr>
      </w:pPr>
    </w:p>
    <w:p w14:paraId="06699F99" w14:textId="77777777" w:rsidR="00660EF7" w:rsidRPr="000F5436" w:rsidRDefault="00660EF7" w:rsidP="00660EF7">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D1C614A" w14:textId="77777777" w:rsidR="00660EF7" w:rsidRPr="000F5436" w:rsidRDefault="00660EF7" w:rsidP="00660EF7">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64CD09E7" w14:textId="77777777" w:rsidR="00660EF7" w:rsidRPr="000F5436" w:rsidRDefault="00660EF7" w:rsidP="00660EF7">
      <w:pPr>
        <w:spacing w:after="3" w:line="251" w:lineRule="auto"/>
        <w:ind w:left="-5" w:right="113"/>
        <w:jc w:val="left"/>
        <w:rPr>
          <w:rFonts w:ascii="Arial" w:eastAsia="Segoe UI" w:hAnsi="Arial" w:cs="Arial"/>
          <w:b/>
          <w:i/>
          <w:color w:val="auto"/>
          <w:sz w:val="22"/>
        </w:rPr>
      </w:pPr>
    </w:p>
    <w:p w14:paraId="39CB4DEB" w14:textId="77777777" w:rsidR="0049271A" w:rsidRDefault="0049271A" w:rsidP="00EA782E">
      <w:pPr>
        <w:ind w:left="0" w:firstLine="0"/>
      </w:pPr>
    </w:p>
    <w:sectPr w:rsidR="0049271A"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6F71" w14:textId="77777777" w:rsidR="00FF2ACA" w:rsidRDefault="00FF2ACA" w:rsidP="00660EF7">
      <w:pPr>
        <w:spacing w:after="0" w:line="240" w:lineRule="auto"/>
      </w:pPr>
      <w:r>
        <w:separator/>
      </w:r>
    </w:p>
  </w:endnote>
  <w:endnote w:type="continuationSeparator" w:id="0">
    <w:p w14:paraId="546E7EC5" w14:textId="77777777" w:rsidR="00FF2ACA" w:rsidRDefault="00FF2ACA" w:rsidP="0066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E5D" w14:textId="77777777" w:rsidR="007714EE" w:rsidRDefault="0038320E" w:rsidP="004739CC">
    <w:pPr>
      <w:ind w:left="0" w:firstLine="0"/>
    </w:pPr>
  </w:p>
  <w:p w14:paraId="282FC1B9" w14:textId="77777777" w:rsidR="007714EE" w:rsidRPr="000D163F" w:rsidRDefault="00850405"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4B27AB2D" w14:textId="77777777" w:rsidR="007714EE" w:rsidRPr="006B3EBB" w:rsidRDefault="0038320E"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F67" w14:textId="77777777" w:rsidR="007714EE" w:rsidRPr="000F5436" w:rsidRDefault="0038320E">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300AEA8" w14:textId="56A1B3F7" w:rsidR="007714EE" w:rsidRPr="00F55FCF" w:rsidRDefault="00850405" w:rsidP="00944B8A">
            <w:pPr>
              <w:pStyle w:val="Stopka"/>
              <w:rPr>
                <w:rFonts w:ascii="Arial" w:hAnsi="Arial" w:cs="Arial"/>
                <w:sz w:val="20"/>
                <w:szCs w:val="20"/>
              </w:rPr>
            </w:pPr>
            <w:r w:rsidRPr="00F55FCF">
              <w:rPr>
                <w:rFonts w:ascii="Arial" w:hAnsi="Arial" w:cs="Arial"/>
                <w:sz w:val="20"/>
                <w:szCs w:val="20"/>
              </w:rPr>
              <w:t>BZzp.261.</w:t>
            </w:r>
            <w:r w:rsidR="00C339CE">
              <w:rPr>
                <w:rFonts w:ascii="Arial" w:hAnsi="Arial" w:cs="Arial"/>
                <w:sz w:val="20"/>
                <w:szCs w:val="20"/>
              </w:rPr>
              <w:t>91</w:t>
            </w:r>
            <w:r w:rsidRPr="00F55FCF">
              <w:rPr>
                <w:rFonts w:ascii="Arial" w:hAnsi="Arial" w:cs="Arial"/>
                <w:sz w:val="20"/>
                <w:szCs w:val="20"/>
              </w:rPr>
              <w:t>.202</w:t>
            </w:r>
            <w:r w:rsidR="00660EF7">
              <w:rPr>
                <w:rFonts w:ascii="Arial" w:hAnsi="Arial" w:cs="Arial"/>
                <w:sz w:val="20"/>
                <w:szCs w:val="20"/>
              </w:rPr>
              <w:t>3</w:t>
            </w:r>
          </w:p>
          <w:p w14:paraId="6C392D82" w14:textId="77777777" w:rsidR="007714EE" w:rsidRPr="00944B8A" w:rsidRDefault="00850405">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6893C331" w14:textId="77777777" w:rsidR="007714EE" w:rsidRPr="006A12A2" w:rsidRDefault="0038320E">
    <w:pPr>
      <w:spacing w:after="0" w:line="259" w:lineRule="auto"/>
      <w:ind w:left="0" w:right="55" w:firstLine="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268D4A43" w14:textId="5FA1936D" w:rsidR="007714EE" w:rsidRDefault="00850405" w:rsidP="000F5436">
            <w:pPr>
              <w:pStyle w:val="Stopka"/>
            </w:pPr>
            <w:r>
              <w:t>BZzp.261.</w:t>
            </w:r>
            <w:del w:id="1" w:author="Silny Andrzej" w:date="2023-07-31T13:43:00Z">
              <w:r w:rsidR="004C3562" w:rsidDel="00EC3FFF">
                <w:delText>73</w:delText>
              </w:r>
            </w:del>
            <w:ins w:id="2" w:author="Silny Andrzej" w:date="2023-07-31T13:43:00Z">
              <w:r w:rsidR="00EC3FFF">
                <w:t>91</w:t>
              </w:r>
            </w:ins>
            <w:r>
              <w:t>.202</w:t>
            </w:r>
            <w:r w:rsidR="00C65A50">
              <w:t>3</w:t>
            </w:r>
          </w:p>
          <w:p w14:paraId="1566AD02" w14:textId="77777777" w:rsidR="007714EE" w:rsidRDefault="008504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07CFD7" w14:textId="77777777" w:rsidR="007714EE" w:rsidRDefault="003832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9E13" w14:textId="77777777" w:rsidR="00FF2ACA" w:rsidRDefault="00FF2ACA" w:rsidP="00660EF7">
      <w:pPr>
        <w:spacing w:after="0" w:line="240" w:lineRule="auto"/>
      </w:pPr>
      <w:r>
        <w:separator/>
      </w:r>
    </w:p>
  </w:footnote>
  <w:footnote w:type="continuationSeparator" w:id="0">
    <w:p w14:paraId="07CB134F" w14:textId="77777777" w:rsidR="00FF2ACA" w:rsidRDefault="00FF2ACA" w:rsidP="0066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224" w14:textId="77777777" w:rsidR="007714EE" w:rsidRDefault="00850405">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00C4"/>
    <w:multiLevelType w:val="hybridMultilevel"/>
    <w:tmpl w:val="7668DC36"/>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405585E"/>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8DB625E"/>
    <w:multiLevelType w:val="multilevel"/>
    <w:tmpl w:val="0C02FC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837FC"/>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8"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34C85"/>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E4305"/>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3" w15:restartNumberingAfterBreak="0">
    <w:nsid w:val="28D6657F"/>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99B673A"/>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5D34A1"/>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E227D"/>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20"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C46CD2"/>
    <w:multiLevelType w:val="multilevel"/>
    <w:tmpl w:val="E1868B2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E41E1"/>
    <w:multiLevelType w:val="hybridMultilevel"/>
    <w:tmpl w:val="3B2690B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7"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44801C66"/>
    <w:multiLevelType w:val="hybridMultilevel"/>
    <w:tmpl w:val="696A78B8"/>
    <w:lvl w:ilvl="0" w:tplc="FFFFFFFF">
      <w:start w:val="1"/>
      <w:numFmt w:val="decimal"/>
      <w:lvlText w:val="%1."/>
      <w:lvlJc w:val="left"/>
      <w:pPr>
        <w:ind w:left="3060" w:hanging="360"/>
      </w:pPr>
      <w:rPr>
        <w:rFonts w:hint="default"/>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29" w15:restartNumberingAfterBreak="0">
    <w:nsid w:val="481A44E8"/>
    <w:multiLevelType w:val="hybridMultilevel"/>
    <w:tmpl w:val="1416CCEE"/>
    <w:lvl w:ilvl="0" w:tplc="FFFFFFFF">
      <w:start w:val="1"/>
      <w:numFmt w:val="decimal"/>
      <w:lvlText w:val="%1."/>
      <w:lvlJc w:val="left"/>
      <w:pPr>
        <w:tabs>
          <w:tab w:val="num" w:pos="2880"/>
        </w:tabs>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3" w15:restartNumberingAfterBreak="0">
    <w:nsid w:val="60100973"/>
    <w:multiLevelType w:val="multilevel"/>
    <w:tmpl w:val="4FE8DB7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35"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425295B"/>
    <w:multiLevelType w:val="hybridMultilevel"/>
    <w:tmpl w:val="B4ACB7B0"/>
    <w:lvl w:ilvl="0" w:tplc="8F3442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9"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E8360A2"/>
    <w:multiLevelType w:val="hybridMultilevel"/>
    <w:tmpl w:val="E710D194"/>
    <w:lvl w:ilvl="0" w:tplc="FFFFFFFF">
      <w:start w:val="2"/>
      <w:numFmt w:val="decimal"/>
      <w:lvlText w:val="%1."/>
      <w:lvlJc w:val="left"/>
      <w:pPr>
        <w:ind w:left="288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C32EC1"/>
    <w:multiLevelType w:val="hybridMultilevel"/>
    <w:tmpl w:val="7668DC36"/>
    <w:lvl w:ilvl="0" w:tplc="3770229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B70250"/>
    <w:multiLevelType w:val="hybridMultilevel"/>
    <w:tmpl w:val="7668DC36"/>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2463363">
    <w:abstractNumId w:val="3"/>
  </w:num>
  <w:num w:numId="2" w16cid:durableId="800194839">
    <w:abstractNumId w:val="30"/>
  </w:num>
  <w:num w:numId="3" w16cid:durableId="1122920618">
    <w:abstractNumId w:val="32"/>
  </w:num>
  <w:num w:numId="4" w16cid:durableId="1495877116">
    <w:abstractNumId w:val="17"/>
  </w:num>
  <w:num w:numId="5" w16cid:durableId="13967852">
    <w:abstractNumId w:val="20"/>
  </w:num>
  <w:num w:numId="6" w16cid:durableId="1625845572">
    <w:abstractNumId w:val="27"/>
  </w:num>
  <w:num w:numId="7" w16cid:durableId="2103262709">
    <w:abstractNumId w:val="34"/>
  </w:num>
  <w:num w:numId="8" w16cid:durableId="449712882">
    <w:abstractNumId w:val="38"/>
  </w:num>
  <w:num w:numId="9" w16cid:durableId="1893344177">
    <w:abstractNumId w:val="26"/>
  </w:num>
  <w:num w:numId="10" w16cid:durableId="1913738522">
    <w:abstractNumId w:val="18"/>
  </w:num>
  <w:num w:numId="11" w16cid:durableId="1406684230">
    <w:abstractNumId w:val="23"/>
  </w:num>
  <w:num w:numId="12" w16cid:durableId="1254048924">
    <w:abstractNumId w:val="2"/>
  </w:num>
  <w:num w:numId="13" w16cid:durableId="155920092">
    <w:abstractNumId w:val="39"/>
  </w:num>
  <w:num w:numId="14" w16cid:durableId="171654350">
    <w:abstractNumId w:val="12"/>
  </w:num>
  <w:num w:numId="15" w16cid:durableId="1676960958">
    <w:abstractNumId w:val="10"/>
  </w:num>
  <w:num w:numId="16" w16cid:durableId="1518541609">
    <w:abstractNumId w:val="8"/>
  </w:num>
  <w:num w:numId="17" w16cid:durableId="91364279">
    <w:abstractNumId w:val="25"/>
  </w:num>
  <w:num w:numId="18" w16cid:durableId="1600942455">
    <w:abstractNumId w:val="14"/>
  </w:num>
  <w:num w:numId="19" w16cid:durableId="166214399">
    <w:abstractNumId w:val="6"/>
  </w:num>
  <w:num w:numId="20" w16cid:durableId="1178151825">
    <w:abstractNumId w:val="35"/>
  </w:num>
  <w:num w:numId="21" w16cid:durableId="474644282">
    <w:abstractNumId w:val="24"/>
  </w:num>
  <w:num w:numId="22" w16cid:durableId="676469586">
    <w:abstractNumId w:val="31"/>
  </w:num>
  <w:num w:numId="23" w16cid:durableId="1491557694">
    <w:abstractNumId w:val="36"/>
  </w:num>
  <w:num w:numId="24" w16cid:durableId="840466427">
    <w:abstractNumId w:val="7"/>
  </w:num>
  <w:num w:numId="25" w16cid:durableId="986011999">
    <w:abstractNumId w:val="37"/>
  </w:num>
  <w:num w:numId="26" w16cid:durableId="1349452867">
    <w:abstractNumId w:val="41"/>
  </w:num>
  <w:num w:numId="27" w16cid:durableId="1085565562">
    <w:abstractNumId w:val="9"/>
  </w:num>
  <w:num w:numId="28" w16cid:durableId="1018695700">
    <w:abstractNumId w:val="40"/>
  </w:num>
  <w:num w:numId="29" w16cid:durableId="1476026203">
    <w:abstractNumId w:val="11"/>
  </w:num>
  <w:num w:numId="30" w16cid:durableId="139546123">
    <w:abstractNumId w:val="19"/>
  </w:num>
  <w:num w:numId="31" w16cid:durableId="369259474">
    <w:abstractNumId w:val="42"/>
  </w:num>
  <w:num w:numId="32" w16cid:durableId="1014767721">
    <w:abstractNumId w:val="29"/>
  </w:num>
  <w:num w:numId="33" w16cid:durableId="760027619">
    <w:abstractNumId w:val="1"/>
  </w:num>
  <w:num w:numId="34" w16cid:durableId="464659156">
    <w:abstractNumId w:val="22"/>
  </w:num>
  <w:num w:numId="35" w16cid:durableId="1542204451">
    <w:abstractNumId w:val="28"/>
  </w:num>
  <w:num w:numId="36" w16cid:durableId="1229416991">
    <w:abstractNumId w:val="0"/>
  </w:num>
  <w:num w:numId="37" w16cid:durableId="772823976">
    <w:abstractNumId w:val="15"/>
  </w:num>
  <w:num w:numId="38" w16cid:durableId="1235355873">
    <w:abstractNumId w:val="13"/>
  </w:num>
  <w:num w:numId="39" w16cid:durableId="2052067863">
    <w:abstractNumId w:val="16"/>
  </w:num>
  <w:num w:numId="40" w16cid:durableId="226574274">
    <w:abstractNumId w:val="5"/>
  </w:num>
  <w:num w:numId="41" w16cid:durableId="1782795170">
    <w:abstractNumId w:val="4"/>
  </w:num>
  <w:num w:numId="42" w16cid:durableId="289827393">
    <w:abstractNumId w:val="21"/>
  </w:num>
  <w:num w:numId="43" w16cid:durableId="870068481">
    <w:abstractNumId w:val="3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ny Andrzej">
    <w15:presenceInfo w15:providerId="AD" w15:userId="S::Andrzej.Silny@rars.gov.pl::9b80f67c-8f03-4365-9ae9-d768d486a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F7"/>
    <w:rsid w:val="0002483F"/>
    <w:rsid w:val="00141417"/>
    <w:rsid w:val="001A497F"/>
    <w:rsid w:val="001C1B6F"/>
    <w:rsid w:val="002003DF"/>
    <w:rsid w:val="00201C85"/>
    <w:rsid w:val="00257CFE"/>
    <w:rsid w:val="002C63CC"/>
    <w:rsid w:val="003641CD"/>
    <w:rsid w:val="00375A93"/>
    <w:rsid w:val="0038320E"/>
    <w:rsid w:val="003961FA"/>
    <w:rsid w:val="003C1A82"/>
    <w:rsid w:val="004420F0"/>
    <w:rsid w:val="0049271A"/>
    <w:rsid w:val="004B43F4"/>
    <w:rsid w:val="004C3562"/>
    <w:rsid w:val="004F63AD"/>
    <w:rsid w:val="0051215C"/>
    <w:rsid w:val="00517AF9"/>
    <w:rsid w:val="0052369C"/>
    <w:rsid w:val="0059783E"/>
    <w:rsid w:val="005B3361"/>
    <w:rsid w:val="005D70F9"/>
    <w:rsid w:val="005E1449"/>
    <w:rsid w:val="005E306A"/>
    <w:rsid w:val="0060767B"/>
    <w:rsid w:val="006303B3"/>
    <w:rsid w:val="00660EF7"/>
    <w:rsid w:val="00731F50"/>
    <w:rsid w:val="00780763"/>
    <w:rsid w:val="00794137"/>
    <w:rsid w:val="007A2ED6"/>
    <w:rsid w:val="007C37CF"/>
    <w:rsid w:val="007D73EB"/>
    <w:rsid w:val="007F2944"/>
    <w:rsid w:val="00824D5F"/>
    <w:rsid w:val="00850405"/>
    <w:rsid w:val="008A6AC2"/>
    <w:rsid w:val="008B16A5"/>
    <w:rsid w:val="008D0F81"/>
    <w:rsid w:val="008F2BDE"/>
    <w:rsid w:val="008F5E82"/>
    <w:rsid w:val="00923F57"/>
    <w:rsid w:val="009263E2"/>
    <w:rsid w:val="009E1926"/>
    <w:rsid w:val="00A04028"/>
    <w:rsid w:val="00A1120D"/>
    <w:rsid w:val="00A348A5"/>
    <w:rsid w:val="00A755FE"/>
    <w:rsid w:val="00B012D1"/>
    <w:rsid w:val="00B43978"/>
    <w:rsid w:val="00BB192E"/>
    <w:rsid w:val="00C339CE"/>
    <w:rsid w:val="00C629A0"/>
    <w:rsid w:val="00C65A50"/>
    <w:rsid w:val="00C749D1"/>
    <w:rsid w:val="00C8790A"/>
    <w:rsid w:val="00CB557F"/>
    <w:rsid w:val="00CF4080"/>
    <w:rsid w:val="00D05542"/>
    <w:rsid w:val="00D610BE"/>
    <w:rsid w:val="00D8384F"/>
    <w:rsid w:val="00DB5F89"/>
    <w:rsid w:val="00E043BA"/>
    <w:rsid w:val="00E309DF"/>
    <w:rsid w:val="00E500A6"/>
    <w:rsid w:val="00E55982"/>
    <w:rsid w:val="00EA782E"/>
    <w:rsid w:val="00EC3FFF"/>
    <w:rsid w:val="00ED26DE"/>
    <w:rsid w:val="00F1333B"/>
    <w:rsid w:val="00F51EF7"/>
    <w:rsid w:val="00F52E3B"/>
    <w:rsid w:val="00FF2ACA"/>
    <w:rsid w:val="00FF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1E7D"/>
  <w15:chartTrackingRefBased/>
  <w15:docId w15:val="{CE4C9B20-1F47-493A-8228-FFFA42A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542"/>
    <w:pPr>
      <w:spacing w:after="24" w:line="247" w:lineRule="auto"/>
      <w:ind w:left="1250" w:right="1051" w:hanging="10"/>
      <w:jc w:val="both"/>
    </w:pPr>
    <w:rPr>
      <w:rFonts w:ascii="Century Gothic" w:eastAsia="Century Gothic" w:hAnsi="Century Gothic" w:cs="Century Gothic"/>
      <w:color w:val="000000"/>
      <w:sz w:val="20"/>
      <w:lang w:eastAsia="pl-PL"/>
    </w:rPr>
  </w:style>
  <w:style w:type="paragraph" w:styleId="Nagwek1">
    <w:name w:val="heading 1"/>
    <w:next w:val="Normalny"/>
    <w:link w:val="Nagwek1Znak"/>
    <w:uiPriority w:val="9"/>
    <w:unhideWhenUsed/>
    <w:qFormat/>
    <w:rsid w:val="00660EF7"/>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paragraph" w:styleId="Nagwek2">
    <w:name w:val="heading 2"/>
    <w:next w:val="Normalny"/>
    <w:link w:val="Nagwek2Znak"/>
    <w:uiPriority w:val="9"/>
    <w:unhideWhenUsed/>
    <w:qFormat/>
    <w:rsid w:val="00660EF7"/>
    <w:pPr>
      <w:keepNext/>
      <w:keepLines/>
      <w:spacing w:after="17" w:line="254" w:lineRule="auto"/>
      <w:ind w:left="579" w:hanging="10"/>
      <w:jc w:val="center"/>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660EF7"/>
    <w:pPr>
      <w:keepNext/>
      <w:keepLines/>
      <w:spacing w:after="17" w:line="254" w:lineRule="auto"/>
      <w:ind w:left="579"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660EF7"/>
    <w:pPr>
      <w:keepNext/>
      <w:keepLines/>
      <w:spacing w:after="17" w:line="254" w:lineRule="auto"/>
      <w:ind w:left="579"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0EF7"/>
    <w:rPr>
      <w:rFonts w:ascii="Century Gothic" w:eastAsia="Century Gothic" w:hAnsi="Century Gothic" w:cs="Century Gothic"/>
      <w:b/>
      <w:color w:val="000000"/>
      <w:lang w:eastAsia="pl-PL"/>
    </w:rPr>
  </w:style>
  <w:style w:type="character" w:customStyle="1" w:styleId="Nagwek2Znak">
    <w:name w:val="Nagłówek 2 Znak"/>
    <w:basedOn w:val="Domylnaczcionkaakapitu"/>
    <w:link w:val="Nagwek2"/>
    <w:uiPriority w:val="9"/>
    <w:rsid w:val="00660EF7"/>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660EF7"/>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660EF7"/>
    <w:rPr>
      <w:rFonts w:ascii="Century Gothic" w:eastAsia="Century Gothic" w:hAnsi="Century Gothic" w:cs="Century Gothic"/>
      <w:b/>
      <w:color w:val="000000"/>
      <w:sz w:val="20"/>
      <w:lang w:eastAsia="pl-PL"/>
    </w:rPr>
  </w:style>
  <w:style w:type="table" w:customStyle="1" w:styleId="TableGrid">
    <w:name w:val="TableGrid"/>
    <w:rsid w:val="00660EF7"/>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60E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F7"/>
    <w:rPr>
      <w:rFonts w:ascii="Segoe UI" w:eastAsia="Century Gothic" w:hAnsi="Segoe UI" w:cs="Segoe UI"/>
      <w:color w:val="000000"/>
      <w:sz w:val="18"/>
      <w:szCs w:val="18"/>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660EF7"/>
    <w:pPr>
      <w:ind w:left="720"/>
      <w:contextualSpacing/>
    </w:pPr>
  </w:style>
  <w:style w:type="character" w:styleId="Hipercze">
    <w:name w:val="Hyperlink"/>
    <w:basedOn w:val="Domylnaczcionkaakapitu"/>
    <w:uiPriority w:val="99"/>
    <w:unhideWhenUsed/>
    <w:rsid w:val="00660EF7"/>
    <w:rPr>
      <w:color w:val="0563C1" w:themeColor="hyperlink"/>
      <w:u w:val="single"/>
    </w:rPr>
  </w:style>
  <w:style w:type="paragraph" w:styleId="Poprawka">
    <w:name w:val="Revision"/>
    <w:hidden/>
    <w:uiPriority w:val="99"/>
    <w:semiHidden/>
    <w:rsid w:val="00660EF7"/>
    <w:pPr>
      <w:spacing w:after="0" w:line="240" w:lineRule="auto"/>
    </w:pPr>
    <w:rPr>
      <w:rFonts w:ascii="Century Gothic" w:eastAsia="Century Gothic" w:hAnsi="Century Gothic" w:cs="Century Gothic"/>
      <w:color w:val="000000"/>
      <w:sz w:val="20"/>
      <w:lang w:eastAsia="pl-PL"/>
    </w:rPr>
  </w:style>
  <w:style w:type="character" w:customStyle="1" w:styleId="fontstyle01">
    <w:name w:val="fontstyle01"/>
    <w:basedOn w:val="Domylnaczcionkaakapitu"/>
    <w:rsid w:val="00660EF7"/>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660EF7"/>
    <w:pPr>
      <w:spacing w:after="120"/>
    </w:pPr>
  </w:style>
  <w:style w:type="character" w:customStyle="1" w:styleId="TekstpodstawowyZnak">
    <w:name w:val="Tekst podstawowy Znak"/>
    <w:basedOn w:val="Domylnaczcionkaakapitu"/>
    <w:link w:val="Tekstpodstawowy"/>
    <w:uiPriority w:val="99"/>
    <w:semiHidden/>
    <w:rsid w:val="00660EF7"/>
    <w:rPr>
      <w:rFonts w:ascii="Century Gothic" w:eastAsia="Century Gothic" w:hAnsi="Century Gothic" w:cs="Century Gothic"/>
      <w:color w:val="000000"/>
      <w:sz w:val="20"/>
      <w:lang w:eastAsia="pl-PL"/>
    </w:rPr>
  </w:style>
  <w:style w:type="paragraph" w:styleId="Nagwek">
    <w:name w:val="header"/>
    <w:basedOn w:val="Normalny"/>
    <w:link w:val="NagwekZnak"/>
    <w:uiPriority w:val="99"/>
    <w:unhideWhenUsed/>
    <w:rsid w:val="0066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EF7"/>
    <w:rPr>
      <w:rFonts w:ascii="Century Gothic" w:eastAsia="Century Gothic" w:hAnsi="Century Gothic" w:cs="Century Gothic"/>
      <w:color w:val="000000"/>
      <w:sz w:val="20"/>
      <w:lang w:eastAsia="pl-PL"/>
    </w:rPr>
  </w:style>
  <w:style w:type="paragraph" w:styleId="Tekstpodstawowy3">
    <w:name w:val="Body Text 3"/>
    <w:basedOn w:val="Normalny"/>
    <w:link w:val="Tekstpodstawowy3Znak"/>
    <w:uiPriority w:val="99"/>
    <w:semiHidden/>
    <w:unhideWhenUsed/>
    <w:rsid w:val="00660EF7"/>
    <w:pPr>
      <w:spacing w:after="120"/>
    </w:pPr>
    <w:rPr>
      <w:sz w:val="16"/>
      <w:szCs w:val="16"/>
    </w:rPr>
  </w:style>
  <w:style w:type="character" w:customStyle="1" w:styleId="Tekstpodstawowy3Znak">
    <w:name w:val="Tekst podstawowy 3 Znak"/>
    <w:basedOn w:val="Domylnaczcionkaakapitu"/>
    <w:link w:val="Tekstpodstawowy3"/>
    <w:uiPriority w:val="99"/>
    <w:semiHidden/>
    <w:rsid w:val="00660EF7"/>
    <w:rPr>
      <w:rFonts w:ascii="Century Gothic" w:eastAsia="Century Gothic" w:hAnsi="Century Gothic" w:cs="Century Gothic"/>
      <w:color w:val="000000"/>
      <w:sz w:val="16"/>
      <w:szCs w:val="16"/>
      <w:lang w:eastAsia="pl-PL"/>
    </w:rPr>
  </w:style>
  <w:style w:type="character" w:customStyle="1" w:styleId="Teksttreci2">
    <w:name w:val="Tekst treści (2)"/>
    <w:link w:val="Teksttreci21"/>
    <w:rsid w:val="00660EF7"/>
    <w:rPr>
      <w:b/>
      <w:bCs/>
      <w:shd w:val="clear" w:color="auto" w:fill="FFFFFF"/>
    </w:rPr>
  </w:style>
  <w:style w:type="character" w:customStyle="1" w:styleId="Teksttreci3">
    <w:name w:val="Tekst treści (3)"/>
    <w:link w:val="Teksttreci31"/>
    <w:rsid w:val="00660EF7"/>
    <w:rPr>
      <w:b/>
      <w:bCs/>
      <w:shd w:val="clear" w:color="auto" w:fill="FFFFFF"/>
    </w:rPr>
  </w:style>
  <w:style w:type="character" w:customStyle="1" w:styleId="Teksttreci">
    <w:name w:val="Tekst treści"/>
    <w:link w:val="Teksttreci1"/>
    <w:rsid w:val="00660EF7"/>
    <w:rPr>
      <w:b/>
      <w:bCs/>
      <w:shd w:val="clear" w:color="auto" w:fill="FFFFFF"/>
    </w:rPr>
  </w:style>
  <w:style w:type="character" w:customStyle="1" w:styleId="Nagwek30">
    <w:name w:val="Nagłówek #3"/>
    <w:link w:val="Nagwek31"/>
    <w:rsid w:val="00660EF7"/>
    <w:rPr>
      <w:b/>
      <w:bCs/>
      <w:sz w:val="26"/>
      <w:szCs w:val="26"/>
      <w:shd w:val="clear" w:color="auto" w:fill="FFFFFF"/>
    </w:rPr>
  </w:style>
  <w:style w:type="character" w:customStyle="1" w:styleId="Nagwek32">
    <w:name w:val="Nagłówek #3 (2)"/>
    <w:link w:val="Nagwek321"/>
    <w:rsid w:val="00660EF7"/>
    <w:rPr>
      <w:rFonts w:ascii="Arial Narrow" w:hAnsi="Arial Narrow"/>
      <w:b/>
      <w:bCs/>
      <w:sz w:val="26"/>
      <w:szCs w:val="26"/>
      <w:shd w:val="clear" w:color="auto" w:fill="FFFFFF"/>
    </w:rPr>
  </w:style>
  <w:style w:type="character" w:customStyle="1" w:styleId="Teksttreci4">
    <w:name w:val="Tekst treści (4)"/>
    <w:link w:val="Teksttreci41"/>
    <w:rsid w:val="00660EF7"/>
    <w:rPr>
      <w:b/>
      <w:bCs/>
      <w:shd w:val="clear" w:color="auto" w:fill="FFFFFF"/>
    </w:rPr>
  </w:style>
  <w:style w:type="paragraph" w:customStyle="1" w:styleId="Teksttreci21">
    <w:name w:val="Tekst treści (2)1"/>
    <w:basedOn w:val="Normalny"/>
    <w:link w:val="Teksttreci2"/>
    <w:rsid w:val="00660EF7"/>
    <w:pPr>
      <w:shd w:val="clear" w:color="auto" w:fill="FFFFFF"/>
      <w:spacing w:after="600" w:line="240" w:lineRule="atLeast"/>
      <w:ind w:left="0" w:right="0" w:firstLine="0"/>
      <w:jc w:val="left"/>
    </w:pPr>
    <w:rPr>
      <w:rFonts w:asciiTheme="minorHAnsi" w:eastAsiaTheme="minorHAnsi" w:hAnsiTheme="minorHAnsi" w:cstheme="minorBidi"/>
      <w:b/>
      <w:bCs/>
      <w:color w:val="auto"/>
      <w:sz w:val="22"/>
      <w:lang w:eastAsia="en-US"/>
    </w:rPr>
  </w:style>
  <w:style w:type="paragraph" w:customStyle="1" w:styleId="Teksttreci31">
    <w:name w:val="Tekst treści (3)1"/>
    <w:basedOn w:val="Normalny"/>
    <w:link w:val="Teksttreci3"/>
    <w:rsid w:val="00660EF7"/>
    <w:pPr>
      <w:shd w:val="clear" w:color="auto" w:fill="FFFFFF"/>
      <w:spacing w:before="600" w:after="240" w:line="240" w:lineRule="atLeast"/>
      <w:ind w:left="0" w:right="0" w:hanging="340"/>
      <w:jc w:val="left"/>
    </w:pPr>
    <w:rPr>
      <w:rFonts w:asciiTheme="minorHAnsi" w:eastAsiaTheme="minorHAnsi" w:hAnsiTheme="minorHAnsi" w:cstheme="minorBidi"/>
      <w:b/>
      <w:bCs/>
      <w:color w:val="auto"/>
      <w:sz w:val="22"/>
      <w:lang w:eastAsia="en-US"/>
    </w:rPr>
  </w:style>
  <w:style w:type="paragraph" w:customStyle="1" w:styleId="Teksttreci1">
    <w:name w:val="Tekst treści1"/>
    <w:basedOn w:val="Normalny"/>
    <w:link w:val="Teksttreci"/>
    <w:rsid w:val="00660EF7"/>
    <w:pPr>
      <w:shd w:val="clear" w:color="auto" w:fill="FFFFFF"/>
      <w:spacing w:before="240" w:after="0" w:line="264" w:lineRule="exact"/>
      <w:ind w:left="0" w:right="0" w:hanging="340"/>
    </w:pPr>
    <w:rPr>
      <w:rFonts w:asciiTheme="minorHAnsi" w:eastAsiaTheme="minorHAnsi" w:hAnsiTheme="minorHAnsi" w:cstheme="minorBidi"/>
      <w:b/>
      <w:bCs/>
      <w:color w:val="auto"/>
      <w:sz w:val="22"/>
      <w:lang w:eastAsia="en-US"/>
    </w:rPr>
  </w:style>
  <w:style w:type="paragraph" w:customStyle="1" w:styleId="Nagwek31">
    <w:name w:val="Nagłówek #31"/>
    <w:basedOn w:val="Normalny"/>
    <w:link w:val="Nagwek30"/>
    <w:rsid w:val="00660EF7"/>
    <w:pPr>
      <w:shd w:val="clear" w:color="auto" w:fill="FFFFFF"/>
      <w:spacing w:before="240" w:after="240" w:line="240" w:lineRule="atLeast"/>
      <w:ind w:left="0" w:right="0" w:firstLine="0"/>
      <w:jc w:val="left"/>
      <w:outlineLvl w:val="2"/>
    </w:pPr>
    <w:rPr>
      <w:rFonts w:asciiTheme="minorHAnsi" w:eastAsiaTheme="minorHAnsi" w:hAnsiTheme="minorHAnsi" w:cstheme="minorBidi"/>
      <w:b/>
      <w:bCs/>
      <w:color w:val="auto"/>
      <w:sz w:val="26"/>
      <w:szCs w:val="26"/>
      <w:lang w:eastAsia="en-US"/>
    </w:rPr>
  </w:style>
  <w:style w:type="paragraph" w:customStyle="1" w:styleId="Nagwek321">
    <w:name w:val="Nagłówek #3 (2)1"/>
    <w:basedOn w:val="Normalny"/>
    <w:link w:val="Nagwek32"/>
    <w:rsid w:val="00660EF7"/>
    <w:pPr>
      <w:shd w:val="clear" w:color="auto" w:fill="FFFFFF"/>
      <w:spacing w:before="240" w:after="240" w:line="240" w:lineRule="atLeast"/>
      <w:ind w:left="0" w:right="0" w:firstLine="0"/>
      <w:jc w:val="left"/>
      <w:outlineLvl w:val="2"/>
    </w:pPr>
    <w:rPr>
      <w:rFonts w:ascii="Arial Narrow" w:eastAsiaTheme="minorHAnsi" w:hAnsi="Arial Narrow" w:cstheme="minorBidi"/>
      <w:b/>
      <w:bCs/>
      <w:color w:val="auto"/>
      <w:sz w:val="26"/>
      <w:szCs w:val="26"/>
      <w:lang w:eastAsia="en-US"/>
    </w:rPr>
  </w:style>
  <w:style w:type="paragraph" w:customStyle="1" w:styleId="Teksttreci41">
    <w:name w:val="Tekst treści (4)1"/>
    <w:basedOn w:val="Normalny"/>
    <w:link w:val="Teksttreci4"/>
    <w:rsid w:val="00660EF7"/>
    <w:pPr>
      <w:shd w:val="clear" w:color="auto" w:fill="FFFFFF"/>
      <w:spacing w:after="240" w:line="278" w:lineRule="exact"/>
      <w:ind w:left="0" w:right="0" w:firstLine="360"/>
    </w:pPr>
    <w:rPr>
      <w:rFonts w:asciiTheme="minorHAnsi" w:eastAsiaTheme="minorHAnsi" w:hAnsiTheme="minorHAnsi" w:cstheme="minorBidi"/>
      <w:b/>
      <w:bCs/>
      <w:color w:val="auto"/>
      <w:sz w:val="22"/>
      <w:lang w:eastAsia="en-US"/>
    </w:rPr>
  </w:style>
  <w:style w:type="character" w:styleId="Uwydatnienie">
    <w:name w:val="Emphasis"/>
    <w:qFormat/>
    <w:rsid w:val="00660EF7"/>
    <w:rPr>
      <w:i/>
      <w:iCs w:val="0"/>
    </w:rPr>
  </w:style>
  <w:style w:type="paragraph" w:styleId="Tekstpodstawowy2">
    <w:name w:val="Body Text 2"/>
    <w:basedOn w:val="Normalny"/>
    <w:link w:val="Tekstpodstawowy2Znak"/>
    <w:unhideWhenUsed/>
    <w:rsid w:val="00660EF7"/>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660EF7"/>
    <w:rPr>
      <w:rFonts w:ascii="Calibri" w:eastAsia="Calibri" w:hAnsi="Calibri" w:cs="Times New Roman"/>
    </w:rPr>
  </w:style>
  <w:style w:type="paragraph" w:customStyle="1" w:styleId="Default">
    <w:name w:val="Default"/>
    <w:rsid w:val="00660EF7"/>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semiHidden/>
    <w:unhideWhenUsed/>
    <w:rsid w:val="00660EF7"/>
    <w:rPr>
      <w:sz w:val="16"/>
      <w:szCs w:val="16"/>
    </w:rPr>
  </w:style>
  <w:style w:type="paragraph" w:styleId="Tekstkomentarza">
    <w:name w:val="annotation text"/>
    <w:basedOn w:val="Normalny"/>
    <w:link w:val="TekstkomentarzaZnak"/>
    <w:uiPriority w:val="99"/>
    <w:semiHidden/>
    <w:unhideWhenUsed/>
    <w:rsid w:val="00660EF7"/>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660EF7"/>
    <w:rPr>
      <w:rFonts w:ascii="Calibri" w:eastAsia="Calibri" w:hAnsi="Calibri" w:cs="Times New Roman"/>
      <w:sz w:val="20"/>
      <w:szCs w:val="20"/>
    </w:rPr>
  </w:style>
  <w:style w:type="paragraph" w:styleId="Bezodstpw">
    <w:name w:val="No Spacing"/>
    <w:uiPriority w:val="1"/>
    <w:qFormat/>
    <w:rsid w:val="00660EF7"/>
    <w:pPr>
      <w:spacing w:after="0" w:line="240" w:lineRule="auto"/>
    </w:pPr>
    <w:rPr>
      <w:rFonts w:ascii="Times New Roman" w:eastAsia="Times New Roman" w:hAnsi="Times New Roman" w:cs="Times New Roman"/>
      <w:sz w:val="20"/>
      <w:szCs w:val="20"/>
      <w:lang w:eastAsia="pl-PL"/>
    </w:rPr>
  </w:style>
  <w:style w:type="paragraph" w:customStyle="1" w:styleId="paragrafy">
    <w:name w:val="# paragrafy"/>
    <w:basedOn w:val="Nagwek2"/>
    <w:link w:val="paragrafyZnakZnak"/>
    <w:rsid w:val="00660EF7"/>
    <w:pPr>
      <w:keepLines w:val="0"/>
      <w:widowControl w:val="0"/>
      <w:numPr>
        <w:numId w:val="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660EF7"/>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660EF7"/>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660EF7"/>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660EF7"/>
    <w:pPr>
      <w:numPr>
        <w:numId w:val="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660EF7"/>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660EF7"/>
  </w:style>
  <w:style w:type="paragraph" w:styleId="Tematkomentarza">
    <w:name w:val="annotation subject"/>
    <w:basedOn w:val="Tekstkomentarza"/>
    <w:next w:val="Tekstkomentarza"/>
    <w:link w:val="TematkomentarzaZnak"/>
    <w:uiPriority w:val="99"/>
    <w:semiHidden/>
    <w:unhideWhenUsed/>
    <w:rsid w:val="00660EF7"/>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660EF7"/>
    <w:rPr>
      <w:rFonts w:ascii="Century Gothic" w:eastAsia="Century Gothic" w:hAnsi="Century Gothic" w:cs="Century Gothic"/>
      <w:b/>
      <w:bCs/>
      <w:color w:val="000000"/>
      <w:sz w:val="20"/>
      <w:szCs w:val="20"/>
      <w:lang w:eastAsia="pl-PL"/>
    </w:rPr>
  </w:style>
  <w:style w:type="paragraph" w:styleId="Stopka">
    <w:name w:val="footer"/>
    <w:basedOn w:val="Normalny"/>
    <w:link w:val="StopkaZnak"/>
    <w:uiPriority w:val="99"/>
    <w:unhideWhenUsed/>
    <w:rsid w:val="00660EF7"/>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60EF7"/>
    <w:rPr>
      <w:rFonts w:eastAsiaTheme="minorEastAsia" w:cs="Times New Roman"/>
      <w:lang w:eastAsia="pl-PL"/>
    </w:rPr>
  </w:style>
  <w:style w:type="character" w:styleId="Pogrubienie">
    <w:name w:val="Strong"/>
    <w:basedOn w:val="Domylnaczcionkaakapitu"/>
    <w:uiPriority w:val="22"/>
    <w:qFormat/>
    <w:rsid w:val="00660EF7"/>
    <w:rPr>
      <w:b/>
      <w:bCs/>
    </w:rPr>
  </w:style>
  <w:style w:type="character" w:customStyle="1" w:styleId="luchili">
    <w:name w:val="luc_hili"/>
    <w:rsid w:val="00660EF7"/>
  </w:style>
  <w:style w:type="character" w:customStyle="1" w:styleId="tabulatory">
    <w:name w:val="tabulatory"/>
    <w:rsid w:val="00660EF7"/>
  </w:style>
  <w:style w:type="paragraph" w:styleId="Tekstpodstawowywcity">
    <w:name w:val="Body Text Indent"/>
    <w:basedOn w:val="Normalny"/>
    <w:link w:val="TekstpodstawowywcityZnak"/>
    <w:uiPriority w:val="99"/>
    <w:unhideWhenUsed/>
    <w:rsid w:val="00660EF7"/>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60EF7"/>
    <w:rPr>
      <w:rFonts w:ascii="Calibri" w:eastAsia="Calibri" w:hAnsi="Calibri" w:cs="Times New Roman"/>
    </w:rPr>
  </w:style>
  <w:style w:type="paragraph" w:styleId="NormalnyWeb">
    <w:name w:val="Normal (Web)"/>
    <w:basedOn w:val="Normalny"/>
    <w:uiPriority w:val="99"/>
    <w:unhideWhenUsed/>
    <w:rsid w:val="00660EF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60EF7"/>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60EF7"/>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60EF7"/>
    <w:rPr>
      <w:rFonts w:ascii="Tahoma" w:eastAsia="Times New Roman" w:hAnsi="Tahoma" w:cs="Times New Roman"/>
      <w:sz w:val="20"/>
      <w:szCs w:val="24"/>
      <w:lang w:eastAsia="pl-PL"/>
    </w:rPr>
  </w:style>
  <w:style w:type="paragraph" w:customStyle="1" w:styleId="ZnakZnak1">
    <w:name w:val="Znak Znak1"/>
    <w:basedOn w:val="Normalny"/>
    <w:rsid w:val="00660EF7"/>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660EF7"/>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660E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60EF7"/>
    <w:rPr>
      <w:vertAlign w:val="superscript"/>
    </w:rPr>
  </w:style>
  <w:style w:type="table" w:styleId="Tabela-Siatka">
    <w:name w:val="Table Grid"/>
    <w:basedOn w:val="Standardowy"/>
    <w:uiPriority w:val="39"/>
    <w:rsid w:val="00660EF7"/>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660EF7"/>
    <w:pPr>
      <w:numPr>
        <w:numId w:val="6"/>
      </w:numPr>
    </w:pPr>
  </w:style>
  <w:style w:type="numbering" w:customStyle="1" w:styleId="WW8Num31">
    <w:name w:val="WW8Num31"/>
    <w:basedOn w:val="Bezlisty"/>
    <w:rsid w:val="00660EF7"/>
    <w:pPr>
      <w:numPr>
        <w:numId w:val="7"/>
      </w:numPr>
    </w:pPr>
  </w:style>
  <w:style w:type="numbering" w:customStyle="1" w:styleId="WW8Num281">
    <w:name w:val="WW8Num281"/>
    <w:basedOn w:val="Bezlisty"/>
    <w:rsid w:val="00660EF7"/>
  </w:style>
  <w:style w:type="numbering" w:customStyle="1" w:styleId="WW8Num311">
    <w:name w:val="WW8Num311"/>
    <w:basedOn w:val="Bezlisty"/>
    <w:rsid w:val="00660EF7"/>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660EF7"/>
    <w:rPr>
      <w:rFonts w:ascii="Century Gothic" w:eastAsia="Century Gothic" w:hAnsi="Century Gothic" w:cs="Century Gothic"/>
      <w:color w:val="000000"/>
      <w:sz w:val="20"/>
      <w:lang w:eastAsia="pl-PL"/>
    </w:rPr>
  </w:style>
  <w:style w:type="paragraph" w:customStyle="1" w:styleId="TableContents">
    <w:name w:val="Table Contents"/>
    <w:basedOn w:val="Standard"/>
    <w:rsid w:val="00660EF7"/>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660EF7"/>
    <w:pPr>
      <w:numPr>
        <w:numId w:val="8"/>
      </w:numPr>
    </w:pPr>
  </w:style>
  <w:style w:type="character" w:customStyle="1" w:styleId="Other">
    <w:name w:val="Other_"/>
    <w:basedOn w:val="Domylnaczcionkaakapitu"/>
    <w:link w:val="Other0"/>
    <w:rsid w:val="00201C85"/>
    <w:rPr>
      <w:rFonts w:ascii="Arial" w:eastAsia="Arial" w:hAnsi="Arial" w:cs="Arial"/>
      <w:color w:val="252525"/>
      <w:sz w:val="20"/>
      <w:szCs w:val="20"/>
    </w:rPr>
  </w:style>
  <w:style w:type="paragraph" w:customStyle="1" w:styleId="Other0">
    <w:name w:val="Other"/>
    <w:basedOn w:val="Normalny"/>
    <w:link w:val="Other"/>
    <w:rsid w:val="00201C85"/>
    <w:pPr>
      <w:widowControl w:val="0"/>
      <w:spacing w:after="0" w:line="379" w:lineRule="auto"/>
      <w:ind w:left="0" w:right="0" w:firstLine="0"/>
      <w:jc w:val="left"/>
    </w:pPr>
    <w:rPr>
      <w:rFonts w:ascii="Arial" w:eastAsia="Arial" w:hAnsi="Arial" w:cs="Arial"/>
      <w:color w:val="25252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44FC-AD3A-4689-A6BE-5F8F43DF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2153</Words>
  <Characters>12920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 Emilia</dc:creator>
  <cp:keywords/>
  <dc:description/>
  <cp:lastModifiedBy>Markiewicz Jakub</cp:lastModifiedBy>
  <cp:revision>5</cp:revision>
  <cp:lastPrinted>2023-06-21T10:31:00Z</cp:lastPrinted>
  <dcterms:created xsi:type="dcterms:W3CDTF">2023-08-01T06:01:00Z</dcterms:created>
  <dcterms:modified xsi:type="dcterms:W3CDTF">2023-08-03T06:48:00Z</dcterms:modified>
</cp:coreProperties>
</file>