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0386" w14:textId="4E09A277" w:rsidR="00516526" w:rsidRPr="0092296F" w:rsidRDefault="004C5F54" w:rsidP="00CB240F">
      <w:pPr>
        <w:pStyle w:val="Nagwek2"/>
        <w:spacing w:before="0" w:line="360" w:lineRule="auto"/>
        <w:rPr>
          <w:color w:val="auto"/>
        </w:rPr>
      </w:pPr>
      <w:bookmarkStart w:id="0" w:name="_Toc114858233"/>
      <w:bookmarkStart w:id="1" w:name="_Toc115089191"/>
      <w:bookmarkStart w:id="2" w:name="_GoBack"/>
      <w:bookmarkEnd w:id="2"/>
      <w:r w:rsidRPr="0092296F">
        <w:rPr>
          <w:rStyle w:val="Pogrubienie"/>
          <w:rFonts w:cstheme="minorHAnsi"/>
          <w:b w:val="0"/>
          <w:bCs w:val="0"/>
          <w:sz w:val="36"/>
          <w:szCs w:val="36"/>
        </w:rPr>
        <w:t xml:space="preserve">Załącznik nr 1 </w:t>
      </w:r>
      <w:bookmarkStart w:id="3" w:name="_Toc114825121"/>
      <w:r w:rsidR="00516526" w:rsidRPr="0092296F">
        <w:rPr>
          <w:b/>
          <w:bCs/>
          <w:color w:val="auto"/>
        </w:rPr>
        <w:t xml:space="preserve">do </w:t>
      </w:r>
      <w:bookmarkEnd w:id="0"/>
      <w:bookmarkEnd w:id="1"/>
      <w:r w:rsidR="006D5986">
        <w:rPr>
          <w:b/>
          <w:bCs/>
          <w:color w:val="auto"/>
        </w:rPr>
        <w:t>Umowy/SWZ</w:t>
      </w:r>
    </w:p>
    <w:p w14:paraId="107A7A10" w14:textId="77777777" w:rsidR="00516526" w:rsidRPr="0092296F" w:rsidRDefault="00516526" w:rsidP="00CB240F">
      <w:pPr>
        <w:pStyle w:val="Nagwek2"/>
        <w:spacing w:before="0" w:line="360" w:lineRule="auto"/>
        <w:rPr>
          <w:color w:val="auto"/>
        </w:rPr>
      </w:pPr>
    </w:p>
    <w:p w14:paraId="2FD1FD69" w14:textId="1399DB30" w:rsidR="00C7559C" w:rsidRPr="0092296F" w:rsidRDefault="004C5F54" w:rsidP="00CB240F">
      <w:pPr>
        <w:pStyle w:val="Nagwek2"/>
        <w:spacing w:before="0" w:line="360" w:lineRule="auto"/>
        <w:jc w:val="center"/>
        <w:rPr>
          <w:rStyle w:val="Nagwek2Znak"/>
          <w:rFonts w:asciiTheme="minorHAnsi" w:hAnsiTheme="minorHAnsi" w:cstheme="minorHAnsi"/>
          <w:color w:val="auto"/>
          <w:sz w:val="32"/>
          <w:szCs w:val="32"/>
        </w:rPr>
      </w:pPr>
      <w:bookmarkStart w:id="4" w:name="_Toc114858234"/>
      <w:bookmarkStart w:id="5" w:name="_Toc115089192"/>
      <w:r w:rsidRPr="0092296F">
        <w:rPr>
          <w:rStyle w:val="Nagwek2Znak"/>
          <w:rFonts w:asciiTheme="minorHAnsi" w:hAnsiTheme="minorHAnsi" w:cstheme="minorHAnsi"/>
          <w:color w:val="auto"/>
          <w:sz w:val="32"/>
          <w:szCs w:val="32"/>
        </w:rPr>
        <w:t>Opis przedmiotu zamówienia</w:t>
      </w:r>
      <w:bookmarkEnd w:id="3"/>
      <w:bookmarkEnd w:id="4"/>
      <w:bookmarkEnd w:id="5"/>
    </w:p>
    <w:p w14:paraId="15F4C96E" w14:textId="77777777" w:rsidR="00C7559C" w:rsidRPr="0092296F" w:rsidRDefault="00C7559C" w:rsidP="00CB240F">
      <w:pPr>
        <w:spacing w:line="360" w:lineRule="auto"/>
        <w:rPr>
          <w:rStyle w:val="Nagwek2Znak"/>
          <w:color w:val="auto"/>
        </w:rPr>
      </w:pPr>
      <w:r w:rsidRPr="0092296F">
        <w:rPr>
          <w:rStyle w:val="Nagwek2Znak"/>
          <w:color w:val="auto"/>
        </w:rPr>
        <w:br w:type="page"/>
      </w:r>
    </w:p>
    <w:p w14:paraId="27D8B437" w14:textId="25F3808F" w:rsidR="00FC02F2" w:rsidRPr="0092296F" w:rsidRDefault="00FC02F2" w:rsidP="00CB240F">
      <w:pPr>
        <w:spacing w:after="0" w:line="360" w:lineRule="auto"/>
        <w:rPr>
          <w:rFonts w:cstheme="minorHAnsi"/>
          <w:b/>
          <w:bCs/>
          <w:sz w:val="24"/>
          <w:szCs w:val="24"/>
        </w:rPr>
      </w:pPr>
      <w:r w:rsidRPr="0092296F">
        <w:rPr>
          <w:rFonts w:cstheme="minorHAnsi"/>
          <w:b/>
          <w:bCs/>
          <w:sz w:val="24"/>
          <w:szCs w:val="24"/>
        </w:rPr>
        <w:lastRenderedPageBreak/>
        <w:t>Spis treści:</w:t>
      </w:r>
    </w:p>
    <w:p w14:paraId="7173E02B" w14:textId="36DAB5C5" w:rsidR="005A0049" w:rsidRDefault="005C40DE" w:rsidP="005A0049">
      <w:pPr>
        <w:pStyle w:val="Spistreci2"/>
        <w:tabs>
          <w:tab w:val="right" w:pos="9016"/>
        </w:tabs>
        <w:rPr>
          <w:noProof/>
          <w:lang w:eastAsia="pl-PL"/>
        </w:rPr>
      </w:pPr>
      <w:r w:rsidRPr="0092296F">
        <w:rPr>
          <w:rFonts w:cstheme="minorHAnsi"/>
          <w:sz w:val="24"/>
          <w:szCs w:val="24"/>
        </w:rPr>
        <w:fldChar w:fldCharType="begin"/>
      </w:r>
      <w:r w:rsidR="00FC02F2" w:rsidRPr="0092296F">
        <w:rPr>
          <w:rFonts w:cstheme="minorHAnsi"/>
          <w:sz w:val="24"/>
          <w:szCs w:val="24"/>
        </w:rPr>
        <w:instrText>TOC \o "1-5" \h \z \u</w:instrText>
      </w:r>
      <w:r w:rsidRPr="0092296F">
        <w:rPr>
          <w:rFonts w:cstheme="minorHAnsi"/>
          <w:sz w:val="24"/>
          <w:szCs w:val="24"/>
        </w:rPr>
        <w:fldChar w:fldCharType="separate"/>
      </w:r>
    </w:p>
    <w:p w14:paraId="056BD7BF" w14:textId="044553F0" w:rsidR="005A0049" w:rsidRDefault="006D6E8B">
      <w:pPr>
        <w:pStyle w:val="Spistreci1"/>
        <w:tabs>
          <w:tab w:val="left" w:pos="440"/>
          <w:tab w:val="right" w:pos="9016"/>
        </w:tabs>
        <w:rPr>
          <w:noProof/>
          <w:lang w:eastAsia="pl-PL"/>
        </w:rPr>
      </w:pPr>
      <w:hyperlink w:anchor="_Toc115089193" w:history="1">
        <w:r w:rsidR="005A0049" w:rsidRPr="002E19E6">
          <w:rPr>
            <w:rStyle w:val="Hipercze"/>
            <w:b/>
            <w:bCs/>
            <w:noProof/>
          </w:rPr>
          <w:t>1.</w:t>
        </w:r>
        <w:r w:rsidR="005A0049">
          <w:rPr>
            <w:noProof/>
            <w:lang w:eastAsia="pl-PL"/>
          </w:rPr>
          <w:tab/>
        </w:r>
        <w:r w:rsidR="005A0049" w:rsidRPr="002E19E6">
          <w:rPr>
            <w:rStyle w:val="Hipercze"/>
            <w:b/>
            <w:bCs/>
            <w:noProof/>
          </w:rPr>
          <w:t>Zastosowane definicje.</w:t>
        </w:r>
        <w:r w:rsidR="005A0049">
          <w:rPr>
            <w:noProof/>
            <w:webHidden/>
          </w:rPr>
          <w:tab/>
        </w:r>
        <w:r w:rsidR="005A0049">
          <w:rPr>
            <w:noProof/>
            <w:webHidden/>
          </w:rPr>
          <w:fldChar w:fldCharType="begin"/>
        </w:r>
        <w:r w:rsidR="005A0049">
          <w:rPr>
            <w:noProof/>
            <w:webHidden/>
          </w:rPr>
          <w:instrText xml:space="preserve"> PAGEREF _Toc115089193 \h </w:instrText>
        </w:r>
        <w:r w:rsidR="005A0049">
          <w:rPr>
            <w:noProof/>
            <w:webHidden/>
          </w:rPr>
        </w:r>
        <w:r w:rsidR="005A0049">
          <w:rPr>
            <w:noProof/>
            <w:webHidden/>
          </w:rPr>
          <w:fldChar w:fldCharType="separate"/>
        </w:r>
        <w:r>
          <w:rPr>
            <w:noProof/>
            <w:webHidden/>
          </w:rPr>
          <w:t>4</w:t>
        </w:r>
        <w:r w:rsidR="005A0049">
          <w:rPr>
            <w:noProof/>
            <w:webHidden/>
          </w:rPr>
          <w:fldChar w:fldCharType="end"/>
        </w:r>
      </w:hyperlink>
    </w:p>
    <w:p w14:paraId="15407343" w14:textId="7B256D6E" w:rsidR="005A0049" w:rsidRDefault="006D6E8B">
      <w:pPr>
        <w:pStyle w:val="Spistreci1"/>
        <w:tabs>
          <w:tab w:val="left" w:pos="440"/>
          <w:tab w:val="right" w:pos="9016"/>
        </w:tabs>
        <w:rPr>
          <w:noProof/>
          <w:lang w:eastAsia="pl-PL"/>
        </w:rPr>
      </w:pPr>
      <w:hyperlink w:anchor="_Toc115089194" w:history="1">
        <w:r w:rsidR="005A0049" w:rsidRPr="002E19E6">
          <w:rPr>
            <w:rStyle w:val="Hipercze"/>
            <w:b/>
            <w:bCs/>
            <w:noProof/>
          </w:rPr>
          <w:t>2.</w:t>
        </w:r>
        <w:r w:rsidR="005A0049">
          <w:rPr>
            <w:noProof/>
            <w:lang w:eastAsia="pl-PL"/>
          </w:rPr>
          <w:tab/>
        </w:r>
        <w:r w:rsidR="005A0049" w:rsidRPr="002E19E6">
          <w:rPr>
            <w:rStyle w:val="Hipercze"/>
            <w:b/>
            <w:bCs/>
            <w:noProof/>
          </w:rPr>
          <w:t>Ogólny opis zamówienia.</w:t>
        </w:r>
        <w:r w:rsidR="005A0049">
          <w:rPr>
            <w:noProof/>
            <w:webHidden/>
          </w:rPr>
          <w:tab/>
        </w:r>
        <w:r w:rsidR="005A0049">
          <w:rPr>
            <w:noProof/>
            <w:webHidden/>
          </w:rPr>
          <w:fldChar w:fldCharType="begin"/>
        </w:r>
        <w:r w:rsidR="005A0049">
          <w:rPr>
            <w:noProof/>
            <w:webHidden/>
          </w:rPr>
          <w:instrText xml:space="preserve"> PAGEREF _Toc115089194 \h </w:instrText>
        </w:r>
        <w:r w:rsidR="005A0049">
          <w:rPr>
            <w:noProof/>
            <w:webHidden/>
          </w:rPr>
        </w:r>
        <w:r w:rsidR="005A0049">
          <w:rPr>
            <w:noProof/>
            <w:webHidden/>
          </w:rPr>
          <w:fldChar w:fldCharType="separate"/>
        </w:r>
        <w:r>
          <w:rPr>
            <w:noProof/>
            <w:webHidden/>
          </w:rPr>
          <w:t>13</w:t>
        </w:r>
        <w:r w:rsidR="005A0049">
          <w:rPr>
            <w:noProof/>
            <w:webHidden/>
          </w:rPr>
          <w:fldChar w:fldCharType="end"/>
        </w:r>
      </w:hyperlink>
    </w:p>
    <w:p w14:paraId="64927FA5" w14:textId="41AC5DD7" w:rsidR="005A0049" w:rsidRDefault="006D6E8B">
      <w:pPr>
        <w:pStyle w:val="Spistreci2"/>
        <w:tabs>
          <w:tab w:val="right" w:pos="9016"/>
        </w:tabs>
        <w:rPr>
          <w:noProof/>
          <w:lang w:eastAsia="pl-PL"/>
        </w:rPr>
      </w:pPr>
      <w:hyperlink w:anchor="_Toc115089195" w:history="1">
        <w:r w:rsidR="005A0049" w:rsidRPr="002E19E6">
          <w:rPr>
            <w:rStyle w:val="Hipercze"/>
            <w:b/>
            <w:bCs/>
            <w:noProof/>
          </w:rPr>
          <w:t>2.1 Przedmiot zamówienia.</w:t>
        </w:r>
        <w:r w:rsidR="005A0049">
          <w:rPr>
            <w:noProof/>
            <w:webHidden/>
          </w:rPr>
          <w:tab/>
        </w:r>
        <w:r w:rsidR="005A0049">
          <w:rPr>
            <w:noProof/>
            <w:webHidden/>
          </w:rPr>
          <w:fldChar w:fldCharType="begin"/>
        </w:r>
        <w:r w:rsidR="005A0049">
          <w:rPr>
            <w:noProof/>
            <w:webHidden/>
          </w:rPr>
          <w:instrText xml:space="preserve"> PAGEREF _Toc115089195 \h </w:instrText>
        </w:r>
        <w:r w:rsidR="005A0049">
          <w:rPr>
            <w:noProof/>
            <w:webHidden/>
          </w:rPr>
          <w:fldChar w:fldCharType="separate"/>
        </w:r>
        <w:r>
          <w:rPr>
            <w:b/>
            <w:bCs/>
            <w:noProof/>
            <w:webHidden/>
          </w:rPr>
          <w:t>Błąd! Nie zdefiniowano zakładki.</w:t>
        </w:r>
        <w:r w:rsidR="005A0049">
          <w:rPr>
            <w:noProof/>
            <w:webHidden/>
          </w:rPr>
          <w:fldChar w:fldCharType="end"/>
        </w:r>
      </w:hyperlink>
    </w:p>
    <w:p w14:paraId="6337C085" w14:textId="5D95F8C9" w:rsidR="005A0049" w:rsidRDefault="006D6E8B">
      <w:pPr>
        <w:pStyle w:val="Spistreci3"/>
        <w:tabs>
          <w:tab w:val="left" w:pos="1100"/>
          <w:tab w:val="right" w:pos="9016"/>
        </w:tabs>
        <w:rPr>
          <w:noProof/>
          <w:lang w:eastAsia="pl-PL"/>
        </w:rPr>
      </w:pPr>
      <w:hyperlink w:anchor="_Toc115089196" w:history="1">
        <w:r w:rsidR="005A0049" w:rsidRPr="002E19E6">
          <w:rPr>
            <w:rStyle w:val="Hipercze"/>
            <w:b/>
            <w:bCs/>
            <w:noProof/>
          </w:rPr>
          <w:t>2.2.</w:t>
        </w:r>
        <w:r w:rsidR="005A0049">
          <w:rPr>
            <w:noProof/>
            <w:lang w:eastAsia="pl-PL"/>
          </w:rPr>
          <w:tab/>
        </w:r>
        <w:r w:rsidR="005A0049" w:rsidRPr="002E19E6">
          <w:rPr>
            <w:rStyle w:val="Hipercze"/>
            <w:b/>
            <w:bCs/>
            <w:noProof/>
          </w:rPr>
          <w:t>Gwarancja.</w:t>
        </w:r>
        <w:r w:rsidR="005A0049">
          <w:rPr>
            <w:noProof/>
            <w:webHidden/>
          </w:rPr>
          <w:tab/>
        </w:r>
        <w:r w:rsidR="005A0049">
          <w:rPr>
            <w:noProof/>
            <w:webHidden/>
          </w:rPr>
          <w:fldChar w:fldCharType="begin"/>
        </w:r>
        <w:r w:rsidR="005A0049">
          <w:rPr>
            <w:noProof/>
            <w:webHidden/>
          </w:rPr>
          <w:instrText xml:space="preserve"> PAGEREF _Toc115089196 \h </w:instrText>
        </w:r>
        <w:r w:rsidR="005A0049">
          <w:rPr>
            <w:noProof/>
            <w:webHidden/>
          </w:rPr>
        </w:r>
        <w:r w:rsidR="005A0049">
          <w:rPr>
            <w:noProof/>
            <w:webHidden/>
          </w:rPr>
          <w:fldChar w:fldCharType="separate"/>
        </w:r>
        <w:r>
          <w:rPr>
            <w:noProof/>
            <w:webHidden/>
          </w:rPr>
          <w:t>13</w:t>
        </w:r>
        <w:r w:rsidR="005A0049">
          <w:rPr>
            <w:noProof/>
            <w:webHidden/>
          </w:rPr>
          <w:fldChar w:fldCharType="end"/>
        </w:r>
      </w:hyperlink>
    </w:p>
    <w:p w14:paraId="6CE19783" w14:textId="1706E75D" w:rsidR="005A0049" w:rsidRDefault="006D6E8B">
      <w:pPr>
        <w:pStyle w:val="Spistreci3"/>
        <w:tabs>
          <w:tab w:val="left" w:pos="1100"/>
          <w:tab w:val="right" w:pos="9016"/>
        </w:tabs>
        <w:rPr>
          <w:noProof/>
          <w:lang w:eastAsia="pl-PL"/>
        </w:rPr>
      </w:pPr>
      <w:hyperlink w:anchor="_Toc115089197" w:history="1">
        <w:r w:rsidR="005A0049" w:rsidRPr="002E19E6">
          <w:rPr>
            <w:rStyle w:val="Hipercze"/>
            <w:b/>
            <w:bCs/>
            <w:noProof/>
          </w:rPr>
          <w:t>2.3.</w:t>
        </w:r>
        <w:r w:rsidR="005A0049">
          <w:rPr>
            <w:noProof/>
            <w:lang w:eastAsia="pl-PL"/>
          </w:rPr>
          <w:tab/>
        </w:r>
        <w:r w:rsidR="005A0049" w:rsidRPr="002E19E6">
          <w:rPr>
            <w:rStyle w:val="Hipercze"/>
            <w:b/>
            <w:bCs/>
            <w:noProof/>
          </w:rPr>
          <w:t>Prawa autorskie.</w:t>
        </w:r>
        <w:r w:rsidR="005A0049">
          <w:rPr>
            <w:noProof/>
            <w:webHidden/>
          </w:rPr>
          <w:tab/>
        </w:r>
        <w:r w:rsidR="005A0049">
          <w:rPr>
            <w:noProof/>
            <w:webHidden/>
          </w:rPr>
          <w:fldChar w:fldCharType="begin"/>
        </w:r>
        <w:r w:rsidR="005A0049">
          <w:rPr>
            <w:noProof/>
            <w:webHidden/>
          </w:rPr>
          <w:instrText xml:space="preserve"> PAGEREF _Toc115089197 \h </w:instrText>
        </w:r>
        <w:r w:rsidR="005A0049">
          <w:rPr>
            <w:noProof/>
            <w:webHidden/>
          </w:rPr>
        </w:r>
        <w:r w:rsidR="005A0049">
          <w:rPr>
            <w:noProof/>
            <w:webHidden/>
          </w:rPr>
          <w:fldChar w:fldCharType="separate"/>
        </w:r>
        <w:r>
          <w:rPr>
            <w:noProof/>
            <w:webHidden/>
          </w:rPr>
          <w:t>13</w:t>
        </w:r>
        <w:r w:rsidR="005A0049">
          <w:rPr>
            <w:noProof/>
            <w:webHidden/>
          </w:rPr>
          <w:fldChar w:fldCharType="end"/>
        </w:r>
      </w:hyperlink>
    </w:p>
    <w:p w14:paraId="257E7DB1" w14:textId="6D039C7C" w:rsidR="005A0049" w:rsidRDefault="006D6E8B">
      <w:pPr>
        <w:pStyle w:val="Spistreci3"/>
        <w:tabs>
          <w:tab w:val="left" w:pos="1100"/>
          <w:tab w:val="right" w:pos="9016"/>
        </w:tabs>
        <w:rPr>
          <w:noProof/>
          <w:lang w:eastAsia="pl-PL"/>
        </w:rPr>
      </w:pPr>
      <w:hyperlink w:anchor="_Toc115089198" w:history="1">
        <w:r w:rsidR="005A0049" w:rsidRPr="002E19E6">
          <w:rPr>
            <w:rStyle w:val="Hipercze"/>
            <w:b/>
            <w:bCs/>
            <w:noProof/>
          </w:rPr>
          <w:t>2.4.</w:t>
        </w:r>
        <w:r w:rsidR="005A0049">
          <w:rPr>
            <w:noProof/>
            <w:lang w:eastAsia="pl-PL"/>
          </w:rPr>
          <w:tab/>
        </w:r>
        <w:r w:rsidR="005A0049" w:rsidRPr="002E19E6">
          <w:rPr>
            <w:rStyle w:val="Hipercze"/>
            <w:b/>
            <w:bCs/>
            <w:noProof/>
          </w:rPr>
          <w:t>Licencje.</w:t>
        </w:r>
        <w:r w:rsidR="005A0049">
          <w:rPr>
            <w:noProof/>
            <w:webHidden/>
          </w:rPr>
          <w:tab/>
        </w:r>
        <w:r w:rsidR="005A0049">
          <w:rPr>
            <w:noProof/>
            <w:webHidden/>
          </w:rPr>
          <w:fldChar w:fldCharType="begin"/>
        </w:r>
        <w:r w:rsidR="005A0049">
          <w:rPr>
            <w:noProof/>
            <w:webHidden/>
          </w:rPr>
          <w:instrText xml:space="preserve"> PAGEREF _Toc115089198 \h </w:instrText>
        </w:r>
        <w:r w:rsidR="005A0049">
          <w:rPr>
            <w:noProof/>
            <w:webHidden/>
          </w:rPr>
        </w:r>
        <w:r w:rsidR="005A0049">
          <w:rPr>
            <w:noProof/>
            <w:webHidden/>
          </w:rPr>
          <w:fldChar w:fldCharType="separate"/>
        </w:r>
        <w:r>
          <w:rPr>
            <w:noProof/>
            <w:webHidden/>
          </w:rPr>
          <w:t>13</w:t>
        </w:r>
        <w:r w:rsidR="005A0049">
          <w:rPr>
            <w:noProof/>
            <w:webHidden/>
          </w:rPr>
          <w:fldChar w:fldCharType="end"/>
        </w:r>
      </w:hyperlink>
    </w:p>
    <w:p w14:paraId="00A8C7F2" w14:textId="49E8DA6E" w:rsidR="005A0049" w:rsidRDefault="006D6E8B">
      <w:pPr>
        <w:pStyle w:val="Spistreci3"/>
        <w:tabs>
          <w:tab w:val="left" w:pos="1100"/>
          <w:tab w:val="right" w:pos="9016"/>
        </w:tabs>
        <w:rPr>
          <w:noProof/>
          <w:lang w:eastAsia="pl-PL"/>
        </w:rPr>
      </w:pPr>
      <w:hyperlink w:anchor="_Toc115089199" w:history="1">
        <w:r w:rsidR="005A0049" w:rsidRPr="002E19E6">
          <w:rPr>
            <w:rStyle w:val="Hipercze"/>
            <w:b/>
            <w:bCs/>
            <w:noProof/>
          </w:rPr>
          <w:t>2.5.</w:t>
        </w:r>
        <w:r w:rsidR="005A0049">
          <w:rPr>
            <w:noProof/>
            <w:lang w:eastAsia="pl-PL"/>
          </w:rPr>
          <w:tab/>
        </w:r>
        <w:r w:rsidR="005A0049" w:rsidRPr="002E19E6">
          <w:rPr>
            <w:rStyle w:val="Hipercze"/>
            <w:b/>
            <w:bCs/>
            <w:noProof/>
          </w:rPr>
          <w:t>Inne zobowiązania.</w:t>
        </w:r>
        <w:r w:rsidR="005A0049">
          <w:rPr>
            <w:noProof/>
            <w:webHidden/>
          </w:rPr>
          <w:tab/>
        </w:r>
        <w:r w:rsidR="005A0049">
          <w:rPr>
            <w:noProof/>
            <w:webHidden/>
          </w:rPr>
          <w:fldChar w:fldCharType="begin"/>
        </w:r>
        <w:r w:rsidR="005A0049">
          <w:rPr>
            <w:noProof/>
            <w:webHidden/>
          </w:rPr>
          <w:instrText xml:space="preserve"> PAGEREF _Toc115089199 \h </w:instrText>
        </w:r>
        <w:r w:rsidR="005A0049">
          <w:rPr>
            <w:noProof/>
            <w:webHidden/>
          </w:rPr>
        </w:r>
        <w:r w:rsidR="005A0049">
          <w:rPr>
            <w:noProof/>
            <w:webHidden/>
          </w:rPr>
          <w:fldChar w:fldCharType="separate"/>
        </w:r>
        <w:r>
          <w:rPr>
            <w:noProof/>
            <w:webHidden/>
          </w:rPr>
          <w:t>14</w:t>
        </w:r>
        <w:r w:rsidR="005A0049">
          <w:rPr>
            <w:noProof/>
            <w:webHidden/>
          </w:rPr>
          <w:fldChar w:fldCharType="end"/>
        </w:r>
      </w:hyperlink>
    </w:p>
    <w:p w14:paraId="660B3DD1" w14:textId="67086BB4" w:rsidR="005A0049" w:rsidRDefault="006D6E8B">
      <w:pPr>
        <w:pStyle w:val="Spistreci3"/>
        <w:tabs>
          <w:tab w:val="left" w:pos="1100"/>
          <w:tab w:val="right" w:pos="9016"/>
        </w:tabs>
        <w:rPr>
          <w:noProof/>
          <w:lang w:eastAsia="pl-PL"/>
        </w:rPr>
      </w:pPr>
      <w:hyperlink w:anchor="_Toc115089200" w:history="1">
        <w:r w:rsidR="005A0049" w:rsidRPr="002E19E6">
          <w:rPr>
            <w:rStyle w:val="Hipercze"/>
            <w:b/>
            <w:bCs/>
            <w:noProof/>
          </w:rPr>
          <w:t>2.6.</w:t>
        </w:r>
        <w:r w:rsidR="005A0049">
          <w:rPr>
            <w:noProof/>
            <w:lang w:eastAsia="pl-PL"/>
          </w:rPr>
          <w:tab/>
        </w:r>
        <w:r w:rsidR="005A0049" w:rsidRPr="002E19E6">
          <w:rPr>
            <w:rStyle w:val="Hipercze"/>
            <w:b/>
            <w:bCs/>
            <w:noProof/>
          </w:rPr>
          <w:t>Szczegółowe zasady realizacji zobowiązań Wykonawcy.</w:t>
        </w:r>
        <w:r w:rsidR="005A0049">
          <w:rPr>
            <w:noProof/>
            <w:webHidden/>
          </w:rPr>
          <w:tab/>
        </w:r>
        <w:r w:rsidR="005A0049">
          <w:rPr>
            <w:noProof/>
            <w:webHidden/>
          </w:rPr>
          <w:fldChar w:fldCharType="begin"/>
        </w:r>
        <w:r w:rsidR="005A0049">
          <w:rPr>
            <w:noProof/>
            <w:webHidden/>
          </w:rPr>
          <w:instrText xml:space="preserve"> PAGEREF _Toc115089200 \h </w:instrText>
        </w:r>
        <w:r w:rsidR="005A0049">
          <w:rPr>
            <w:noProof/>
            <w:webHidden/>
          </w:rPr>
        </w:r>
        <w:r w:rsidR="005A0049">
          <w:rPr>
            <w:noProof/>
            <w:webHidden/>
          </w:rPr>
          <w:fldChar w:fldCharType="separate"/>
        </w:r>
        <w:r>
          <w:rPr>
            <w:noProof/>
            <w:webHidden/>
          </w:rPr>
          <w:t>14</w:t>
        </w:r>
        <w:r w:rsidR="005A0049">
          <w:rPr>
            <w:noProof/>
            <w:webHidden/>
          </w:rPr>
          <w:fldChar w:fldCharType="end"/>
        </w:r>
      </w:hyperlink>
    </w:p>
    <w:p w14:paraId="584F6FE4" w14:textId="5451E968" w:rsidR="005A0049" w:rsidRDefault="006D6E8B">
      <w:pPr>
        <w:pStyle w:val="Spistreci3"/>
        <w:tabs>
          <w:tab w:val="left" w:pos="1100"/>
          <w:tab w:val="right" w:pos="9016"/>
        </w:tabs>
        <w:rPr>
          <w:noProof/>
          <w:lang w:eastAsia="pl-PL"/>
        </w:rPr>
      </w:pPr>
      <w:hyperlink w:anchor="_Toc115089201" w:history="1">
        <w:r w:rsidR="005A0049" w:rsidRPr="002E19E6">
          <w:rPr>
            <w:rStyle w:val="Hipercze"/>
            <w:b/>
            <w:bCs/>
            <w:noProof/>
          </w:rPr>
          <w:t>2.7.</w:t>
        </w:r>
        <w:r w:rsidR="005A0049">
          <w:rPr>
            <w:noProof/>
            <w:lang w:eastAsia="pl-PL"/>
          </w:rPr>
          <w:tab/>
        </w:r>
        <w:r w:rsidR="005A0049" w:rsidRPr="002E19E6">
          <w:rPr>
            <w:rStyle w:val="Hipercze"/>
            <w:b/>
            <w:bCs/>
            <w:noProof/>
          </w:rPr>
          <w:t>Zobowiązanie do stosowania regulacji wewnętrznych PFRON.</w:t>
        </w:r>
        <w:r w:rsidR="005A0049">
          <w:rPr>
            <w:noProof/>
            <w:webHidden/>
          </w:rPr>
          <w:tab/>
        </w:r>
        <w:r w:rsidR="005A0049">
          <w:rPr>
            <w:noProof/>
            <w:webHidden/>
          </w:rPr>
          <w:fldChar w:fldCharType="begin"/>
        </w:r>
        <w:r w:rsidR="005A0049">
          <w:rPr>
            <w:noProof/>
            <w:webHidden/>
          </w:rPr>
          <w:instrText xml:space="preserve"> PAGEREF _Toc115089201 \h </w:instrText>
        </w:r>
        <w:r w:rsidR="005A0049">
          <w:rPr>
            <w:noProof/>
            <w:webHidden/>
          </w:rPr>
        </w:r>
        <w:r w:rsidR="005A0049">
          <w:rPr>
            <w:noProof/>
            <w:webHidden/>
          </w:rPr>
          <w:fldChar w:fldCharType="separate"/>
        </w:r>
        <w:r>
          <w:rPr>
            <w:noProof/>
            <w:webHidden/>
          </w:rPr>
          <w:t>14</w:t>
        </w:r>
        <w:r w:rsidR="005A0049">
          <w:rPr>
            <w:noProof/>
            <w:webHidden/>
          </w:rPr>
          <w:fldChar w:fldCharType="end"/>
        </w:r>
      </w:hyperlink>
    </w:p>
    <w:p w14:paraId="7A845185" w14:textId="30E34DF6" w:rsidR="005A0049" w:rsidRDefault="006D6E8B">
      <w:pPr>
        <w:pStyle w:val="Spistreci1"/>
        <w:tabs>
          <w:tab w:val="left" w:pos="440"/>
          <w:tab w:val="right" w:pos="9016"/>
        </w:tabs>
        <w:rPr>
          <w:noProof/>
          <w:lang w:eastAsia="pl-PL"/>
        </w:rPr>
      </w:pPr>
      <w:hyperlink w:anchor="_Toc115089202" w:history="1">
        <w:r w:rsidR="005A0049" w:rsidRPr="002E19E6">
          <w:rPr>
            <w:rStyle w:val="Hipercze"/>
            <w:b/>
            <w:bCs/>
            <w:noProof/>
          </w:rPr>
          <w:t>3.</w:t>
        </w:r>
        <w:r w:rsidR="005A0049">
          <w:rPr>
            <w:noProof/>
            <w:lang w:eastAsia="pl-PL"/>
          </w:rPr>
          <w:tab/>
        </w:r>
        <w:r w:rsidR="005A0049" w:rsidRPr="002E19E6">
          <w:rPr>
            <w:rStyle w:val="Hipercze"/>
            <w:b/>
            <w:bCs/>
            <w:noProof/>
          </w:rPr>
          <w:t>Informacje dotyczące Systemu SOW.</w:t>
        </w:r>
        <w:r w:rsidR="005A0049">
          <w:rPr>
            <w:noProof/>
            <w:webHidden/>
          </w:rPr>
          <w:tab/>
        </w:r>
        <w:r w:rsidR="005A0049">
          <w:rPr>
            <w:noProof/>
            <w:webHidden/>
          </w:rPr>
          <w:fldChar w:fldCharType="begin"/>
        </w:r>
        <w:r w:rsidR="005A0049">
          <w:rPr>
            <w:noProof/>
            <w:webHidden/>
          </w:rPr>
          <w:instrText xml:space="preserve"> PAGEREF _Toc115089202 \h </w:instrText>
        </w:r>
        <w:r w:rsidR="005A0049">
          <w:rPr>
            <w:noProof/>
            <w:webHidden/>
          </w:rPr>
        </w:r>
        <w:r w:rsidR="005A0049">
          <w:rPr>
            <w:noProof/>
            <w:webHidden/>
          </w:rPr>
          <w:fldChar w:fldCharType="separate"/>
        </w:r>
        <w:r>
          <w:rPr>
            <w:noProof/>
            <w:webHidden/>
          </w:rPr>
          <w:t>14</w:t>
        </w:r>
        <w:r w:rsidR="005A0049">
          <w:rPr>
            <w:noProof/>
            <w:webHidden/>
          </w:rPr>
          <w:fldChar w:fldCharType="end"/>
        </w:r>
      </w:hyperlink>
    </w:p>
    <w:p w14:paraId="41385766" w14:textId="012BE39D" w:rsidR="005A0049" w:rsidRDefault="006D6E8B">
      <w:pPr>
        <w:pStyle w:val="Spistreci1"/>
        <w:tabs>
          <w:tab w:val="right" w:pos="9016"/>
        </w:tabs>
        <w:rPr>
          <w:noProof/>
          <w:lang w:eastAsia="pl-PL"/>
        </w:rPr>
      </w:pPr>
      <w:hyperlink w:anchor="_Toc115089203" w:history="1">
        <w:r w:rsidR="005A0049" w:rsidRPr="002E19E6">
          <w:rPr>
            <w:rStyle w:val="Hipercze"/>
            <w:b/>
            <w:bCs/>
            <w:noProof/>
          </w:rPr>
          <w:t>3.1 Dziedzina Systemu.</w:t>
        </w:r>
        <w:r w:rsidR="005A0049">
          <w:rPr>
            <w:noProof/>
            <w:webHidden/>
          </w:rPr>
          <w:tab/>
        </w:r>
        <w:r w:rsidR="005A0049">
          <w:rPr>
            <w:noProof/>
            <w:webHidden/>
          </w:rPr>
          <w:fldChar w:fldCharType="begin"/>
        </w:r>
        <w:r w:rsidR="005A0049">
          <w:rPr>
            <w:noProof/>
            <w:webHidden/>
          </w:rPr>
          <w:instrText xml:space="preserve"> PAGEREF _Toc115089203 \h </w:instrText>
        </w:r>
        <w:r w:rsidR="005A0049">
          <w:rPr>
            <w:noProof/>
            <w:webHidden/>
          </w:rPr>
        </w:r>
        <w:r w:rsidR="005A0049">
          <w:rPr>
            <w:noProof/>
            <w:webHidden/>
          </w:rPr>
          <w:fldChar w:fldCharType="separate"/>
        </w:r>
        <w:r>
          <w:rPr>
            <w:noProof/>
            <w:webHidden/>
          </w:rPr>
          <w:t>14</w:t>
        </w:r>
        <w:r w:rsidR="005A0049">
          <w:rPr>
            <w:noProof/>
            <w:webHidden/>
          </w:rPr>
          <w:fldChar w:fldCharType="end"/>
        </w:r>
      </w:hyperlink>
    </w:p>
    <w:p w14:paraId="56BFD950" w14:textId="060EAA7C" w:rsidR="005A0049" w:rsidRDefault="006D6E8B">
      <w:pPr>
        <w:pStyle w:val="Spistreci3"/>
        <w:tabs>
          <w:tab w:val="left" w:pos="1100"/>
          <w:tab w:val="right" w:pos="9016"/>
        </w:tabs>
        <w:rPr>
          <w:noProof/>
          <w:lang w:eastAsia="pl-PL"/>
        </w:rPr>
      </w:pPr>
      <w:hyperlink w:anchor="_Toc115089205" w:history="1">
        <w:r w:rsidR="005A0049" w:rsidRPr="002E19E6">
          <w:rPr>
            <w:rStyle w:val="Hipercze"/>
            <w:b/>
            <w:bCs/>
            <w:noProof/>
          </w:rPr>
          <w:t>3.2.</w:t>
        </w:r>
        <w:r w:rsidR="005A0049">
          <w:rPr>
            <w:noProof/>
            <w:lang w:eastAsia="pl-PL"/>
          </w:rPr>
          <w:tab/>
        </w:r>
        <w:r w:rsidR="005A0049" w:rsidRPr="002E19E6">
          <w:rPr>
            <w:rStyle w:val="Hipercze"/>
            <w:b/>
            <w:bCs/>
            <w:noProof/>
          </w:rPr>
          <w:t>Architektura logiczna Systemu.</w:t>
        </w:r>
        <w:r w:rsidR="005A0049">
          <w:rPr>
            <w:noProof/>
            <w:webHidden/>
          </w:rPr>
          <w:tab/>
        </w:r>
        <w:r w:rsidR="005A0049">
          <w:rPr>
            <w:noProof/>
            <w:webHidden/>
          </w:rPr>
          <w:fldChar w:fldCharType="begin"/>
        </w:r>
        <w:r w:rsidR="005A0049">
          <w:rPr>
            <w:noProof/>
            <w:webHidden/>
          </w:rPr>
          <w:instrText xml:space="preserve"> PAGEREF _Toc115089205 \h </w:instrText>
        </w:r>
        <w:r w:rsidR="005A0049">
          <w:rPr>
            <w:noProof/>
            <w:webHidden/>
          </w:rPr>
        </w:r>
        <w:r w:rsidR="005A0049">
          <w:rPr>
            <w:noProof/>
            <w:webHidden/>
          </w:rPr>
          <w:fldChar w:fldCharType="separate"/>
        </w:r>
        <w:r>
          <w:rPr>
            <w:noProof/>
            <w:webHidden/>
          </w:rPr>
          <w:t>22</w:t>
        </w:r>
        <w:r w:rsidR="005A0049">
          <w:rPr>
            <w:noProof/>
            <w:webHidden/>
          </w:rPr>
          <w:fldChar w:fldCharType="end"/>
        </w:r>
      </w:hyperlink>
    </w:p>
    <w:p w14:paraId="1900B20C" w14:textId="03E7874B" w:rsidR="005A0049" w:rsidRDefault="006D6E8B">
      <w:pPr>
        <w:pStyle w:val="Spistreci3"/>
        <w:tabs>
          <w:tab w:val="left" w:pos="1100"/>
          <w:tab w:val="right" w:pos="9016"/>
        </w:tabs>
        <w:rPr>
          <w:noProof/>
          <w:lang w:eastAsia="pl-PL"/>
        </w:rPr>
      </w:pPr>
      <w:hyperlink w:anchor="_Toc115089206" w:history="1">
        <w:r w:rsidR="005A0049" w:rsidRPr="002E19E6">
          <w:rPr>
            <w:rStyle w:val="Hipercze"/>
            <w:b/>
            <w:bCs/>
            <w:noProof/>
          </w:rPr>
          <w:t>3.3.</w:t>
        </w:r>
        <w:r w:rsidR="005A0049">
          <w:rPr>
            <w:noProof/>
            <w:lang w:eastAsia="pl-PL"/>
          </w:rPr>
          <w:tab/>
        </w:r>
        <w:r w:rsidR="005A0049" w:rsidRPr="002E19E6">
          <w:rPr>
            <w:rStyle w:val="Hipercze"/>
            <w:b/>
            <w:bCs/>
            <w:noProof/>
          </w:rPr>
          <w:t>Architektura sprzętowa.</w:t>
        </w:r>
        <w:r w:rsidR="005A0049">
          <w:rPr>
            <w:noProof/>
            <w:webHidden/>
          </w:rPr>
          <w:tab/>
        </w:r>
        <w:r w:rsidR="005A0049">
          <w:rPr>
            <w:noProof/>
            <w:webHidden/>
          </w:rPr>
          <w:fldChar w:fldCharType="begin"/>
        </w:r>
        <w:r w:rsidR="005A0049">
          <w:rPr>
            <w:noProof/>
            <w:webHidden/>
          </w:rPr>
          <w:instrText xml:space="preserve"> PAGEREF _Toc115089206 \h </w:instrText>
        </w:r>
        <w:r w:rsidR="005A0049">
          <w:rPr>
            <w:noProof/>
            <w:webHidden/>
          </w:rPr>
        </w:r>
        <w:r w:rsidR="005A0049">
          <w:rPr>
            <w:noProof/>
            <w:webHidden/>
          </w:rPr>
          <w:fldChar w:fldCharType="separate"/>
        </w:r>
        <w:r>
          <w:rPr>
            <w:noProof/>
            <w:webHidden/>
          </w:rPr>
          <w:t>28</w:t>
        </w:r>
        <w:r w:rsidR="005A0049">
          <w:rPr>
            <w:noProof/>
            <w:webHidden/>
          </w:rPr>
          <w:fldChar w:fldCharType="end"/>
        </w:r>
      </w:hyperlink>
    </w:p>
    <w:p w14:paraId="4ABB43FC" w14:textId="3859409B" w:rsidR="005A0049" w:rsidRDefault="006D6E8B">
      <w:pPr>
        <w:pStyle w:val="Spistreci3"/>
        <w:tabs>
          <w:tab w:val="left" w:pos="1100"/>
          <w:tab w:val="right" w:pos="9016"/>
        </w:tabs>
        <w:rPr>
          <w:noProof/>
          <w:lang w:eastAsia="pl-PL"/>
        </w:rPr>
      </w:pPr>
      <w:hyperlink w:anchor="_Toc115089207" w:history="1">
        <w:r w:rsidR="005A0049" w:rsidRPr="002E19E6">
          <w:rPr>
            <w:rStyle w:val="Hipercze"/>
            <w:b/>
            <w:bCs/>
            <w:noProof/>
          </w:rPr>
          <w:t>3.4.</w:t>
        </w:r>
        <w:r w:rsidR="005A0049">
          <w:rPr>
            <w:noProof/>
            <w:lang w:eastAsia="pl-PL"/>
          </w:rPr>
          <w:tab/>
        </w:r>
        <w:r w:rsidR="005A0049" w:rsidRPr="002E19E6">
          <w:rPr>
            <w:rStyle w:val="Hipercze"/>
            <w:b/>
            <w:bCs/>
            <w:noProof/>
          </w:rPr>
          <w:t>Aktualne wykorzystanie Systemu.</w:t>
        </w:r>
        <w:r w:rsidR="005A0049">
          <w:rPr>
            <w:noProof/>
            <w:webHidden/>
          </w:rPr>
          <w:tab/>
        </w:r>
        <w:r w:rsidR="005A0049">
          <w:rPr>
            <w:noProof/>
            <w:webHidden/>
          </w:rPr>
          <w:fldChar w:fldCharType="begin"/>
        </w:r>
        <w:r w:rsidR="005A0049">
          <w:rPr>
            <w:noProof/>
            <w:webHidden/>
          </w:rPr>
          <w:instrText xml:space="preserve"> PAGEREF _Toc115089207 \h </w:instrText>
        </w:r>
        <w:r w:rsidR="005A0049">
          <w:rPr>
            <w:noProof/>
            <w:webHidden/>
          </w:rPr>
        </w:r>
        <w:r w:rsidR="005A0049">
          <w:rPr>
            <w:noProof/>
            <w:webHidden/>
          </w:rPr>
          <w:fldChar w:fldCharType="separate"/>
        </w:r>
        <w:r>
          <w:rPr>
            <w:noProof/>
            <w:webHidden/>
          </w:rPr>
          <w:t>28</w:t>
        </w:r>
        <w:r w:rsidR="005A0049">
          <w:rPr>
            <w:noProof/>
            <w:webHidden/>
          </w:rPr>
          <w:fldChar w:fldCharType="end"/>
        </w:r>
      </w:hyperlink>
    </w:p>
    <w:p w14:paraId="0D2BFB48" w14:textId="320663AC" w:rsidR="005A0049" w:rsidRDefault="006D6E8B">
      <w:pPr>
        <w:pStyle w:val="Spistreci1"/>
        <w:tabs>
          <w:tab w:val="left" w:pos="440"/>
          <w:tab w:val="right" w:pos="9016"/>
        </w:tabs>
        <w:rPr>
          <w:noProof/>
          <w:lang w:eastAsia="pl-PL"/>
        </w:rPr>
      </w:pPr>
      <w:hyperlink w:anchor="_Toc115089208" w:history="1">
        <w:r w:rsidR="005A0049" w:rsidRPr="002E19E6">
          <w:rPr>
            <w:rStyle w:val="Hipercze"/>
            <w:b/>
            <w:bCs/>
            <w:noProof/>
          </w:rPr>
          <w:t>4.</w:t>
        </w:r>
        <w:r w:rsidR="005A0049">
          <w:rPr>
            <w:noProof/>
            <w:lang w:eastAsia="pl-PL"/>
          </w:rPr>
          <w:tab/>
        </w:r>
        <w:r w:rsidR="005A0049" w:rsidRPr="002E19E6">
          <w:rPr>
            <w:rStyle w:val="Hipercze"/>
            <w:b/>
            <w:bCs/>
            <w:noProof/>
          </w:rPr>
          <w:t>Wymagania funkcjonalne.</w:t>
        </w:r>
        <w:r w:rsidR="005A0049">
          <w:rPr>
            <w:noProof/>
            <w:webHidden/>
          </w:rPr>
          <w:tab/>
        </w:r>
        <w:r w:rsidR="005A0049">
          <w:rPr>
            <w:noProof/>
            <w:webHidden/>
          </w:rPr>
          <w:fldChar w:fldCharType="begin"/>
        </w:r>
        <w:r w:rsidR="005A0049">
          <w:rPr>
            <w:noProof/>
            <w:webHidden/>
          </w:rPr>
          <w:instrText xml:space="preserve"> PAGEREF _Toc115089208 \h </w:instrText>
        </w:r>
        <w:r w:rsidR="005A0049">
          <w:rPr>
            <w:noProof/>
            <w:webHidden/>
          </w:rPr>
        </w:r>
        <w:r w:rsidR="005A0049">
          <w:rPr>
            <w:noProof/>
            <w:webHidden/>
          </w:rPr>
          <w:fldChar w:fldCharType="separate"/>
        </w:r>
        <w:r>
          <w:rPr>
            <w:noProof/>
            <w:webHidden/>
          </w:rPr>
          <w:t>29</w:t>
        </w:r>
        <w:r w:rsidR="005A0049">
          <w:rPr>
            <w:noProof/>
            <w:webHidden/>
          </w:rPr>
          <w:fldChar w:fldCharType="end"/>
        </w:r>
      </w:hyperlink>
    </w:p>
    <w:p w14:paraId="6B53BFBD" w14:textId="0B924425" w:rsidR="005A0049" w:rsidRDefault="006D6E8B">
      <w:pPr>
        <w:pStyle w:val="Spistreci3"/>
        <w:tabs>
          <w:tab w:val="left" w:pos="1100"/>
          <w:tab w:val="right" w:pos="9016"/>
        </w:tabs>
        <w:rPr>
          <w:noProof/>
          <w:lang w:eastAsia="pl-PL"/>
        </w:rPr>
      </w:pPr>
      <w:hyperlink w:anchor="_Toc115089209" w:history="1">
        <w:r w:rsidR="005A0049" w:rsidRPr="002E19E6">
          <w:rPr>
            <w:rStyle w:val="Hipercze"/>
            <w:b/>
            <w:bCs/>
            <w:noProof/>
          </w:rPr>
          <w:t>4.1</w:t>
        </w:r>
        <w:r w:rsidR="005A0049">
          <w:rPr>
            <w:noProof/>
            <w:lang w:eastAsia="pl-PL"/>
          </w:rPr>
          <w:tab/>
        </w:r>
        <w:r w:rsidR="005A0049" w:rsidRPr="002E19E6">
          <w:rPr>
            <w:rStyle w:val="Hipercze"/>
            <w:b/>
            <w:bCs/>
            <w:noProof/>
          </w:rPr>
          <w:t>Wymagania dotyczące asysty technicznej i konserwacji.</w:t>
        </w:r>
        <w:r w:rsidR="005A0049">
          <w:rPr>
            <w:noProof/>
            <w:webHidden/>
          </w:rPr>
          <w:tab/>
        </w:r>
        <w:r w:rsidR="005A0049">
          <w:rPr>
            <w:noProof/>
            <w:webHidden/>
          </w:rPr>
          <w:fldChar w:fldCharType="begin"/>
        </w:r>
        <w:r w:rsidR="005A0049">
          <w:rPr>
            <w:noProof/>
            <w:webHidden/>
          </w:rPr>
          <w:instrText xml:space="preserve"> PAGEREF _Toc115089209 \h </w:instrText>
        </w:r>
        <w:r w:rsidR="005A0049">
          <w:rPr>
            <w:noProof/>
            <w:webHidden/>
          </w:rPr>
        </w:r>
        <w:r w:rsidR="005A0049">
          <w:rPr>
            <w:noProof/>
            <w:webHidden/>
          </w:rPr>
          <w:fldChar w:fldCharType="separate"/>
        </w:r>
        <w:r>
          <w:rPr>
            <w:noProof/>
            <w:webHidden/>
          </w:rPr>
          <w:t>29</w:t>
        </w:r>
        <w:r w:rsidR="005A0049">
          <w:rPr>
            <w:noProof/>
            <w:webHidden/>
          </w:rPr>
          <w:fldChar w:fldCharType="end"/>
        </w:r>
      </w:hyperlink>
    </w:p>
    <w:p w14:paraId="06EF938D" w14:textId="7204CA94" w:rsidR="005A0049" w:rsidRDefault="006D6E8B">
      <w:pPr>
        <w:pStyle w:val="Spistreci3"/>
        <w:tabs>
          <w:tab w:val="left" w:pos="1320"/>
          <w:tab w:val="right" w:pos="9016"/>
        </w:tabs>
        <w:rPr>
          <w:noProof/>
          <w:lang w:eastAsia="pl-PL"/>
        </w:rPr>
      </w:pPr>
      <w:hyperlink w:anchor="_Toc115089210" w:history="1">
        <w:r w:rsidR="005A0049" w:rsidRPr="002E19E6">
          <w:rPr>
            <w:rStyle w:val="Hipercze"/>
            <w:b/>
            <w:bCs/>
            <w:noProof/>
          </w:rPr>
          <w:t>4.1.1</w:t>
        </w:r>
        <w:r w:rsidR="005A0049">
          <w:rPr>
            <w:noProof/>
            <w:lang w:eastAsia="pl-PL"/>
          </w:rPr>
          <w:tab/>
        </w:r>
        <w:r w:rsidR="005A0049" w:rsidRPr="002E19E6">
          <w:rPr>
            <w:rStyle w:val="Hipercze"/>
            <w:b/>
            <w:bCs/>
            <w:noProof/>
          </w:rPr>
          <w:t>Wymagania ogólne.</w:t>
        </w:r>
        <w:r w:rsidR="005A0049">
          <w:rPr>
            <w:noProof/>
            <w:webHidden/>
          </w:rPr>
          <w:tab/>
        </w:r>
        <w:r w:rsidR="005A0049">
          <w:rPr>
            <w:noProof/>
            <w:webHidden/>
          </w:rPr>
          <w:fldChar w:fldCharType="begin"/>
        </w:r>
        <w:r w:rsidR="005A0049">
          <w:rPr>
            <w:noProof/>
            <w:webHidden/>
          </w:rPr>
          <w:instrText xml:space="preserve"> PAGEREF _Toc115089210 \h </w:instrText>
        </w:r>
        <w:r w:rsidR="005A0049">
          <w:rPr>
            <w:noProof/>
            <w:webHidden/>
          </w:rPr>
        </w:r>
        <w:r w:rsidR="005A0049">
          <w:rPr>
            <w:noProof/>
            <w:webHidden/>
          </w:rPr>
          <w:fldChar w:fldCharType="separate"/>
        </w:r>
        <w:r>
          <w:rPr>
            <w:noProof/>
            <w:webHidden/>
          </w:rPr>
          <w:t>29</w:t>
        </w:r>
        <w:r w:rsidR="005A0049">
          <w:rPr>
            <w:noProof/>
            <w:webHidden/>
          </w:rPr>
          <w:fldChar w:fldCharType="end"/>
        </w:r>
      </w:hyperlink>
    </w:p>
    <w:p w14:paraId="2FFC2C44" w14:textId="71E58D5C" w:rsidR="005A0049" w:rsidRDefault="006D6E8B">
      <w:pPr>
        <w:pStyle w:val="Spistreci3"/>
        <w:tabs>
          <w:tab w:val="left" w:pos="1320"/>
          <w:tab w:val="right" w:pos="9016"/>
        </w:tabs>
        <w:rPr>
          <w:noProof/>
          <w:lang w:eastAsia="pl-PL"/>
        </w:rPr>
      </w:pPr>
      <w:hyperlink w:anchor="_Toc115089211" w:history="1">
        <w:r w:rsidR="005A0049" w:rsidRPr="002E19E6">
          <w:rPr>
            <w:rStyle w:val="Hipercze"/>
            <w:b/>
            <w:bCs/>
            <w:noProof/>
          </w:rPr>
          <w:t>4.1.2</w:t>
        </w:r>
        <w:r w:rsidR="005A0049">
          <w:rPr>
            <w:noProof/>
            <w:lang w:eastAsia="pl-PL"/>
          </w:rPr>
          <w:tab/>
        </w:r>
        <w:r w:rsidR="005A0049" w:rsidRPr="002E19E6">
          <w:rPr>
            <w:rStyle w:val="Hipercze"/>
            <w:b/>
            <w:bCs/>
            <w:noProof/>
          </w:rPr>
          <w:t>Zasady obsługi Zgłoszeń.</w:t>
        </w:r>
        <w:r w:rsidR="005A0049">
          <w:rPr>
            <w:noProof/>
            <w:webHidden/>
          </w:rPr>
          <w:tab/>
        </w:r>
        <w:r w:rsidR="005A0049">
          <w:rPr>
            <w:noProof/>
            <w:webHidden/>
          </w:rPr>
          <w:fldChar w:fldCharType="begin"/>
        </w:r>
        <w:r w:rsidR="005A0049">
          <w:rPr>
            <w:noProof/>
            <w:webHidden/>
          </w:rPr>
          <w:instrText xml:space="preserve"> PAGEREF _Toc115089211 \h </w:instrText>
        </w:r>
        <w:r w:rsidR="005A0049">
          <w:rPr>
            <w:noProof/>
            <w:webHidden/>
          </w:rPr>
        </w:r>
        <w:r w:rsidR="005A0049">
          <w:rPr>
            <w:noProof/>
            <w:webHidden/>
          </w:rPr>
          <w:fldChar w:fldCharType="separate"/>
        </w:r>
        <w:r>
          <w:rPr>
            <w:noProof/>
            <w:webHidden/>
          </w:rPr>
          <w:t>32</w:t>
        </w:r>
        <w:r w:rsidR="005A0049">
          <w:rPr>
            <w:noProof/>
            <w:webHidden/>
          </w:rPr>
          <w:fldChar w:fldCharType="end"/>
        </w:r>
      </w:hyperlink>
    </w:p>
    <w:p w14:paraId="783AEE56" w14:textId="044A45A3" w:rsidR="005A0049" w:rsidRDefault="006D6E8B">
      <w:pPr>
        <w:pStyle w:val="Spistreci3"/>
        <w:tabs>
          <w:tab w:val="left" w:pos="1320"/>
          <w:tab w:val="right" w:pos="9016"/>
        </w:tabs>
        <w:rPr>
          <w:noProof/>
          <w:lang w:eastAsia="pl-PL"/>
        </w:rPr>
      </w:pPr>
      <w:hyperlink w:anchor="_Toc115089212" w:history="1">
        <w:r w:rsidR="005A0049" w:rsidRPr="002E19E6">
          <w:rPr>
            <w:rStyle w:val="Hipercze"/>
            <w:b/>
            <w:bCs/>
            <w:noProof/>
          </w:rPr>
          <w:t>4.1.3</w:t>
        </w:r>
        <w:r w:rsidR="005A0049">
          <w:rPr>
            <w:noProof/>
            <w:lang w:eastAsia="pl-PL"/>
          </w:rPr>
          <w:tab/>
        </w:r>
        <w:r w:rsidR="005A0049" w:rsidRPr="002E19E6">
          <w:rPr>
            <w:rStyle w:val="Hipercze"/>
            <w:b/>
            <w:bCs/>
            <w:noProof/>
          </w:rPr>
          <w:t>Zasady udzielania stałych konsultacji.</w:t>
        </w:r>
        <w:r w:rsidR="005A0049">
          <w:rPr>
            <w:noProof/>
            <w:webHidden/>
          </w:rPr>
          <w:tab/>
        </w:r>
        <w:r w:rsidR="005A0049">
          <w:rPr>
            <w:noProof/>
            <w:webHidden/>
          </w:rPr>
          <w:fldChar w:fldCharType="begin"/>
        </w:r>
        <w:r w:rsidR="005A0049">
          <w:rPr>
            <w:noProof/>
            <w:webHidden/>
          </w:rPr>
          <w:instrText xml:space="preserve"> PAGEREF _Toc115089212 \h </w:instrText>
        </w:r>
        <w:r w:rsidR="005A0049">
          <w:rPr>
            <w:noProof/>
            <w:webHidden/>
          </w:rPr>
        </w:r>
        <w:r w:rsidR="005A0049">
          <w:rPr>
            <w:noProof/>
            <w:webHidden/>
          </w:rPr>
          <w:fldChar w:fldCharType="separate"/>
        </w:r>
        <w:r>
          <w:rPr>
            <w:noProof/>
            <w:webHidden/>
          </w:rPr>
          <w:t>35</w:t>
        </w:r>
        <w:r w:rsidR="005A0049">
          <w:rPr>
            <w:noProof/>
            <w:webHidden/>
          </w:rPr>
          <w:fldChar w:fldCharType="end"/>
        </w:r>
      </w:hyperlink>
    </w:p>
    <w:p w14:paraId="07D65DF2" w14:textId="26BF5AD5" w:rsidR="005A0049" w:rsidRDefault="006D6E8B">
      <w:pPr>
        <w:pStyle w:val="Spistreci3"/>
        <w:tabs>
          <w:tab w:val="left" w:pos="1320"/>
          <w:tab w:val="right" w:pos="9016"/>
        </w:tabs>
        <w:rPr>
          <w:noProof/>
          <w:lang w:eastAsia="pl-PL"/>
        </w:rPr>
      </w:pPr>
      <w:hyperlink w:anchor="_Toc115089213" w:history="1">
        <w:r w:rsidR="005A0049" w:rsidRPr="002E19E6">
          <w:rPr>
            <w:rStyle w:val="Hipercze"/>
            <w:b/>
            <w:bCs/>
            <w:noProof/>
          </w:rPr>
          <w:t>4.1.4</w:t>
        </w:r>
        <w:r w:rsidR="005A0049">
          <w:rPr>
            <w:noProof/>
            <w:lang w:eastAsia="pl-PL"/>
          </w:rPr>
          <w:tab/>
        </w:r>
        <w:r w:rsidR="005A0049" w:rsidRPr="002E19E6">
          <w:rPr>
            <w:rStyle w:val="Hipercze"/>
            <w:b/>
            <w:bCs/>
            <w:noProof/>
          </w:rPr>
          <w:t>Zasady aktualizacji Systemu.</w:t>
        </w:r>
        <w:r w:rsidR="005A0049">
          <w:rPr>
            <w:noProof/>
            <w:webHidden/>
          </w:rPr>
          <w:tab/>
        </w:r>
        <w:r w:rsidR="005A0049">
          <w:rPr>
            <w:noProof/>
            <w:webHidden/>
          </w:rPr>
          <w:fldChar w:fldCharType="begin"/>
        </w:r>
        <w:r w:rsidR="005A0049">
          <w:rPr>
            <w:noProof/>
            <w:webHidden/>
          </w:rPr>
          <w:instrText xml:space="preserve"> PAGEREF _Toc115089213 \h </w:instrText>
        </w:r>
        <w:r w:rsidR="005A0049">
          <w:rPr>
            <w:noProof/>
            <w:webHidden/>
          </w:rPr>
        </w:r>
        <w:r w:rsidR="005A0049">
          <w:rPr>
            <w:noProof/>
            <w:webHidden/>
          </w:rPr>
          <w:fldChar w:fldCharType="separate"/>
        </w:r>
        <w:r>
          <w:rPr>
            <w:noProof/>
            <w:webHidden/>
          </w:rPr>
          <w:t>36</w:t>
        </w:r>
        <w:r w:rsidR="005A0049">
          <w:rPr>
            <w:noProof/>
            <w:webHidden/>
          </w:rPr>
          <w:fldChar w:fldCharType="end"/>
        </w:r>
      </w:hyperlink>
    </w:p>
    <w:p w14:paraId="45DEB467" w14:textId="725889C9" w:rsidR="005A0049" w:rsidRDefault="006D6E8B">
      <w:pPr>
        <w:pStyle w:val="Spistreci3"/>
        <w:tabs>
          <w:tab w:val="left" w:pos="1320"/>
          <w:tab w:val="right" w:pos="9016"/>
        </w:tabs>
        <w:rPr>
          <w:noProof/>
          <w:lang w:eastAsia="pl-PL"/>
        </w:rPr>
      </w:pPr>
      <w:hyperlink w:anchor="_Toc115089214" w:history="1">
        <w:r w:rsidR="005A0049" w:rsidRPr="002E19E6">
          <w:rPr>
            <w:rStyle w:val="Hipercze"/>
            <w:b/>
            <w:bCs/>
            <w:noProof/>
          </w:rPr>
          <w:t>4.1.5</w:t>
        </w:r>
        <w:r w:rsidR="005A0049">
          <w:rPr>
            <w:noProof/>
            <w:lang w:eastAsia="pl-PL"/>
          </w:rPr>
          <w:tab/>
        </w:r>
        <w:r w:rsidR="005A0049" w:rsidRPr="002E19E6">
          <w:rPr>
            <w:rStyle w:val="Hipercze"/>
            <w:b/>
            <w:bCs/>
            <w:noProof/>
          </w:rPr>
          <w:t>Zasady zapewnienia kontroli i ciągłości działania Systemu oraz okresowych przeglądów.</w:t>
        </w:r>
        <w:r w:rsidR="005A0049">
          <w:rPr>
            <w:noProof/>
            <w:webHidden/>
          </w:rPr>
          <w:tab/>
        </w:r>
        <w:r w:rsidR="005A0049">
          <w:rPr>
            <w:noProof/>
            <w:webHidden/>
          </w:rPr>
          <w:fldChar w:fldCharType="begin"/>
        </w:r>
        <w:r w:rsidR="005A0049">
          <w:rPr>
            <w:noProof/>
            <w:webHidden/>
          </w:rPr>
          <w:instrText xml:space="preserve"> PAGEREF _Toc115089214 \h </w:instrText>
        </w:r>
        <w:r w:rsidR="005A0049">
          <w:rPr>
            <w:noProof/>
            <w:webHidden/>
          </w:rPr>
        </w:r>
        <w:r w:rsidR="005A0049">
          <w:rPr>
            <w:noProof/>
            <w:webHidden/>
          </w:rPr>
          <w:fldChar w:fldCharType="separate"/>
        </w:r>
        <w:r>
          <w:rPr>
            <w:noProof/>
            <w:webHidden/>
          </w:rPr>
          <w:t>37</w:t>
        </w:r>
        <w:r w:rsidR="005A0049">
          <w:rPr>
            <w:noProof/>
            <w:webHidden/>
          </w:rPr>
          <w:fldChar w:fldCharType="end"/>
        </w:r>
      </w:hyperlink>
    </w:p>
    <w:p w14:paraId="0BBBA2B2" w14:textId="3CD9C6D4" w:rsidR="005A0049" w:rsidRDefault="006D6E8B">
      <w:pPr>
        <w:pStyle w:val="Spistreci3"/>
        <w:tabs>
          <w:tab w:val="left" w:pos="1100"/>
          <w:tab w:val="right" w:pos="9016"/>
        </w:tabs>
        <w:rPr>
          <w:noProof/>
          <w:lang w:eastAsia="pl-PL"/>
        </w:rPr>
      </w:pPr>
      <w:hyperlink w:anchor="_Toc115089215" w:history="1">
        <w:r w:rsidR="005A0049" w:rsidRPr="002E19E6">
          <w:rPr>
            <w:rStyle w:val="Hipercze"/>
            <w:b/>
            <w:bCs/>
            <w:noProof/>
          </w:rPr>
          <w:t>4.2</w:t>
        </w:r>
        <w:r w:rsidR="005A0049">
          <w:rPr>
            <w:noProof/>
            <w:lang w:eastAsia="pl-PL"/>
          </w:rPr>
          <w:tab/>
        </w:r>
        <w:r w:rsidR="005A0049" w:rsidRPr="002E19E6">
          <w:rPr>
            <w:rStyle w:val="Hipercze"/>
            <w:b/>
            <w:bCs/>
            <w:noProof/>
          </w:rPr>
          <w:t>Wymagania dotyczące rozwoju.</w:t>
        </w:r>
        <w:r w:rsidR="005A0049">
          <w:rPr>
            <w:noProof/>
            <w:webHidden/>
          </w:rPr>
          <w:tab/>
        </w:r>
        <w:r w:rsidR="005A0049">
          <w:rPr>
            <w:noProof/>
            <w:webHidden/>
          </w:rPr>
          <w:fldChar w:fldCharType="begin"/>
        </w:r>
        <w:r w:rsidR="005A0049">
          <w:rPr>
            <w:noProof/>
            <w:webHidden/>
          </w:rPr>
          <w:instrText xml:space="preserve"> PAGEREF _Toc115089215 \h </w:instrText>
        </w:r>
        <w:r w:rsidR="005A0049">
          <w:rPr>
            <w:noProof/>
            <w:webHidden/>
          </w:rPr>
        </w:r>
        <w:r w:rsidR="005A0049">
          <w:rPr>
            <w:noProof/>
            <w:webHidden/>
          </w:rPr>
          <w:fldChar w:fldCharType="separate"/>
        </w:r>
        <w:r>
          <w:rPr>
            <w:noProof/>
            <w:webHidden/>
          </w:rPr>
          <w:t>39</w:t>
        </w:r>
        <w:r w:rsidR="005A0049">
          <w:rPr>
            <w:noProof/>
            <w:webHidden/>
          </w:rPr>
          <w:fldChar w:fldCharType="end"/>
        </w:r>
      </w:hyperlink>
    </w:p>
    <w:p w14:paraId="385D40E2" w14:textId="63B38BB3" w:rsidR="005A0049" w:rsidRDefault="006D6E8B">
      <w:pPr>
        <w:pStyle w:val="Spistreci3"/>
        <w:tabs>
          <w:tab w:val="left" w:pos="1320"/>
          <w:tab w:val="right" w:pos="9016"/>
        </w:tabs>
        <w:rPr>
          <w:noProof/>
          <w:lang w:eastAsia="pl-PL"/>
        </w:rPr>
      </w:pPr>
      <w:hyperlink w:anchor="_Toc115089216" w:history="1">
        <w:r w:rsidR="005A0049" w:rsidRPr="002E19E6">
          <w:rPr>
            <w:rStyle w:val="Hipercze"/>
            <w:b/>
            <w:bCs/>
            <w:noProof/>
          </w:rPr>
          <w:t>4.2.1</w:t>
        </w:r>
        <w:r w:rsidR="005A0049">
          <w:rPr>
            <w:noProof/>
            <w:lang w:eastAsia="pl-PL"/>
          </w:rPr>
          <w:tab/>
        </w:r>
        <w:r w:rsidR="005A0049" w:rsidRPr="002E19E6">
          <w:rPr>
            <w:rStyle w:val="Hipercze"/>
            <w:b/>
            <w:bCs/>
            <w:noProof/>
          </w:rPr>
          <w:t>Wymagania Ogólne.</w:t>
        </w:r>
        <w:r w:rsidR="005A0049">
          <w:rPr>
            <w:noProof/>
            <w:webHidden/>
          </w:rPr>
          <w:tab/>
        </w:r>
        <w:r w:rsidR="005A0049">
          <w:rPr>
            <w:noProof/>
            <w:webHidden/>
          </w:rPr>
          <w:fldChar w:fldCharType="begin"/>
        </w:r>
        <w:r w:rsidR="005A0049">
          <w:rPr>
            <w:noProof/>
            <w:webHidden/>
          </w:rPr>
          <w:instrText xml:space="preserve"> PAGEREF _Toc115089216 \h </w:instrText>
        </w:r>
        <w:r w:rsidR="005A0049">
          <w:rPr>
            <w:noProof/>
            <w:webHidden/>
          </w:rPr>
        </w:r>
        <w:r w:rsidR="005A0049">
          <w:rPr>
            <w:noProof/>
            <w:webHidden/>
          </w:rPr>
          <w:fldChar w:fldCharType="separate"/>
        </w:r>
        <w:r>
          <w:rPr>
            <w:noProof/>
            <w:webHidden/>
          </w:rPr>
          <w:t>39</w:t>
        </w:r>
        <w:r w:rsidR="005A0049">
          <w:rPr>
            <w:noProof/>
            <w:webHidden/>
          </w:rPr>
          <w:fldChar w:fldCharType="end"/>
        </w:r>
      </w:hyperlink>
    </w:p>
    <w:p w14:paraId="6C8EFD1C" w14:textId="6B20627E" w:rsidR="005A0049" w:rsidRDefault="006D6E8B">
      <w:pPr>
        <w:pStyle w:val="Spistreci3"/>
        <w:tabs>
          <w:tab w:val="left" w:pos="1320"/>
          <w:tab w:val="right" w:pos="9016"/>
        </w:tabs>
        <w:rPr>
          <w:noProof/>
          <w:lang w:eastAsia="pl-PL"/>
        </w:rPr>
      </w:pPr>
      <w:hyperlink w:anchor="_Toc115089217" w:history="1">
        <w:r w:rsidR="005A0049" w:rsidRPr="002E19E6">
          <w:rPr>
            <w:rStyle w:val="Hipercze"/>
            <w:b/>
            <w:bCs/>
            <w:noProof/>
          </w:rPr>
          <w:t>4.2.2</w:t>
        </w:r>
        <w:r w:rsidR="005A0049">
          <w:rPr>
            <w:noProof/>
            <w:lang w:eastAsia="pl-PL"/>
          </w:rPr>
          <w:tab/>
        </w:r>
        <w:r w:rsidR="005A0049" w:rsidRPr="002E19E6">
          <w:rPr>
            <w:rStyle w:val="Hipercze"/>
            <w:b/>
            <w:bCs/>
            <w:noProof/>
          </w:rPr>
          <w:t>Zasady realizacji Rozwoju.</w:t>
        </w:r>
        <w:r w:rsidR="005A0049">
          <w:rPr>
            <w:noProof/>
            <w:webHidden/>
          </w:rPr>
          <w:tab/>
        </w:r>
        <w:r w:rsidR="005A0049">
          <w:rPr>
            <w:noProof/>
            <w:webHidden/>
          </w:rPr>
          <w:fldChar w:fldCharType="begin"/>
        </w:r>
        <w:r w:rsidR="005A0049">
          <w:rPr>
            <w:noProof/>
            <w:webHidden/>
          </w:rPr>
          <w:instrText xml:space="preserve"> PAGEREF _Toc115089217 \h </w:instrText>
        </w:r>
        <w:r w:rsidR="005A0049">
          <w:rPr>
            <w:noProof/>
            <w:webHidden/>
          </w:rPr>
        </w:r>
        <w:r w:rsidR="005A0049">
          <w:rPr>
            <w:noProof/>
            <w:webHidden/>
          </w:rPr>
          <w:fldChar w:fldCharType="separate"/>
        </w:r>
        <w:r>
          <w:rPr>
            <w:noProof/>
            <w:webHidden/>
          </w:rPr>
          <w:t>40</w:t>
        </w:r>
        <w:r w:rsidR="005A0049">
          <w:rPr>
            <w:noProof/>
            <w:webHidden/>
          </w:rPr>
          <w:fldChar w:fldCharType="end"/>
        </w:r>
      </w:hyperlink>
    </w:p>
    <w:p w14:paraId="4491014D" w14:textId="52A68691" w:rsidR="005A0049" w:rsidRDefault="006D6E8B">
      <w:pPr>
        <w:pStyle w:val="Spistreci3"/>
        <w:tabs>
          <w:tab w:val="left" w:pos="1320"/>
          <w:tab w:val="right" w:pos="9016"/>
        </w:tabs>
        <w:rPr>
          <w:noProof/>
          <w:lang w:eastAsia="pl-PL"/>
        </w:rPr>
      </w:pPr>
      <w:hyperlink w:anchor="_Toc115089218" w:history="1">
        <w:r w:rsidR="005A0049" w:rsidRPr="002E19E6">
          <w:rPr>
            <w:rStyle w:val="Hipercze"/>
            <w:b/>
            <w:bCs/>
            <w:noProof/>
          </w:rPr>
          <w:t>4.2.3</w:t>
        </w:r>
        <w:r w:rsidR="005A0049">
          <w:rPr>
            <w:noProof/>
            <w:lang w:eastAsia="pl-PL"/>
          </w:rPr>
          <w:tab/>
        </w:r>
        <w:r w:rsidR="005A0049" w:rsidRPr="002E19E6">
          <w:rPr>
            <w:rStyle w:val="Hipercze"/>
            <w:b/>
            <w:bCs/>
            <w:noProof/>
          </w:rPr>
          <w:t>Etapy realizacji  Rozwoju Systemu</w:t>
        </w:r>
        <w:r w:rsidR="005A0049">
          <w:rPr>
            <w:noProof/>
            <w:webHidden/>
          </w:rPr>
          <w:tab/>
        </w:r>
        <w:r w:rsidR="005A0049">
          <w:rPr>
            <w:noProof/>
            <w:webHidden/>
          </w:rPr>
          <w:fldChar w:fldCharType="begin"/>
        </w:r>
        <w:r w:rsidR="005A0049">
          <w:rPr>
            <w:noProof/>
            <w:webHidden/>
          </w:rPr>
          <w:instrText xml:space="preserve"> PAGEREF _Toc115089218 \h </w:instrText>
        </w:r>
        <w:r w:rsidR="005A0049">
          <w:rPr>
            <w:noProof/>
            <w:webHidden/>
          </w:rPr>
        </w:r>
        <w:r w:rsidR="005A0049">
          <w:rPr>
            <w:noProof/>
            <w:webHidden/>
          </w:rPr>
          <w:fldChar w:fldCharType="separate"/>
        </w:r>
        <w:r>
          <w:rPr>
            <w:noProof/>
            <w:webHidden/>
          </w:rPr>
          <w:t>41</w:t>
        </w:r>
        <w:r w:rsidR="005A0049">
          <w:rPr>
            <w:noProof/>
            <w:webHidden/>
          </w:rPr>
          <w:fldChar w:fldCharType="end"/>
        </w:r>
      </w:hyperlink>
    </w:p>
    <w:p w14:paraId="09EBB0A1" w14:textId="6BF609DA" w:rsidR="005A0049" w:rsidRDefault="006D6E8B">
      <w:pPr>
        <w:pStyle w:val="Spistreci4"/>
        <w:tabs>
          <w:tab w:val="right" w:pos="9016"/>
        </w:tabs>
        <w:rPr>
          <w:noProof/>
          <w:lang w:eastAsia="pl-PL"/>
        </w:rPr>
      </w:pPr>
      <w:hyperlink w:anchor="_Toc115089219" w:history="1">
        <w:r w:rsidR="005A0049" w:rsidRPr="002E19E6">
          <w:rPr>
            <w:rStyle w:val="Hipercze"/>
            <w:b/>
            <w:bCs/>
            <w:noProof/>
          </w:rPr>
          <w:t>Etap I</w:t>
        </w:r>
        <w:r w:rsidR="005A0049">
          <w:rPr>
            <w:noProof/>
            <w:webHidden/>
          </w:rPr>
          <w:tab/>
        </w:r>
        <w:r w:rsidR="005A0049">
          <w:rPr>
            <w:noProof/>
            <w:webHidden/>
          </w:rPr>
          <w:fldChar w:fldCharType="begin"/>
        </w:r>
        <w:r w:rsidR="005A0049">
          <w:rPr>
            <w:noProof/>
            <w:webHidden/>
          </w:rPr>
          <w:instrText xml:space="preserve"> PAGEREF _Toc115089219 \h </w:instrText>
        </w:r>
        <w:r w:rsidR="005A0049">
          <w:rPr>
            <w:noProof/>
            <w:webHidden/>
          </w:rPr>
        </w:r>
        <w:r w:rsidR="005A0049">
          <w:rPr>
            <w:noProof/>
            <w:webHidden/>
          </w:rPr>
          <w:fldChar w:fldCharType="separate"/>
        </w:r>
        <w:r>
          <w:rPr>
            <w:noProof/>
            <w:webHidden/>
          </w:rPr>
          <w:t>41</w:t>
        </w:r>
        <w:r w:rsidR="005A0049">
          <w:rPr>
            <w:noProof/>
            <w:webHidden/>
          </w:rPr>
          <w:fldChar w:fldCharType="end"/>
        </w:r>
      </w:hyperlink>
    </w:p>
    <w:p w14:paraId="31E3D92B" w14:textId="5DD3D9AC" w:rsidR="005A0049" w:rsidRDefault="006D6E8B">
      <w:pPr>
        <w:pStyle w:val="Spistreci4"/>
        <w:tabs>
          <w:tab w:val="right" w:pos="9016"/>
        </w:tabs>
        <w:rPr>
          <w:noProof/>
          <w:lang w:eastAsia="pl-PL"/>
        </w:rPr>
      </w:pPr>
      <w:hyperlink w:anchor="_Toc115089220" w:history="1">
        <w:r w:rsidR="005A0049" w:rsidRPr="002E19E6">
          <w:rPr>
            <w:rStyle w:val="Hipercze"/>
            <w:b/>
            <w:bCs/>
            <w:noProof/>
          </w:rPr>
          <w:t>Etap II</w:t>
        </w:r>
        <w:r w:rsidR="005A0049">
          <w:rPr>
            <w:noProof/>
            <w:webHidden/>
          </w:rPr>
          <w:tab/>
        </w:r>
        <w:r w:rsidR="005A0049">
          <w:rPr>
            <w:noProof/>
            <w:webHidden/>
          </w:rPr>
          <w:fldChar w:fldCharType="begin"/>
        </w:r>
        <w:r w:rsidR="005A0049">
          <w:rPr>
            <w:noProof/>
            <w:webHidden/>
          </w:rPr>
          <w:instrText xml:space="preserve"> PAGEREF _Toc115089220 \h </w:instrText>
        </w:r>
        <w:r w:rsidR="005A0049">
          <w:rPr>
            <w:noProof/>
            <w:webHidden/>
          </w:rPr>
        </w:r>
        <w:r w:rsidR="005A0049">
          <w:rPr>
            <w:noProof/>
            <w:webHidden/>
          </w:rPr>
          <w:fldChar w:fldCharType="separate"/>
        </w:r>
        <w:r>
          <w:rPr>
            <w:noProof/>
            <w:webHidden/>
          </w:rPr>
          <w:t>43</w:t>
        </w:r>
        <w:r w:rsidR="005A0049">
          <w:rPr>
            <w:noProof/>
            <w:webHidden/>
          </w:rPr>
          <w:fldChar w:fldCharType="end"/>
        </w:r>
      </w:hyperlink>
    </w:p>
    <w:p w14:paraId="0D0F27CE" w14:textId="2D51E3FD" w:rsidR="005A0049" w:rsidRDefault="006D6E8B">
      <w:pPr>
        <w:pStyle w:val="Spistreci1"/>
        <w:tabs>
          <w:tab w:val="left" w:pos="440"/>
          <w:tab w:val="right" w:pos="9016"/>
        </w:tabs>
        <w:rPr>
          <w:noProof/>
          <w:lang w:eastAsia="pl-PL"/>
        </w:rPr>
      </w:pPr>
      <w:hyperlink w:anchor="_Toc115089221" w:history="1">
        <w:r w:rsidR="005A0049" w:rsidRPr="002E19E6">
          <w:rPr>
            <w:rStyle w:val="Hipercze"/>
            <w:b/>
            <w:bCs/>
            <w:noProof/>
          </w:rPr>
          <w:t>5.</w:t>
        </w:r>
        <w:r w:rsidR="005A0049">
          <w:rPr>
            <w:noProof/>
            <w:lang w:eastAsia="pl-PL"/>
          </w:rPr>
          <w:tab/>
        </w:r>
        <w:r w:rsidR="005A0049" w:rsidRPr="002E19E6">
          <w:rPr>
            <w:rStyle w:val="Hipercze"/>
            <w:b/>
            <w:bCs/>
            <w:noProof/>
          </w:rPr>
          <w:t>Wymagania wydajnościowe i niezawodnościowe.</w:t>
        </w:r>
        <w:r w:rsidR="005A0049">
          <w:rPr>
            <w:noProof/>
            <w:webHidden/>
          </w:rPr>
          <w:tab/>
        </w:r>
        <w:r w:rsidR="005A0049">
          <w:rPr>
            <w:noProof/>
            <w:webHidden/>
          </w:rPr>
          <w:fldChar w:fldCharType="begin"/>
        </w:r>
        <w:r w:rsidR="005A0049">
          <w:rPr>
            <w:noProof/>
            <w:webHidden/>
          </w:rPr>
          <w:instrText xml:space="preserve"> PAGEREF _Toc115089221 \h </w:instrText>
        </w:r>
        <w:r w:rsidR="005A0049">
          <w:rPr>
            <w:noProof/>
            <w:webHidden/>
          </w:rPr>
        </w:r>
        <w:r w:rsidR="005A0049">
          <w:rPr>
            <w:noProof/>
            <w:webHidden/>
          </w:rPr>
          <w:fldChar w:fldCharType="separate"/>
        </w:r>
        <w:r>
          <w:rPr>
            <w:noProof/>
            <w:webHidden/>
          </w:rPr>
          <w:t>45</w:t>
        </w:r>
        <w:r w:rsidR="005A0049">
          <w:rPr>
            <w:noProof/>
            <w:webHidden/>
          </w:rPr>
          <w:fldChar w:fldCharType="end"/>
        </w:r>
      </w:hyperlink>
    </w:p>
    <w:p w14:paraId="1976D3DE" w14:textId="6C2C8C65" w:rsidR="005A0049" w:rsidRDefault="006D6E8B">
      <w:pPr>
        <w:pStyle w:val="Spistreci1"/>
        <w:tabs>
          <w:tab w:val="left" w:pos="440"/>
          <w:tab w:val="right" w:pos="9016"/>
        </w:tabs>
        <w:rPr>
          <w:noProof/>
          <w:lang w:eastAsia="pl-PL"/>
        </w:rPr>
      </w:pPr>
      <w:hyperlink w:anchor="_Toc115089222" w:history="1">
        <w:r w:rsidR="005A0049" w:rsidRPr="002E19E6">
          <w:rPr>
            <w:rStyle w:val="Hipercze"/>
            <w:b/>
            <w:bCs/>
            <w:noProof/>
          </w:rPr>
          <w:t>6.</w:t>
        </w:r>
        <w:r w:rsidR="005A0049">
          <w:rPr>
            <w:noProof/>
            <w:lang w:eastAsia="pl-PL"/>
          </w:rPr>
          <w:tab/>
        </w:r>
        <w:r w:rsidR="005A0049" w:rsidRPr="002E19E6">
          <w:rPr>
            <w:rStyle w:val="Hipercze"/>
            <w:b/>
            <w:bCs/>
            <w:noProof/>
          </w:rPr>
          <w:t>Wymagania w zakresie WCAG.</w:t>
        </w:r>
        <w:r w:rsidR="005A0049">
          <w:rPr>
            <w:noProof/>
            <w:webHidden/>
          </w:rPr>
          <w:tab/>
        </w:r>
        <w:r w:rsidR="005A0049">
          <w:rPr>
            <w:noProof/>
            <w:webHidden/>
          </w:rPr>
          <w:fldChar w:fldCharType="begin"/>
        </w:r>
        <w:r w:rsidR="005A0049">
          <w:rPr>
            <w:noProof/>
            <w:webHidden/>
          </w:rPr>
          <w:instrText xml:space="preserve"> PAGEREF _Toc115089222 \h </w:instrText>
        </w:r>
        <w:r w:rsidR="005A0049">
          <w:rPr>
            <w:noProof/>
            <w:webHidden/>
          </w:rPr>
        </w:r>
        <w:r w:rsidR="005A0049">
          <w:rPr>
            <w:noProof/>
            <w:webHidden/>
          </w:rPr>
          <w:fldChar w:fldCharType="separate"/>
        </w:r>
        <w:r>
          <w:rPr>
            <w:noProof/>
            <w:webHidden/>
          </w:rPr>
          <w:t>45</w:t>
        </w:r>
        <w:r w:rsidR="005A0049">
          <w:rPr>
            <w:noProof/>
            <w:webHidden/>
          </w:rPr>
          <w:fldChar w:fldCharType="end"/>
        </w:r>
      </w:hyperlink>
    </w:p>
    <w:p w14:paraId="7EAAB0CE" w14:textId="64AD2CD6" w:rsidR="005A0049" w:rsidRDefault="006D6E8B">
      <w:pPr>
        <w:pStyle w:val="Spistreci1"/>
        <w:tabs>
          <w:tab w:val="left" w:pos="440"/>
          <w:tab w:val="right" w:pos="9016"/>
        </w:tabs>
        <w:rPr>
          <w:noProof/>
          <w:lang w:eastAsia="pl-PL"/>
        </w:rPr>
      </w:pPr>
      <w:hyperlink w:anchor="_Toc115089223" w:history="1">
        <w:r w:rsidR="005A0049" w:rsidRPr="002E19E6">
          <w:rPr>
            <w:rStyle w:val="Hipercze"/>
            <w:b/>
            <w:bCs/>
            <w:noProof/>
          </w:rPr>
          <w:t>7.</w:t>
        </w:r>
        <w:r w:rsidR="005A0049">
          <w:rPr>
            <w:noProof/>
            <w:lang w:eastAsia="pl-PL"/>
          </w:rPr>
          <w:tab/>
        </w:r>
        <w:r w:rsidR="005A0049" w:rsidRPr="002E19E6">
          <w:rPr>
            <w:rStyle w:val="Hipercze"/>
            <w:b/>
            <w:bCs/>
            <w:noProof/>
          </w:rPr>
          <w:t>Wymagania dla Dokumentacji.</w:t>
        </w:r>
        <w:r w:rsidR="005A0049">
          <w:rPr>
            <w:noProof/>
            <w:webHidden/>
          </w:rPr>
          <w:tab/>
        </w:r>
        <w:r w:rsidR="005A0049">
          <w:rPr>
            <w:noProof/>
            <w:webHidden/>
          </w:rPr>
          <w:fldChar w:fldCharType="begin"/>
        </w:r>
        <w:r w:rsidR="005A0049">
          <w:rPr>
            <w:noProof/>
            <w:webHidden/>
          </w:rPr>
          <w:instrText xml:space="preserve"> PAGEREF _Toc115089223 \h </w:instrText>
        </w:r>
        <w:r w:rsidR="005A0049">
          <w:rPr>
            <w:noProof/>
            <w:webHidden/>
          </w:rPr>
        </w:r>
        <w:r w:rsidR="005A0049">
          <w:rPr>
            <w:noProof/>
            <w:webHidden/>
          </w:rPr>
          <w:fldChar w:fldCharType="separate"/>
        </w:r>
        <w:r>
          <w:rPr>
            <w:noProof/>
            <w:webHidden/>
          </w:rPr>
          <w:t>45</w:t>
        </w:r>
        <w:r w:rsidR="005A0049">
          <w:rPr>
            <w:noProof/>
            <w:webHidden/>
          </w:rPr>
          <w:fldChar w:fldCharType="end"/>
        </w:r>
      </w:hyperlink>
    </w:p>
    <w:p w14:paraId="754DC1C6" w14:textId="5F6829B0" w:rsidR="005A0049" w:rsidRDefault="006D6E8B">
      <w:pPr>
        <w:pStyle w:val="Spistreci1"/>
        <w:tabs>
          <w:tab w:val="left" w:pos="440"/>
          <w:tab w:val="right" w:pos="9016"/>
        </w:tabs>
        <w:rPr>
          <w:noProof/>
          <w:lang w:eastAsia="pl-PL"/>
        </w:rPr>
      </w:pPr>
      <w:hyperlink w:anchor="_Toc115089224" w:history="1">
        <w:r w:rsidR="005A0049" w:rsidRPr="002E19E6">
          <w:rPr>
            <w:rStyle w:val="Hipercze"/>
            <w:rFonts w:eastAsia="Calibri" w:cstheme="minorHAnsi"/>
            <w:b/>
            <w:bCs/>
            <w:noProof/>
          </w:rPr>
          <w:t>8.</w:t>
        </w:r>
        <w:r w:rsidR="005A0049">
          <w:rPr>
            <w:noProof/>
            <w:lang w:eastAsia="pl-PL"/>
          </w:rPr>
          <w:tab/>
        </w:r>
        <w:r w:rsidR="005A0049" w:rsidRPr="002E19E6">
          <w:rPr>
            <w:rStyle w:val="Hipercze"/>
            <w:rFonts w:eastAsia="Calibri" w:cstheme="minorHAnsi"/>
            <w:b/>
            <w:bCs/>
            <w:noProof/>
          </w:rPr>
          <w:t>Wymagania dotyczące testów.</w:t>
        </w:r>
        <w:r w:rsidR="005A0049">
          <w:rPr>
            <w:noProof/>
            <w:webHidden/>
          </w:rPr>
          <w:tab/>
        </w:r>
        <w:r w:rsidR="005A0049">
          <w:rPr>
            <w:noProof/>
            <w:webHidden/>
          </w:rPr>
          <w:fldChar w:fldCharType="begin"/>
        </w:r>
        <w:r w:rsidR="005A0049">
          <w:rPr>
            <w:noProof/>
            <w:webHidden/>
          </w:rPr>
          <w:instrText xml:space="preserve"> PAGEREF _Toc115089224 \h </w:instrText>
        </w:r>
        <w:r w:rsidR="005A0049">
          <w:rPr>
            <w:noProof/>
            <w:webHidden/>
          </w:rPr>
        </w:r>
        <w:r w:rsidR="005A0049">
          <w:rPr>
            <w:noProof/>
            <w:webHidden/>
          </w:rPr>
          <w:fldChar w:fldCharType="separate"/>
        </w:r>
        <w:r>
          <w:rPr>
            <w:noProof/>
            <w:webHidden/>
          </w:rPr>
          <w:t>45</w:t>
        </w:r>
        <w:r w:rsidR="005A0049">
          <w:rPr>
            <w:noProof/>
            <w:webHidden/>
          </w:rPr>
          <w:fldChar w:fldCharType="end"/>
        </w:r>
      </w:hyperlink>
    </w:p>
    <w:p w14:paraId="430FBB58" w14:textId="316364AA" w:rsidR="005A0049" w:rsidRDefault="006D6E8B">
      <w:pPr>
        <w:pStyle w:val="Spistreci1"/>
        <w:tabs>
          <w:tab w:val="left" w:pos="440"/>
          <w:tab w:val="right" w:pos="9016"/>
        </w:tabs>
        <w:rPr>
          <w:noProof/>
          <w:lang w:eastAsia="pl-PL"/>
        </w:rPr>
      </w:pPr>
      <w:hyperlink w:anchor="_Toc115089225" w:history="1">
        <w:r w:rsidR="005A0049" w:rsidRPr="002E19E6">
          <w:rPr>
            <w:rStyle w:val="Hipercze"/>
            <w:b/>
            <w:bCs/>
            <w:noProof/>
          </w:rPr>
          <w:t>9.</w:t>
        </w:r>
        <w:r w:rsidR="005A0049">
          <w:rPr>
            <w:noProof/>
            <w:lang w:eastAsia="pl-PL"/>
          </w:rPr>
          <w:tab/>
        </w:r>
        <w:r w:rsidR="005A0049" w:rsidRPr="002E19E6">
          <w:rPr>
            <w:rStyle w:val="Hipercze"/>
            <w:b/>
            <w:bCs/>
            <w:noProof/>
          </w:rPr>
          <w:t>Poziom świadczenia usług SLA.</w:t>
        </w:r>
        <w:r w:rsidR="005A0049">
          <w:rPr>
            <w:noProof/>
            <w:webHidden/>
          </w:rPr>
          <w:tab/>
        </w:r>
        <w:r w:rsidR="005A0049">
          <w:rPr>
            <w:noProof/>
            <w:webHidden/>
          </w:rPr>
          <w:fldChar w:fldCharType="begin"/>
        </w:r>
        <w:r w:rsidR="005A0049">
          <w:rPr>
            <w:noProof/>
            <w:webHidden/>
          </w:rPr>
          <w:instrText xml:space="preserve"> PAGEREF _Toc115089225 \h </w:instrText>
        </w:r>
        <w:r w:rsidR="005A0049">
          <w:rPr>
            <w:noProof/>
            <w:webHidden/>
          </w:rPr>
        </w:r>
        <w:r w:rsidR="005A0049">
          <w:rPr>
            <w:noProof/>
            <w:webHidden/>
          </w:rPr>
          <w:fldChar w:fldCharType="separate"/>
        </w:r>
        <w:r>
          <w:rPr>
            <w:noProof/>
            <w:webHidden/>
          </w:rPr>
          <w:t>45</w:t>
        </w:r>
        <w:r w:rsidR="005A0049">
          <w:rPr>
            <w:noProof/>
            <w:webHidden/>
          </w:rPr>
          <w:fldChar w:fldCharType="end"/>
        </w:r>
      </w:hyperlink>
    </w:p>
    <w:p w14:paraId="4D9306E5" w14:textId="73394E65" w:rsidR="005A0049" w:rsidRDefault="006D6E8B">
      <w:pPr>
        <w:pStyle w:val="Spistreci2"/>
        <w:tabs>
          <w:tab w:val="right" w:pos="9016"/>
        </w:tabs>
        <w:rPr>
          <w:noProof/>
          <w:lang w:eastAsia="pl-PL"/>
        </w:rPr>
      </w:pPr>
      <w:hyperlink w:anchor="_Toc115089226" w:history="1">
        <w:r w:rsidR="005A0049" w:rsidRPr="002E19E6">
          <w:rPr>
            <w:rStyle w:val="Hipercze"/>
            <w:b/>
            <w:bCs/>
            <w:noProof/>
          </w:rPr>
          <w:t>Załącznik nr 1: Podręcznik użytkownika wewnętrznego.</w:t>
        </w:r>
        <w:r w:rsidR="005A0049">
          <w:rPr>
            <w:noProof/>
            <w:webHidden/>
          </w:rPr>
          <w:tab/>
        </w:r>
        <w:r w:rsidR="005A0049">
          <w:rPr>
            <w:noProof/>
            <w:webHidden/>
          </w:rPr>
          <w:fldChar w:fldCharType="begin"/>
        </w:r>
        <w:r w:rsidR="005A0049">
          <w:rPr>
            <w:noProof/>
            <w:webHidden/>
          </w:rPr>
          <w:instrText xml:space="preserve"> PAGEREF _Toc115089226 \h </w:instrText>
        </w:r>
        <w:r w:rsidR="005A0049">
          <w:rPr>
            <w:noProof/>
            <w:webHidden/>
          </w:rPr>
          <w:fldChar w:fldCharType="separate"/>
        </w:r>
        <w:r>
          <w:rPr>
            <w:b/>
            <w:bCs/>
            <w:noProof/>
            <w:webHidden/>
          </w:rPr>
          <w:t>Błąd! Nie zdefiniowano zakładki.</w:t>
        </w:r>
        <w:r w:rsidR="005A0049">
          <w:rPr>
            <w:noProof/>
            <w:webHidden/>
          </w:rPr>
          <w:fldChar w:fldCharType="end"/>
        </w:r>
      </w:hyperlink>
    </w:p>
    <w:p w14:paraId="1C7C568F" w14:textId="4DC7F6FD" w:rsidR="005A0049" w:rsidRDefault="006D6E8B">
      <w:pPr>
        <w:pStyle w:val="Spistreci2"/>
        <w:tabs>
          <w:tab w:val="right" w:pos="9016"/>
        </w:tabs>
        <w:rPr>
          <w:noProof/>
          <w:lang w:eastAsia="pl-PL"/>
        </w:rPr>
      </w:pPr>
      <w:hyperlink w:anchor="_Toc115089227" w:history="1">
        <w:r w:rsidR="005A0049" w:rsidRPr="002E19E6">
          <w:rPr>
            <w:rStyle w:val="Hipercze"/>
            <w:b/>
            <w:bCs/>
            <w:noProof/>
          </w:rPr>
          <w:t>Załącznik nr 2: Podręcznik użytkownika zewnętrznego.</w:t>
        </w:r>
        <w:r w:rsidR="005A0049">
          <w:rPr>
            <w:noProof/>
            <w:webHidden/>
          </w:rPr>
          <w:tab/>
        </w:r>
        <w:r w:rsidR="005A0049">
          <w:rPr>
            <w:noProof/>
            <w:webHidden/>
          </w:rPr>
          <w:fldChar w:fldCharType="begin"/>
        </w:r>
        <w:r w:rsidR="005A0049">
          <w:rPr>
            <w:noProof/>
            <w:webHidden/>
          </w:rPr>
          <w:instrText xml:space="preserve"> PAGEREF _Toc115089227 \h </w:instrText>
        </w:r>
        <w:r w:rsidR="005A0049">
          <w:rPr>
            <w:noProof/>
            <w:webHidden/>
          </w:rPr>
          <w:fldChar w:fldCharType="separate"/>
        </w:r>
        <w:r>
          <w:rPr>
            <w:b/>
            <w:bCs/>
            <w:noProof/>
            <w:webHidden/>
          </w:rPr>
          <w:t>Błąd! Nie zdefiniowano zakładki.</w:t>
        </w:r>
        <w:r w:rsidR="005A0049">
          <w:rPr>
            <w:noProof/>
            <w:webHidden/>
          </w:rPr>
          <w:fldChar w:fldCharType="end"/>
        </w:r>
      </w:hyperlink>
    </w:p>
    <w:p w14:paraId="69117DD8" w14:textId="4127E010" w:rsidR="005A0049" w:rsidRDefault="006D6E8B">
      <w:pPr>
        <w:pStyle w:val="Spistreci2"/>
        <w:tabs>
          <w:tab w:val="right" w:pos="9016"/>
        </w:tabs>
        <w:rPr>
          <w:noProof/>
          <w:lang w:eastAsia="pl-PL"/>
        </w:rPr>
      </w:pPr>
      <w:hyperlink w:anchor="_Toc115089228" w:history="1">
        <w:r w:rsidR="005A0049" w:rsidRPr="002E19E6">
          <w:rPr>
            <w:rStyle w:val="Hipercze"/>
            <w:b/>
            <w:bCs/>
            <w:noProof/>
          </w:rPr>
          <w:t>Załącznik nr 3: Wymagania wydajnościowe.</w:t>
        </w:r>
        <w:r w:rsidR="005A0049">
          <w:rPr>
            <w:noProof/>
            <w:webHidden/>
          </w:rPr>
          <w:tab/>
        </w:r>
        <w:r w:rsidR="005A0049">
          <w:rPr>
            <w:noProof/>
            <w:webHidden/>
          </w:rPr>
          <w:fldChar w:fldCharType="begin"/>
        </w:r>
        <w:r w:rsidR="005A0049">
          <w:rPr>
            <w:noProof/>
            <w:webHidden/>
          </w:rPr>
          <w:instrText xml:space="preserve"> PAGEREF _Toc115089228 \h </w:instrText>
        </w:r>
        <w:r w:rsidR="005A0049">
          <w:rPr>
            <w:noProof/>
            <w:webHidden/>
          </w:rPr>
        </w:r>
        <w:r w:rsidR="005A0049">
          <w:rPr>
            <w:noProof/>
            <w:webHidden/>
          </w:rPr>
          <w:fldChar w:fldCharType="separate"/>
        </w:r>
        <w:r>
          <w:rPr>
            <w:noProof/>
            <w:webHidden/>
          </w:rPr>
          <w:t>47</w:t>
        </w:r>
        <w:r w:rsidR="005A0049">
          <w:rPr>
            <w:noProof/>
            <w:webHidden/>
          </w:rPr>
          <w:fldChar w:fldCharType="end"/>
        </w:r>
      </w:hyperlink>
    </w:p>
    <w:p w14:paraId="5F15B5C3" w14:textId="69BEB219" w:rsidR="005A0049" w:rsidRDefault="006D6E8B">
      <w:pPr>
        <w:pStyle w:val="Spistreci2"/>
        <w:tabs>
          <w:tab w:val="right" w:pos="9016"/>
        </w:tabs>
        <w:rPr>
          <w:noProof/>
          <w:lang w:eastAsia="pl-PL"/>
        </w:rPr>
      </w:pPr>
      <w:hyperlink w:anchor="_Toc115089229" w:history="1">
        <w:r w:rsidR="005A0049" w:rsidRPr="002E19E6">
          <w:rPr>
            <w:rStyle w:val="Hipercze"/>
            <w:b/>
            <w:bCs/>
            <w:noProof/>
          </w:rPr>
          <w:t>Załącznik nr 4: Wymagania WCAG 2.1</w:t>
        </w:r>
        <w:r w:rsidR="005A0049">
          <w:rPr>
            <w:noProof/>
            <w:webHidden/>
          </w:rPr>
          <w:tab/>
        </w:r>
        <w:r w:rsidR="005A0049">
          <w:rPr>
            <w:noProof/>
            <w:webHidden/>
          </w:rPr>
          <w:fldChar w:fldCharType="begin"/>
        </w:r>
        <w:r w:rsidR="005A0049">
          <w:rPr>
            <w:noProof/>
            <w:webHidden/>
          </w:rPr>
          <w:instrText xml:space="preserve"> PAGEREF _Toc115089229 \h </w:instrText>
        </w:r>
        <w:r w:rsidR="005A0049">
          <w:rPr>
            <w:noProof/>
            <w:webHidden/>
          </w:rPr>
        </w:r>
        <w:r w:rsidR="005A0049">
          <w:rPr>
            <w:noProof/>
            <w:webHidden/>
          </w:rPr>
          <w:fldChar w:fldCharType="separate"/>
        </w:r>
        <w:r>
          <w:rPr>
            <w:noProof/>
            <w:webHidden/>
          </w:rPr>
          <w:t>48</w:t>
        </w:r>
        <w:r w:rsidR="005A0049">
          <w:rPr>
            <w:noProof/>
            <w:webHidden/>
          </w:rPr>
          <w:fldChar w:fldCharType="end"/>
        </w:r>
      </w:hyperlink>
    </w:p>
    <w:p w14:paraId="5EEAE210" w14:textId="0A0FAE2E" w:rsidR="005A0049" w:rsidRDefault="006D6E8B">
      <w:pPr>
        <w:pStyle w:val="Spistreci2"/>
        <w:tabs>
          <w:tab w:val="right" w:pos="9016"/>
        </w:tabs>
        <w:rPr>
          <w:noProof/>
          <w:lang w:eastAsia="pl-PL"/>
        </w:rPr>
      </w:pPr>
      <w:hyperlink w:anchor="_Toc115089230" w:history="1">
        <w:r w:rsidR="005A0049" w:rsidRPr="002E19E6">
          <w:rPr>
            <w:rStyle w:val="Hipercze"/>
            <w:b/>
            <w:bCs/>
            <w:noProof/>
          </w:rPr>
          <w:t>Załącznik nr 5: Wymagania dotyczące dokumentacji.</w:t>
        </w:r>
        <w:r w:rsidR="005A0049">
          <w:rPr>
            <w:noProof/>
            <w:webHidden/>
          </w:rPr>
          <w:tab/>
        </w:r>
        <w:r w:rsidR="005A0049">
          <w:rPr>
            <w:noProof/>
            <w:webHidden/>
          </w:rPr>
          <w:fldChar w:fldCharType="begin"/>
        </w:r>
        <w:r w:rsidR="005A0049">
          <w:rPr>
            <w:noProof/>
            <w:webHidden/>
          </w:rPr>
          <w:instrText xml:space="preserve"> PAGEREF _Toc115089230 \h </w:instrText>
        </w:r>
        <w:r w:rsidR="005A0049">
          <w:rPr>
            <w:noProof/>
            <w:webHidden/>
          </w:rPr>
        </w:r>
        <w:r w:rsidR="005A0049">
          <w:rPr>
            <w:noProof/>
            <w:webHidden/>
          </w:rPr>
          <w:fldChar w:fldCharType="separate"/>
        </w:r>
        <w:r>
          <w:rPr>
            <w:noProof/>
            <w:webHidden/>
          </w:rPr>
          <w:t>64</w:t>
        </w:r>
        <w:r w:rsidR="005A0049">
          <w:rPr>
            <w:noProof/>
            <w:webHidden/>
          </w:rPr>
          <w:fldChar w:fldCharType="end"/>
        </w:r>
      </w:hyperlink>
    </w:p>
    <w:p w14:paraId="73EF730D" w14:textId="24516714" w:rsidR="005A0049" w:rsidRDefault="006D6E8B">
      <w:pPr>
        <w:pStyle w:val="Spistreci2"/>
        <w:tabs>
          <w:tab w:val="right" w:pos="9016"/>
        </w:tabs>
        <w:rPr>
          <w:noProof/>
          <w:lang w:eastAsia="pl-PL"/>
        </w:rPr>
      </w:pPr>
      <w:hyperlink w:anchor="_Toc115089231" w:history="1">
        <w:r w:rsidR="005A0049" w:rsidRPr="002E19E6">
          <w:rPr>
            <w:rStyle w:val="Hipercze"/>
            <w:rFonts w:cstheme="minorHAnsi"/>
            <w:b/>
            <w:bCs/>
            <w:noProof/>
          </w:rPr>
          <w:t>Załącznik nr 6: Wymagania dotyczące testów.</w:t>
        </w:r>
        <w:r w:rsidR="005A0049">
          <w:rPr>
            <w:noProof/>
            <w:webHidden/>
          </w:rPr>
          <w:tab/>
        </w:r>
        <w:r w:rsidR="005A0049">
          <w:rPr>
            <w:noProof/>
            <w:webHidden/>
          </w:rPr>
          <w:fldChar w:fldCharType="begin"/>
        </w:r>
        <w:r w:rsidR="005A0049">
          <w:rPr>
            <w:noProof/>
            <w:webHidden/>
          </w:rPr>
          <w:instrText xml:space="preserve"> PAGEREF _Toc115089231 \h </w:instrText>
        </w:r>
        <w:r w:rsidR="005A0049">
          <w:rPr>
            <w:noProof/>
            <w:webHidden/>
          </w:rPr>
        </w:r>
        <w:r w:rsidR="005A0049">
          <w:rPr>
            <w:noProof/>
            <w:webHidden/>
          </w:rPr>
          <w:fldChar w:fldCharType="separate"/>
        </w:r>
        <w:r>
          <w:rPr>
            <w:noProof/>
            <w:webHidden/>
          </w:rPr>
          <w:t>75</w:t>
        </w:r>
        <w:r w:rsidR="005A0049">
          <w:rPr>
            <w:noProof/>
            <w:webHidden/>
          </w:rPr>
          <w:fldChar w:fldCharType="end"/>
        </w:r>
      </w:hyperlink>
    </w:p>
    <w:p w14:paraId="441DA180" w14:textId="3DA1ECA4" w:rsidR="005A0049" w:rsidRDefault="006D6E8B">
      <w:pPr>
        <w:pStyle w:val="Spistreci2"/>
        <w:tabs>
          <w:tab w:val="right" w:pos="9016"/>
        </w:tabs>
        <w:rPr>
          <w:noProof/>
          <w:lang w:eastAsia="pl-PL"/>
        </w:rPr>
      </w:pPr>
      <w:hyperlink w:anchor="_Toc115089232" w:history="1">
        <w:r w:rsidR="005A0049" w:rsidRPr="002E19E6">
          <w:rPr>
            <w:rStyle w:val="Hipercze"/>
            <w:b/>
            <w:bCs/>
            <w:noProof/>
          </w:rPr>
          <w:t>Załącznik nr 7: Poziom świadczenia Usług (SLA).</w:t>
        </w:r>
        <w:r w:rsidR="005A0049">
          <w:rPr>
            <w:noProof/>
            <w:webHidden/>
          </w:rPr>
          <w:tab/>
        </w:r>
        <w:r w:rsidR="005A0049">
          <w:rPr>
            <w:noProof/>
            <w:webHidden/>
          </w:rPr>
          <w:fldChar w:fldCharType="begin"/>
        </w:r>
        <w:r w:rsidR="005A0049">
          <w:rPr>
            <w:noProof/>
            <w:webHidden/>
          </w:rPr>
          <w:instrText xml:space="preserve"> PAGEREF _Toc115089232 \h </w:instrText>
        </w:r>
        <w:r w:rsidR="005A0049">
          <w:rPr>
            <w:noProof/>
            <w:webHidden/>
          </w:rPr>
        </w:r>
        <w:r w:rsidR="005A0049">
          <w:rPr>
            <w:noProof/>
            <w:webHidden/>
          </w:rPr>
          <w:fldChar w:fldCharType="separate"/>
        </w:r>
        <w:r>
          <w:rPr>
            <w:noProof/>
            <w:webHidden/>
          </w:rPr>
          <w:t>76</w:t>
        </w:r>
        <w:r w:rsidR="005A0049">
          <w:rPr>
            <w:noProof/>
            <w:webHidden/>
          </w:rPr>
          <w:fldChar w:fldCharType="end"/>
        </w:r>
      </w:hyperlink>
    </w:p>
    <w:p w14:paraId="58A088A9" w14:textId="3FC97501" w:rsidR="00BB3AE1" w:rsidRPr="0092296F" w:rsidRDefault="005C40DE" w:rsidP="00CB240F">
      <w:pPr>
        <w:pStyle w:val="Spistreci2"/>
        <w:tabs>
          <w:tab w:val="right" w:leader="dot" w:pos="9015"/>
        </w:tabs>
        <w:spacing w:after="240" w:line="360" w:lineRule="auto"/>
        <w:rPr>
          <w:rFonts w:cstheme="minorHAnsi"/>
          <w:sz w:val="24"/>
          <w:szCs w:val="24"/>
        </w:rPr>
      </w:pPr>
      <w:r w:rsidRPr="0092296F">
        <w:rPr>
          <w:rFonts w:cstheme="minorHAnsi"/>
          <w:sz w:val="24"/>
          <w:szCs w:val="24"/>
        </w:rPr>
        <w:fldChar w:fldCharType="end"/>
      </w:r>
      <w:r w:rsidR="00BB3AE1" w:rsidRPr="0092296F">
        <w:rPr>
          <w:rFonts w:cstheme="minorHAnsi"/>
          <w:sz w:val="24"/>
          <w:szCs w:val="24"/>
        </w:rPr>
        <w:br w:type="page"/>
      </w:r>
    </w:p>
    <w:p w14:paraId="78AE158E" w14:textId="13891443" w:rsidR="00FC02F2" w:rsidRPr="0092296F" w:rsidRDefault="00FC02F2" w:rsidP="00E1491E">
      <w:pPr>
        <w:pStyle w:val="Nagwek1"/>
        <w:numPr>
          <w:ilvl w:val="3"/>
          <w:numId w:val="4"/>
        </w:numPr>
        <w:spacing w:before="0" w:after="240" w:line="360" w:lineRule="auto"/>
        <w:ind w:left="0" w:firstLine="0"/>
        <w:rPr>
          <w:rStyle w:val="Pogrubienie"/>
          <w:sz w:val="24"/>
          <w:szCs w:val="24"/>
        </w:rPr>
      </w:pPr>
      <w:bookmarkStart w:id="6" w:name="_Toc115089193"/>
      <w:r w:rsidRPr="0092296F">
        <w:rPr>
          <w:rStyle w:val="Pogrubienie"/>
          <w:sz w:val="24"/>
          <w:szCs w:val="24"/>
        </w:rPr>
        <w:lastRenderedPageBreak/>
        <w:t>Zastosowane definicje</w:t>
      </w:r>
      <w:r w:rsidR="00D51A42" w:rsidRPr="0092296F">
        <w:rPr>
          <w:rStyle w:val="Pogrubienie"/>
          <w:sz w:val="24"/>
          <w:szCs w:val="24"/>
        </w:rPr>
        <w:t>.</w:t>
      </w:r>
      <w:bookmarkEnd w:id="6"/>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6A0" w:firstRow="1" w:lastRow="0" w:firstColumn="1" w:lastColumn="0" w:noHBand="1" w:noVBand="1"/>
      </w:tblPr>
      <w:tblGrid>
        <w:gridCol w:w="3232"/>
        <w:gridCol w:w="5656"/>
      </w:tblGrid>
      <w:tr w:rsidR="0092296F" w:rsidRPr="0092296F" w14:paraId="10BD70EA" w14:textId="77777777" w:rsidTr="00A337CF">
        <w:tc>
          <w:tcPr>
            <w:tcW w:w="3232"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46357004" w14:textId="77777777" w:rsidR="00FC02F2" w:rsidRPr="0092296F" w:rsidRDefault="00FC02F2" w:rsidP="00CB240F">
            <w:pPr>
              <w:spacing w:after="240" w:line="360" w:lineRule="auto"/>
              <w:rPr>
                <w:rFonts w:cstheme="minorHAnsi"/>
                <w:b/>
                <w:bCs/>
                <w:sz w:val="24"/>
                <w:szCs w:val="24"/>
              </w:rPr>
            </w:pPr>
            <w:r w:rsidRPr="0092296F">
              <w:rPr>
                <w:rFonts w:cstheme="minorHAnsi"/>
                <w:b/>
                <w:bCs/>
                <w:sz w:val="24"/>
                <w:szCs w:val="24"/>
              </w:rPr>
              <w:t>Termin</w:t>
            </w:r>
          </w:p>
        </w:tc>
        <w:tc>
          <w:tcPr>
            <w:tcW w:w="5656"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vAlign w:val="center"/>
          </w:tcPr>
          <w:p w14:paraId="0B171CED" w14:textId="77777777" w:rsidR="00FC02F2" w:rsidRPr="0092296F" w:rsidRDefault="00FC02F2" w:rsidP="00CB240F">
            <w:pPr>
              <w:spacing w:after="240" w:line="360" w:lineRule="auto"/>
              <w:ind w:left="34"/>
              <w:rPr>
                <w:rFonts w:cstheme="minorHAnsi"/>
                <w:b/>
                <w:bCs/>
                <w:sz w:val="24"/>
                <w:szCs w:val="24"/>
              </w:rPr>
            </w:pPr>
            <w:r w:rsidRPr="0092296F">
              <w:rPr>
                <w:rFonts w:cstheme="minorHAnsi"/>
                <w:b/>
                <w:bCs/>
                <w:sz w:val="24"/>
                <w:szCs w:val="24"/>
              </w:rPr>
              <w:t>Definicja</w:t>
            </w:r>
          </w:p>
        </w:tc>
      </w:tr>
      <w:tr w:rsidR="0092296F" w:rsidRPr="0092296F" w14:paraId="60E3C990" w14:textId="77777777" w:rsidTr="00A337CF">
        <w:trPr>
          <w:trHeight w:val="1480"/>
        </w:trPr>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EA1790E" w14:textId="77777777" w:rsidR="00FC02F2" w:rsidRPr="0092296F" w:rsidRDefault="00FC02F2" w:rsidP="00CB240F">
            <w:pPr>
              <w:spacing w:after="240" w:line="360" w:lineRule="auto"/>
              <w:rPr>
                <w:rFonts w:cstheme="minorHAnsi"/>
                <w:b/>
                <w:bCs/>
                <w:sz w:val="24"/>
                <w:szCs w:val="24"/>
              </w:rPr>
            </w:pPr>
            <w:r w:rsidRPr="0092296F">
              <w:rPr>
                <w:rFonts w:cstheme="minorHAnsi"/>
                <w:b/>
                <w:bCs/>
                <w:sz w:val="24"/>
                <w:szCs w:val="24"/>
              </w:rPr>
              <w:t>Awaria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3ADE2D5" w14:textId="1AF7A5B8" w:rsidR="009368EC" w:rsidRPr="00923471" w:rsidRDefault="009368EC" w:rsidP="00923471">
            <w:pPr>
              <w:pStyle w:val="Default"/>
              <w:spacing w:line="276" w:lineRule="auto"/>
            </w:pPr>
            <w:r w:rsidRPr="00923471">
              <w:t xml:space="preserve">Wada inna niż Błąd i Usterka, powodująca całkowite zatrzymanie lub poważne zakłócenie pracy Systemu lub poszczególnych jego części, dla której nie ma alternatywnej metody wykonania danej operacji w Systemie, uniemożliwiająca korzystanie z funkcji Systemu przez jego Użytkowników tak jak było to możliwe przed wystąpieniem Awarii lub uniemożliwienie wywiązania się przez Zamawiającego z nałożonych na niego obowiązków/zadań wynikających z przepisów prawa, lub wysokiego ryzyka powstania sytuacji, w której nie będzie możliwe wywiązanie się przez Zamawiającego z nałożonych na niego obowiązków/zadań wynikających z przepisów prawa. </w:t>
            </w:r>
          </w:p>
        </w:tc>
      </w:tr>
      <w:tr w:rsidR="0092296F" w:rsidRPr="0092296F" w14:paraId="2305CD19"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DB87E65" w14:textId="77777777" w:rsidR="00FC02F2" w:rsidRPr="0092296F" w:rsidRDefault="00FC02F2" w:rsidP="00CB240F">
            <w:pPr>
              <w:spacing w:after="240" w:line="360" w:lineRule="auto"/>
              <w:rPr>
                <w:rFonts w:cstheme="minorHAnsi"/>
                <w:b/>
                <w:bCs/>
                <w:sz w:val="24"/>
                <w:szCs w:val="24"/>
              </w:rPr>
            </w:pPr>
            <w:r w:rsidRPr="0092296F">
              <w:rPr>
                <w:rFonts w:cstheme="minorHAnsi"/>
                <w:b/>
                <w:bCs/>
                <w:sz w:val="24"/>
                <w:szCs w:val="24"/>
              </w:rPr>
              <w:t>Błąd</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9D59D71" w14:textId="77777777" w:rsidR="00FC02F2" w:rsidRPr="0092296F" w:rsidRDefault="00FC02F2" w:rsidP="00923471">
            <w:pPr>
              <w:spacing w:after="0" w:line="276" w:lineRule="auto"/>
              <w:ind w:left="34"/>
              <w:rPr>
                <w:rFonts w:cstheme="minorHAnsi"/>
                <w:bCs/>
                <w:sz w:val="24"/>
                <w:szCs w:val="24"/>
              </w:rPr>
            </w:pPr>
            <w:r w:rsidRPr="0092296F">
              <w:rPr>
                <w:rFonts w:cstheme="minorHAnsi"/>
                <w:bCs/>
                <w:sz w:val="24"/>
                <w:szCs w:val="24"/>
              </w:rPr>
              <w:t>Wada inna niż Awaria i Usterka powodująca istotne zakłócenia pracy Systemu lub poszczególnych ich części, która jednak nie uniemożliwia Użytkownikom korzystania z podstawowych funkcji Systemu, polegająca w szczególności na ograniczeniu realizacji lub uciążliwości w realizacji co najmniej jednej z funkcji Systemu.</w:t>
            </w:r>
          </w:p>
        </w:tc>
      </w:tr>
      <w:tr w:rsidR="0092296F" w:rsidRPr="0092296F" w14:paraId="6D1C6813"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099F1C7" w14:textId="77777777" w:rsidR="00FC02F2" w:rsidRPr="0092296F" w:rsidRDefault="00FC02F2" w:rsidP="00CB240F">
            <w:pPr>
              <w:spacing w:after="240" w:line="360" w:lineRule="auto"/>
              <w:rPr>
                <w:rFonts w:cstheme="minorHAnsi"/>
                <w:b/>
                <w:bCs/>
                <w:sz w:val="24"/>
                <w:szCs w:val="24"/>
              </w:rPr>
            </w:pPr>
            <w:r w:rsidRPr="0092296F">
              <w:rPr>
                <w:rFonts w:cstheme="minorHAnsi"/>
                <w:b/>
                <w:bCs/>
                <w:sz w:val="24"/>
                <w:szCs w:val="24"/>
              </w:rPr>
              <w:t xml:space="preserve">Czas Obejścia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CDD33E4" w14:textId="7FB2570F" w:rsidR="00FC02F2" w:rsidRPr="0092296F" w:rsidRDefault="00FC02F2" w:rsidP="00923471">
            <w:pPr>
              <w:spacing w:after="0" w:line="276" w:lineRule="auto"/>
              <w:ind w:left="34"/>
              <w:rPr>
                <w:rFonts w:cstheme="minorHAnsi"/>
                <w:bCs/>
                <w:spacing w:val="-4"/>
                <w:sz w:val="24"/>
                <w:szCs w:val="24"/>
              </w:rPr>
            </w:pPr>
            <w:r w:rsidRPr="0092296F">
              <w:rPr>
                <w:rFonts w:cstheme="minorHAnsi"/>
                <w:bCs/>
                <w:spacing w:val="-4"/>
                <w:sz w:val="24"/>
                <w:szCs w:val="24"/>
              </w:rPr>
              <w:t xml:space="preserve">Czas podawany w </w:t>
            </w:r>
            <w:r w:rsidR="006D5986">
              <w:rPr>
                <w:rFonts w:cstheme="minorHAnsi"/>
                <w:bCs/>
                <w:spacing w:val="-4"/>
                <w:sz w:val="24"/>
                <w:szCs w:val="24"/>
              </w:rPr>
              <w:t>G</w:t>
            </w:r>
            <w:r w:rsidRPr="0092296F">
              <w:rPr>
                <w:rFonts w:cstheme="minorHAnsi"/>
                <w:bCs/>
                <w:spacing w:val="-4"/>
                <w:sz w:val="24"/>
                <w:szCs w:val="24"/>
              </w:rPr>
              <w:t>odzinach</w:t>
            </w:r>
            <w:r w:rsidR="006D5986">
              <w:rPr>
                <w:rFonts w:cstheme="minorHAnsi"/>
                <w:bCs/>
                <w:spacing w:val="-4"/>
                <w:sz w:val="24"/>
                <w:szCs w:val="24"/>
              </w:rPr>
              <w:t xml:space="preserve"> Roboczych</w:t>
            </w:r>
            <w:r w:rsidRPr="0092296F">
              <w:rPr>
                <w:rFonts w:cstheme="minorHAnsi"/>
                <w:bCs/>
                <w:spacing w:val="-4"/>
                <w:sz w:val="24"/>
                <w:szCs w:val="24"/>
              </w:rPr>
              <w:t xml:space="preserve">, liczony od momentu dokonania przez Zamawiającego Zgłoszenia Wady w Portalu Serwisowym do chwili dokonania Obejścia na Środowisku Produkcyjnym. </w:t>
            </w:r>
          </w:p>
        </w:tc>
      </w:tr>
      <w:tr w:rsidR="0092296F" w:rsidRPr="0092296F" w14:paraId="48349D92"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5D18E38" w14:textId="77777777" w:rsidR="00FC02F2" w:rsidRPr="0092296F" w:rsidRDefault="00FC02F2" w:rsidP="00CB240F">
            <w:pPr>
              <w:spacing w:after="240" w:line="360" w:lineRule="auto"/>
              <w:rPr>
                <w:rFonts w:cstheme="minorHAnsi"/>
                <w:b/>
                <w:bCs/>
                <w:sz w:val="24"/>
                <w:szCs w:val="24"/>
              </w:rPr>
            </w:pPr>
            <w:r w:rsidRPr="0092296F">
              <w:rPr>
                <w:rFonts w:cstheme="minorHAnsi"/>
                <w:b/>
                <w:bCs/>
                <w:sz w:val="24"/>
                <w:szCs w:val="24"/>
              </w:rPr>
              <w:t xml:space="preserve">Czas Naprawy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349FB26" w14:textId="6E08BEDE" w:rsidR="00FC02F2" w:rsidRPr="0092296F" w:rsidRDefault="00FC02F2" w:rsidP="00923471">
            <w:pPr>
              <w:spacing w:after="0" w:line="276" w:lineRule="auto"/>
              <w:ind w:left="34"/>
              <w:rPr>
                <w:rFonts w:cstheme="minorHAnsi"/>
                <w:bCs/>
                <w:sz w:val="24"/>
                <w:szCs w:val="24"/>
              </w:rPr>
            </w:pPr>
            <w:r w:rsidRPr="0092296F">
              <w:rPr>
                <w:rFonts w:cstheme="minorHAnsi"/>
                <w:bCs/>
                <w:sz w:val="24"/>
                <w:szCs w:val="24"/>
              </w:rPr>
              <w:t xml:space="preserve">Czas podawany w </w:t>
            </w:r>
            <w:r w:rsidR="006D5986">
              <w:rPr>
                <w:rFonts w:cstheme="minorHAnsi"/>
                <w:bCs/>
                <w:sz w:val="24"/>
                <w:szCs w:val="24"/>
              </w:rPr>
              <w:t>G</w:t>
            </w:r>
            <w:r w:rsidRPr="0092296F">
              <w:rPr>
                <w:rFonts w:cstheme="minorHAnsi"/>
                <w:bCs/>
                <w:sz w:val="24"/>
                <w:szCs w:val="24"/>
              </w:rPr>
              <w:t>odzinach</w:t>
            </w:r>
            <w:r w:rsidR="006D5986">
              <w:rPr>
                <w:rFonts w:cstheme="minorHAnsi"/>
                <w:bCs/>
                <w:sz w:val="24"/>
                <w:szCs w:val="24"/>
              </w:rPr>
              <w:t xml:space="preserve"> Roboczych</w:t>
            </w:r>
            <w:r w:rsidRPr="0092296F">
              <w:rPr>
                <w:rFonts w:cstheme="minorHAnsi"/>
                <w:bCs/>
                <w:sz w:val="24"/>
                <w:szCs w:val="24"/>
              </w:rPr>
              <w:t>, liczony od momentu dokonania Zgłoszenia Wady przez Zamawiającego w Portalu Serwisowym do chwili udostępnienia Zamawiającemu Naprawy na Środowisku Produkcyjnym.</w:t>
            </w:r>
          </w:p>
        </w:tc>
      </w:tr>
      <w:tr w:rsidR="0092296F" w:rsidRPr="0092296F" w14:paraId="06CDB273"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58DCFCC" w14:textId="5E456155"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 xml:space="preserve">Dokumentacja </w:t>
            </w:r>
            <w:r w:rsidRPr="0092296F">
              <w:rPr>
                <w:rFonts w:cstheme="minorHAnsi"/>
                <w:b/>
                <w:bCs/>
                <w:sz w:val="24"/>
                <w:szCs w:val="24"/>
              </w:rPr>
              <w:br/>
              <w:t>Systemu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C6982DA" w14:textId="42FB8471" w:rsidR="006D5986" w:rsidRPr="0092296F" w:rsidRDefault="00BF4FE1" w:rsidP="00923471">
            <w:pPr>
              <w:spacing w:after="0" w:line="276" w:lineRule="auto"/>
              <w:ind w:left="34"/>
              <w:rPr>
                <w:rFonts w:cstheme="minorHAnsi"/>
                <w:sz w:val="24"/>
                <w:szCs w:val="24"/>
              </w:rPr>
            </w:pPr>
            <w:r w:rsidRPr="0092296F">
              <w:rPr>
                <w:rFonts w:cstheme="minorHAnsi"/>
                <w:sz w:val="24"/>
                <w:szCs w:val="24"/>
              </w:rPr>
              <w:t xml:space="preserve">Dokumentacja opisująca System SOW i Kody Źródłowe Systemu SOW, dotycząca aspektów technicznych, funkcjonalnych i użytkowych związanych z korzystaniem z Systemu, ich działaniem i rozwojem, w tym dokumentacja Systemu w wersji elektronicznej w formacie edytowalnym oraz w wersji zoptymalizowanej do wydruku umieszczona </w:t>
            </w:r>
            <w:r w:rsidRPr="0092296F">
              <w:rPr>
                <w:rFonts w:cstheme="minorHAnsi"/>
                <w:sz w:val="24"/>
                <w:szCs w:val="24"/>
              </w:rPr>
              <w:lastRenderedPageBreak/>
              <w:t>w Repozytorium Projektowym</w:t>
            </w:r>
            <w:r w:rsidR="006B0249" w:rsidRPr="0092296F">
              <w:rPr>
                <w:rFonts w:cstheme="minorHAnsi"/>
                <w:sz w:val="24"/>
                <w:szCs w:val="24"/>
              </w:rPr>
              <w:t>.</w:t>
            </w:r>
            <w:r w:rsidR="00771B9D">
              <w:rPr>
                <w:rFonts w:cstheme="minorHAnsi"/>
                <w:sz w:val="24"/>
                <w:szCs w:val="24"/>
              </w:rPr>
              <w:t xml:space="preserve"> </w:t>
            </w:r>
            <w:r w:rsidR="006D5986" w:rsidRPr="00771B9D">
              <w:rPr>
                <w:rFonts w:cstheme="minorHAnsi"/>
                <w:bCs/>
                <w:sz w:val="24"/>
                <w:szCs w:val="24"/>
              </w:rPr>
              <w:t>Utrzymywana w systemie kontroli wersji GIT.</w:t>
            </w:r>
          </w:p>
        </w:tc>
      </w:tr>
      <w:tr w:rsidR="0092296F" w:rsidRPr="0092296F" w14:paraId="5863ED81"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5879B93" w14:textId="4CF011C7"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lastRenderedPageBreak/>
              <w:t>Dzień Roboczy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E680A67" w14:textId="24D9AB5E" w:rsidR="00BF4FE1" w:rsidRPr="0092296F" w:rsidRDefault="00BF4FE1" w:rsidP="00923471">
            <w:pPr>
              <w:spacing w:after="0" w:line="276" w:lineRule="auto"/>
              <w:ind w:left="34"/>
              <w:rPr>
                <w:rFonts w:cstheme="minorHAnsi"/>
                <w:bCs/>
                <w:sz w:val="24"/>
                <w:szCs w:val="24"/>
              </w:rPr>
            </w:pPr>
            <w:r w:rsidRPr="0092296F">
              <w:rPr>
                <w:rFonts w:cstheme="minorHAnsi"/>
                <w:bCs/>
                <w:sz w:val="24"/>
                <w:szCs w:val="24"/>
              </w:rPr>
              <w:t>Każdy dzień tygodnia od poniedziałku do piątku, za wyjątkiem dni ustawowo wolnych od pracy w Rzeczpospolitej Polskiej.</w:t>
            </w:r>
          </w:p>
        </w:tc>
      </w:tr>
      <w:tr w:rsidR="0092296F" w:rsidRPr="0092296F" w14:paraId="0243C9FA" w14:textId="77777777" w:rsidTr="00923471">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C9B50C6" w14:textId="28A7A816" w:rsidR="00BF4FE1" w:rsidRPr="0092296F" w:rsidRDefault="00BF4FE1" w:rsidP="00923471">
            <w:pPr>
              <w:spacing w:after="0" w:line="360" w:lineRule="auto"/>
              <w:rPr>
                <w:rFonts w:cstheme="minorHAnsi"/>
                <w:b/>
                <w:bCs/>
                <w:sz w:val="24"/>
                <w:szCs w:val="24"/>
              </w:rPr>
            </w:pPr>
            <w:r w:rsidRPr="0092296F">
              <w:rPr>
                <w:rFonts w:cstheme="minorHAnsi"/>
                <w:b/>
                <w:bCs/>
                <w:sz w:val="24"/>
                <w:szCs w:val="24"/>
              </w:rPr>
              <w:t>Godziny Robocze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3D76666A" w14:textId="0F5D3698" w:rsidR="00BF4FE1" w:rsidRPr="0092296F" w:rsidRDefault="00BF4FE1" w:rsidP="00923471">
            <w:pPr>
              <w:spacing w:after="0" w:line="360" w:lineRule="auto"/>
              <w:ind w:left="34"/>
              <w:rPr>
                <w:rFonts w:cstheme="minorHAnsi"/>
                <w:bCs/>
                <w:sz w:val="24"/>
                <w:szCs w:val="24"/>
              </w:rPr>
            </w:pPr>
            <w:r w:rsidRPr="009368EC">
              <w:rPr>
                <w:rFonts w:cstheme="minorHAnsi"/>
                <w:sz w:val="24"/>
                <w:szCs w:val="24"/>
              </w:rPr>
              <w:t>Godziny od 7:00 do 1</w:t>
            </w:r>
            <w:r w:rsidR="009368EC" w:rsidRPr="009368EC">
              <w:rPr>
                <w:rFonts w:cstheme="minorHAnsi"/>
                <w:sz w:val="24"/>
                <w:szCs w:val="24"/>
              </w:rPr>
              <w:t>9</w:t>
            </w:r>
            <w:r w:rsidRPr="009368EC">
              <w:rPr>
                <w:rFonts w:cstheme="minorHAnsi"/>
                <w:sz w:val="24"/>
                <w:szCs w:val="24"/>
              </w:rPr>
              <w:t>:00 w Dni Robocze.</w:t>
            </w:r>
          </w:p>
        </w:tc>
      </w:tr>
      <w:tr w:rsidR="0092296F" w:rsidRPr="0092296F" w14:paraId="3A733D6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DA82AA6" w14:textId="2E302782"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IAAS</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779104D" w14:textId="6B557EAC" w:rsidR="00BF4FE1" w:rsidRPr="0092296F" w:rsidRDefault="00BF4FE1" w:rsidP="00923471">
            <w:pPr>
              <w:spacing w:after="0" w:line="276" w:lineRule="auto"/>
              <w:ind w:left="34"/>
              <w:rPr>
                <w:rFonts w:cstheme="minorHAnsi"/>
                <w:sz w:val="24"/>
                <w:szCs w:val="24"/>
              </w:rPr>
            </w:pPr>
            <w:r w:rsidRPr="0092296F">
              <w:rPr>
                <w:rFonts w:cstheme="minorHAnsi"/>
                <w:bCs/>
                <w:spacing w:val="-4"/>
                <w:sz w:val="24"/>
                <w:szCs w:val="24"/>
              </w:rPr>
              <w:t xml:space="preserve">Określona przez Zamawiającego usługa chmury obliczeniowej wraz z usługami zarządzania i administrowania infrastrukturą IT. Usługa obejmuje zasoby platformy wirtualnej, tj. środowisko wirtualnych zasobów dostarczonych przez dostawcę infrastruktury sprzętowej wraz towarzyszącymi usługami (takich jak: pamięć operacyjna, moc obliczeniowa pamięć dyskowa, infrastruktura sieciowa, infrastruktura bezpieczeństwa) wraz </w:t>
            </w:r>
            <w:r w:rsidR="001873EE">
              <w:rPr>
                <w:rFonts w:cstheme="minorHAnsi"/>
                <w:bCs/>
                <w:color w:val="FF0000"/>
                <w:spacing w:val="-4"/>
                <w:sz w:val="24"/>
                <w:szCs w:val="24"/>
              </w:rPr>
              <w:t xml:space="preserve">z </w:t>
            </w:r>
            <w:r w:rsidRPr="0092296F">
              <w:rPr>
                <w:rFonts w:cstheme="minorHAnsi"/>
                <w:bCs/>
                <w:spacing w:val="-4"/>
                <w:sz w:val="24"/>
                <w:szCs w:val="24"/>
              </w:rPr>
              <w:t>towarzyszącymi usługami konfiguracji i administrowania.</w:t>
            </w:r>
          </w:p>
        </w:tc>
      </w:tr>
      <w:tr w:rsidR="0092296F" w:rsidRPr="0092296F" w14:paraId="157FD8B2"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20773AE" w14:textId="6E95E37D"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Informacje Poufne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2EDBD31" w14:textId="1855A1C7" w:rsidR="00BF4FE1" w:rsidRPr="0092296F" w:rsidRDefault="00BF4FE1" w:rsidP="00923471">
            <w:pPr>
              <w:spacing w:after="0" w:line="276" w:lineRule="auto"/>
              <w:ind w:left="34"/>
              <w:rPr>
                <w:rFonts w:cstheme="minorHAnsi"/>
                <w:bCs/>
                <w:spacing w:val="-4"/>
                <w:sz w:val="24"/>
                <w:szCs w:val="24"/>
              </w:rPr>
            </w:pPr>
            <w:r w:rsidRPr="0092296F">
              <w:rPr>
                <w:rFonts w:cstheme="minorHAnsi"/>
                <w:bCs/>
                <w:sz w:val="24"/>
                <w:szCs w:val="24"/>
              </w:rPr>
              <w:t xml:space="preserve">Wszelkie informacje, dokumenty oraz materiały dotyczące działalności jednej ze Stron, do których druga Strona Umowy uzyskała dostęp w związku z wykonywaniem niniejszej Umowy. Informacjami Poufnymi są w szczególności dane przetwarzane za pośrednictwem Systemu, wszelkie informacje finansowe, organizacyjne, technologiczne, dane osobowe oraz inne informacje o działalności jednej ze Stron Umowy, które posiadają wartość gospodarczą lub zostały udostępnione drugiej Stronie z zastrzeżeniem poufności. Szczegółowe zasady dotyczące zachowania poufności opisane zostały w </w:t>
            </w:r>
            <w:r w:rsidR="004C5F54" w:rsidRPr="0092296F">
              <w:rPr>
                <w:rFonts w:eastAsia="Calibri" w:cstheme="minorHAnsi"/>
                <w:sz w:val="24"/>
                <w:szCs w:val="24"/>
              </w:rPr>
              <w:t>paragrafie</w:t>
            </w:r>
            <w:r w:rsidR="004C5F54" w:rsidRPr="0092296F">
              <w:rPr>
                <w:rFonts w:cstheme="minorHAnsi"/>
                <w:bCs/>
                <w:sz w:val="24"/>
                <w:szCs w:val="24"/>
              </w:rPr>
              <w:t xml:space="preserve"> </w:t>
            </w:r>
            <w:r w:rsidR="006D5986">
              <w:rPr>
                <w:rFonts w:cstheme="minorHAnsi"/>
                <w:bCs/>
                <w:sz w:val="24"/>
                <w:szCs w:val="24"/>
              </w:rPr>
              <w:t>10</w:t>
            </w:r>
            <w:r w:rsidRPr="0092296F">
              <w:rPr>
                <w:rFonts w:cstheme="minorHAnsi"/>
                <w:bCs/>
                <w:sz w:val="24"/>
                <w:szCs w:val="24"/>
              </w:rPr>
              <w:t xml:space="preserve"> Umowy. </w:t>
            </w:r>
          </w:p>
        </w:tc>
      </w:tr>
      <w:tr w:rsidR="0092296F" w:rsidRPr="0092296F" w14:paraId="33E87B88" w14:textId="77777777" w:rsidTr="00923471">
        <w:trPr>
          <w:trHeight w:val="382"/>
        </w:trPr>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4A8DA9C" w14:textId="4AA43C6E"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JST</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3CD78A7C" w14:textId="3512E23A" w:rsidR="00923471" w:rsidRPr="0092296F" w:rsidRDefault="00BF4FE1" w:rsidP="00923471">
            <w:pPr>
              <w:spacing w:after="0" w:line="276" w:lineRule="auto"/>
              <w:rPr>
                <w:rFonts w:cstheme="minorHAnsi"/>
                <w:bCs/>
                <w:sz w:val="24"/>
                <w:szCs w:val="24"/>
              </w:rPr>
            </w:pPr>
            <w:r w:rsidRPr="0092296F">
              <w:rPr>
                <w:rFonts w:cstheme="minorHAnsi"/>
                <w:bCs/>
                <w:sz w:val="24"/>
                <w:szCs w:val="24"/>
              </w:rPr>
              <w:t>Jednostka Samorządu Terytorialnego.</w:t>
            </w:r>
          </w:p>
        </w:tc>
      </w:tr>
      <w:tr w:rsidR="0092296F" w:rsidRPr="0092296F" w14:paraId="6E0D1E3E"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8D7EAFE" w14:textId="6CFE7A14" w:rsidR="00BF4FE1" w:rsidRPr="006A7E83" w:rsidRDefault="00BF4FE1" w:rsidP="00CB240F">
            <w:pPr>
              <w:spacing w:after="240" w:line="360" w:lineRule="auto"/>
              <w:rPr>
                <w:rFonts w:cstheme="minorHAnsi"/>
                <w:b/>
                <w:bCs/>
                <w:sz w:val="24"/>
                <w:szCs w:val="24"/>
              </w:rPr>
            </w:pPr>
            <w:r w:rsidRPr="006A7E83">
              <w:rPr>
                <w:rFonts w:cstheme="minorHAnsi"/>
                <w:b/>
                <w:bCs/>
                <w:sz w:val="24"/>
                <w:szCs w:val="24"/>
              </w:rPr>
              <w:t>Kierownik Projektu Strony (Zamawiającego/Wykonawcy)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E5F0345" w14:textId="47E4EEB8" w:rsidR="00BF4FE1" w:rsidRPr="006A7E83" w:rsidRDefault="00BF4FE1" w:rsidP="00923471">
            <w:pPr>
              <w:spacing w:after="0" w:line="276" w:lineRule="auto"/>
              <w:ind w:left="34"/>
              <w:rPr>
                <w:rFonts w:cstheme="minorHAnsi"/>
                <w:bCs/>
                <w:sz w:val="24"/>
                <w:szCs w:val="24"/>
              </w:rPr>
            </w:pPr>
            <w:r w:rsidRPr="006A7E83">
              <w:rPr>
                <w:rFonts w:cstheme="minorHAnsi"/>
                <w:bCs/>
                <w:sz w:val="24"/>
                <w:szCs w:val="24"/>
              </w:rPr>
              <w:t>Osoba podejmująca decyzje dotyczące realizacji Umowy w ramach kompetencji przyznanych w Umowie, wyznaczona przez Zamawiającego / Wykonawcę, odpowiedzialna za prawidłowe wykonywanie zobowiązań wynikających z Umowy oraz bieżący przepływ informacji pomiędzy Stronami (zarządzająca operacyjnie projektem).</w:t>
            </w:r>
          </w:p>
        </w:tc>
      </w:tr>
      <w:tr w:rsidR="0092296F" w:rsidRPr="0092296F" w14:paraId="571C7222"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84E28DD" w14:textId="029516C4"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Kody Źródłowe Systemu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9824EF9" w14:textId="4F9DF17B" w:rsidR="00BF4FE1" w:rsidRPr="0092296F" w:rsidRDefault="00BF4FE1" w:rsidP="005F6E1F">
            <w:pPr>
              <w:spacing w:after="0" w:line="276" w:lineRule="auto"/>
              <w:ind w:left="34"/>
              <w:rPr>
                <w:rFonts w:cstheme="minorHAnsi"/>
                <w:bCs/>
                <w:sz w:val="24"/>
                <w:szCs w:val="24"/>
              </w:rPr>
            </w:pPr>
            <w:r w:rsidRPr="0092296F">
              <w:rPr>
                <w:rFonts w:cstheme="minorHAnsi"/>
                <w:bCs/>
                <w:spacing w:val="-4"/>
                <w:sz w:val="24"/>
                <w:szCs w:val="24"/>
              </w:rPr>
              <w:t xml:space="preserve">Zestaw plików zawierających nieskompilowany kod oprogramowania napisany w języku programowania, </w:t>
            </w:r>
            <w:r w:rsidRPr="0092296F">
              <w:rPr>
                <w:rFonts w:cstheme="minorHAnsi"/>
                <w:bCs/>
                <w:spacing w:val="-4"/>
                <w:sz w:val="24"/>
                <w:szCs w:val="24"/>
              </w:rPr>
              <w:lastRenderedPageBreak/>
              <w:t xml:space="preserve">wynikającym z przyjętej technologii rozwiązania oraz w formie czytelnej dla człowieka, normalnie używanej dla umożliwienia wprowadzania modyfikacji, (w tym również komentarze oraz kody proceduralne, takie jak skrypty w języku opisu prac i skrypty do sterowania kompilacją i instalowaniem oraz niestandardowe biblioteki wykorzystywane przy produkcji Systemu oraz opis działania bibliotek ogólnie dostępnych wykorzystywanych przy produkcji Systemu), jak również </w:t>
            </w:r>
            <w:r w:rsidR="006D5986">
              <w:rPr>
                <w:rFonts w:cstheme="minorHAnsi"/>
                <w:bCs/>
                <w:spacing w:val="-4"/>
                <w:sz w:val="24"/>
                <w:szCs w:val="24"/>
              </w:rPr>
              <w:t>D</w:t>
            </w:r>
            <w:r w:rsidRPr="0092296F">
              <w:rPr>
                <w:rFonts w:cstheme="minorHAnsi"/>
                <w:bCs/>
                <w:spacing w:val="-4"/>
                <w:sz w:val="24"/>
                <w:szCs w:val="24"/>
              </w:rPr>
              <w:t>okumentacja niezbędna do użycia takiego kodu</w:t>
            </w:r>
            <w:r w:rsidRPr="009368EC">
              <w:rPr>
                <w:rFonts w:cstheme="minorHAnsi"/>
                <w:bCs/>
                <w:spacing w:val="-4"/>
                <w:sz w:val="24"/>
                <w:szCs w:val="24"/>
              </w:rPr>
              <w:t>. Utrzymywane w systemie kontroli wersji GIT.</w:t>
            </w:r>
          </w:p>
        </w:tc>
      </w:tr>
      <w:tr w:rsidR="0092296F" w:rsidRPr="0092296F" w14:paraId="2D43E6C3"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9536DB8" w14:textId="5C7612D5" w:rsidR="00BF4FE1" w:rsidRPr="0092296F" w:rsidRDefault="00BF4FE1" w:rsidP="00CB240F">
            <w:pPr>
              <w:spacing w:after="240" w:line="360" w:lineRule="auto"/>
              <w:rPr>
                <w:rFonts w:cstheme="minorHAnsi"/>
                <w:b/>
                <w:bCs/>
                <w:sz w:val="24"/>
                <w:szCs w:val="24"/>
              </w:rPr>
            </w:pPr>
            <w:proofErr w:type="spellStart"/>
            <w:r w:rsidRPr="0092296F">
              <w:rPr>
                <w:rFonts w:cstheme="minorHAnsi"/>
                <w:b/>
                <w:bCs/>
                <w:sz w:val="24"/>
                <w:szCs w:val="24"/>
              </w:rPr>
              <w:lastRenderedPageBreak/>
              <w:t>Mikroraport</w:t>
            </w:r>
            <w:proofErr w:type="spellEnd"/>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0A53737" w14:textId="5201073E" w:rsidR="00BF4FE1" w:rsidRPr="0092296F" w:rsidRDefault="00BF4FE1" w:rsidP="00923471">
            <w:pPr>
              <w:spacing w:after="0" w:line="276" w:lineRule="auto"/>
              <w:ind w:left="34"/>
              <w:rPr>
                <w:rFonts w:cstheme="minorHAnsi"/>
                <w:bCs/>
                <w:spacing w:val="-4"/>
                <w:sz w:val="24"/>
                <w:szCs w:val="24"/>
              </w:rPr>
            </w:pPr>
            <w:r w:rsidRPr="0092296F">
              <w:rPr>
                <w:rFonts w:cstheme="minorHAnsi"/>
                <w:sz w:val="24"/>
                <w:szCs w:val="24"/>
              </w:rPr>
              <w:t xml:space="preserve">Raport z bazy danych Systemu </w:t>
            </w:r>
            <w:r w:rsidR="008D0231" w:rsidRPr="0092296F">
              <w:rPr>
                <w:rFonts w:cstheme="minorHAnsi"/>
                <w:sz w:val="24"/>
                <w:szCs w:val="24"/>
              </w:rPr>
              <w:t xml:space="preserve">lub logów Systemu </w:t>
            </w:r>
            <w:r w:rsidRPr="0092296F">
              <w:rPr>
                <w:rFonts w:cstheme="minorHAnsi"/>
                <w:sz w:val="24"/>
                <w:szCs w:val="24"/>
              </w:rPr>
              <w:t xml:space="preserve">zaprezentowany w formacie MS </w:t>
            </w:r>
            <w:proofErr w:type="spellStart"/>
            <w:r w:rsidRPr="0092296F">
              <w:rPr>
                <w:rFonts w:cstheme="minorHAnsi"/>
                <w:sz w:val="24"/>
                <w:szCs w:val="24"/>
              </w:rPr>
              <w:t>Excell</w:t>
            </w:r>
            <w:proofErr w:type="spellEnd"/>
            <w:r w:rsidRPr="0092296F">
              <w:rPr>
                <w:rFonts w:cstheme="minorHAnsi"/>
                <w:sz w:val="24"/>
                <w:szCs w:val="24"/>
              </w:rPr>
              <w:t>.</w:t>
            </w:r>
          </w:p>
        </w:tc>
      </w:tr>
      <w:tr w:rsidR="0092296F" w:rsidRPr="0092296F" w14:paraId="53BA983D"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792D2E9" w14:textId="34C39DA6"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Naprawa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0837658" w14:textId="0CAE7672" w:rsidR="00BF4FE1" w:rsidRPr="0092296F" w:rsidRDefault="00BF4FE1" w:rsidP="00923471">
            <w:pPr>
              <w:spacing w:after="0" w:line="276" w:lineRule="auto"/>
              <w:rPr>
                <w:rFonts w:cstheme="minorHAnsi"/>
                <w:sz w:val="24"/>
                <w:szCs w:val="24"/>
              </w:rPr>
            </w:pPr>
            <w:r w:rsidRPr="0092296F">
              <w:rPr>
                <w:rFonts w:cstheme="minorHAnsi"/>
                <w:sz w:val="24"/>
                <w:szCs w:val="24"/>
              </w:rPr>
              <w:t>Trwałe usunięcie Wady poprzez usunięcie przyczyn powstania Wady skutkujące przywróceniem pełnej sprawności Systemu oraz przywrócenia utraconych w wyniku wady danych, w tym również zakończenie innych działań naprawczych.</w:t>
            </w:r>
          </w:p>
        </w:tc>
      </w:tr>
      <w:tr w:rsidR="0092296F" w:rsidRPr="0092296F" w14:paraId="2F03727A"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0F8A002" w14:textId="2C564FAD"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Odbiór</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48219E5" w14:textId="4B65EC65" w:rsidR="006D5986" w:rsidRPr="006D5986" w:rsidRDefault="006D5986" w:rsidP="00923471">
            <w:pPr>
              <w:spacing w:after="0" w:line="276" w:lineRule="auto"/>
              <w:ind w:left="34"/>
              <w:rPr>
                <w:rFonts w:eastAsiaTheme="minorHAnsi" w:cstheme="minorHAnsi"/>
                <w:bCs/>
                <w:sz w:val="24"/>
                <w:szCs w:val="24"/>
              </w:rPr>
            </w:pPr>
            <w:r w:rsidRPr="006D5986">
              <w:rPr>
                <w:rFonts w:eastAsiaTheme="minorHAnsi" w:cstheme="minorHAnsi"/>
                <w:bCs/>
                <w:sz w:val="24"/>
                <w:szCs w:val="24"/>
              </w:rPr>
              <w:t xml:space="preserve">Weryfikacja prawidłowości wykonania </w:t>
            </w:r>
            <w:r w:rsidR="002D3189">
              <w:rPr>
                <w:rFonts w:eastAsiaTheme="minorHAnsi" w:cstheme="minorHAnsi"/>
                <w:bCs/>
                <w:sz w:val="24"/>
                <w:szCs w:val="24"/>
              </w:rPr>
              <w:t xml:space="preserve">Pakietów Aktualizacji lub </w:t>
            </w:r>
            <w:r w:rsidR="002D3189" w:rsidRPr="006D5986">
              <w:rPr>
                <w:rFonts w:eastAsiaTheme="minorHAnsi" w:cstheme="minorHAnsi"/>
                <w:bCs/>
                <w:sz w:val="24"/>
                <w:szCs w:val="24"/>
              </w:rPr>
              <w:t>Produktów</w:t>
            </w:r>
            <w:r w:rsidR="002D3189">
              <w:rPr>
                <w:rFonts w:eastAsiaTheme="minorHAnsi" w:cstheme="minorHAnsi"/>
                <w:bCs/>
                <w:sz w:val="24"/>
                <w:szCs w:val="24"/>
              </w:rPr>
              <w:t xml:space="preserve"> lub wszelkich </w:t>
            </w:r>
            <w:r w:rsidRPr="006D5986">
              <w:rPr>
                <w:rFonts w:eastAsiaTheme="minorHAnsi" w:cstheme="minorHAnsi"/>
                <w:bCs/>
                <w:sz w:val="24"/>
                <w:szCs w:val="24"/>
              </w:rPr>
              <w:t>prac</w:t>
            </w:r>
            <w:r w:rsidR="002D3189">
              <w:rPr>
                <w:rFonts w:eastAsiaTheme="minorHAnsi" w:cstheme="minorHAnsi"/>
                <w:bCs/>
                <w:sz w:val="24"/>
                <w:szCs w:val="24"/>
              </w:rPr>
              <w:t xml:space="preserve"> zrealizowanych w ramach </w:t>
            </w:r>
            <w:proofErr w:type="spellStart"/>
            <w:r w:rsidR="002D3189">
              <w:rPr>
                <w:rFonts w:eastAsiaTheme="minorHAnsi" w:cstheme="minorHAnsi"/>
                <w:bCs/>
                <w:sz w:val="24"/>
                <w:szCs w:val="24"/>
              </w:rPr>
              <w:t>ATiK</w:t>
            </w:r>
            <w:proofErr w:type="spellEnd"/>
            <w:r w:rsidR="002D3189">
              <w:rPr>
                <w:rFonts w:eastAsiaTheme="minorHAnsi" w:cstheme="minorHAnsi"/>
                <w:bCs/>
                <w:sz w:val="24"/>
                <w:szCs w:val="24"/>
              </w:rPr>
              <w:t xml:space="preserve">-u i Rozwoju. </w:t>
            </w:r>
            <w:r w:rsidRPr="006D5986">
              <w:rPr>
                <w:rFonts w:eastAsiaTheme="minorHAnsi" w:cstheme="minorHAnsi"/>
                <w:bCs/>
                <w:sz w:val="24"/>
                <w:szCs w:val="24"/>
              </w:rPr>
              <w:t>Odbiór pozytywny oznacza potwierdzenie prawidłowości wykonania prac/Produktów</w:t>
            </w:r>
            <w:r w:rsidR="002D3189">
              <w:rPr>
                <w:rFonts w:eastAsiaTheme="minorHAnsi" w:cstheme="minorHAnsi"/>
                <w:bCs/>
                <w:sz w:val="24"/>
                <w:szCs w:val="24"/>
              </w:rPr>
              <w:t>/Pakietów Aktualizacji</w:t>
            </w:r>
            <w:r w:rsidRPr="006D5986">
              <w:rPr>
                <w:rFonts w:eastAsiaTheme="minorHAnsi" w:cstheme="minorHAnsi"/>
                <w:bCs/>
                <w:sz w:val="24"/>
                <w:szCs w:val="24"/>
              </w:rPr>
              <w:t>.</w:t>
            </w:r>
          </w:p>
          <w:p w14:paraId="7D1F260B" w14:textId="3DD1249C" w:rsidR="00BF4FE1" w:rsidRPr="006D5986" w:rsidRDefault="006D5986" w:rsidP="00923471">
            <w:pPr>
              <w:spacing w:after="0" w:line="276" w:lineRule="auto"/>
              <w:ind w:left="34"/>
              <w:rPr>
                <w:rFonts w:eastAsiaTheme="minorHAnsi" w:cstheme="minorHAnsi"/>
                <w:bCs/>
                <w:sz w:val="24"/>
                <w:szCs w:val="24"/>
              </w:rPr>
            </w:pPr>
            <w:r w:rsidRPr="006D5986">
              <w:rPr>
                <w:rFonts w:eastAsiaTheme="minorHAnsi" w:cstheme="minorHAnsi"/>
                <w:bCs/>
                <w:sz w:val="24"/>
                <w:szCs w:val="24"/>
              </w:rPr>
              <w:t>Dowodem dokonania Odbioru jest podpisany przez Strony Umowy bez zastrzeżeń odpowiedni Protokół Odbioru.</w:t>
            </w:r>
          </w:p>
        </w:tc>
      </w:tr>
      <w:tr w:rsidR="0092296F" w:rsidRPr="0092296F" w14:paraId="523423EF"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24B7D2D" w14:textId="415D71D3"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Okno Serwisowe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50DEC6F" w14:textId="0F6C392A" w:rsidR="00BF4FE1" w:rsidRPr="0092296F" w:rsidRDefault="00BF4FE1" w:rsidP="00923471">
            <w:pPr>
              <w:spacing w:after="0" w:line="276" w:lineRule="auto"/>
              <w:ind w:left="34"/>
              <w:rPr>
                <w:rFonts w:cstheme="minorHAnsi"/>
                <w:bCs/>
                <w:sz w:val="24"/>
                <w:szCs w:val="24"/>
              </w:rPr>
            </w:pPr>
            <w:r w:rsidRPr="0092296F">
              <w:rPr>
                <w:rFonts w:cstheme="minorHAnsi"/>
                <w:sz w:val="24"/>
                <w:szCs w:val="24"/>
              </w:rPr>
              <w:t>Czas w ciągu dnia pomiędzy godziną 21:00 a 07:00 przeznaczony na wykonywanie wszelkich niezbędnych prac serwisowych, przeglądów, aktualizacji</w:t>
            </w:r>
            <w:r w:rsidR="00016F88" w:rsidRPr="00016F88">
              <w:rPr>
                <w:rFonts w:eastAsia="Calibri" w:cstheme="minorHAnsi"/>
                <w:sz w:val="24"/>
                <w:szCs w:val="24"/>
              </w:rPr>
              <w:t xml:space="preserve"> </w:t>
            </w:r>
            <w:r w:rsidR="00016F88" w:rsidRPr="00016F88">
              <w:rPr>
                <w:rFonts w:cstheme="minorHAnsi"/>
                <w:sz w:val="24"/>
                <w:szCs w:val="24"/>
              </w:rPr>
              <w:t>Oprogramowania Systemowego i Narzędziowego oraz Oprogramowania Standardowego/Obcego, Oprogramowania Zamawiającego oraz Systemu</w:t>
            </w:r>
            <w:r w:rsidR="00016F88">
              <w:rPr>
                <w:rFonts w:cstheme="minorHAnsi"/>
                <w:sz w:val="24"/>
                <w:szCs w:val="24"/>
              </w:rPr>
              <w:t>, a także</w:t>
            </w:r>
            <w:r w:rsidRPr="0092296F">
              <w:rPr>
                <w:rFonts w:cstheme="minorHAnsi"/>
                <w:sz w:val="24"/>
                <w:szCs w:val="24"/>
              </w:rPr>
              <w:t xml:space="preserve"> wgrywania nowych wersji Systemu na </w:t>
            </w:r>
            <w:r w:rsidR="006D5986">
              <w:rPr>
                <w:rFonts w:cstheme="minorHAnsi"/>
                <w:sz w:val="24"/>
                <w:szCs w:val="24"/>
              </w:rPr>
              <w:t>Ś</w:t>
            </w:r>
            <w:r w:rsidRPr="0092296F">
              <w:rPr>
                <w:rFonts w:cstheme="minorHAnsi"/>
                <w:sz w:val="24"/>
                <w:szCs w:val="24"/>
              </w:rPr>
              <w:t xml:space="preserve">rodowisko </w:t>
            </w:r>
            <w:r w:rsidR="006D5986">
              <w:rPr>
                <w:rFonts w:cstheme="minorHAnsi"/>
                <w:sz w:val="24"/>
                <w:szCs w:val="24"/>
              </w:rPr>
              <w:t>P</w:t>
            </w:r>
            <w:r w:rsidRPr="0092296F">
              <w:rPr>
                <w:rFonts w:cstheme="minorHAnsi"/>
                <w:sz w:val="24"/>
                <w:szCs w:val="24"/>
              </w:rPr>
              <w:t>rodukcyjne</w:t>
            </w:r>
            <w:r w:rsidR="00016F88">
              <w:rPr>
                <w:rFonts w:cstheme="minorHAnsi"/>
                <w:sz w:val="24"/>
                <w:szCs w:val="24"/>
              </w:rPr>
              <w:t xml:space="preserve"> i Środowisko Demo</w:t>
            </w:r>
            <w:r w:rsidRPr="0092296F">
              <w:rPr>
                <w:rFonts w:cstheme="minorHAnsi"/>
                <w:sz w:val="24"/>
                <w:szCs w:val="24"/>
              </w:rPr>
              <w:t>.</w:t>
            </w:r>
          </w:p>
        </w:tc>
      </w:tr>
      <w:tr w:rsidR="0092296F" w:rsidRPr="0092296F" w14:paraId="05348DAD"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55357D9" w14:textId="6EF53EFC" w:rsidR="00BF4FE1" w:rsidRPr="0092296F" w:rsidRDefault="00BF4FE1" w:rsidP="005F6E1F">
            <w:pPr>
              <w:spacing w:after="0" w:line="360" w:lineRule="auto"/>
              <w:rPr>
                <w:rFonts w:cstheme="minorHAnsi"/>
                <w:b/>
                <w:bCs/>
                <w:sz w:val="24"/>
                <w:szCs w:val="24"/>
              </w:rPr>
            </w:pPr>
            <w:r w:rsidRPr="0092296F">
              <w:rPr>
                <w:rFonts w:cstheme="minorHAnsi"/>
                <w:b/>
                <w:bCs/>
                <w:sz w:val="24"/>
                <w:szCs w:val="24"/>
              </w:rPr>
              <w:t>Oprogramowanie Standardowe </w:t>
            </w:r>
            <w:r w:rsidRPr="0092296F" w:rsidDel="00B92466">
              <w:rPr>
                <w:rFonts w:cstheme="minorHAnsi"/>
                <w:b/>
                <w:bCs/>
                <w:sz w:val="24"/>
                <w:szCs w:val="24"/>
              </w:rPr>
              <w:t>/ Oprogramowanie Obce</w:t>
            </w:r>
            <w:r w:rsidRPr="0092296F">
              <w:rPr>
                <w:rFonts w:cstheme="minorHAnsi"/>
                <w:b/>
                <w:bCs/>
                <w:sz w:val="24"/>
                <w:szCs w:val="24"/>
              </w:rPr>
              <w:t xml:space="preserve">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EDFD148" w14:textId="5865D9B7" w:rsidR="00BF4FE1" w:rsidRDefault="00BF4FE1" w:rsidP="005F6E1F">
            <w:pPr>
              <w:spacing w:after="0" w:line="276" w:lineRule="auto"/>
              <w:ind w:left="34"/>
              <w:rPr>
                <w:rFonts w:cstheme="minorHAnsi"/>
                <w:sz w:val="24"/>
                <w:szCs w:val="24"/>
              </w:rPr>
            </w:pPr>
            <w:r w:rsidRPr="0092296F">
              <w:rPr>
                <w:rFonts w:cstheme="minorHAnsi"/>
                <w:sz w:val="24"/>
                <w:szCs w:val="24"/>
              </w:rPr>
              <w:t>Wszelkie oprogramowanie obce firm trzecich, stanowiące składnik Systemu, na którego użycie w procesie budowy, rozwoju, konfiguracji, instalacji lub użytkowania Systemu</w:t>
            </w:r>
            <w:r w:rsidR="00F40658">
              <w:rPr>
                <w:rFonts w:cstheme="minorHAnsi"/>
                <w:sz w:val="24"/>
                <w:szCs w:val="24"/>
              </w:rPr>
              <w:t>, w tym system operacyjny, systemy zarządzania bazą danych, serwery aplikacyjne</w:t>
            </w:r>
            <w:r w:rsidRPr="0092296F">
              <w:rPr>
                <w:rFonts w:cstheme="minorHAnsi"/>
                <w:sz w:val="24"/>
                <w:szCs w:val="24"/>
              </w:rPr>
              <w:t xml:space="preserve">. </w:t>
            </w:r>
          </w:p>
          <w:p w14:paraId="595DF95F" w14:textId="5A7ACF20" w:rsidR="00F40658" w:rsidRPr="0092296F" w:rsidRDefault="00F40658" w:rsidP="005F6E1F">
            <w:pPr>
              <w:spacing w:after="0" w:line="276" w:lineRule="auto"/>
              <w:ind w:left="34"/>
              <w:rPr>
                <w:rFonts w:cstheme="minorHAnsi"/>
                <w:sz w:val="24"/>
                <w:szCs w:val="24"/>
              </w:rPr>
            </w:pPr>
            <w:r w:rsidRPr="0092296F" w:rsidDel="007A229D">
              <w:rPr>
                <w:rFonts w:cstheme="minorHAnsi"/>
                <w:bCs/>
                <w:sz w:val="24"/>
                <w:szCs w:val="24"/>
              </w:rPr>
              <w:t xml:space="preserve">Wykonawca powinien </w:t>
            </w:r>
            <w:r w:rsidRPr="00F40658" w:rsidDel="007A229D">
              <w:rPr>
                <w:rFonts w:cstheme="minorHAnsi"/>
                <w:b/>
                <w:sz w:val="24"/>
                <w:szCs w:val="24"/>
              </w:rPr>
              <w:t>uzyskać zgodę</w:t>
            </w:r>
            <w:r w:rsidRPr="0092296F" w:rsidDel="007A229D">
              <w:rPr>
                <w:rFonts w:cstheme="minorHAnsi"/>
                <w:bCs/>
                <w:sz w:val="24"/>
                <w:szCs w:val="24"/>
              </w:rPr>
              <w:t xml:space="preserve"> Zamawiającego </w:t>
            </w:r>
            <w:r w:rsidRPr="00F40658" w:rsidDel="007A229D">
              <w:rPr>
                <w:rFonts w:cstheme="minorHAnsi"/>
                <w:b/>
                <w:sz w:val="24"/>
                <w:szCs w:val="24"/>
              </w:rPr>
              <w:t xml:space="preserve">na użycie </w:t>
            </w:r>
            <w:r w:rsidRPr="00F40658">
              <w:rPr>
                <w:rFonts w:cstheme="minorHAnsi"/>
                <w:b/>
                <w:sz w:val="24"/>
                <w:szCs w:val="24"/>
              </w:rPr>
              <w:t>nowego</w:t>
            </w:r>
            <w:r>
              <w:rPr>
                <w:rFonts w:cstheme="minorHAnsi"/>
                <w:bCs/>
                <w:sz w:val="24"/>
                <w:szCs w:val="24"/>
              </w:rPr>
              <w:t xml:space="preserve"> </w:t>
            </w:r>
            <w:r w:rsidRPr="0092296F" w:rsidDel="007A229D">
              <w:rPr>
                <w:rFonts w:cstheme="minorHAnsi"/>
                <w:bCs/>
                <w:sz w:val="24"/>
                <w:szCs w:val="24"/>
              </w:rPr>
              <w:t xml:space="preserve">Oprogramowania </w:t>
            </w:r>
            <w:r>
              <w:rPr>
                <w:rFonts w:cstheme="minorHAnsi"/>
                <w:bCs/>
                <w:sz w:val="24"/>
                <w:szCs w:val="24"/>
              </w:rPr>
              <w:lastRenderedPageBreak/>
              <w:t>Standardowego/Oprogramowania Obcego</w:t>
            </w:r>
            <w:r w:rsidRPr="0092296F" w:rsidDel="007A229D">
              <w:rPr>
                <w:rFonts w:cstheme="minorHAnsi"/>
                <w:bCs/>
                <w:sz w:val="24"/>
                <w:szCs w:val="24"/>
              </w:rPr>
              <w:t xml:space="preserve"> przed przystąpieniem do wszelkich prac, których efektem może być modyfikacja lub rekonfiguracja Systemu.</w:t>
            </w:r>
          </w:p>
        </w:tc>
      </w:tr>
      <w:tr w:rsidR="0092296F" w:rsidRPr="0092296F" w14:paraId="767DFAA4"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C2BE95C" w14:textId="7E61218E" w:rsidR="00BF4FE1" w:rsidRPr="0092296F" w:rsidRDefault="00BF4FE1" w:rsidP="00CB240F">
            <w:pPr>
              <w:spacing w:after="240" w:line="360" w:lineRule="auto"/>
              <w:rPr>
                <w:rFonts w:cstheme="minorHAnsi"/>
                <w:b/>
                <w:bCs/>
                <w:sz w:val="24"/>
                <w:szCs w:val="24"/>
              </w:rPr>
            </w:pPr>
            <w:r w:rsidRPr="0092296F" w:rsidDel="007A229D">
              <w:rPr>
                <w:rFonts w:cstheme="minorHAnsi"/>
                <w:b/>
                <w:bCs/>
                <w:sz w:val="24"/>
                <w:szCs w:val="24"/>
              </w:rPr>
              <w:lastRenderedPageBreak/>
              <w:t>Oprogramowanie Systemowe i</w:t>
            </w:r>
            <w:r w:rsidRPr="0092296F">
              <w:rPr>
                <w:rFonts w:cstheme="minorHAnsi"/>
                <w:b/>
                <w:bCs/>
                <w:sz w:val="24"/>
                <w:szCs w:val="24"/>
              </w:rPr>
              <w:t> </w:t>
            </w:r>
            <w:r w:rsidRPr="0092296F" w:rsidDel="007A229D">
              <w:rPr>
                <w:rFonts w:cstheme="minorHAnsi"/>
                <w:b/>
                <w:bCs/>
                <w:sz w:val="24"/>
                <w:szCs w:val="24"/>
              </w:rPr>
              <w:t>Narzędziowe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4505A5F" w14:textId="19966AA1" w:rsidR="00F40658" w:rsidRDefault="00BF4FE1" w:rsidP="005F6E1F">
            <w:pPr>
              <w:spacing w:after="0" w:line="276" w:lineRule="auto"/>
              <w:ind w:left="34"/>
              <w:rPr>
                <w:rFonts w:cstheme="minorHAnsi"/>
                <w:bCs/>
                <w:sz w:val="24"/>
                <w:szCs w:val="24"/>
              </w:rPr>
            </w:pPr>
            <w:r w:rsidRPr="0092296F" w:rsidDel="007A229D">
              <w:rPr>
                <w:rFonts w:cstheme="minorHAnsi"/>
                <w:bCs/>
                <w:sz w:val="24"/>
                <w:szCs w:val="24"/>
              </w:rPr>
              <w:t>Oprogramowanie wykorzystywane na potrzeby Systemu, którego producentem nie jest Wykonawca, konieczne do poprawnego działania Systemu, inne niż Oprogramowanie Zamawiającego</w:t>
            </w:r>
            <w:r w:rsidR="00F40658">
              <w:rPr>
                <w:rFonts w:cstheme="minorHAnsi"/>
                <w:bCs/>
                <w:sz w:val="24"/>
                <w:szCs w:val="24"/>
              </w:rPr>
              <w:t xml:space="preserve">, w tym biblioteki programistyczne, narzędzia do zarządzania logami, narzędzia zarządzania klastrami, oprogramowania biurowego </w:t>
            </w:r>
            <w:proofErr w:type="spellStart"/>
            <w:r w:rsidR="00F40658">
              <w:rPr>
                <w:rFonts w:cstheme="minorHAnsi"/>
                <w:bCs/>
                <w:sz w:val="24"/>
                <w:szCs w:val="24"/>
              </w:rPr>
              <w:t>libre</w:t>
            </w:r>
            <w:proofErr w:type="spellEnd"/>
            <w:r w:rsidR="00F40658">
              <w:rPr>
                <w:rFonts w:cstheme="minorHAnsi"/>
                <w:bCs/>
                <w:sz w:val="24"/>
                <w:szCs w:val="24"/>
              </w:rPr>
              <w:t xml:space="preserve"> </w:t>
            </w:r>
            <w:proofErr w:type="spellStart"/>
            <w:r w:rsidR="00F40658">
              <w:rPr>
                <w:rFonts w:cstheme="minorHAnsi"/>
                <w:bCs/>
                <w:sz w:val="24"/>
                <w:szCs w:val="24"/>
              </w:rPr>
              <w:t>office</w:t>
            </w:r>
            <w:proofErr w:type="spellEnd"/>
            <w:r w:rsidRPr="0092296F" w:rsidDel="007A229D">
              <w:rPr>
                <w:rFonts w:cstheme="minorHAnsi"/>
                <w:bCs/>
                <w:sz w:val="24"/>
                <w:szCs w:val="24"/>
              </w:rPr>
              <w:t xml:space="preserve">. </w:t>
            </w:r>
          </w:p>
          <w:p w14:paraId="4BA43B26" w14:textId="5ED674EC" w:rsidR="00BF4FE1" w:rsidRPr="0092296F" w:rsidRDefault="00BF4FE1" w:rsidP="005F6E1F">
            <w:pPr>
              <w:spacing w:after="0" w:line="276" w:lineRule="auto"/>
              <w:ind w:left="34"/>
              <w:rPr>
                <w:rFonts w:cstheme="minorHAnsi"/>
                <w:sz w:val="24"/>
                <w:szCs w:val="24"/>
              </w:rPr>
            </w:pPr>
            <w:r w:rsidRPr="0092296F" w:rsidDel="007A229D">
              <w:rPr>
                <w:rFonts w:cstheme="minorHAnsi"/>
                <w:bCs/>
                <w:sz w:val="24"/>
                <w:szCs w:val="24"/>
              </w:rPr>
              <w:t xml:space="preserve">Wykonawca powinien </w:t>
            </w:r>
            <w:r w:rsidRPr="00F40658" w:rsidDel="007A229D">
              <w:rPr>
                <w:rFonts w:cstheme="minorHAnsi"/>
                <w:b/>
                <w:sz w:val="24"/>
                <w:szCs w:val="24"/>
              </w:rPr>
              <w:t>uzyskać zgodę</w:t>
            </w:r>
            <w:r w:rsidRPr="0092296F" w:rsidDel="007A229D">
              <w:rPr>
                <w:rFonts w:cstheme="minorHAnsi"/>
                <w:bCs/>
                <w:sz w:val="24"/>
                <w:szCs w:val="24"/>
              </w:rPr>
              <w:t xml:space="preserve"> Zamawiającego </w:t>
            </w:r>
            <w:r w:rsidRPr="00F40658" w:rsidDel="007A229D">
              <w:rPr>
                <w:rFonts w:cstheme="minorHAnsi"/>
                <w:b/>
                <w:sz w:val="24"/>
                <w:szCs w:val="24"/>
              </w:rPr>
              <w:t xml:space="preserve">na użycie </w:t>
            </w:r>
            <w:r w:rsidR="00A779CA" w:rsidRPr="00F40658">
              <w:rPr>
                <w:rFonts w:cstheme="minorHAnsi"/>
                <w:b/>
                <w:sz w:val="24"/>
                <w:szCs w:val="24"/>
              </w:rPr>
              <w:t>nowego</w:t>
            </w:r>
            <w:r w:rsidR="00A779CA">
              <w:rPr>
                <w:rFonts w:cstheme="minorHAnsi"/>
                <w:bCs/>
                <w:sz w:val="24"/>
                <w:szCs w:val="24"/>
              </w:rPr>
              <w:t xml:space="preserve"> </w:t>
            </w:r>
            <w:r w:rsidRPr="0092296F" w:rsidDel="007A229D">
              <w:rPr>
                <w:rFonts w:cstheme="minorHAnsi"/>
                <w:bCs/>
                <w:sz w:val="24"/>
                <w:szCs w:val="24"/>
              </w:rPr>
              <w:t>Oprogramowania Systemowego i</w:t>
            </w:r>
            <w:r w:rsidRPr="0092296F">
              <w:rPr>
                <w:rFonts w:cstheme="minorHAnsi"/>
                <w:bCs/>
                <w:sz w:val="24"/>
                <w:szCs w:val="24"/>
              </w:rPr>
              <w:t> </w:t>
            </w:r>
            <w:r w:rsidRPr="0092296F" w:rsidDel="007A229D">
              <w:rPr>
                <w:rFonts w:cstheme="minorHAnsi"/>
                <w:bCs/>
                <w:sz w:val="24"/>
                <w:szCs w:val="24"/>
              </w:rPr>
              <w:t>Narzędziowego przed przystąpieniem do wszelkich prac, których efektem może być modyfikacja lub rekonfiguracja Systemu.</w:t>
            </w:r>
          </w:p>
        </w:tc>
      </w:tr>
      <w:tr w:rsidR="0092296F" w:rsidRPr="0092296F" w14:paraId="6478C890"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A055D9D" w14:textId="117407CF"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Oprogramowanie Zamawiającego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AE52994" w14:textId="4EF5EE91" w:rsidR="00BF4FE1" w:rsidRPr="0092296F" w:rsidRDefault="00BF4FE1" w:rsidP="005F6E1F">
            <w:pPr>
              <w:spacing w:after="0" w:line="276" w:lineRule="auto"/>
              <w:ind w:left="34"/>
              <w:rPr>
                <w:rFonts w:cstheme="minorHAnsi"/>
                <w:bCs/>
                <w:sz w:val="24"/>
                <w:szCs w:val="24"/>
              </w:rPr>
            </w:pPr>
            <w:r w:rsidRPr="0092296F">
              <w:rPr>
                <w:rFonts w:cstheme="minorHAnsi"/>
                <w:spacing w:val="-4"/>
                <w:sz w:val="24"/>
                <w:szCs w:val="24"/>
              </w:rPr>
              <w:t>Oprogramowanie wykorzystywane na potrzeby Systemu, które zapewnia Zamawiający, z uwzględnieniem aktualizacji tego oprogramowania dokonanych w trakcie trwania Umowy.</w:t>
            </w:r>
          </w:p>
        </w:tc>
      </w:tr>
      <w:tr w:rsidR="0092296F" w:rsidRPr="0092296F" w14:paraId="5AC14118"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8B32631" w14:textId="6E93F1F5"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Pakiet Aktualizacji</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BCCCC2A" w14:textId="75F91E44" w:rsidR="00B85E70" w:rsidRPr="0092296F" w:rsidRDefault="00BF4FE1" w:rsidP="005F6E1F">
            <w:pPr>
              <w:spacing w:after="0" w:line="276" w:lineRule="auto"/>
              <w:ind w:left="34"/>
              <w:rPr>
                <w:rFonts w:cstheme="minorHAnsi"/>
                <w:spacing w:val="-4"/>
                <w:sz w:val="24"/>
                <w:szCs w:val="24"/>
              </w:rPr>
            </w:pPr>
            <w:r w:rsidRPr="0092296F">
              <w:rPr>
                <w:rFonts w:cstheme="minorHAnsi"/>
                <w:spacing w:val="-4"/>
                <w:sz w:val="24"/>
                <w:szCs w:val="24"/>
              </w:rPr>
              <w:t xml:space="preserve">Przygotowane do instalacji uaktualnienie Systemu, służące usunięciu nieprawidłowości lub usprawnieniu pracy Systemu wytworzone w wyniku </w:t>
            </w:r>
            <w:r w:rsidR="00B85E70">
              <w:rPr>
                <w:rFonts w:cstheme="minorHAnsi"/>
                <w:spacing w:val="-4"/>
                <w:sz w:val="24"/>
                <w:szCs w:val="24"/>
              </w:rPr>
              <w:t xml:space="preserve">realizacji </w:t>
            </w:r>
            <w:proofErr w:type="spellStart"/>
            <w:r w:rsidR="00B85E70">
              <w:rPr>
                <w:rFonts w:cstheme="minorHAnsi"/>
                <w:spacing w:val="-4"/>
                <w:sz w:val="24"/>
                <w:szCs w:val="24"/>
              </w:rPr>
              <w:t>ATiK</w:t>
            </w:r>
            <w:proofErr w:type="spellEnd"/>
            <w:r w:rsidR="00B85E70">
              <w:rPr>
                <w:rFonts w:cstheme="minorHAnsi"/>
                <w:spacing w:val="-4"/>
                <w:sz w:val="24"/>
                <w:szCs w:val="24"/>
              </w:rPr>
              <w:t>-u i Rozwoju</w:t>
            </w:r>
            <w:r w:rsidR="00B85E70" w:rsidRPr="0092296F">
              <w:rPr>
                <w:rFonts w:cstheme="minorHAnsi"/>
                <w:spacing w:val="-4"/>
                <w:sz w:val="24"/>
                <w:szCs w:val="24"/>
              </w:rPr>
              <w:t>.</w:t>
            </w:r>
            <w:r w:rsidR="00B85E70">
              <w:t xml:space="preserve"> </w:t>
            </w:r>
          </w:p>
        </w:tc>
      </w:tr>
      <w:tr w:rsidR="0092296F" w:rsidRPr="0092296F" w14:paraId="6A6A0916"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2EB2DC1" w14:textId="519DBEE0"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Portal Serwisowy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3471E80" w14:textId="42D7ABE7" w:rsidR="00BF4FE1" w:rsidRPr="0092296F" w:rsidRDefault="00BF4FE1" w:rsidP="005F6E1F">
            <w:pPr>
              <w:spacing w:after="0" w:line="276" w:lineRule="auto"/>
              <w:ind w:left="34"/>
              <w:rPr>
                <w:rFonts w:cstheme="minorHAnsi"/>
                <w:spacing w:val="-4"/>
                <w:sz w:val="24"/>
                <w:szCs w:val="24"/>
              </w:rPr>
            </w:pPr>
            <w:r w:rsidRPr="0092296F">
              <w:rPr>
                <w:rFonts w:cstheme="minorHAnsi"/>
                <w:bCs/>
                <w:sz w:val="24"/>
                <w:szCs w:val="24"/>
              </w:rPr>
              <w:t>System informatyczny udostępniony przez Zamawiającego służący do ewidencji i obsługi Zgłoszeń, Wniosków i Z</w:t>
            </w:r>
            <w:r w:rsidR="006D5986">
              <w:rPr>
                <w:rFonts w:cstheme="minorHAnsi"/>
                <w:bCs/>
                <w:sz w:val="24"/>
                <w:szCs w:val="24"/>
              </w:rPr>
              <w:t>leceń</w:t>
            </w:r>
            <w:r w:rsidRPr="0092296F">
              <w:rPr>
                <w:rFonts w:cstheme="minorHAnsi"/>
                <w:bCs/>
                <w:sz w:val="24"/>
                <w:szCs w:val="24"/>
              </w:rPr>
              <w:t xml:space="preserve"> zapewniający niezbędny poziom wymiany informacji pomiędzy Zamawiającym a Wykonawcą (</w:t>
            </w:r>
            <w:proofErr w:type="spellStart"/>
            <w:r w:rsidRPr="0092296F">
              <w:rPr>
                <w:rFonts w:cstheme="minorHAnsi"/>
                <w:bCs/>
                <w:sz w:val="24"/>
                <w:szCs w:val="24"/>
              </w:rPr>
              <w:t>Jira</w:t>
            </w:r>
            <w:proofErr w:type="spellEnd"/>
            <w:r w:rsidRPr="0092296F">
              <w:rPr>
                <w:rFonts w:cstheme="minorHAnsi"/>
                <w:bCs/>
                <w:sz w:val="24"/>
                <w:szCs w:val="24"/>
              </w:rPr>
              <w:t>).</w:t>
            </w:r>
          </w:p>
        </w:tc>
      </w:tr>
      <w:tr w:rsidR="0092296F" w:rsidRPr="0092296F" w14:paraId="4B93B3B0"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0EB831D" w14:textId="5F6AB84A"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Pracownik Zamawiającego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6119526" w14:textId="018F7FAC" w:rsidR="00BF4FE1" w:rsidRPr="0092296F" w:rsidRDefault="00BF4FE1" w:rsidP="00E45C88">
            <w:pPr>
              <w:spacing w:after="0" w:line="276" w:lineRule="auto"/>
              <w:ind w:left="34"/>
              <w:rPr>
                <w:rFonts w:cstheme="minorHAnsi"/>
                <w:bCs/>
                <w:sz w:val="24"/>
                <w:szCs w:val="24"/>
              </w:rPr>
            </w:pPr>
            <w:r w:rsidRPr="0092296F">
              <w:rPr>
                <w:rFonts w:cstheme="minorHAnsi"/>
                <w:bCs/>
                <w:sz w:val="24"/>
                <w:szCs w:val="24"/>
              </w:rPr>
              <w:t>Osoba fizyczna lub osoba prowadząca jednoosobową działalność gospodarczą, świadcząca osobiście pracę na rzecz Zamawiającego na podstawie umowy o pracę lub umowy cywilnoprawnej (umowy o dzieło lub umowy zlecenia).</w:t>
            </w:r>
          </w:p>
        </w:tc>
      </w:tr>
      <w:tr w:rsidR="0092296F" w:rsidRPr="0092296F" w14:paraId="550A3F2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C6146EB" w14:textId="1664BF83"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Produkt</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AEA995C" w14:textId="565E2D00" w:rsidR="00BF4FE1" w:rsidRPr="0092296F" w:rsidRDefault="00BF4FE1" w:rsidP="00E45C88">
            <w:pPr>
              <w:spacing w:after="0" w:line="276" w:lineRule="auto"/>
              <w:ind w:left="34"/>
              <w:rPr>
                <w:rFonts w:cstheme="minorHAnsi"/>
                <w:bCs/>
                <w:sz w:val="24"/>
                <w:szCs w:val="24"/>
              </w:rPr>
            </w:pPr>
            <w:r w:rsidRPr="0092296F">
              <w:rPr>
                <w:rFonts w:cstheme="minorHAnsi"/>
                <w:bCs/>
                <w:spacing w:val="-4"/>
                <w:sz w:val="24"/>
                <w:szCs w:val="24"/>
              </w:rPr>
              <w:t>Wszelkie programy komputerowe, Dokumentacja i inne utwory, które powstają w toku wykonywania Umowy w wyniku prac Wykonawcy, a także materiały i informacje niepodlegające ochronie prawa autorskiego, stworzone lub dostarczone Zamawiającemu przez Wykonawcę w wykonaniu zobowiązań wynikających z Umowy.</w:t>
            </w:r>
          </w:p>
        </w:tc>
      </w:tr>
      <w:tr w:rsidR="0092296F" w:rsidRPr="0092296F" w14:paraId="2DFA7F91"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525A81E" w14:textId="1135785C"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Pytanie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0AF3E6C" w14:textId="66EA92C9" w:rsidR="00BF4FE1" w:rsidRPr="0092296F" w:rsidRDefault="00BF4FE1" w:rsidP="00E45C88">
            <w:pPr>
              <w:spacing w:after="0" w:line="276" w:lineRule="auto"/>
              <w:ind w:left="34"/>
              <w:rPr>
                <w:rFonts w:cstheme="minorHAnsi"/>
                <w:bCs/>
                <w:spacing w:val="-4"/>
                <w:sz w:val="24"/>
                <w:szCs w:val="24"/>
              </w:rPr>
            </w:pPr>
            <w:r w:rsidRPr="0092296F">
              <w:rPr>
                <w:rFonts w:cstheme="minorHAnsi"/>
                <w:sz w:val="24"/>
                <w:szCs w:val="24"/>
              </w:rPr>
              <w:t>Pytania dotyczącego działania Systemu w ramach świadczenia Usług</w:t>
            </w:r>
            <w:r w:rsidR="006D5986">
              <w:rPr>
                <w:rFonts w:cstheme="minorHAnsi"/>
                <w:sz w:val="24"/>
                <w:szCs w:val="24"/>
              </w:rPr>
              <w:t>i</w:t>
            </w:r>
            <w:r w:rsidRPr="0092296F">
              <w:rPr>
                <w:rFonts w:cstheme="minorHAnsi"/>
                <w:sz w:val="24"/>
                <w:szCs w:val="24"/>
              </w:rPr>
              <w:t xml:space="preserve"> Asysty Technicznej i Konserwacji.</w:t>
            </w:r>
          </w:p>
        </w:tc>
      </w:tr>
      <w:tr w:rsidR="0092296F" w:rsidRPr="0092296F" w14:paraId="21CD052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DFC9857" w14:textId="2D1AD0E3"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lastRenderedPageBreak/>
              <w:t>Protokół Odbioru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E6D4A6C" w14:textId="79C70DB8" w:rsidR="00BF4FE1" w:rsidRPr="0092296F" w:rsidRDefault="00BF4FE1" w:rsidP="00E45C88">
            <w:pPr>
              <w:spacing w:after="0" w:line="276" w:lineRule="auto"/>
              <w:ind w:left="34"/>
              <w:rPr>
                <w:rFonts w:cstheme="minorHAnsi"/>
                <w:spacing w:val="-4"/>
                <w:sz w:val="24"/>
                <w:szCs w:val="24"/>
              </w:rPr>
            </w:pPr>
            <w:r w:rsidRPr="0092296F">
              <w:rPr>
                <w:rFonts w:cstheme="minorHAnsi"/>
                <w:sz w:val="24"/>
                <w:szCs w:val="24"/>
              </w:rPr>
              <w:t xml:space="preserve">Dokument sporządzany przez Wykonawcę i podpisany przez Strony, potwierdzający prawidłowość i zakres wykonania konkretnych </w:t>
            </w:r>
            <w:r w:rsidR="006D5986">
              <w:rPr>
                <w:rFonts w:cstheme="minorHAnsi"/>
                <w:sz w:val="24"/>
                <w:szCs w:val="24"/>
              </w:rPr>
              <w:t>Przedmiotu Umowy</w:t>
            </w:r>
            <w:r w:rsidRPr="0092296F">
              <w:rPr>
                <w:rFonts w:cstheme="minorHAnsi"/>
                <w:sz w:val="24"/>
                <w:szCs w:val="24"/>
              </w:rPr>
              <w:t>. Wzory Protokołów Odbioru Usług</w:t>
            </w:r>
            <w:r w:rsidR="006D5986">
              <w:rPr>
                <w:rFonts w:cstheme="minorHAnsi"/>
                <w:sz w:val="24"/>
                <w:szCs w:val="24"/>
              </w:rPr>
              <w:t>i</w:t>
            </w:r>
            <w:r w:rsidRPr="0092296F">
              <w:rPr>
                <w:rFonts w:cstheme="minorHAnsi"/>
                <w:sz w:val="24"/>
                <w:szCs w:val="24"/>
              </w:rPr>
              <w:t xml:space="preserve"> Asysty Technicznej i Konserwacji, Rozwoju stanowią Załącznik nr </w:t>
            </w:r>
            <w:r w:rsidR="006D5986">
              <w:rPr>
                <w:rFonts w:cstheme="minorHAnsi"/>
                <w:sz w:val="24"/>
                <w:szCs w:val="24"/>
              </w:rPr>
              <w:t>3</w:t>
            </w:r>
            <w:r w:rsidR="00172E37" w:rsidRPr="0092296F">
              <w:rPr>
                <w:rFonts w:cstheme="minorHAnsi"/>
                <w:sz w:val="24"/>
                <w:szCs w:val="24"/>
              </w:rPr>
              <w:t xml:space="preserve"> </w:t>
            </w:r>
            <w:r w:rsidRPr="0092296F">
              <w:rPr>
                <w:rFonts w:cstheme="minorHAnsi"/>
                <w:sz w:val="24"/>
                <w:szCs w:val="24"/>
              </w:rPr>
              <w:t>do Umowy.</w:t>
            </w:r>
          </w:p>
        </w:tc>
      </w:tr>
      <w:tr w:rsidR="0092296F" w:rsidRPr="0092296F" w14:paraId="373AB189"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14B5C91" w14:textId="6AEE705D"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Przypadki Szczególne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32B17BE" w14:textId="740ABCE1" w:rsidR="00D5692E" w:rsidRPr="0092296F" w:rsidRDefault="00D5692E" w:rsidP="00FB0EAA">
            <w:pPr>
              <w:spacing w:after="0" w:line="276" w:lineRule="auto"/>
              <w:rPr>
                <w:rFonts w:cstheme="minorHAnsi"/>
                <w:sz w:val="24"/>
                <w:szCs w:val="24"/>
              </w:rPr>
            </w:pPr>
            <w:r>
              <w:rPr>
                <w:rFonts w:cstheme="minorHAnsi"/>
                <w:sz w:val="24"/>
                <w:szCs w:val="24"/>
              </w:rPr>
              <w:t xml:space="preserve">To takie, w których Użytkownik pomimo instrukcji </w:t>
            </w:r>
            <w:r w:rsidR="00FF2B15">
              <w:rPr>
                <w:rFonts w:cstheme="minorHAnsi"/>
                <w:sz w:val="24"/>
                <w:szCs w:val="24"/>
              </w:rPr>
              <w:t>Użytkownika Systemu</w:t>
            </w:r>
            <w:r>
              <w:rPr>
                <w:rFonts w:cstheme="minorHAnsi"/>
                <w:sz w:val="24"/>
                <w:szCs w:val="24"/>
              </w:rPr>
              <w:t xml:space="preserve"> i wsparcia konsultantów nie może </w:t>
            </w:r>
            <w:r w:rsidRPr="00D5692E">
              <w:rPr>
                <w:rFonts w:cstheme="minorHAnsi"/>
                <w:bCs/>
                <w:sz w:val="24"/>
                <w:szCs w:val="24"/>
              </w:rPr>
              <w:t>skorzystać z dowolnej funkcji Systemu</w:t>
            </w:r>
            <w:r>
              <w:rPr>
                <w:rFonts w:cstheme="minorHAnsi"/>
                <w:bCs/>
                <w:sz w:val="24"/>
                <w:szCs w:val="24"/>
              </w:rPr>
              <w:t>.</w:t>
            </w:r>
          </w:p>
        </w:tc>
      </w:tr>
      <w:tr w:rsidR="0092296F" w:rsidRPr="0092296F" w14:paraId="0CE9A2DB"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1B9A29E" w14:textId="140B0947"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Raport</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9A07D0A" w14:textId="2CAF359C" w:rsidR="00BF4FE1" w:rsidRPr="0092296F" w:rsidRDefault="00BF4FE1" w:rsidP="00FB0EAA">
            <w:pPr>
              <w:spacing w:after="0" w:line="276" w:lineRule="auto"/>
              <w:ind w:left="34"/>
              <w:rPr>
                <w:rFonts w:cstheme="minorHAnsi"/>
                <w:bCs/>
                <w:sz w:val="24"/>
                <w:szCs w:val="24"/>
              </w:rPr>
            </w:pPr>
            <w:r w:rsidRPr="0092296F">
              <w:rPr>
                <w:rFonts w:cstheme="minorHAnsi"/>
                <w:bCs/>
                <w:sz w:val="24"/>
                <w:szCs w:val="24"/>
              </w:rPr>
              <w:t xml:space="preserve">Dokument </w:t>
            </w:r>
            <w:r w:rsidRPr="0092296F" w:rsidDel="00D53B74">
              <w:rPr>
                <w:rFonts w:cstheme="minorHAnsi"/>
                <w:bCs/>
                <w:sz w:val="24"/>
                <w:szCs w:val="24"/>
              </w:rPr>
              <w:t xml:space="preserve">przedstawiony </w:t>
            </w:r>
            <w:r w:rsidRPr="0092296F">
              <w:rPr>
                <w:rFonts w:cstheme="minorHAnsi"/>
                <w:bCs/>
                <w:sz w:val="24"/>
                <w:szCs w:val="24"/>
              </w:rPr>
              <w:t xml:space="preserve">przez Wykonawcę i podpisany przez Strony, potwierdzający prawidłowość i zakres wykonania </w:t>
            </w:r>
            <w:r w:rsidR="006D5986">
              <w:rPr>
                <w:rFonts w:cstheme="minorHAnsi"/>
                <w:bCs/>
                <w:sz w:val="24"/>
                <w:szCs w:val="24"/>
              </w:rPr>
              <w:t>U</w:t>
            </w:r>
            <w:r w:rsidRPr="0092296F">
              <w:rPr>
                <w:rFonts w:cstheme="minorHAnsi"/>
                <w:bCs/>
                <w:sz w:val="24"/>
                <w:szCs w:val="24"/>
              </w:rPr>
              <w:t>sług</w:t>
            </w:r>
            <w:r w:rsidR="006D5986">
              <w:rPr>
                <w:rFonts w:cstheme="minorHAnsi"/>
                <w:bCs/>
                <w:sz w:val="24"/>
                <w:szCs w:val="24"/>
              </w:rPr>
              <w:t>i</w:t>
            </w:r>
            <w:r w:rsidRPr="0092296F">
              <w:rPr>
                <w:rFonts w:cstheme="minorHAnsi"/>
                <w:bCs/>
                <w:sz w:val="24"/>
                <w:szCs w:val="24"/>
              </w:rPr>
              <w:t xml:space="preserve"> </w:t>
            </w:r>
            <w:r w:rsidR="006D5986">
              <w:rPr>
                <w:rFonts w:cstheme="minorHAnsi"/>
                <w:bCs/>
                <w:sz w:val="24"/>
                <w:szCs w:val="24"/>
              </w:rPr>
              <w:t>A</w:t>
            </w:r>
            <w:r w:rsidRPr="0092296F">
              <w:rPr>
                <w:rFonts w:cstheme="minorHAnsi"/>
                <w:bCs/>
                <w:sz w:val="24"/>
                <w:szCs w:val="24"/>
              </w:rPr>
              <w:t xml:space="preserve">systy </w:t>
            </w:r>
            <w:r w:rsidR="006D5986">
              <w:rPr>
                <w:rFonts w:cstheme="minorHAnsi"/>
                <w:bCs/>
                <w:sz w:val="24"/>
                <w:szCs w:val="24"/>
              </w:rPr>
              <w:t>T</w:t>
            </w:r>
            <w:r w:rsidRPr="0092296F">
              <w:rPr>
                <w:rFonts w:cstheme="minorHAnsi"/>
                <w:bCs/>
                <w:sz w:val="24"/>
                <w:szCs w:val="24"/>
              </w:rPr>
              <w:t>echnicznej i </w:t>
            </w:r>
            <w:r w:rsidR="006D5986">
              <w:rPr>
                <w:rFonts w:cstheme="minorHAnsi"/>
                <w:bCs/>
                <w:sz w:val="24"/>
                <w:szCs w:val="24"/>
              </w:rPr>
              <w:t>K</w:t>
            </w:r>
            <w:r w:rsidRPr="0092296F">
              <w:rPr>
                <w:rFonts w:cstheme="minorHAnsi"/>
                <w:bCs/>
                <w:sz w:val="24"/>
                <w:szCs w:val="24"/>
              </w:rPr>
              <w:t xml:space="preserve">onserwacji. Raport stanowi załącznik do </w:t>
            </w:r>
            <w:r w:rsidR="006D5986">
              <w:rPr>
                <w:rFonts w:cstheme="minorHAnsi"/>
                <w:bCs/>
                <w:sz w:val="24"/>
                <w:szCs w:val="24"/>
              </w:rPr>
              <w:t>P</w:t>
            </w:r>
            <w:r w:rsidRPr="0092296F">
              <w:rPr>
                <w:rFonts w:cstheme="minorHAnsi"/>
                <w:bCs/>
                <w:sz w:val="24"/>
                <w:szCs w:val="24"/>
              </w:rPr>
              <w:t xml:space="preserve">rotokołu </w:t>
            </w:r>
            <w:r w:rsidR="006D5986">
              <w:rPr>
                <w:rFonts w:cstheme="minorHAnsi"/>
                <w:bCs/>
                <w:sz w:val="24"/>
                <w:szCs w:val="24"/>
              </w:rPr>
              <w:t>O</w:t>
            </w:r>
            <w:r w:rsidRPr="0092296F">
              <w:rPr>
                <w:rFonts w:cstheme="minorHAnsi"/>
                <w:bCs/>
                <w:sz w:val="24"/>
                <w:szCs w:val="24"/>
              </w:rPr>
              <w:t>dbioru</w:t>
            </w:r>
            <w:r w:rsidR="006D5986">
              <w:rPr>
                <w:rFonts w:cstheme="minorHAnsi"/>
                <w:bCs/>
                <w:sz w:val="24"/>
                <w:szCs w:val="24"/>
              </w:rPr>
              <w:t xml:space="preserve"> </w:t>
            </w:r>
            <w:proofErr w:type="spellStart"/>
            <w:r w:rsidR="006D5986">
              <w:rPr>
                <w:rFonts w:cstheme="minorHAnsi"/>
                <w:bCs/>
                <w:sz w:val="24"/>
                <w:szCs w:val="24"/>
              </w:rPr>
              <w:t>ATiK</w:t>
            </w:r>
            <w:proofErr w:type="spellEnd"/>
            <w:r w:rsidR="006D5986">
              <w:rPr>
                <w:rFonts w:cstheme="minorHAnsi"/>
                <w:bCs/>
                <w:sz w:val="24"/>
                <w:szCs w:val="24"/>
              </w:rPr>
              <w:t>-u</w:t>
            </w:r>
            <w:r w:rsidRPr="0092296F">
              <w:rPr>
                <w:rFonts w:cstheme="minorHAnsi"/>
                <w:bCs/>
                <w:sz w:val="24"/>
                <w:szCs w:val="24"/>
              </w:rPr>
              <w:t>.</w:t>
            </w:r>
          </w:p>
        </w:tc>
      </w:tr>
      <w:tr w:rsidR="0092296F" w:rsidRPr="0092296F" w14:paraId="3C9B5A79"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A196433" w14:textId="36F2281F"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Repozytorium Architektury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B260505" w14:textId="10953B3E" w:rsidR="00BF4FE1" w:rsidRPr="006D5986" w:rsidRDefault="00BF4FE1" w:rsidP="00FB0EAA">
            <w:pPr>
              <w:spacing w:after="0" w:line="276" w:lineRule="auto"/>
              <w:ind w:left="34"/>
              <w:rPr>
                <w:rFonts w:cstheme="minorHAnsi"/>
                <w:bCs/>
                <w:sz w:val="24"/>
                <w:szCs w:val="24"/>
                <w:highlight w:val="green"/>
              </w:rPr>
            </w:pPr>
            <w:r w:rsidRPr="00C12BEE">
              <w:rPr>
                <w:rFonts w:cstheme="minorHAnsi"/>
                <w:sz w:val="24"/>
                <w:szCs w:val="24"/>
              </w:rPr>
              <w:t xml:space="preserve">Część Repozytorium Projektowego służące do przechowywania modelu architektury. Forma, zawartość oraz zasady prowadzenia zostały opisane w załączniku nr </w:t>
            </w:r>
            <w:r w:rsidR="003C0B69" w:rsidRPr="00C12BEE">
              <w:rPr>
                <w:rFonts w:cstheme="minorHAnsi"/>
                <w:sz w:val="24"/>
                <w:szCs w:val="24"/>
              </w:rPr>
              <w:t>5</w:t>
            </w:r>
            <w:r w:rsidRPr="00C12BEE">
              <w:rPr>
                <w:rFonts w:cstheme="minorHAnsi"/>
                <w:sz w:val="24"/>
                <w:szCs w:val="24"/>
              </w:rPr>
              <w:t xml:space="preserve"> </w:t>
            </w:r>
            <w:r w:rsidRPr="00C12BEE">
              <w:rPr>
                <w:rFonts w:eastAsia="Calibri" w:cstheme="minorHAnsi"/>
                <w:sz w:val="24"/>
                <w:szCs w:val="24"/>
              </w:rPr>
              <w:t xml:space="preserve">do </w:t>
            </w:r>
            <w:r w:rsidRPr="00C12BEE">
              <w:rPr>
                <w:rFonts w:cstheme="minorHAnsi"/>
                <w:sz w:val="24"/>
                <w:szCs w:val="24"/>
              </w:rPr>
              <w:t xml:space="preserve">OPZ. Format plików musi być możliwy do poprawnego odczytania w narzędziu </w:t>
            </w:r>
            <w:proofErr w:type="spellStart"/>
            <w:r w:rsidRPr="00C12BEE">
              <w:rPr>
                <w:rFonts w:cstheme="minorHAnsi"/>
                <w:sz w:val="24"/>
                <w:szCs w:val="24"/>
              </w:rPr>
              <w:t>Sparx</w:t>
            </w:r>
            <w:proofErr w:type="spellEnd"/>
            <w:r w:rsidRPr="00C12BEE">
              <w:rPr>
                <w:rFonts w:cstheme="minorHAnsi"/>
                <w:sz w:val="24"/>
                <w:szCs w:val="24"/>
              </w:rPr>
              <w:t xml:space="preserve"> Enterprise Architekt w wersji co najmniej 12. Narzędzie </w:t>
            </w:r>
            <w:proofErr w:type="spellStart"/>
            <w:r w:rsidRPr="00C12BEE">
              <w:rPr>
                <w:rFonts w:cstheme="minorHAnsi"/>
                <w:sz w:val="24"/>
                <w:szCs w:val="24"/>
              </w:rPr>
              <w:t>Sparx</w:t>
            </w:r>
            <w:proofErr w:type="spellEnd"/>
            <w:r w:rsidRPr="00C12BEE">
              <w:rPr>
                <w:rFonts w:cstheme="minorHAnsi"/>
                <w:sz w:val="24"/>
                <w:szCs w:val="24"/>
              </w:rPr>
              <w:t xml:space="preserve"> Enterprise Architekt jest standardowym oprogramowaniem za pomocą</w:t>
            </w:r>
            <w:r w:rsidR="00C12BEE" w:rsidRPr="00C12BEE">
              <w:rPr>
                <w:rFonts w:cstheme="minorHAnsi"/>
                <w:sz w:val="24"/>
                <w:szCs w:val="24"/>
              </w:rPr>
              <w:t>,</w:t>
            </w:r>
            <w:r w:rsidRPr="00C12BEE">
              <w:rPr>
                <w:rFonts w:cstheme="minorHAnsi"/>
                <w:sz w:val="24"/>
                <w:szCs w:val="24"/>
              </w:rPr>
              <w:t xml:space="preserve"> którego Zamawiający zarządza repozytoriami eksploatowanych przez siebie systemów informatycznych.</w:t>
            </w:r>
          </w:p>
        </w:tc>
      </w:tr>
      <w:tr w:rsidR="0092296F" w:rsidRPr="0092296F" w14:paraId="709DE515"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EEA9CA4" w14:textId="6F9BC947"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Repozytorium Projektowe/Repozytorium  Projektu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987FA65" w14:textId="7163DE43" w:rsidR="00BF4FE1" w:rsidRPr="006D5986" w:rsidRDefault="00BF4FE1" w:rsidP="00FB0EAA">
            <w:pPr>
              <w:spacing w:after="0" w:line="276" w:lineRule="auto"/>
              <w:ind w:left="34"/>
              <w:rPr>
                <w:rFonts w:cstheme="minorHAnsi"/>
                <w:sz w:val="24"/>
                <w:szCs w:val="24"/>
                <w:highlight w:val="green"/>
              </w:rPr>
            </w:pPr>
            <w:r w:rsidRPr="00A27FB5">
              <w:rPr>
                <w:rFonts w:cstheme="minorHAnsi"/>
                <w:sz w:val="24"/>
                <w:szCs w:val="24"/>
              </w:rPr>
              <w:t>Środowisko służące do przechowywania Dokumentacji Systemu</w:t>
            </w:r>
            <w:r w:rsidR="007F324E" w:rsidRPr="00A27FB5">
              <w:rPr>
                <w:rFonts w:cstheme="minorHAnsi"/>
                <w:sz w:val="24"/>
                <w:szCs w:val="24"/>
              </w:rPr>
              <w:t xml:space="preserve">, Kodu </w:t>
            </w:r>
            <w:r w:rsidR="00FE7ABF" w:rsidRPr="00A27FB5">
              <w:rPr>
                <w:rFonts w:cstheme="minorHAnsi"/>
                <w:sz w:val="24"/>
                <w:szCs w:val="24"/>
              </w:rPr>
              <w:t>Źródłowego Systemu</w:t>
            </w:r>
            <w:r w:rsidRPr="00A27FB5">
              <w:rPr>
                <w:rFonts w:cstheme="minorHAnsi"/>
                <w:sz w:val="24"/>
                <w:szCs w:val="24"/>
              </w:rPr>
              <w:t xml:space="preserve"> oraz do dokumentowania bieżących prac Wykonawcy. Forma, zawartość oraz zasady prowadzenia zostały opisane Załączniku nr </w:t>
            </w:r>
            <w:r w:rsidR="003C0B69" w:rsidRPr="00A27FB5">
              <w:rPr>
                <w:rFonts w:cstheme="minorHAnsi"/>
                <w:sz w:val="24"/>
                <w:szCs w:val="24"/>
              </w:rPr>
              <w:t>5</w:t>
            </w:r>
            <w:r w:rsidRPr="00A27FB5">
              <w:rPr>
                <w:rFonts w:cstheme="minorHAnsi"/>
                <w:sz w:val="24"/>
                <w:szCs w:val="24"/>
              </w:rPr>
              <w:t xml:space="preserve"> </w:t>
            </w:r>
            <w:r w:rsidRPr="00A27FB5">
              <w:rPr>
                <w:rFonts w:eastAsia="Calibri" w:cstheme="minorHAnsi"/>
                <w:sz w:val="24"/>
                <w:szCs w:val="24"/>
              </w:rPr>
              <w:t>do Opisu Przedmiotu Zamówienia</w:t>
            </w:r>
            <w:r w:rsidR="00FB0EAA">
              <w:rPr>
                <w:rFonts w:eastAsia="Calibri" w:cstheme="minorHAnsi"/>
                <w:sz w:val="24"/>
                <w:szCs w:val="24"/>
              </w:rPr>
              <w:t>.</w:t>
            </w:r>
          </w:p>
        </w:tc>
      </w:tr>
      <w:tr w:rsidR="0092296F" w:rsidRPr="0092296F" w14:paraId="4D71B13C"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46A4226" w14:textId="50B43DAC" w:rsidR="00BF4FE1" w:rsidRPr="00DD5072" w:rsidRDefault="00BF4FE1" w:rsidP="00CB240F">
            <w:pPr>
              <w:spacing w:after="240" w:line="360" w:lineRule="auto"/>
              <w:rPr>
                <w:rFonts w:cstheme="minorHAnsi"/>
                <w:b/>
                <w:bCs/>
                <w:sz w:val="24"/>
                <w:szCs w:val="24"/>
              </w:rPr>
            </w:pPr>
            <w:r w:rsidRPr="00DD5072">
              <w:rPr>
                <w:rFonts w:cstheme="minorHAnsi"/>
                <w:b/>
                <w:bCs/>
                <w:sz w:val="24"/>
                <w:szCs w:val="24"/>
              </w:rPr>
              <w:t>Repozytorium Wymagań</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B789ED2" w14:textId="7B384B20" w:rsidR="00BF4FE1" w:rsidRPr="00DD5072" w:rsidRDefault="00BF4FE1" w:rsidP="00FB0EAA">
            <w:pPr>
              <w:spacing w:after="0" w:line="276" w:lineRule="auto"/>
              <w:ind w:left="34"/>
              <w:rPr>
                <w:rFonts w:eastAsia="Calibri" w:cstheme="minorHAnsi"/>
                <w:sz w:val="24"/>
                <w:szCs w:val="24"/>
              </w:rPr>
            </w:pPr>
            <w:r w:rsidRPr="00DD5072">
              <w:rPr>
                <w:rFonts w:cstheme="minorHAnsi"/>
                <w:sz w:val="24"/>
                <w:szCs w:val="24"/>
              </w:rPr>
              <w:t>Część Repozytorium Projektowego służące do przechowywania wymagań funkcjonalnych i </w:t>
            </w:r>
            <w:r w:rsidR="00E257A8" w:rsidRPr="00DD5072">
              <w:rPr>
                <w:rFonts w:cstheme="minorHAnsi"/>
                <w:sz w:val="24"/>
                <w:szCs w:val="24"/>
              </w:rPr>
              <w:t>poza funkcjonalnych</w:t>
            </w:r>
            <w:r w:rsidRPr="00DD5072">
              <w:rPr>
                <w:rFonts w:cstheme="minorHAnsi"/>
                <w:sz w:val="24"/>
                <w:szCs w:val="24"/>
              </w:rPr>
              <w:t xml:space="preserve">. Forma, zawartość oraz zasady prowadzenia zostały opisane w Załączniku nr </w:t>
            </w:r>
            <w:r w:rsidR="003C0B69" w:rsidRPr="00DD5072">
              <w:rPr>
                <w:rFonts w:cstheme="minorHAnsi"/>
                <w:sz w:val="24"/>
                <w:szCs w:val="24"/>
              </w:rPr>
              <w:t>5</w:t>
            </w:r>
            <w:r w:rsidRPr="00DD5072">
              <w:rPr>
                <w:rFonts w:cstheme="minorHAnsi"/>
                <w:sz w:val="24"/>
                <w:szCs w:val="24"/>
              </w:rPr>
              <w:t xml:space="preserve"> </w:t>
            </w:r>
            <w:r w:rsidRPr="00DD5072">
              <w:rPr>
                <w:rFonts w:eastAsia="Calibri" w:cstheme="minorHAnsi"/>
                <w:sz w:val="24"/>
                <w:szCs w:val="24"/>
              </w:rPr>
              <w:t>do Opisu Przedmiotu Zamówieni</w:t>
            </w:r>
            <w:r w:rsidR="0030448A" w:rsidRPr="00DD5072">
              <w:rPr>
                <w:rFonts w:eastAsia="Calibri" w:cstheme="minorHAnsi"/>
                <w:sz w:val="24"/>
                <w:szCs w:val="24"/>
              </w:rPr>
              <w:t>a</w:t>
            </w:r>
            <w:r w:rsidRPr="00DD5072">
              <w:rPr>
                <w:rFonts w:cstheme="minorHAnsi"/>
                <w:sz w:val="24"/>
                <w:szCs w:val="24"/>
              </w:rPr>
              <w:t xml:space="preserve">. Format plików musi być możliwy do poprawnego odczytania w narzędziu </w:t>
            </w:r>
            <w:proofErr w:type="spellStart"/>
            <w:r w:rsidRPr="00DD5072">
              <w:rPr>
                <w:rFonts w:cstheme="minorHAnsi"/>
                <w:sz w:val="24"/>
                <w:szCs w:val="24"/>
              </w:rPr>
              <w:t>Sparx</w:t>
            </w:r>
            <w:proofErr w:type="spellEnd"/>
            <w:r w:rsidRPr="00DD5072">
              <w:rPr>
                <w:rFonts w:cstheme="minorHAnsi"/>
                <w:sz w:val="24"/>
                <w:szCs w:val="24"/>
              </w:rPr>
              <w:t xml:space="preserve"> Enterprise Architekt w wersji co najmniej 12. Narzędzie </w:t>
            </w:r>
            <w:proofErr w:type="spellStart"/>
            <w:r w:rsidRPr="00DD5072">
              <w:rPr>
                <w:rFonts w:cstheme="minorHAnsi"/>
                <w:sz w:val="24"/>
                <w:szCs w:val="24"/>
              </w:rPr>
              <w:t>Sparx</w:t>
            </w:r>
            <w:proofErr w:type="spellEnd"/>
            <w:r w:rsidRPr="00DD5072">
              <w:rPr>
                <w:rFonts w:cstheme="minorHAnsi"/>
                <w:sz w:val="24"/>
                <w:szCs w:val="24"/>
              </w:rPr>
              <w:t xml:space="preserve"> Enterprise Architekt jest standardowym oprogramowaniem za pomocą</w:t>
            </w:r>
            <w:r w:rsidR="00DD5072" w:rsidRPr="00DD5072">
              <w:rPr>
                <w:rFonts w:cstheme="minorHAnsi"/>
                <w:sz w:val="24"/>
                <w:szCs w:val="24"/>
              </w:rPr>
              <w:t>,</w:t>
            </w:r>
            <w:r w:rsidRPr="00DD5072">
              <w:rPr>
                <w:rFonts w:cstheme="minorHAnsi"/>
                <w:sz w:val="24"/>
                <w:szCs w:val="24"/>
              </w:rPr>
              <w:t xml:space="preserve"> którego Zamawiający zarządza repozytoriami eksploatowanych przez siebie systemów informatycznych.</w:t>
            </w:r>
          </w:p>
        </w:tc>
      </w:tr>
      <w:tr w:rsidR="009A486F" w:rsidRPr="0092296F" w14:paraId="65917BC2"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CF8FB12" w14:textId="169F6C7B" w:rsidR="009A486F" w:rsidRPr="0092296F" w:rsidRDefault="009A486F" w:rsidP="00CB240F">
            <w:pPr>
              <w:spacing w:after="240" w:line="360" w:lineRule="auto"/>
              <w:rPr>
                <w:rFonts w:cstheme="minorHAnsi"/>
                <w:b/>
                <w:bCs/>
                <w:sz w:val="24"/>
                <w:szCs w:val="24"/>
              </w:rPr>
            </w:pPr>
            <w:r>
              <w:rPr>
                <w:rFonts w:cstheme="minorHAnsi"/>
                <w:b/>
                <w:bCs/>
                <w:sz w:val="24"/>
                <w:szCs w:val="24"/>
              </w:rPr>
              <w:lastRenderedPageBreak/>
              <w:t>Repozytorium Kodu Źródłowego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6C4C39F" w14:textId="098C5315" w:rsidR="009A486F" w:rsidRPr="006D5986" w:rsidRDefault="009A486F" w:rsidP="005E6AE7">
            <w:pPr>
              <w:spacing w:after="0" w:line="276" w:lineRule="auto"/>
              <w:ind w:left="34"/>
              <w:rPr>
                <w:rFonts w:cstheme="minorHAnsi"/>
                <w:sz w:val="24"/>
                <w:szCs w:val="24"/>
                <w:highlight w:val="green"/>
              </w:rPr>
            </w:pPr>
            <w:r w:rsidRPr="00DD5072">
              <w:rPr>
                <w:rFonts w:cstheme="minorHAnsi"/>
                <w:sz w:val="24"/>
                <w:szCs w:val="24"/>
              </w:rPr>
              <w:t>Część Repozytorium Projektowego służące do przechowywania</w:t>
            </w:r>
            <w:r w:rsidR="00052953" w:rsidRPr="00DD5072">
              <w:rPr>
                <w:rFonts w:cstheme="minorHAnsi"/>
                <w:sz w:val="24"/>
                <w:szCs w:val="24"/>
              </w:rPr>
              <w:t xml:space="preserve"> i aktualizacji Kodu Źródłowego Systemu</w:t>
            </w:r>
            <w:r w:rsidR="00470B5C" w:rsidRPr="00DD5072">
              <w:rPr>
                <w:rFonts w:cstheme="minorHAnsi"/>
                <w:sz w:val="24"/>
                <w:szCs w:val="24"/>
              </w:rPr>
              <w:t xml:space="preserve">. Repozytorium Kodu Źródłowego prowadzone jest przez Wykonawcę w ramach przygotowanego przez Zamawiającego projektu w oprogramowaniu </w:t>
            </w:r>
            <w:proofErr w:type="spellStart"/>
            <w:r w:rsidR="00470B5C" w:rsidRPr="00DD5072">
              <w:rPr>
                <w:rFonts w:cstheme="minorHAnsi"/>
                <w:sz w:val="24"/>
                <w:szCs w:val="24"/>
              </w:rPr>
              <w:t>GitLab</w:t>
            </w:r>
            <w:proofErr w:type="spellEnd"/>
            <w:r w:rsidR="00470B5C" w:rsidRPr="00DD5072">
              <w:rPr>
                <w:rFonts w:cstheme="minorHAnsi"/>
                <w:sz w:val="24"/>
                <w:szCs w:val="24"/>
              </w:rPr>
              <w:t xml:space="preserve">. Oprogramowanie </w:t>
            </w:r>
            <w:proofErr w:type="spellStart"/>
            <w:r w:rsidR="00470B5C" w:rsidRPr="00DD5072">
              <w:rPr>
                <w:rFonts w:cstheme="minorHAnsi"/>
                <w:sz w:val="24"/>
                <w:szCs w:val="24"/>
              </w:rPr>
              <w:t>GitLab</w:t>
            </w:r>
            <w:proofErr w:type="spellEnd"/>
            <w:r w:rsidR="00470B5C" w:rsidRPr="00DD5072">
              <w:rPr>
                <w:rFonts w:cstheme="minorHAnsi"/>
                <w:sz w:val="24"/>
                <w:szCs w:val="24"/>
              </w:rPr>
              <w:t xml:space="preserve"> funkcjonuje w infrastrukturze Zamawiającego</w:t>
            </w:r>
            <w:r w:rsidR="00C53352" w:rsidRPr="00DD5072">
              <w:rPr>
                <w:rFonts w:cstheme="minorHAnsi"/>
                <w:sz w:val="24"/>
                <w:szCs w:val="24"/>
              </w:rPr>
              <w:t xml:space="preserve"> i jest zarządzane przez pracowników </w:t>
            </w:r>
            <w:r w:rsidR="00C74FF6" w:rsidRPr="00DD5072">
              <w:rPr>
                <w:rFonts w:cstheme="minorHAnsi"/>
                <w:sz w:val="24"/>
                <w:szCs w:val="24"/>
              </w:rPr>
              <w:t>Zamawiającego</w:t>
            </w:r>
            <w:r w:rsidR="00CB49DA" w:rsidRPr="00DD5072">
              <w:rPr>
                <w:rFonts w:cstheme="minorHAnsi"/>
                <w:sz w:val="24"/>
                <w:szCs w:val="24"/>
              </w:rPr>
              <w:t xml:space="preserve">. </w:t>
            </w:r>
            <w:r w:rsidR="00C74FF6" w:rsidRPr="00DD5072">
              <w:rPr>
                <w:rFonts w:cstheme="minorHAnsi"/>
                <w:sz w:val="24"/>
                <w:szCs w:val="24"/>
              </w:rPr>
              <w:t xml:space="preserve">Wymagania dotyczące </w:t>
            </w:r>
            <w:r w:rsidR="00315ED0" w:rsidRPr="00DD5072">
              <w:rPr>
                <w:rFonts w:cstheme="minorHAnsi"/>
                <w:sz w:val="24"/>
                <w:szCs w:val="24"/>
              </w:rPr>
              <w:t xml:space="preserve">organizacji i prowadzenia </w:t>
            </w:r>
            <w:r w:rsidR="00C74FF6" w:rsidRPr="00DD5072">
              <w:rPr>
                <w:rFonts w:cstheme="minorHAnsi"/>
                <w:sz w:val="24"/>
                <w:szCs w:val="24"/>
              </w:rPr>
              <w:t>R</w:t>
            </w:r>
            <w:r w:rsidR="00315ED0" w:rsidRPr="00DD5072">
              <w:rPr>
                <w:rFonts w:cstheme="minorHAnsi"/>
                <w:sz w:val="24"/>
                <w:szCs w:val="24"/>
              </w:rPr>
              <w:t>e</w:t>
            </w:r>
            <w:r w:rsidR="00C74FF6" w:rsidRPr="00DD5072">
              <w:rPr>
                <w:rFonts w:cstheme="minorHAnsi"/>
                <w:sz w:val="24"/>
                <w:szCs w:val="24"/>
              </w:rPr>
              <w:t xml:space="preserve">pozytorium Kodu Źródłowego </w:t>
            </w:r>
            <w:r w:rsidR="00315ED0" w:rsidRPr="00DD5072">
              <w:rPr>
                <w:rFonts w:cstheme="minorHAnsi"/>
                <w:sz w:val="24"/>
                <w:szCs w:val="24"/>
              </w:rPr>
              <w:t xml:space="preserve">zawiera Załącznik nr </w:t>
            </w:r>
            <w:r w:rsidR="00842405">
              <w:rPr>
                <w:rFonts w:cstheme="minorHAnsi"/>
                <w:sz w:val="24"/>
                <w:szCs w:val="24"/>
              </w:rPr>
              <w:t>5</w:t>
            </w:r>
            <w:r w:rsidR="00315ED0" w:rsidRPr="00DD5072">
              <w:rPr>
                <w:rFonts w:cstheme="minorHAnsi"/>
                <w:sz w:val="24"/>
                <w:szCs w:val="24"/>
              </w:rPr>
              <w:t>.</w:t>
            </w:r>
          </w:p>
        </w:tc>
      </w:tr>
      <w:tr w:rsidR="0092296F" w:rsidRPr="0092296F" w14:paraId="5105C99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DA9278F" w14:textId="01B1F12D" w:rsidR="00BF4FE1" w:rsidRPr="0092296F" w:rsidRDefault="00BF4FE1" w:rsidP="00CB240F">
            <w:pPr>
              <w:spacing w:after="240" w:line="360" w:lineRule="auto"/>
              <w:rPr>
                <w:rFonts w:cstheme="minorHAnsi"/>
                <w:b/>
                <w:bCs/>
                <w:sz w:val="24"/>
                <w:szCs w:val="24"/>
              </w:rPr>
            </w:pPr>
            <w:r w:rsidRPr="0092296F">
              <w:rPr>
                <w:rFonts w:cstheme="minorHAnsi"/>
                <w:b/>
                <w:bCs/>
                <w:sz w:val="24"/>
                <w:szCs w:val="24"/>
              </w:rPr>
              <w:t>Roboczogodzina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D5F6DD7" w14:textId="24B00BEC" w:rsidR="00BF4FE1" w:rsidRPr="0092296F" w:rsidRDefault="00BF4FE1" w:rsidP="005E6AE7">
            <w:pPr>
              <w:spacing w:after="0" w:line="276" w:lineRule="auto"/>
              <w:ind w:left="34"/>
              <w:rPr>
                <w:rFonts w:cstheme="minorHAnsi"/>
                <w:sz w:val="24"/>
                <w:szCs w:val="24"/>
              </w:rPr>
            </w:pPr>
            <w:r w:rsidRPr="0092296F">
              <w:rPr>
                <w:rFonts w:cstheme="minorHAnsi"/>
                <w:bCs/>
                <w:sz w:val="24"/>
                <w:szCs w:val="24"/>
              </w:rPr>
              <w:t>Jednostka miary pracochłonności wyrażająca normę ilościową pracy wykonanej przez jednego pracownika Wykonawcy w czasie jednej godziny</w:t>
            </w:r>
            <w:r w:rsidR="00920EDF">
              <w:rPr>
                <w:rFonts w:cstheme="minorHAnsi"/>
                <w:bCs/>
                <w:sz w:val="24"/>
                <w:szCs w:val="24"/>
              </w:rPr>
              <w:t xml:space="preserve"> zegarowej</w:t>
            </w:r>
            <w:r w:rsidRPr="0092296F">
              <w:rPr>
                <w:rFonts w:cstheme="minorHAnsi"/>
                <w:bCs/>
                <w:sz w:val="24"/>
                <w:szCs w:val="24"/>
              </w:rPr>
              <w:t>.</w:t>
            </w:r>
          </w:p>
        </w:tc>
      </w:tr>
      <w:tr w:rsidR="0092296F" w:rsidRPr="0092296F" w14:paraId="234EEF4E"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6338F16" w14:textId="50C57A34" w:rsidR="00C0156D" w:rsidRPr="0092296F" w:rsidRDefault="00C0156D" w:rsidP="00CB240F">
            <w:pPr>
              <w:spacing w:after="240" w:line="360" w:lineRule="auto"/>
              <w:rPr>
                <w:rFonts w:cstheme="minorHAnsi"/>
                <w:b/>
                <w:bCs/>
                <w:sz w:val="24"/>
                <w:szCs w:val="24"/>
              </w:rPr>
            </w:pPr>
            <w:r w:rsidRPr="0092296F">
              <w:rPr>
                <w:rFonts w:cstheme="minorHAnsi"/>
                <w:b/>
                <w:bCs/>
                <w:sz w:val="24"/>
                <w:szCs w:val="24"/>
              </w:rPr>
              <w:t>RTO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305099E" w14:textId="20628D06" w:rsidR="00C0156D" w:rsidRPr="0092296F" w:rsidRDefault="00C0156D" w:rsidP="005E6AE7">
            <w:pPr>
              <w:spacing w:after="0" w:line="276" w:lineRule="auto"/>
              <w:ind w:left="34"/>
              <w:rPr>
                <w:rFonts w:cstheme="minorHAnsi"/>
                <w:bCs/>
                <w:sz w:val="24"/>
                <w:szCs w:val="24"/>
              </w:rPr>
            </w:pPr>
            <w:proofErr w:type="spellStart"/>
            <w:r w:rsidRPr="0092296F">
              <w:rPr>
                <w:rFonts w:cstheme="minorHAnsi"/>
                <w:bCs/>
                <w:sz w:val="24"/>
                <w:szCs w:val="24"/>
              </w:rPr>
              <w:t>Recovery</w:t>
            </w:r>
            <w:proofErr w:type="spellEnd"/>
            <w:r w:rsidRPr="0092296F">
              <w:rPr>
                <w:rFonts w:cstheme="minorHAnsi"/>
                <w:bCs/>
                <w:sz w:val="24"/>
                <w:szCs w:val="24"/>
              </w:rPr>
              <w:t xml:space="preserve"> Time </w:t>
            </w:r>
            <w:proofErr w:type="spellStart"/>
            <w:r w:rsidRPr="0092296F">
              <w:rPr>
                <w:rFonts w:cstheme="minorHAnsi"/>
                <w:bCs/>
                <w:sz w:val="24"/>
                <w:szCs w:val="24"/>
              </w:rPr>
              <w:t>Objective</w:t>
            </w:r>
            <w:proofErr w:type="spellEnd"/>
            <w:r w:rsidRPr="0092296F">
              <w:rPr>
                <w:rFonts w:cstheme="minorHAnsi"/>
                <w:bCs/>
                <w:sz w:val="24"/>
                <w:szCs w:val="24"/>
              </w:rPr>
              <w:t xml:space="preserve"> – czas </w:t>
            </w:r>
            <w:r w:rsidR="00920EDF">
              <w:rPr>
                <w:rFonts w:cstheme="minorHAnsi"/>
                <w:bCs/>
                <w:sz w:val="24"/>
                <w:szCs w:val="24"/>
              </w:rPr>
              <w:t xml:space="preserve">niezbędny do przywrócenia Systemu po Awarii stanowiący </w:t>
            </w:r>
            <w:r w:rsidRPr="0092296F">
              <w:rPr>
                <w:rFonts w:cstheme="minorHAnsi"/>
                <w:bCs/>
                <w:sz w:val="24"/>
                <w:szCs w:val="24"/>
              </w:rPr>
              <w:t>sum</w:t>
            </w:r>
            <w:r w:rsidR="00920EDF">
              <w:rPr>
                <w:rFonts w:cstheme="minorHAnsi"/>
                <w:bCs/>
                <w:sz w:val="24"/>
                <w:szCs w:val="24"/>
              </w:rPr>
              <w:t>ę</w:t>
            </w:r>
            <w:r w:rsidRPr="0092296F">
              <w:rPr>
                <w:rFonts w:cstheme="minorHAnsi"/>
                <w:bCs/>
                <w:sz w:val="24"/>
                <w:szCs w:val="24"/>
              </w:rPr>
              <w:t xml:space="preserve"> czas</w:t>
            </w:r>
            <w:r w:rsidR="00920EDF">
              <w:rPr>
                <w:rFonts w:cstheme="minorHAnsi"/>
                <w:bCs/>
                <w:sz w:val="24"/>
                <w:szCs w:val="24"/>
              </w:rPr>
              <w:t xml:space="preserve">ów naprawy Awarii </w:t>
            </w:r>
            <w:r w:rsidRPr="0092296F">
              <w:rPr>
                <w:rFonts w:cstheme="minorHAnsi"/>
                <w:bCs/>
                <w:sz w:val="24"/>
                <w:szCs w:val="24"/>
              </w:rPr>
              <w:t xml:space="preserve">z umowy hostingowej i </w:t>
            </w:r>
            <w:r w:rsidR="006D5986">
              <w:rPr>
                <w:rFonts w:cstheme="minorHAnsi"/>
                <w:bCs/>
                <w:sz w:val="24"/>
                <w:szCs w:val="24"/>
              </w:rPr>
              <w:t>C</w:t>
            </w:r>
            <w:r w:rsidRPr="0092296F">
              <w:rPr>
                <w:rFonts w:cstheme="minorHAnsi"/>
                <w:bCs/>
                <w:sz w:val="24"/>
                <w:szCs w:val="24"/>
              </w:rPr>
              <w:t xml:space="preserve">zasu </w:t>
            </w:r>
            <w:r w:rsidR="006D5986">
              <w:rPr>
                <w:rFonts w:cstheme="minorHAnsi"/>
                <w:bCs/>
                <w:sz w:val="24"/>
                <w:szCs w:val="24"/>
              </w:rPr>
              <w:t xml:space="preserve">Naprawy </w:t>
            </w:r>
            <w:r w:rsidRPr="0092296F">
              <w:rPr>
                <w:rFonts w:cstheme="minorHAnsi"/>
                <w:bCs/>
                <w:sz w:val="24"/>
                <w:szCs w:val="24"/>
              </w:rPr>
              <w:t xml:space="preserve">Awarii </w:t>
            </w:r>
            <w:r w:rsidR="006D5986">
              <w:rPr>
                <w:rFonts w:cstheme="minorHAnsi"/>
                <w:bCs/>
                <w:sz w:val="24"/>
                <w:szCs w:val="24"/>
              </w:rPr>
              <w:t xml:space="preserve">w ramach </w:t>
            </w:r>
            <w:proofErr w:type="spellStart"/>
            <w:r w:rsidR="006D5986">
              <w:rPr>
                <w:rFonts w:cstheme="minorHAnsi"/>
                <w:bCs/>
                <w:sz w:val="24"/>
                <w:szCs w:val="24"/>
              </w:rPr>
              <w:t>ATiK</w:t>
            </w:r>
            <w:proofErr w:type="spellEnd"/>
            <w:r w:rsidR="006D5986">
              <w:rPr>
                <w:rFonts w:cstheme="minorHAnsi"/>
                <w:bCs/>
                <w:sz w:val="24"/>
                <w:szCs w:val="24"/>
              </w:rPr>
              <w:t>-u.</w:t>
            </w:r>
          </w:p>
        </w:tc>
      </w:tr>
      <w:tr w:rsidR="0092296F" w:rsidRPr="0092296F" w14:paraId="1B54FD10" w14:textId="77777777" w:rsidTr="005E6AE7">
        <w:trPr>
          <w:trHeight w:val="733"/>
        </w:trPr>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E56E994" w14:textId="4201C8DC" w:rsidR="00C0156D" w:rsidRPr="0092296F" w:rsidRDefault="00C0156D" w:rsidP="00CB240F">
            <w:pPr>
              <w:spacing w:after="240" w:line="360" w:lineRule="auto"/>
              <w:rPr>
                <w:rFonts w:cstheme="minorHAnsi"/>
                <w:b/>
                <w:bCs/>
                <w:sz w:val="24"/>
                <w:szCs w:val="24"/>
              </w:rPr>
            </w:pPr>
            <w:r w:rsidRPr="0092296F">
              <w:rPr>
                <w:rFonts w:cstheme="minorHAnsi"/>
                <w:b/>
                <w:bCs/>
                <w:sz w:val="24"/>
                <w:szCs w:val="24"/>
              </w:rPr>
              <w:t>RPO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274BA065" w14:textId="74B86248" w:rsidR="00C0156D" w:rsidRPr="0092296F" w:rsidRDefault="00C0156D" w:rsidP="005E6AE7">
            <w:pPr>
              <w:spacing w:after="0" w:line="276" w:lineRule="auto"/>
              <w:ind w:left="34"/>
              <w:rPr>
                <w:rFonts w:cstheme="minorHAnsi"/>
                <w:bCs/>
                <w:sz w:val="24"/>
                <w:szCs w:val="24"/>
              </w:rPr>
            </w:pPr>
            <w:proofErr w:type="spellStart"/>
            <w:r w:rsidRPr="0092296F">
              <w:rPr>
                <w:rFonts w:cstheme="minorHAnsi"/>
                <w:bCs/>
                <w:sz w:val="24"/>
                <w:szCs w:val="24"/>
              </w:rPr>
              <w:t>Recovery</w:t>
            </w:r>
            <w:proofErr w:type="spellEnd"/>
            <w:r w:rsidRPr="0092296F">
              <w:rPr>
                <w:rFonts w:cstheme="minorHAnsi"/>
                <w:bCs/>
                <w:sz w:val="24"/>
                <w:szCs w:val="24"/>
              </w:rPr>
              <w:t xml:space="preserve"> Point </w:t>
            </w:r>
            <w:proofErr w:type="spellStart"/>
            <w:r w:rsidRPr="0092296F">
              <w:rPr>
                <w:rFonts w:cstheme="minorHAnsi"/>
                <w:bCs/>
                <w:sz w:val="24"/>
                <w:szCs w:val="24"/>
              </w:rPr>
              <w:t>Objective</w:t>
            </w:r>
            <w:proofErr w:type="spellEnd"/>
            <w:r w:rsidRPr="0092296F">
              <w:rPr>
                <w:rFonts w:cstheme="minorHAnsi"/>
                <w:bCs/>
                <w:sz w:val="24"/>
                <w:szCs w:val="24"/>
              </w:rPr>
              <w:t xml:space="preserve"> – punkt</w:t>
            </w:r>
            <w:r w:rsidR="00920EDF">
              <w:rPr>
                <w:rFonts w:cstheme="minorHAnsi"/>
                <w:bCs/>
                <w:sz w:val="24"/>
                <w:szCs w:val="24"/>
              </w:rPr>
              <w:t xml:space="preserve"> w czasie</w:t>
            </w:r>
            <w:r w:rsidRPr="0092296F">
              <w:rPr>
                <w:rFonts w:cstheme="minorHAnsi"/>
                <w:bCs/>
                <w:sz w:val="24"/>
                <w:szCs w:val="24"/>
              </w:rPr>
              <w:t xml:space="preserve">, do którego jest przywrócony System po </w:t>
            </w:r>
            <w:r w:rsidR="00920EDF">
              <w:rPr>
                <w:rFonts w:cstheme="minorHAnsi"/>
                <w:bCs/>
                <w:sz w:val="24"/>
                <w:szCs w:val="24"/>
              </w:rPr>
              <w:t>A</w:t>
            </w:r>
            <w:r w:rsidRPr="0092296F">
              <w:rPr>
                <w:rFonts w:cstheme="minorHAnsi"/>
                <w:bCs/>
                <w:sz w:val="24"/>
                <w:szCs w:val="24"/>
              </w:rPr>
              <w:t>warii</w:t>
            </w:r>
            <w:r w:rsidR="00BB15A4">
              <w:rPr>
                <w:rFonts w:cstheme="minorHAnsi"/>
                <w:bCs/>
                <w:sz w:val="24"/>
                <w:szCs w:val="24"/>
              </w:rPr>
              <w:t>.</w:t>
            </w:r>
          </w:p>
        </w:tc>
      </w:tr>
      <w:tr w:rsidR="0092296F" w:rsidRPr="0092296F" w14:paraId="5B38C542"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61382B1" w14:textId="365EAC0C" w:rsidR="00C0156D" w:rsidRPr="0092296F" w:rsidRDefault="00C0156D" w:rsidP="00CB240F">
            <w:pPr>
              <w:spacing w:after="240" w:line="360" w:lineRule="auto"/>
              <w:rPr>
                <w:rFonts w:cstheme="minorHAnsi"/>
                <w:b/>
                <w:bCs/>
                <w:sz w:val="24"/>
                <w:szCs w:val="24"/>
              </w:rPr>
            </w:pPr>
            <w:r w:rsidRPr="0092296F">
              <w:rPr>
                <w:rFonts w:cstheme="minorHAnsi"/>
                <w:b/>
                <w:bCs/>
                <w:sz w:val="24"/>
                <w:szCs w:val="24"/>
              </w:rPr>
              <w:t>SLA</w:t>
            </w:r>
            <w:r w:rsidRPr="0092296F">
              <w:rPr>
                <w:rFonts w:cstheme="minorHAnsi"/>
                <w:b/>
                <w:bCs/>
                <w:sz w:val="24"/>
                <w:szCs w:val="24"/>
              </w:rPr>
              <w:br/>
              <w:t xml:space="preserve">(Service Level Agreement)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5899C2A" w14:textId="4CE14A80" w:rsidR="00C0156D" w:rsidRPr="0092296F" w:rsidRDefault="00C0156D" w:rsidP="005E6AE7">
            <w:pPr>
              <w:spacing w:after="0" w:line="276" w:lineRule="auto"/>
              <w:ind w:left="34"/>
              <w:rPr>
                <w:rFonts w:cstheme="minorHAnsi"/>
                <w:bCs/>
                <w:sz w:val="24"/>
                <w:szCs w:val="24"/>
              </w:rPr>
            </w:pPr>
            <w:r w:rsidRPr="0092296F">
              <w:rPr>
                <w:rFonts w:cstheme="minorHAnsi"/>
                <w:sz w:val="24"/>
                <w:szCs w:val="24"/>
              </w:rPr>
              <w:t xml:space="preserve">Warunki poziomu świadczenia </w:t>
            </w:r>
            <w:proofErr w:type="spellStart"/>
            <w:r w:rsidR="00BB15A4">
              <w:rPr>
                <w:rFonts w:cstheme="minorHAnsi"/>
                <w:sz w:val="24"/>
                <w:szCs w:val="24"/>
              </w:rPr>
              <w:t>ATiK</w:t>
            </w:r>
            <w:proofErr w:type="spellEnd"/>
            <w:r w:rsidR="00BB15A4">
              <w:rPr>
                <w:rFonts w:cstheme="minorHAnsi"/>
                <w:sz w:val="24"/>
                <w:szCs w:val="24"/>
              </w:rPr>
              <w:t>-u</w:t>
            </w:r>
            <w:r w:rsidR="00920EDF">
              <w:rPr>
                <w:rFonts w:cstheme="minorHAnsi"/>
                <w:sz w:val="24"/>
                <w:szCs w:val="24"/>
              </w:rPr>
              <w:t xml:space="preserve"> i Rozwoju</w:t>
            </w:r>
            <w:r w:rsidR="00BB15A4">
              <w:rPr>
                <w:rFonts w:cstheme="minorHAnsi"/>
                <w:sz w:val="24"/>
                <w:szCs w:val="24"/>
              </w:rPr>
              <w:t>, a także</w:t>
            </w:r>
            <w:r w:rsidRPr="0092296F">
              <w:rPr>
                <w:rFonts w:cstheme="minorHAnsi"/>
                <w:sz w:val="24"/>
                <w:szCs w:val="24"/>
              </w:rPr>
              <w:t xml:space="preserve"> sposobu </w:t>
            </w:r>
            <w:r w:rsidR="00BB15A4">
              <w:rPr>
                <w:rFonts w:cstheme="minorHAnsi"/>
                <w:sz w:val="24"/>
                <w:szCs w:val="24"/>
              </w:rPr>
              <w:t>ich</w:t>
            </w:r>
            <w:r w:rsidRPr="0092296F">
              <w:rPr>
                <w:rFonts w:cstheme="minorHAnsi"/>
                <w:sz w:val="24"/>
                <w:szCs w:val="24"/>
              </w:rPr>
              <w:t xml:space="preserve"> pomiaru, określone w Załączniku nr </w:t>
            </w:r>
            <w:r w:rsidR="003C0B69" w:rsidRPr="0092296F">
              <w:rPr>
                <w:rFonts w:cstheme="minorHAnsi"/>
                <w:sz w:val="24"/>
                <w:szCs w:val="24"/>
              </w:rPr>
              <w:t xml:space="preserve">7 </w:t>
            </w:r>
            <w:r w:rsidRPr="0092296F">
              <w:rPr>
                <w:rFonts w:eastAsia="Calibri" w:cstheme="minorHAnsi"/>
                <w:sz w:val="24"/>
                <w:szCs w:val="24"/>
              </w:rPr>
              <w:t>do Opisu Przedmiotu Zamówienia</w:t>
            </w:r>
            <w:r w:rsidRPr="0092296F">
              <w:rPr>
                <w:rFonts w:cstheme="minorHAnsi"/>
                <w:sz w:val="24"/>
                <w:szCs w:val="24"/>
              </w:rPr>
              <w:t>.</w:t>
            </w:r>
          </w:p>
        </w:tc>
      </w:tr>
      <w:tr w:rsidR="0092296F" w:rsidRPr="0092296F" w14:paraId="7C26590C"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BF45230" w14:textId="7B35515B" w:rsidR="00C0156D" w:rsidRPr="0092296F" w:rsidRDefault="00C0156D" w:rsidP="005E6AE7">
            <w:pPr>
              <w:spacing w:after="0" w:line="360" w:lineRule="auto"/>
              <w:rPr>
                <w:rFonts w:cstheme="minorHAnsi"/>
                <w:b/>
                <w:bCs/>
                <w:sz w:val="24"/>
                <w:szCs w:val="24"/>
              </w:rPr>
            </w:pPr>
            <w:r w:rsidRPr="0092296F">
              <w:rPr>
                <w:rFonts w:cstheme="minorHAnsi"/>
                <w:b/>
                <w:bCs/>
                <w:sz w:val="24"/>
                <w:szCs w:val="24"/>
              </w:rPr>
              <w:t>System/System SOW</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25DB431" w14:textId="77777777" w:rsidR="00C0156D" w:rsidRPr="0092296F" w:rsidRDefault="00C0156D" w:rsidP="005E6AE7">
            <w:pPr>
              <w:spacing w:after="0" w:line="276" w:lineRule="auto"/>
              <w:ind w:left="34"/>
              <w:rPr>
                <w:rFonts w:cstheme="minorHAnsi"/>
                <w:sz w:val="24"/>
                <w:szCs w:val="24"/>
              </w:rPr>
            </w:pPr>
            <w:r w:rsidRPr="0092296F">
              <w:rPr>
                <w:rFonts w:cstheme="minorHAnsi"/>
                <w:sz w:val="24"/>
                <w:szCs w:val="24"/>
              </w:rPr>
              <w:t>System informatyczny SOW utworzony w wyniku realizacji projektu w ramach Programu Operacyjnego Polska Cyfrowa na lata 2014 – 2020, Oś Priorytetowa nr 2 „E-administracja i otwarty rząd”, Działanie nr 2.1 „Wysoka dostępność i jakość e-usług publicznych obejmujący środowisko produkcyjne i testowe, rozwijany w ramach kolejnych umów.</w:t>
            </w:r>
          </w:p>
          <w:p w14:paraId="5701D3C7" w14:textId="6894BA92" w:rsidR="00C0156D" w:rsidRPr="0092296F" w:rsidRDefault="00C0156D" w:rsidP="005E6AE7">
            <w:pPr>
              <w:spacing w:after="0" w:line="276" w:lineRule="auto"/>
              <w:ind w:left="34"/>
              <w:rPr>
                <w:rFonts w:cstheme="minorHAnsi"/>
                <w:sz w:val="24"/>
                <w:szCs w:val="24"/>
              </w:rPr>
            </w:pPr>
            <w:r w:rsidRPr="0092296F">
              <w:rPr>
                <w:rFonts w:cstheme="minorHAnsi"/>
                <w:sz w:val="24"/>
                <w:szCs w:val="24"/>
              </w:rPr>
              <w:t xml:space="preserve">W skład Systemu wchodzi kod w postaci wykonywalnej, Kody Źródłowe Systemu, Oprogramowanie Standardowe / Obce, Oprogramowanie Systemowe i Narzędziowe niezbędne do prawidłowej pracy Systemu (systemy operacyjne, serwery aplikacji, bazy danych, szyny danych), infrastruktura sieciowa i serwerowa, na której posadowione i użytkowane jest oprogramowanie (w tym Środowisko Produkcyjne, Środowisko Testowe, Środowisko Demo) oraz dokumentacja dotycząca wszelkich aspektów procesów budowy, rozwoju </w:t>
            </w:r>
            <w:r w:rsidRPr="0092296F">
              <w:rPr>
                <w:rFonts w:cstheme="minorHAnsi"/>
                <w:sz w:val="24"/>
                <w:szCs w:val="24"/>
              </w:rPr>
              <w:lastRenderedPageBreak/>
              <w:t>instalacji, odtwarzania, konfiguracji, użytkowania, rozwoju i utrzymania Systemu</w:t>
            </w:r>
            <w:r w:rsidRPr="0092296F">
              <w:rPr>
                <w:rFonts w:eastAsia="Calibri" w:cstheme="minorHAnsi"/>
                <w:sz w:val="24"/>
                <w:szCs w:val="24"/>
              </w:rPr>
              <w:t>, użytkowania, rozwoju i utrzymania Systemu.</w:t>
            </w:r>
          </w:p>
        </w:tc>
      </w:tr>
      <w:tr w:rsidR="0092296F" w:rsidRPr="0092296F" w14:paraId="55750B2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63326CE" w14:textId="65F95C4F" w:rsidR="00C0156D" w:rsidRPr="0092296F" w:rsidRDefault="00C0156D" w:rsidP="00CB240F">
            <w:pPr>
              <w:spacing w:after="240" w:line="360" w:lineRule="auto"/>
              <w:rPr>
                <w:rFonts w:cstheme="minorHAnsi"/>
                <w:b/>
                <w:bCs/>
                <w:sz w:val="24"/>
                <w:szCs w:val="24"/>
              </w:rPr>
            </w:pPr>
            <w:r w:rsidRPr="0092296F">
              <w:rPr>
                <w:rFonts w:cstheme="minorHAnsi"/>
                <w:b/>
                <w:bCs/>
                <w:sz w:val="24"/>
                <w:szCs w:val="24"/>
              </w:rPr>
              <w:lastRenderedPageBreak/>
              <w:t>Środowisko Deweloperskie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3649A01" w14:textId="0006CB05" w:rsidR="00C0156D" w:rsidRPr="0092296F" w:rsidRDefault="00C0156D" w:rsidP="005E6AE7">
            <w:pPr>
              <w:spacing w:after="0" w:line="276" w:lineRule="auto"/>
              <w:ind w:left="34"/>
              <w:rPr>
                <w:rFonts w:eastAsia="Calibri" w:cstheme="minorHAnsi"/>
                <w:sz w:val="24"/>
                <w:szCs w:val="24"/>
              </w:rPr>
            </w:pPr>
            <w:r w:rsidRPr="0092296F">
              <w:rPr>
                <w:rFonts w:cstheme="minorHAnsi"/>
                <w:bCs/>
                <w:sz w:val="24"/>
                <w:szCs w:val="24"/>
              </w:rPr>
              <w:t>Infrastruktura sprzętowo – programowa Wykonawcy, która zapewnia Wykonawcy wykonywanie następujących czynności: - wprowadzania zmian do Kodu Źródłowego Systemu; - tworzenia i uzupełniania Dokumentacji Systemu oraz Kodów Źródłowych; - wytwarzania wykonywalnej i instalacyjnej wersji Systemu dla Środowiska Testowego i Środowiska Produkcyjnego; - przeprowadzania testów realizowanych przez Wykonawcę w wersji instalacyjnej Systemu przed przystąpieniem do testów akceptacyjnych w Środowisku Testowym.</w:t>
            </w:r>
            <w:r w:rsidR="008A5EAE" w:rsidRPr="008A5EAE">
              <w:rPr>
                <w:rFonts w:cstheme="minorHAnsi"/>
                <w:sz w:val="24"/>
                <w:szCs w:val="24"/>
              </w:rPr>
              <w:t xml:space="preserve"> </w:t>
            </w:r>
            <w:r w:rsidR="008A5EAE" w:rsidRPr="008A5EAE">
              <w:rPr>
                <w:rFonts w:cstheme="minorHAnsi"/>
                <w:bCs/>
                <w:sz w:val="24"/>
                <w:szCs w:val="24"/>
              </w:rPr>
              <w:t>Środowisk</w:t>
            </w:r>
            <w:r w:rsidR="008A5EAE">
              <w:rPr>
                <w:rFonts w:cstheme="minorHAnsi"/>
                <w:bCs/>
                <w:sz w:val="24"/>
                <w:szCs w:val="24"/>
              </w:rPr>
              <w:t>o</w:t>
            </w:r>
            <w:r w:rsidR="008A5EAE" w:rsidRPr="008A5EAE">
              <w:rPr>
                <w:rFonts w:cstheme="minorHAnsi"/>
                <w:bCs/>
                <w:sz w:val="24"/>
                <w:szCs w:val="24"/>
              </w:rPr>
              <w:t xml:space="preserve"> </w:t>
            </w:r>
            <w:r w:rsidR="008A5EAE">
              <w:rPr>
                <w:rFonts w:cstheme="minorHAnsi"/>
                <w:bCs/>
                <w:sz w:val="24"/>
                <w:szCs w:val="24"/>
              </w:rPr>
              <w:t>Deweloperskie</w:t>
            </w:r>
            <w:r w:rsidR="008A5EAE" w:rsidRPr="008A5EAE">
              <w:rPr>
                <w:rFonts w:cstheme="minorHAnsi"/>
                <w:bCs/>
                <w:sz w:val="24"/>
                <w:szCs w:val="24"/>
              </w:rPr>
              <w:t xml:space="preserve"> jest utrzymywane przez Wykonawcę w ramach Usługi Asysty </w:t>
            </w:r>
            <w:r w:rsidR="008A5EAE">
              <w:rPr>
                <w:rFonts w:cstheme="minorHAnsi"/>
                <w:bCs/>
                <w:sz w:val="24"/>
                <w:szCs w:val="24"/>
              </w:rPr>
              <w:t>T</w:t>
            </w:r>
            <w:r w:rsidR="008A5EAE" w:rsidRPr="008A5EAE">
              <w:rPr>
                <w:rFonts w:cstheme="minorHAnsi"/>
                <w:bCs/>
                <w:sz w:val="24"/>
                <w:szCs w:val="24"/>
              </w:rPr>
              <w:t>echnicznej i Konserwacji.</w:t>
            </w:r>
          </w:p>
        </w:tc>
      </w:tr>
      <w:tr w:rsidR="0092296F" w:rsidRPr="0092296F" w14:paraId="39CEEA23"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639BB80" w14:textId="00CF25CE" w:rsidR="00C0156D" w:rsidRPr="0092296F" w:rsidRDefault="00C0156D" w:rsidP="00CB240F">
            <w:pPr>
              <w:spacing w:after="240" w:line="360" w:lineRule="auto"/>
              <w:rPr>
                <w:rFonts w:cstheme="minorHAnsi"/>
                <w:b/>
                <w:bCs/>
                <w:sz w:val="24"/>
                <w:szCs w:val="24"/>
              </w:rPr>
            </w:pPr>
            <w:r w:rsidRPr="0092296F">
              <w:rPr>
                <w:rFonts w:cstheme="minorHAnsi"/>
                <w:b/>
                <w:bCs/>
                <w:sz w:val="24"/>
                <w:szCs w:val="24"/>
              </w:rPr>
              <w:t>Środowisko Produkcyjne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FDAD94A" w14:textId="768A62C5" w:rsidR="00C0156D" w:rsidRPr="0092296F" w:rsidRDefault="008A5EAE" w:rsidP="005E6AE7">
            <w:pPr>
              <w:spacing w:after="0" w:line="276" w:lineRule="auto"/>
              <w:ind w:left="34"/>
              <w:rPr>
                <w:rFonts w:cstheme="minorHAnsi"/>
                <w:bCs/>
                <w:sz w:val="24"/>
                <w:szCs w:val="24"/>
              </w:rPr>
            </w:pPr>
            <w:r w:rsidRPr="008A5EAE">
              <w:rPr>
                <w:rFonts w:cstheme="minorHAnsi"/>
                <w:bCs/>
                <w:sz w:val="24"/>
                <w:szCs w:val="24"/>
              </w:rPr>
              <w:t>Instancja Systemu działająca na infrastrukturze Zamawiającego</w:t>
            </w:r>
            <w:r>
              <w:rPr>
                <w:rFonts w:cstheme="minorHAnsi"/>
                <w:bCs/>
                <w:sz w:val="24"/>
                <w:szCs w:val="24"/>
              </w:rPr>
              <w:t xml:space="preserve"> wykorzystywana przez Użytkownika, na której przetwarzane są rzeczywiste dane, w tym dane osobowe i procesy. </w:t>
            </w:r>
            <w:r w:rsidRPr="008A5EAE">
              <w:rPr>
                <w:rFonts w:cstheme="minorHAnsi"/>
                <w:bCs/>
                <w:sz w:val="24"/>
                <w:szCs w:val="24"/>
              </w:rPr>
              <w:t>Środowisk</w:t>
            </w:r>
            <w:r>
              <w:rPr>
                <w:rFonts w:cstheme="minorHAnsi"/>
                <w:bCs/>
                <w:sz w:val="24"/>
                <w:szCs w:val="24"/>
              </w:rPr>
              <w:t>o</w:t>
            </w:r>
            <w:r w:rsidRPr="008A5EAE">
              <w:rPr>
                <w:rFonts w:cstheme="minorHAnsi"/>
                <w:bCs/>
                <w:sz w:val="24"/>
                <w:szCs w:val="24"/>
              </w:rPr>
              <w:t xml:space="preserve"> </w:t>
            </w:r>
            <w:r>
              <w:rPr>
                <w:rFonts w:cstheme="minorHAnsi"/>
                <w:bCs/>
                <w:sz w:val="24"/>
                <w:szCs w:val="24"/>
              </w:rPr>
              <w:t xml:space="preserve">Produkcyjne </w:t>
            </w:r>
            <w:r w:rsidRPr="008A5EAE">
              <w:rPr>
                <w:rFonts w:cstheme="minorHAnsi"/>
                <w:bCs/>
                <w:sz w:val="24"/>
                <w:szCs w:val="24"/>
              </w:rPr>
              <w:t>jest utrzymywane przez Wykonawcę w ramach Usługi Asysty Technicznej i Konserwacji</w:t>
            </w:r>
            <w:r w:rsidR="005E6AE7">
              <w:rPr>
                <w:rFonts w:cstheme="minorHAnsi"/>
                <w:bCs/>
                <w:sz w:val="24"/>
                <w:szCs w:val="24"/>
              </w:rPr>
              <w:t>.</w:t>
            </w:r>
          </w:p>
        </w:tc>
      </w:tr>
      <w:tr w:rsidR="003D3003" w:rsidRPr="0092296F" w14:paraId="68DD54C6"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61ED070" w14:textId="7C774CA7" w:rsidR="003D3003" w:rsidRPr="0092296F" w:rsidRDefault="003D3003" w:rsidP="003D3003">
            <w:pPr>
              <w:spacing w:after="240" w:line="360" w:lineRule="auto"/>
              <w:rPr>
                <w:rFonts w:cstheme="minorHAnsi"/>
                <w:b/>
                <w:bCs/>
                <w:sz w:val="24"/>
                <w:szCs w:val="24"/>
              </w:rPr>
            </w:pPr>
            <w:r w:rsidRPr="0074335A">
              <w:rPr>
                <w:rFonts w:cstheme="minorHAnsi"/>
                <w:b/>
                <w:bCs/>
                <w:color w:val="000000" w:themeColor="text1"/>
                <w:sz w:val="24"/>
                <w:szCs w:val="24"/>
              </w:rPr>
              <w:t>Środowisko Zapasowe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72F33A6" w14:textId="1A3F3E14" w:rsidR="003D3003" w:rsidRDefault="003D3003" w:rsidP="003D3003">
            <w:pPr>
              <w:spacing w:after="0" w:line="276" w:lineRule="auto"/>
              <w:ind w:left="34"/>
              <w:rPr>
                <w:rFonts w:cstheme="minorHAnsi"/>
                <w:sz w:val="24"/>
                <w:szCs w:val="24"/>
              </w:rPr>
            </w:pPr>
            <w:r w:rsidRPr="008A5EAE">
              <w:rPr>
                <w:rFonts w:cstheme="minorHAnsi"/>
                <w:bCs/>
                <w:sz w:val="24"/>
                <w:szCs w:val="24"/>
              </w:rPr>
              <w:t>Instancja Systemu działająca na infrastrukturze Zamawiającego</w:t>
            </w:r>
            <w:r>
              <w:rPr>
                <w:rFonts w:cstheme="minorHAnsi"/>
                <w:bCs/>
                <w:sz w:val="24"/>
                <w:szCs w:val="24"/>
              </w:rPr>
              <w:t xml:space="preserve"> w lokalizacji innej niż Środowisko Produkcyjne, wykorzystywana przez Użytkownika w przypadku niedostępności Środowiska Produkcyjnego, na której przetwarzane są rzeczywiste dane, w tym dane osobowe i procesy. </w:t>
            </w:r>
            <w:r w:rsidRPr="008A5EAE">
              <w:rPr>
                <w:rFonts w:cstheme="minorHAnsi"/>
                <w:bCs/>
                <w:sz w:val="24"/>
                <w:szCs w:val="24"/>
              </w:rPr>
              <w:t>Środowisk</w:t>
            </w:r>
            <w:r>
              <w:rPr>
                <w:rFonts w:cstheme="minorHAnsi"/>
                <w:bCs/>
                <w:sz w:val="24"/>
                <w:szCs w:val="24"/>
              </w:rPr>
              <w:t>o</w:t>
            </w:r>
            <w:r w:rsidRPr="008A5EAE">
              <w:rPr>
                <w:rFonts w:cstheme="minorHAnsi"/>
                <w:bCs/>
                <w:sz w:val="24"/>
                <w:szCs w:val="24"/>
              </w:rPr>
              <w:t xml:space="preserve"> </w:t>
            </w:r>
            <w:r>
              <w:rPr>
                <w:rFonts w:cstheme="minorHAnsi"/>
                <w:bCs/>
                <w:sz w:val="24"/>
                <w:szCs w:val="24"/>
              </w:rPr>
              <w:t xml:space="preserve">Zapasowe </w:t>
            </w:r>
            <w:r w:rsidRPr="008A5EAE">
              <w:rPr>
                <w:rFonts w:cstheme="minorHAnsi"/>
                <w:bCs/>
                <w:sz w:val="24"/>
                <w:szCs w:val="24"/>
              </w:rPr>
              <w:t>jest utrzymywane przez Wykonawcę w ramach Usługi Asysty Technicznej i Konserwacji</w:t>
            </w:r>
            <w:r>
              <w:rPr>
                <w:rFonts w:cstheme="minorHAnsi"/>
                <w:bCs/>
                <w:sz w:val="24"/>
                <w:szCs w:val="24"/>
              </w:rPr>
              <w:t>.</w:t>
            </w:r>
          </w:p>
        </w:tc>
      </w:tr>
      <w:tr w:rsidR="003D3003" w:rsidRPr="0092296F" w14:paraId="56514CA6"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1F91D1A" w14:textId="2F0575A4"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t>Środowisko Testowe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CDE46DC" w14:textId="3AE0B274" w:rsidR="003D3003" w:rsidRPr="0092296F" w:rsidRDefault="003D3003" w:rsidP="003D3003">
            <w:pPr>
              <w:spacing w:after="0" w:line="276" w:lineRule="auto"/>
              <w:ind w:left="34"/>
              <w:rPr>
                <w:rFonts w:cstheme="minorHAnsi"/>
                <w:bCs/>
                <w:sz w:val="24"/>
                <w:szCs w:val="24"/>
              </w:rPr>
            </w:pPr>
            <w:r>
              <w:rPr>
                <w:rFonts w:cstheme="minorHAnsi"/>
                <w:sz w:val="24"/>
                <w:szCs w:val="24"/>
              </w:rPr>
              <w:t>Instancja Systemu działająca na infrastrukturze</w:t>
            </w:r>
            <w:r w:rsidRPr="0092296F">
              <w:rPr>
                <w:rFonts w:cstheme="minorHAnsi"/>
                <w:sz w:val="24"/>
                <w:szCs w:val="24"/>
              </w:rPr>
              <w:t xml:space="preserve"> Zamawiającego. Środowisko informatyczne analogiczne do Środowiska Produkcyjnego w zakresie systemów operacyjnych, systemów bazodanowych oraz oprogramowania aplikacyjnego mogące się różnić od Środowiska Produkcyjnego mocą obliczeniową (liczba procesorów i RAM) oraz sposobem wirtualizacji, służące do testów wewnętrznych Zamawiającego i Wykonawcy.</w:t>
            </w:r>
            <w:r>
              <w:rPr>
                <w:rFonts w:cstheme="minorHAnsi"/>
                <w:sz w:val="24"/>
                <w:szCs w:val="24"/>
              </w:rPr>
              <w:t xml:space="preserve"> Środowisko Testowe jest utrzymywane przez Wykonawcę w ramach Usługi Asysty technicznej i Konserwacji. </w:t>
            </w:r>
          </w:p>
        </w:tc>
      </w:tr>
      <w:tr w:rsidR="003D3003" w:rsidRPr="0092296F" w14:paraId="6892B548"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7F65745" w14:textId="2CA9C73B"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lastRenderedPageBreak/>
              <w:t>Środowisko Demo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07EB92D" w14:textId="0A3F2AC4" w:rsidR="003D3003" w:rsidRPr="0092296F" w:rsidRDefault="003D3003" w:rsidP="003D3003">
            <w:pPr>
              <w:spacing w:after="0" w:line="276" w:lineRule="auto"/>
              <w:ind w:left="34"/>
              <w:rPr>
                <w:rFonts w:cstheme="minorHAnsi"/>
                <w:sz w:val="24"/>
                <w:szCs w:val="24"/>
              </w:rPr>
            </w:pPr>
            <w:r>
              <w:rPr>
                <w:rFonts w:cstheme="minorHAnsi"/>
                <w:sz w:val="24"/>
                <w:szCs w:val="24"/>
              </w:rPr>
              <w:t>Instancja Systemu działająca na infrastrukturze</w:t>
            </w:r>
            <w:r w:rsidRPr="0092296F">
              <w:rPr>
                <w:rFonts w:cstheme="minorHAnsi"/>
                <w:sz w:val="24"/>
                <w:szCs w:val="24"/>
              </w:rPr>
              <w:t xml:space="preserve"> Zamawiającego</w:t>
            </w:r>
            <w:r>
              <w:rPr>
                <w:rFonts w:cstheme="minorHAnsi"/>
                <w:sz w:val="24"/>
                <w:szCs w:val="24"/>
              </w:rPr>
              <w:t xml:space="preserve">. </w:t>
            </w:r>
            <w:r w:rsidRPr="0092296F">
              <w:rPr>
                <w:rFonts w:cstheme="minorHAnsi"/>
                <w:sz w:val="24"/>
                <w:szCs w:val="24"/>
              </w:rPr>
              <w:t>Środowisko informatyczne analogiczne do Środowiska Produkcyjnego w zakresie systemów operacyjnych, systemów bazodanowych oraz oprogramowania aplikacyjnego mogące się różnić od Środowiska Produkcyjnego mocą obliczeniową (liczba procesorów i RAM) oraz sposobem wirtualizacji, służące do testów dla użytkowników Zewnętrznych.</w:t>
            </w:r>
            <w:r>
              <w:rPr>
                <w:rFonts w:cstheme="minorHAnsi"/>
                <w:sz w:val="24"/>
                <w:szCs w:val="24"/>
              </w:rPr>
              <w:t xml:space="preserve"> </w:t>
            </w:r>
            <w:r w:rsidRPr="008A5EAE">
              <w:rPr>
                <w:rFonts w:cstheme="minorHAnsi"/>
                <w:bCs/>
                <w:sz w:val="24"/>
                <w:szCs w:val="24"/>
              </w:rPr>
              <w:t>Środowisk</w:t>
            </w:r>
            <w:r>
              <w:rPr>
                <w:rFonts w:cstheme="minorHAnsi"/>
                <w:bCs/>
                <w:sz w:val="24"/>
                <w:szCs w:val="24"/>
              </w:rPr>
              <w:t>o</w:t>
            </w:r>
            <w:r w:rsidRPr="008A5EAE">
              <w:rPr>
                <w:rFonts w:cstheme="minorHAnsi"/>
                <w:bCs/>
                <w:sz w:val="24"/>
                <w:szCs w:val="24"/>
              </w:rPr>
              <w:t xml:space="preserve"> </w:t>
            </w:r>
            <w:r>
              <w:rPr>
                <w:rFonts w:cstheme="minorHAnsi"/>
                <w:bCs/>
                <w:sz w:val="24"/>
                <w:szCs w:val="24"/>
              </w:rPr>
              <w:t>Demo</w:t>
            </w:r>
            <w:r w:rsidRPr="008A5EAE">
              <w:rPr>
                <w:rFonts w:cstheme="minorHAnsi"/>
                <w:bCs/>
                <w:sz w:val="24"/>
                <w:szCs w:val="24"/>
              </w:rPr>
              <w:t xml:space="preserve"> jest utrzymywane przez Wykonawcę w ramach Usługi Asysty </w:t>
            </w:r>
            <w:r>
              <w:rPr>
                <w:rFonts w:cstheme="minorHAnsi"/>
                <w:bCs/>
                <w:sz w:val="24"/>
                <w:szCs w:val="24"/>
              </w:rPr>
              <w:t>T</w:t>
            </w:r>
            <w:r w:rsidRPr="008A5EAE">
              <w:rPr>
                <w:rFonts w:cstheme="minorHAnsi"/>
                <w:bCs/>
                <w:sz w:val="24"/>
                <w:szCs w:val="24"/>
              </w:rPr>
              <w:t>echnicznej i Konserwacji</w:t>
            </w:r>
          </w:p>
        </w:tc>
      </w:tr>
      <w:tr w:rsidR="003D3003" w:rsidRPr="0092296F" w14:paraId="2492BE2A"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475F6B9" w14:textId="4C306101" w:rsidR="003D3003" w:rsidRPr="0092296F" w:rsidRDefault="003D3003" w:rsidP="003D3003">
            <w:pPr>
              <w:spacing w:after="0" w:line="360" w:lineRule="auto"/>
              <w:rPr>
                <w:rFonts w:cstheme="minorHAnsi"/>
                <w:b/>
                <w:bCs/>
                <w:sz w:val="24"/>
                <w:szCs w:val="24"/>
              </w:rPr>
            </w:pPr>
            <w:r w:rsidRPr="0092296F">
              <w:rPr>
                <w:rFonts w:cstheme="minorHAnsi"/>
                <w:b/>
                <w:bCs/>
                <w:sz w:val="24"/>
                <w:szCs w:val="24"/>
              </w:rPr>
              <w:t>Tajemnica przedsiębiorstwa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C5E7ADF" w14:textId="79FA336C" w:rsidR="003D3003" w:rsidRPr="0092296F" w:rsidRDefault="003D3003" w:rsidP="003D3003">
            <w:pPr>
              <w:spacing w:after="0" w:line="276" w:lineRule="auto"/>
              <w:rPr>
                <w:rFonts w:cstheme="minorHAnsi"/>
                <w:sz w:val="24"/>
                <w:szCs w:val="24"/>
              </w:rPr>
            </w:pPr>
            <w:r w:rsidRPr="0092296F">
              <w:rPr>
                <w:rFonts w:cstheme="minorHAnsi"/>
                <w:bCs/>
                <w:sz w:val="24"/>
                <w:szCs w:val="24"/>
              </w:rPr>
              <w:t xml:space="preserve">W rozumieniu art. 11 ust. 2 ustawy z dnia 16 kwietnia 1993 r. o zwalczaniu nieuczciwej </w:t>
            </w:r>
            <w:r w:rsidRPr="0074335A">
              <w:rPr>
                <w:rFonts w:cstheme="minorHAnsi"/>
                <w:bCs/>
                <w:color w:val="000000" w:themeColor="text1"/>
                <w:sz w:val="24"/>
                <w:szCs w:val="24"/>
              </w:rPr>
              <w:t>konkurencji (tekst jedn</w:t>
            </w:r>
            <w:r w:rsidRPr="00DA3B7D">
              <w:rPr>
                <w:rFonts w:cstheme="minorHAnsi"/>
                <w:bCs/>
                <w:color w:val="FF0000"/>
                <w:sz w:val="24"/>
                <w:szCs w:val="24"/>
              </w:rPr>
              <w:t xml:space="preserve">. </w:t>
            </w:r>
            <w:r w:rsidRPr="00501DC4">
              <w:rPr>
                <w:rFonts w:cstheme="minorHAnsi"/>
                <w:bCs/>
                <w:sz w:val="24"/>
                <w:szCs w:val="24"/>
              </w:rPr>
              <w:t>Dz. U. z 2022 r., poz. 1233) przez tajemnicę przedsiębiorstwa</w:t>
            </w:r>
            <w:r w:rsidRPr="0092296F">
              <w:rPr>
                <w:rFonts w:cstheme="minorHAnsi"/>
                <w:bCs/>
                <w:sz w:val="24"/>
                <w:szCs w:val="24"/>
              </w:rPr>
              <w:t xml:space="preserve">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c>
      </w:tr>
      <w:tr w:rsidR="003D3003" w:rsidRPr="0092296F" w14:paraId="53D0CCDB"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F41855D" w14:textId="3639CA1D"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t>Umowa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FA62470" w14:textId="70A1400C" w:rsidR="003D3003" w:rsidRPr="0092296F" w:rsidRDefault="003D3003" w:rsidP="003D3003">
            <w:pPr>
              <w:spacing w:after="0" w:line="276" w:lineRule="auto"/>
              <w:ind w:left="34"/>
              <w:rPr>
                <w:rFonts w:cstheme="minorHAnsi"/>
                <w:bCs/>
                <w:sz w:val="24"/>
                <w:szCs w:val="24"/>
              </w:rPr>
            </w:pPr>
            <w:r w:rsidRPr="0092296F">
              <w:rPr>
                <w:rFonts w:cstheme="minorHAnsi"/>
                <w:bCs/>
                <w:sz w:val="24"/>
                <w:szCs w:val="24"/>
              </w:rPr>
              <w:t xml:space="preserve">Umowa zawarta między Zamawiającym, a Wykonawcą wraz </w:t>
            </w:r>
            <w:r w:rsidRPr="0092296F" w:rsidDel="00924D7A">
              <w:rPr>
                <w:rFonts w:cstheme="minorHAnsi"/>
                <w:bCs/>
                <w:sz w:val="24"/>
                <w:szCs w:val="24"/>
              </w:rPr>
              <w:t>ze</w:t>
            </w:r>
            <w:r w:rsidRPr="0092296F">
              <w:rPr>
                <w:rFonts w:cstheme="minorHAnsi"/>
                <w:bCs/>
                <w:sz w:val="24"/>
                <w:szCs w:val="24"/>
              </w:rPr>
              <w:t xml:space="preserve"> wszystkimi aneksami i </w:t>
            </w:r>
            <w:r w:rsidRPr="0092296F" w:rsidDel="00924D7A">
              <w:rPr>
                <w:rFonts w:cstheme="minorHAnsi"/>
                <w:bCs/>
                <w:sz w:val="24"/>
                <w:szCs w:val="24"/>
              </w:rPr>
              <w:t>Załącznikami do Umowy</w:t>
            </w:r>
            <w:r w:rsidRPr="0092296F">
              <w:rPr>
                <w:rFonts w:cstheme="minorHAnsi"/>
                <w:bCs/>
                <w:sz w:val="24"/>
                <w:szCs w:val="24"/>
              </w:rPr>
              <w:t>.</w:t>
            </w:r>
          </w:p>
        </w:tc>
      </w:tr>
      <w:tr w:rsidR="003D3003" w:rsidRPr="0092296F" w14:paraId="123B0A8E"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C4FC441" w14:textId="5A55BFB8"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t>Usługi Asysty Technicznej i Konserwacji/</w:t>
            </w:r>
            <w:proofErr w:type="spellStart"/>
            <w:r w:rsidRPr="0092296F">
              <w:rPr>
                <w:rFonts w:cstheme="minorHAnsi"/>
                <w:b/>
                <w:bCs/>
                <w:sz w:val="24"/>
                <w:szCs w:val="24"/>
              </w:rPr>
              <w:t>ATiK</w:t>
            </w:r>
            <w:proofErr w:type="spellEnd"/>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B28AB28" w14:textId="5FB00598" w:rsidR="003D3003" w:rsidRPr="0092296F" w:rsidRDefault="003D3003" w:rsidP="003D3003">
            <w:pPr>
              <w:spacing w:after="0" w:line="276" w:lineRule="auto"/>
              <w:ind w:left="34"/>
              <w:rPr>
                <w:rFonts w:cstheme="minorHAnsi"/>
                <w:bCs/>
                <w:sz w:val="24"/>
                <w:szCs w:val="24"/>
              </w:rPr>
            </w:pPr>
            <w:r w:rsidRPr="0092296F">
              <w:rPr>
                <w:rFonts w:cstheme="minorHAnsi"/>
                <w:bCs/>
                <w:sz w:val="24"/>
                <w:szCs w:val="24"/>
              </w:rPr>
              <w:t xml:space="preserve">Wszelkie usługi </w:t>
            </w:r>
            <w:r>
              <w:rPr>
                <w:rFonts w:cstheme="minorHAnsi"/>
                <w:bCs/>
                <w:sz w:val="24"/>
                <w:szCs w:val="24"/>
              </w:rPr>
              <w:t xml:space="preserve">i prace realizowane w celu zapewnienia ciągłości działania, w tym przywrócenia </w:t>
            </w:r>
            <w:r w:rsidRPr="00722621">
              <w:rPr>
                <w:rFonts w:cstheme="minorHAnsi"/>
                <w:bCs/>
                <w:sz w:val="24"/>
                <w:szCs w:val="24"/>
              </w:rPr>
              <w:t>działania Systemu, w tym przywrócenie sprawności Systemu po wystąpieniu Wady</w:t>
            </w:r>
            <w:r>
              <w:rPr>
                <w:rFonts w:cstheme="minorHAnsi"/>
                <w:bCs/>
                <w:sz w:val="24"/>
                <w:szCs w:val="24"/>
              </w:rPr>
              <w:t xml:space="preserve"> i wysokiego poziomu bezpieczeństwa S</w:t>
            </w:r>
            <w:r w:rsidRPr="0092296F">
              <w:rPr>
                <w:rFonts w:cstheme="minorHAnsi"/>
                <w:bCs/>
                <w:sz w:val="24"/>
                <w:szCs w:val="24"/>
              </w:rPr>
              <w:t>ystemu</w:t>
            </w:r>
            <w:r>
              <w:rPr>
                <w:rFonts w:cstheme="minorHAnsi"/>
                <w:bCs/>
                <w:sz w:val="24"/>
                <w:szCs w:val="24"/>
              </w:rPr>
              <w:t xml:space="preserve"> zgodnie z wymogami określonymi w Umowie wraz z załącznikami</w:t>
            </w:r>
            <w:r w:rsidRPr="0092296F">
              <w:rPr>
                <w:rFonts w:cstheme="minorHAnsi"/>
                <w:bCs/>
                <w:sz w:val="24"/>
                <w:szCs w:val="24"/>
              </w:rPr>
              <w:t>.</w:t>
            </w:r>
          </w:p>
        </w:tc>
      </w:tr>
      <w:tr w:rsidR="003D3003" w:rsidRPr="0092296F" w14:paraId="5479E667"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E10A826" w14:textId="7C12E3EC"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t>Rozwój</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00FAD58" w14:textId="05238D6A" w:rsidR="003D3003" w:rsidRPr="0092296F" w:rsidRDefault="003D3003" w:rsidP="003D3003">
            <w:pPr>
              <w:spacing w:after="0" w:line="276" w:lineRule="auto"/>
              <w:ind w:left="34"/>
              <w:rPr>
                <w:rFonts w:cstheme="minorHAnsi"/>
                <w:bCs/>
                <w:sz w:val="24"/>
                <w:szCs w:val="24"/>
              </w:rPr>
            </w:pPr>
            <w:r w:rsidRPr="0092296F">
              <w:rPr>
                <w:rFonts w:cstheme="minorHAnsi"/>
                <w:bCs/>
                <w:sz w:val="24"/>
                <w:szCs w:val="24"/>
              </w:rPr>
              <w:t>Wszelkie prace polegające na wprowadzaniu zmian w Systemie, realizowane przez Wykonawcę według zakresu opisanego w Zleceniu</w:t>
            </w:r>
            <w:r>
              <w:rPr>
                <w:rFonts w:cstheme="minorHAnsi"/>
                <w:bCs/>
                <w:sz w:val="24"/>
                <w:szCs w:val="24"/>
              </w:rPr>
              <w:t xml:space="preserve"> w sposób i na warunkach opisanych w Umowie wraz załącznikami</w:t>
            </w:r>
            <w:r w:rsidRPr="0092296F">
              <w:rPr>
                <w:rFonts w:cstheme="minorHAnsi"/>
                <w:bCs/>
                <w:sz w:val="24"/>
                <w:szCs w:val="24"/>
              </w:rPr>
              <w:t>.</w:t>
            </w:r>
          </w:p>
        </w:tc>
      </w:tr>
      <w:tr w:rsidR="003D3003" w:rsidRPr="0092296F" w14:paraId="78AC6B5F"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388EAA9" w14:textId="11DE0B8C"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t>Usterka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69F4F28" w14:textId="23AD6ABD" w:rsidR="003D3003" w:rsidRPr="0092296F" w:rsidRDefault="003D3003" w:rsidP="003D3003">
            <w:pPr>
              <w:spacing w:after="0" w:line="276" w:lineRule="auto"/>
              <w:ind w:left="34"/>
              <w:rPr>
                <w:rFonts w:cstheme="minorHAnsi"/>
                <w:bCs/>
                <w:sz w:val="24"/>
                <w:szCs w:val="24"/>
              </w:rPr>
            </w:pPr>
            <w:r w:rsidRPr="0092296F">
              <w:rPr>
                <w:rFonts w:cstheme="minorHAnsi"/>
                <w:bCs/>
                <w:sz w:val="24"/>
                <w:szCs w:val="24"/>
              </w:rPr>
              <w:t xml:space="preserve">Wada niebędąca Awarią ani Błędem, powodująca zakłócenie pracy Systemu lub poszczególnych jego części mogąca mieć wpływ na jego funkcjonalność, </w:t>
            </w:r>
            <w:r w:rsidRPr="0092296F">
              <w:rPr>
                <w:rFonts w:cstheme="minorHAnsi"/>
                <w:bCs/>
                <w:sz w:val="24"/>
                <w:szCs w:val="24"/>
              </w:rPr>
              <w:lastRenderedPageBreak/>
              <w:t>natomiast nieograniczająca zdolności operacyjnych Systemu.</w:t>
            </w:r>
          </w:p>
        </w:tc>
      </w:tr>
      <w:tr w:rsidR="003D3003" w:rsidRPr="0092296F" w14:paraId="517445BF"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9A02469" w14:textId="34B4056F"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lastRenderedPageBreak/>
              <w:t>Użytkownik</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FA17E39" w14:textId="574BAC2C" w:rsidR="003D3003" w:rsidRPr="0092296F" w:rsidRDefault="003D3003" w:rsidP="003D3003">
            <w:pPr>
              <w:spacing w:after="0" w:line="276" w:lineRule="auto"/>
              <w:ind w:left="34"/>
              <w:rPr>
                <w:rFonts w:cstheme="minorHAnsi"/>
                <w:bCs/>
                <w:sz w:val="24"/>
                <w:szCs w:val="24"/>
              </w:rPr>
            </w:pPr>
            <w:r w:rsidRPr="0092296F">
              <w:rPr>
                <w:rFonts w:cstheme="minorHAnsi"/>
                <w:bCs/>
                <w:sz w:val="24"/>
                <w:szCs w:val="24"/>
              </w:rPr>
              <w:t>Osoba korzystająca z Systemu lub jego poszczególnych części (Użytkownik może być wewnętrzny lub zewnętrzny względem PFRON).</w:t>
            </w:r>
          </w:p>
        </w:tc>
      </w:tr>
      <w:tr w:rsidR="003D3003" w:rsidRPr="0092296F" w14:paraId="7D4929EF"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4A47F95" w14:textId="131A6A4A" w:rsidR="003D3003" w:rsidRPr="0092296F" w:rsidRDefault="003D3003" w:rsidP="003D3003">
            <w:pPr>
              <w:spacing w:after="0" w:line="360" w:lineRule="auto"/>
              <w:rPr>
                <w:rFonts w:cstheme="minorHAnsi"/>
                <w:b/>
                <w:bCs/>
                <w:sz w:val="24"/>
                <w:szCs w:val="24"/>
              </w:rPr>
            </w:pPr>
            <w:r w:rsidRPr="0092296F">
              <w:rPr>
                <w:rFonts w:cstheme="minorHAnsi"/>
                <w:b/>
                <w:bCs/>
                <w:sz w:val="24"/>
                <w:szCs w:val="24"/>
              </w:rPr>
              <w:t>Wada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5BF771B" w14:textId="0951D53D" w:rsidR="003D3003" w:rsidRPr="0092296F" w:rsidRDefault="003D3003" w:rsidP="003D3003">
            <w:pPr>
              <w:spacing w:after="0" w:line="276" w:lineRule="auto"/>
              <w:ind w:left="34"/>
              <w:rPr>
                <w:rFonts w:cstheme="minorHAnsi"/>
                <w:bCs/>
                <w:sz w:val="24"/>
                <w:szCs w:val="24"/>
              </w:rPr>
            </w:pPr>
            <w:r w:rsidRPr="0092296F">
              <w:rPr>
                <w:rFonts w:cstheme="minorHAnsi"/>
                <w:sz w:val="24"/>
                <w:szCs w:val="24"/>
              </w:rPr>
              <w:t xml:space="preserve">Jakiekolwiek zaburzenie pracy Systemu objawiające się poprzez jego działanie w sposób odmienny od ustalonego, przez co należy rozumieć między innymi: działanie odmienne od sposobu opisanego w Dokumentacji Systemu; działanie odmienne od standardów lub zwyczajów wynikających z praktyki ustalonej w toku bieżącej eksploatacji i administracji Systemu; działanie odmienne od sposobu ustalonego na mocy wszelkich innych dokumentów lub ustaleń Stron. Wada może dotyczyć wszelkich możliwych nieprawidłowości w działaniu wszystkich komponentów Systemu, może dotyczyć jego wydajności i reaktywności, cech mających wpływ na bezpieczeństwo i ciągłość działania, oraz wszystkich innych cech funkcjonalnych i poza funkcjonalnych. Wady mogą mieć typ: Awarii, Błędu lub Usterki. </w:t>
            </w:r>
          </w:p>
        </w:tc>
      </w:tr>
      <w:tr w:rsidR="003D3003" w:rsidRPr="0092296F" w14:paraId="33EB27CD"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ADAC1F0" w14:textId="645FCEE3"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t>Wniosek</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54F07CE" w14:textId="30338E82" w:rsidR="003D3003" w:rsidRPr="0092296F" w:rsidRDefault="003D3003" w:rsidP="003D3003">
            <w:pPr>
              <w:spacing w:after="0" w:line="276" w:lineRule="auto"/>
              <w:ind w:left="34"/>
              <w:rPr>
                <w:rFonts w:cstheme="minorHAnsi"/>
                <w:sz w:val="24"/>
                <w:szCs w:val="24"/>
              </w:rPr>
            </w:pPr>
            <w:r w:rsidRPr="0092296F">
              <w:rPr>
                <w:rFonts w:cstheme="minorHAnsi"/>
                <w:sz w:val="24"/>
                <w:szCs w:val="24"/>
              </w:rPr>
              <w:t>Przekazanie Wykonawcy zapotrzebowania w ramach Rozwoju poprzez utworzenie Zadania w Portalu Serwisowym. Otrzymanie Wniosku obliguje Wykonawcę do wykonania etapu I – „analiza i wycena”, czyli przygotowania analizy wraz z wyceną i przedstawienia jej wyników Zamawiającemu.</w:t>
            </w:r>
          </w:p>
        </w:tc>
      </w:tr>
      <w:tr w:rsidR="003D3003" w:rsidRPr="0092296F" w14:paraId="3F572A8D"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F62C5A1" w14:textId="16790F36"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t>Wykonawca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B448960" w14:textId="3E196DCE" w:rsidR="003D3003" w:rsidRPr="0092296F" w:rsidRDefault="003D3003" w:rsidP="003D3003">
            <w:pPr>
              <w:spacing w:after="0" w:line="276" w:lineRule="auto"/>
              <w:ind w:left="34"/>
              <w:rPr>
                <w:rFonts w:cstheme="minorHAnsi"/>
                <w:sz w:val="24"/>
                <w:szCs w:val="24"/>
              </w:rPr>
            </w:pPr>
            <w:r w:rsidRPr="0092296F">
              <w:rPr>
                <w:rFonts w:cstheme="minorHAnsi"/>
                <w:bCs/>
                <w:sz w:val="24"/>
                <w:szCs w:val="24"/>
              </w:rPr>
              <w:t>Podmiot, który ubiega się o wykonanie zamówienia, złoży ofertę na jego wykonanie lub zawrze z Zamawiającym Umowę w sprawie wykonania zamówienia a następnie ją realizuje.</w:t>
            </w:r>
          </w:p>
        </w:tc>
      </w:tr>
      <w:tr w:rsidR="003D3003" w:rsidRPr="0092296F" w14:paraId="0F82FAAF"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E0834AC" w14:textId="50DC7620"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t>Zadanie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BD96EF7" w14:textId="2D5E324A" w:rsidR="003D3003" w:rsidRPr="0092296F" w:rsidRDefault="003D3003" w:rsidP="003D3003">
            <w:pPr>
              <w:spacing w:after="0" w:line="276" w:lineRule="auto"/>
              <w:ind w:left="34"/>
              <w:rPr>
                <w:rFonts w:cstheme="minorHAnsi"/>
                <w:bCs/>
                <w:sz w:val="24"/>
                <w:szCs w:val="24"/>
              </w:rPr>
            </w:pPr>
            <w:r w:rsidRPr="0092296F">
              <w:rPr>
                <w:rFonts w:cstheme="minorHAnsi"/>
                <w:sz w:val="24"/>
                <w:szCs w:val="24"/>
              </w:rPr>
              <w:t>Zadanie w Portalu Serwisowym służące do obsługi Zgłoszeń, Wniosków i Zleceń</w:t>
            </w:r>
            <w:r>
              <w:rPr>
                <w:rFonts w:cstheme="minorHAnsi"/>
                <w:sz w:val="24"/>
                <w:szCs w:val="24"/>
              </w:rPr>
              <w:t>,</w:t>
            </w:r>
            <w:r w:rsidRPr="0092296F">
              <w:rPr>
                <w:rFonts w:cstheme="minorHAnsi"/>
                <w:sz w:val="24"/>
                <w:szCs w:val="24"/>
              </w:rPr>
              <w:t xml:space="preserve"> w tym: zamieszczania wyników prac przez Wykonawcę, akceptacji wyników prac przez Zamawiającego.</w:t>
            </w:r>
          </w:p>
        </w:tc>
      </w:tr>
      <w:tr w:rsidR="003D3003" w:rsidRPr="0092296F" w14:paraId="3A3D6130" w14:textId="77777777" w:rsidTr="00A337CF">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ED7D647" w14:textId="3C552FD6"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t>Zgłoszenie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9443F4E" w14:textId="2C139266" w:rsidR="003D3003" w:rsidRPr="0092296F" w:rsidRDefault="003D3003" w:rsidP="003D3003">
            <w:pPr>
              <w:spacing w:after="0" w:line="276" w:lineRule="auto"/>
              <w:ind w:left="34"/>
              <w:rPr>
                <w:rFonts w:cstheme="minorHAnsi"/>
                <w:sz w:val="24"/>
                <w:szCs w:val="24"/>
              </w:rPr>
            </w:pPr>
            <w:r w:rsidRPr="0092296F">
              <w:rPr>
                <w:rFonts w:cstheme="minorHAnsi"/>
                <w:sz w:val="24"/>
                <w:szCs w:val="24"/>
              </w:rPr>
              <w:t xml:space="preserve">Przekazanie Wykonawcy zawiadomienia o Wadzie, zaleceń audytów, w tym audytu bezpieczeństwa i WCAG, złożenie Pytania lub złożenie </w:t>
            </w:r>
            <w:r>
              <w:rPr>
                <w:rFonts w:cstheme="minorHAnsi"/>
                <w:sz w:val="24"/>
                <w:szCs w:val="24"/>
              </w:rPr>
              <w:t>z</w:t>
            </w:r>
            <w:r w:rsidRPr="0092296F">
              <w:rPr>
                <w:rFonts w:cstheme="minorHAnsi"/>
                <w:sz w:val="24"/>
                <w:szCs w:val="24"/>
              </w:rPr>
              <w:t xml:space="preserve">lecenia wykonania </w:t>
            </w:r>
            <w:proofErr w:type="spellStart"/>
            <w:r>
              <w:rPr>
                <w:rFonts w:cstheme="minorHAnsi"/>
                <w:sz w:val="24"/>
                <w:szCs w:val="24"/>
              </w:rPr>
              <w:t>M</w:t>
            </w:r>
            <w:r w:rsidRPr="0092296F">
              <w:rPr>
                <w:rFonts w:cstheme="minorHAnsi"/>
                <w:sz w:val="24"/>
                <w:szCs w:val="24"/>
              </w:rPr>
              <w:t>ikroraportu</w:t>
            </w:r>
            <w:proofErr w:type="spellEnd"/>
            <w:r w:rsidRPr="0092296F">
              <w:rPr>
                <w:rFonts w:cstheme="minorHAnsi"/>
                <w:sz w:val="24"/>
                <w:szCs w:val="24"/>
              </w:rPr>
              <w:t>, poprzez utworzenie Zadania w Portalu Serwisowym, w ramach świadczenia Usług Asysty Technicznej i Konserwacji</w:t>
            </w:r>
            <w:r>
              <w:rPr>
                <w:rFonts w:cstheme="minorHAnsi"/>
                <w:sz w:val="24"/>
                <w:szCs w:val="24"/>
              </w:rPr>
              <w:t>.</w:t>
            </w:r>
            <w:r w:rsidRPr="0092296F">
              <w:rPr>
                <w:rFonts w:cstheme="minorHAnsi"/>
                <w:sz w:val="24"/>
                <w:szCs w:val="24"/>
              </w:rPr>
              <w:t xml:space="preserve"> oraz w okresie </w:t>
            </w:r>
            <w:r w:rsidRPr="0092296F">
              <w:rPr>
                <w:rFonts w:cstheme="minorHAnsi"/>
                <w:sz w:val="24"/>
                <w:szCs w:val="24"/>
              </w:rPr>
              <w:lastRenderedPageBreak/>
              <w:t>gwarancji.</w:t>
            </w:r>
            <w:r w:rsidRPr="00641A93">
              <w:rPr>
                <w:rFonts w:cstheme="minorHAnsi"/>
                <w:sz w:val="24"/>
                <w:szCs w:val="24"/>
              </w:rPr>
              <w:t xml:space="preserve"> </w:t>
            </w:r>
            <w:r>
              <w:rPr>
                <w:rFonts w:cstheme="minorHAnsi"/>
                <w:sz w:val="24"/>
                <w:szCs w:val="24"/>
              </w:rPr>
              <w:t xml:space="preserve">W okresie gwarancji Zgłoszenie będzie dotyczyć jedynie </w:t>
            </w:r>
            <w:r w:rsidRPr="00641A93">
              <w:rPr>
                <w:rFonts w:cstheme="minorHAnsi"/>
                <w:sz w:val="24"/>
                <w:szCs w:val="24"/>
              </w:rPr>
              <w:t>zawiadomienia o Wadzie</w:t>
            </w:r>
            <w:r>
              <w:rPr>
                <w:rFonts w:cstheme="minorHAnsi"/>
                <w:sz w:val="24"/>
                <w:szCs w:val="24"/>
              </w:rPr>
              <w:t>.</w:t>
            </w:r>
          </w:p>
        </w:tc>
      </w:tr>
      <w:tr w:rsidR="003D3003" w:rsidRPr="0092296F" w14:paraId="7F106508" w14:textId="77777777" w:rsidTr="00A337CF">
        <w:tc>
          <w:tcPr>
            <w:tcW w:w="3232"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tcPr>
          <w:p w14:paraId="5FC63DB6" w14:textId="34CA6F3E" w:rsidR="003D3003" w:rsidRPr="0092296F" w:rsidRDefault="003D3003" w:rsidP="003D3003">
            <w:pPr>
              <w:spacing w:after="240" w:line="360" w:lineRule="auto"/>
              <w:rPr>
                <w:rFonts w:cstheme="minorHAnsi"/>
                <w:b/>
                <w:bCs/>
                <w:sz w:val="24"/>
                <w:szCs w:val="24"/>
              </w:rPr>
            </w:pPr>
            <w:r w:rsidRPr="0092296F">
              <w:rPr>
                <w:rFonts w:cstheme="minorHAnsi"/>
                <w:b/>
                <w:bCs/>
                <w:sz w:val="24"/>
                <w:szCs w:val="24"/>
              </w:rPr>
              <w:lastRenderedPageBreak/>
              <w:t>Zlecenie</w:t>
            </w:r>
          </w:p>
        </w:tc>
        <w:tc>
          <w:tcPr>
            <w:tcW w:w="5656"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533A4FB3" w14:textId="19519847" w:rsidR="003D3003" w:rsidRPr="0092296F" w:rsidRDefault="003D3003" w:rsidP="003D3003">
            <w:pPr>
              <w:spacing w:after="0" w:line="276" w:lineRule="auto"/>
              <w:ind w:left="34"/>
              <w:rPr>
                <w:rFonts w:cstheme="minorHAnsi"/>
                <w:sz w:val="24"/>
                <w:szCs w:val="24"/>
              </w:rPr>
            </w:pPr>
            <w:r w:rsidRPr="0092296F">
              <w:rPr>
                <w:rFonts w:cstheme="minorHAnsi"/>
                <w:sz w:val="24"/>
                <w:szCs w:val="24"/>
              </w:rPr>
              <w:t>Przekazanie Wykonawcy zapotrzebowania na wykonanie określonych Produktów lub innych prac, poprzez utworzenie Zadania w Portalu Serwisowym, w ramach Rozwoju na podstawie analizy wykonanej przez Wykonawcę.</w:t>
            </w:r>
          </w:p>
        </w:tc>
      </w:tr>
    </w:tbl>
    <w:p w14:paraId="260C95A1" w14:textId="64A77AF3" w:rsidR="00FC02F2" w:rsidRPr="006F3446" w:rsidRDefault="00FC02F2" w:rsidP="00E1491E">
      <w:pPr>
        <w:pStyle w:val="Nagwek1"/>
        <w:numPr>
          <w:ilvl w:val="0"/>
          <w:numId w:val="38"/>
        </w:numPr>
        <w:spacing w:before="0" w:line="360" w:lineRule="auto"/>
        <w:ind w:left="284" w:hanging="284"/>
        <w:rPr>
          <w:rStyle w:val="Pogrubienie"/>
          <w:sz w:val="24"/>
          <w:szCs w:val="24"/>
        </w:rPr>
      </w:pPr>
      <w:bookmarkStart w:id="7" w:name="_Toc115089194"/>
      <w:r w:rsidRPr="006F3446">
        <w:rPr>
          <w:rStyle w:val="Pogrubienie"/>
          <w:sz w:val="24"/>
          <w:szCs w:val="24"/>
        </w:rPr>
        <w:t>Ogólny opis zamówienia</w:t>
      </w:r>
      <w:r w:rsidR="00AB7F39" w:rsidRPr="006F3446">
        <w:rPr>
          <w:rStyle w:val="Pogrubienie"/>
          <w:sz w:val="24"/>
          <w:szCs w:val="24"/>
        </w:rPr>
        <w:t>.</w:t>
      </w:r>
      <w:bookmarkEnd w:id="7"/>
    </w:p>
    <w:p w14:paraId="6B9B269F" w14:textId="19D403E0" w:rsidR="0092763F" w:rsidRPr="006F3446" w:rsidRDefault="0092763F" w:rsidP="00AF3FDE">
      <w:pPr>
        <w:pStyle w:val="Nagwek2"/>
        <w:numPr>
          <w:ilvl w:val="1"/>
          <w:numId w:val="95"/>
        </w:numPr>
        <w:spacing w:before="0" w:line="360" w:lineRule="auto"/>
        <w:rPr>
          <w:rFonts w:asciiTheme="minorHAnsi" w:hAnsiTheme="minorHAnsi" w:cstheme="minorHAnsi"/>
          <w:sz w:val="24"/>
          <w:szCs w:val="24"/>
        </w:rPr>
      </w:pPr>
      <w:r w:rsidRPr="006F3446">
        <w:rPr>
          <w:rFonts w:asciiTheme="minorHAnsi" w:hAnsiTheme="minorHAnsi" w:cstheme="minorHAnsi"/>
          <w:sz w:val="24"/>
          <w:szCs w:val="24"/>
        </w:rPr>
        <w:t xml:space="preserve">Przedmiotem </w:t>
      </w:r>
      <w:r w:rsidR="005E0CA0" w:rsidRPr="006F3446">
        <w:rPr>
          <w:rFonts w:asciiTheme="minorHAnsi" w:hAnsiTheme="minorHAnsi" w:cstheme="minorHAnsi"/>
          <w:sz w:val="24"/>
          <w:szCs w:val="24"/>
        </w:rPr>
        <w:t>zamówienia</w:t>
      </w:r>
      <w:r w:rsidRPr="006F3446">
        <w:rPr>
          <w:rFonts w:asciiTheme="minorHAnsi" w:hAnsiTheme="minorHAnsi" w:cstheme="minorHAnsi"/>
          <w:sz w:val="24"/>
          <w:szCs w:val="24"/>
        </w:rPr>
        <w:t xml:space="preserve"> jest świadczenie przez Wykonawcę na rzecz Zamawiającego:</w:t>
      </w:r>
    </w:p>
    <w:p w14:paraId="3A259AB2" w14:textId="5096C8E9" w:rsidR="0092763F" w:rsidRPr="006F3446" w:rsidRDefault="0092763F" w:rsidP="0019746E">
      <w:pPr>
        <w:pStyle w:val="Akapitzlist"/>
        <w:numPr>
          <w:ilvl w:val="2"/>
          <w:numId w:val="97"/>
        </w:numPr>
        <w:spacing w:after="0" w:line="360" w:lineRule="auto"/>
        <w:rPr>
          <w:rFonts w:cstheme="minorHAnsi"/>
          <w:sz w:val="24"/>
          <w:szCs w:val="24"/>
        </w:rPr>
      </w:pPr>
      <w:r w:rsidRPr="006F3446">
        <w:rPr>
          <w:rFonts w:cstheme="minorHAnsi"/>
          <w:sz w:val="24"/>
          <w:szCs w:val="24"/>
        </w:rPr>
        <w:t>Usługi Asysty Technicznej i Konserwacji (dalej jako „</w:t>
      </w:r>
      <w:proofErr w:type="spellStart"/>
      <w:r w:rsidRPr="006F3446">
        <w:rPr>
          <w:rFonts w:cstheme="minorHAnsi"/>
          <w:sz w:val="24"/>
          <w:szCs w:val="24"/>
        </w:rPr>
        <w:t>ATiK</w:t>
      </w:r>
      <w:proofErr w:type="spellEnd"/>
      <w:r w:rsidRPr="006F3446">
        <w:rPr>
          <w:rFonts w:cstheme="minorHAnsi"/>
          <w:sz w:val="24"/>
          <w:szCs w:val="24"/>
        </w:rPr>
        <w:t xml:space="preserve">”). </w:t>
      </w:r>
      <w:proofErr w:type="spellStart"/>
      <w:r w:rsidRPr="006F3446">
        <w:rPr>
          <w:rFonts w:cstheme="minorHAnsi"/>
          <w:sz w:val="24"/>
          <w:szCs w:val="24"/>
        </w:rPr>
        <w:t>ATiK</w:t>
      </w:r>
      <w:proofErr w:type="spellEnd"/>
      <w:r w:rsidRPr="006F3446">
        <w:rPr>
          <w:rFonts w:cstheme="minorHAnsi"/>
          <w:sz w:val="24"/>
          <w:szCs w:val="24"/>
        </w:rPr>
        <w:t xml:space="preserve"> w ramach zamówienia gwarantowanego świadczony będzie przez okres 24 miesięcy, natomiast w opcji przez okres wskazany w ust. 13 pkt 13.2 Umowy,</w:t>
      </w:r>
    </w:p>
    <w:p w14:paraId="4FAC7F19" w14:textId="659FDB69" w:rsidR="0092763F" w:rsidRPr="006F3446" w:rsidRDefault="0092763F" w:rsidP="0019746E">
      <w:pPr>
        <w:pStyle w:val="Akapitzlist"/>
        <w:numPr>
          <w:ilvl w:val="2"/>
          <w:numId w:val="97"/>
        </w:numPr>
        <w:spacing w:after="0" w:line="360" w:lineRule="auto"/>
        <w:rPr>
          <w:rFonts w:cstheme="minorHAnsi"/>
          <w:sz w:val="24"/>
          <w:szCs w:val="24"/>
        </w:rPr>
      </w:pPr>
      <w:r w:rsidRPr="006F3446">
        <w:rPr>
          <w:rFonts w:cstheme="minorHAnsi"/>
          <w:sz w:val="24"/>
          <w:szCs w:val="24"/>
        </w:rPr>
        <w:t>Rozwoju Systemu Obsługi Wsparcia finansowego ze środków PFRON (dalej jako „Rozwój” lub „Rozwój SOW”). Rozwój SOW w ramach zamówienia gwarantowanego będzie realizowany w wymiarze 48.000 Roboczogodzin, natomiast w opcji w ramach maksymalnej puli określonej w ust. 13 pkt 13.1 Umowy</w:t>
      </w:r>
      <w:r w:rsidR="006F3446" w:rsidRPr="006F3446">
        <w:rPr>
          <w:rFonts w:cstheme="minorHAnsi"/>
          <w:sz w:val="24"/>
          <w:szCs w:val="24"/>
        </w:rPr>
        <w:t>.</w:t>
      </w:r>
    </w:p>
    <w:p w14:paraId="5327AF29" w14:textId="36433E02" w:rsidR="00947FA2" w:rsidRPr="00E257A8" w:rsidRDefault="00904744" w:rsidP="00947FA2">
      <w:pPr>
        <w:pStyle w:val="Nagwek3"/>
        <w:numPr>
          <w:ilvl w:val="1"/>
          <w:numId w:val="47"/>
        </w:numPr>
        <w:spacing w:before="0" w:line="360" w:lineRule="auto"/>
        <w:ind w:left="0" w:firstLine="0"/>
        <w:rPr>
          <w:rStyle w:val="Pogrubienie"/>
        </w:rPr>
      </w:pPr>
      <w:bookmarkStart w:id="8" w:name="_Toc115089196"/>
      <w:r w:rsidRPr="00E257A8">
        <w:rPr>
          <w:rStyle w:val="Pogrubienie"/>
        </w:rPr>
        <w:t>G</w:t>
      </w:r>
      <w:r w:rsidR="00517C17" w:rsidRPr="00E257A8">
        <w:rPr>
          <w:rStyle w:val="Pogrubienie"/>
        </w:rPr>
        <w:t>warancja</w:t>
      </w:r>
      <w:r w:rsidR="00F23442" w:rsidRPr="00E257A8">
        <w:rPr>
          <w:rStyle w:val="Pogrubienie"/>
        </w:rPr>
        <w:t xml:space="preserve"> i rękojmia</w:t>
      </w:r>
      <w:r w:rsidR="002541F1" w:rsidRPr="00E257A8">
        <w:rPr>
          <w:rStyle w:val="Pogrubienie"/>
        </w:rPr>
        <w:t>.</w:t>
      </w:r>
      <w:bookmarkEnd w:id="8"/>
    </w:p>
    <w:p w14:paraId="6BFB2B3C" w14:textId="4EE8B1A9" w:rsidR="00947FA2" w:rsidRPr="00947FA2" w:rsidRDefault="00947FA2" w:rsidP="00947FA2">
      <w:pPr>
        <w:spacing w:after="0" w:line="360" w:lineRule="auto"/>
        <w:rPr>
          <w:rFonts w:cstheme="minorHAnsi"/>
          <w:sz w:val="24"/>
          <w:szCs w:val="24"/>
        </w:rPr>
      </w:pPr>
      <w:r w:rsidRPr="00E257A8">
        <w:rPr>
          <w:rFonts w:cstheme="minorHAnsi"/>
          <w:sz w:val="24"/>
          <w:szCs w:val="24"/>
        </w:rPr>
        <w:t xml:space="preserve">Wykonawca udzieli Zamawiającemu gwarancji na okres 6 miesięcy </w:t>
      </w:r>
      <w:r w:rsidR="00F91F4B" w:rsidRPr="00E257A8">
        <w:rPr>
          <w:rFonts w:cstheme="minorHAnsi"/>
          <w:sz w:val="24"/>
          <w:szCs w:val="24"/>
        </w:rPr>
        <w:t xml:space="preserve">liczonych od dnia zakończenia Umowy. </w:t>
      </w:r>
      <w:r w:rsidRPr="00E257A8">
        <w:rPr>
          <w:rFonts w:cstheme="minorHAnsi"/>
          <w:sz w:val="24"/>
          <w:szCs w:val="24"/>
        </w:rPr>
        <w:t xml:space="preserve"> </w:t>
      </w:r>
      <w:r w:rsidR="00D46580" w:rsidRPr="00D46580">
        <w:rPr>
          <w:rFonts w:cstheme="minorHAnsi"/>
          <w:sz w:val="24"/>
          <w:szCs w:val="24"/>
        </w:rPr>
        <w:t>Gwarancja wygasa przed upływem terminu wskazanego w zdaniu poprzednim w przypadku, złożenia przez Zamawiając</w:t>
      </w:r>
      <w:r w:rsidR="00842405">
        <w:rPr>
          <w:rFonts w:cstheme="minorHAnsi"/>
          <w:sz w:val="24"/>
          <w:szCs w:val="24"/>
        </w:rPr>
        <w:t>ego</w:t>
      </w:r>
      <w:r w:rsidR="00D46580" w:rsidRPr="00D46580">
        <w:rPr>
          <w:rFonts w:cstheme="minorHAnsi"/>
          <w:sz w:val="24"/>
          <w:szCs w:val="24"/>
        </w:rPr>
        <w:t xml:space="preserve"> Wykonawcy oświadczenia o przejęciu </w:t>
      </w:r>
      <w:proofErr w:type="spellStart"/>
      <w:r w:rsidR="00D46580" w:rsidRPr="00D46580">
        <w:rPr>
          <w:rFonts w:cstheme="minorHAnsi"/>
          <w:sz w:val="24"/>
          <w:szCs w:val="24"/>
        </w:rPr>
        <w:t>ATiK</w:t>
      </w:r>
      <w:proofErr w:type="spellEnd"/>
      <w:r w:rsidR="00D46580" w:rsidRPr="00D46580">
        <w:rPr>
          <w:rFonts w:cstheme="minorHAnsi"/>
          <w:sz w:val="24"/>
          <w:szCs w:val="24"/>
        </w:rPr>
        <w:t>-u Systemu przez podmiot trzeci i zwolni Wykonawcę ze świadczenia usług gwarancyjnych.</w:t>
      </w:r>
      <w:r w:rsidR="00D46580">
        <w:rPr>
          <w:rFonts w:cstheme="minorHAnsi"/>
          <w:sz w:val="24"/>
          <w:szCs w:val="24"/>
        </w:rPr>
        <w:t xml:space="preserve"> </w:t>
      </w:r>
      <w:r w:rsidRPr="00842405">
        <w:rPr>
          <w:rFonts w:cstheme="minorHAnsi"/>
          <w:sz w:val="24"/>
          <w:szCs w:val="24"/>
        </w:rPr>
        <w:t xml:space="preserve"> Gwarancja będzie świadczona z takimi samymi parametrami jak </w:t>
      </w:r>
      <w:r w:rsidRPr="00842405">
        <w:rPr>
          <w:rFonts w:eastAsia="Calibri" w:cstheme="minorHAnsi"/>
          <w:sz w:val="24"/>
          <w:szCs w:val="24"/>
        </w:rPr>
        <w:t>Usług</w:t>
      </w:r>
      <w:r w:rsidR="00904F8D">
        <w:rPr>
          <w:rFonts w:eastAsia="Calibri" w:cstheme="minorHAnsi"/>
          <w:sz w:val="24"/>
          <w:szCs w:val="24"/>
        </w:rPr>
        <w:t>a</w:t>
      </w:r>
      <w:r w:rsidRPr="00842405">
        <w:rPr>
          <w:rFonts w:eastAsia="Calibri" w:cstheme="minorHAnsi"/>
          <w:sz w:val="24"/>
          <w:szCs w:val="24"/>
        </w:rPr>
        <w:t xml:space="preserve"> Asysty Technicznej i Konserwacji</w:t>
      </w:r>
      <w:r w:rsidRPr="00842405">
        <w:rPr>
          <w:rFonts w:cstheme="minorHAnsi"/>
          <w:sz w:val="24"/>
          <w:szCs w:val="24"/>
        </w:rPr>
        <w:t>.</w:t>
      </w:r>
      <w:r w:rsidR="00EA3F26">
        <w:rPr>
          <w:rFonts w:cstheme="minorHAnsi"/>
          <w:sz w:val="24"/>
          <w:szCs w:val="24"/>
        </w:rPr>
        <w:t xml:space="preserve"> Szczegóły dotyczące gwarancji </w:t>
      </w:r>
      <w:r w:rsidR="00F23442">
        <w:rPr>
          <w:rFonts w:cstheme="minorHAnsi"/>
          <w:sz w:val="24"/>
          <w:szCs w:val="24"/>
        </w:rPr>
        <w:t xml:space="preserve">i rękojmi </w:t>
      </w:r>
      <w:r w:rsidR="00EA3F26">
        <w:rPr>
          <w:rFonts w:cstheme="minorHAnsi"/>
          <w:sz w:val="24"/>
          <w:szCs w:val="24"/>
        </w:rPr>
        <w:t>zawiera</w:t>
      </w:r>
      <w:r w:rsidR="00F23442">
        <w:rPr>
          <w:rFonts w:cstheme="minorHAnsi"/>
          <w:sz w:val="24"/>
          <w:szCs w:val="24"/>
        </w:rPr>
        <w:t>ją postanowienia Paragrafu 3 Umowy.</w:t>
      </w:r>
    </w:p>
    <w:p w14:paraId="7968AFE6" w14:textId="7ED38FBA" w:rsidR="00B4745E" w:rsidRDefault="2859D81A" w:rsidP="00393A12">
      <w:pPr>
        <w:pStyle w:val="Nagwek3"/>
        <w:numPr>
          <w:ilvl w:val="1"/>
          <w:numId w:val="47"/>
        </w:numPr>
        <w:spacing w:before="0" w:line="360" w:lineRule="auto"/>
        <w:ind w:left="0" w:firstLine="0"/>
        <w:rPr>
          <w:rStyle w:val="Pogrubienie"/>
        </w:rPr>
      </w:pPr>
      <w:bookmarkStart w:id="9" w:name="_Toc115089197"/>
      <w:r w:rsidRPr="00947FA2">
        <w:rPr>
          <w:rStyle w:val="Pogrubienie"/>
        </w:rPr>
        <w:t xml:space="preserve">Prawa </w:t>
      </w:r>
      <w:r w:rsidR="00866EBC">
        <w:rPr>
          <w:rStyle w:val="Pogrubienie"/>
        </w:rPr>
        <w:t>własności intelektualnej</w:t>
      </w:r>
      <w:r w:rsidR="002541F1" w:rsidRPr="00947FA2">
        <w:rPr>
          <w:rStyle w:val="Pogrubienie"/>
        </w:rPr>
        <w:t>.</w:t>
      </w:r>
      <w:bookmarkEnd w:id="9"/>
    </w:p>
    <w:p w14:paraId="09471636" w14:textId="39C4B6E5" w:rsidR="000203EC" w:rsidRPr="000203EC" w:rsidRDefault="00FC765F" w:rsidP="000203EC">
      <w:pPr>
        <w:spacing w:after="0" w:line="360" w:lineRule="auto"/>
        <w:rPr>
          <w:rFonts w:cstheme="minorHAnsi"/>
          <w:sz w:val="24"/>
          <w:szCs w:val="24"/>
        </w:rPr>
      </w:pPr>
      <w:r>
        <w:rPr>
          <w:rFonts w:cstheme="minorHAnsi"/>
          <w:sz w:val="24"/>
          <w:szCs w:val="24"/>
        </w:rPr>
        <w:t>Szczegóły i zasady dotyczące przeniesienia</w:t>
      </w:r>
      <w:r w:rsidR="000203EC" w:rsidRPr="000203EC">
        <w:rPr>
          <w:rFonts w:cstheme="minorHAnsi"/>
          <w:sz w:val="24"/>
          <w:szCs w:val="24"/>
        </w:rPr>
        <w:t xml:space="preserve"> </w:t>
      </w:r>
      <w:r w:rsidR="007F726C" w:rsidRPr="000203EC">
        <w:rPr>
          <w:rFonts w:cstheme="minorHAnsi"/>
          <w:sz w:val="24"/>
          <w:szCs w:val="24"/>
        </w:rPr>
        <w:t>autorski</w:t>
      </w:r>
      <w:r w:rsidR="007F726C">
        <w:rPr>
          <w:rFonts w:cstheme="minorHAnsi"/>
          <w:sz w:val="24"/>
          <w:szCs w:val="24"/>
        </w:rPr>
        <w:t>ch</w:t>
      </w:r>
      <w:r w:rsidR="007F726C" w:rsidRPr="000203EC">
        <w:rPr>
          <w:rFonts w:cstheme="minorHAnsi"/>
          <w:sz w:val="24"/>
          <w:szCs w:val="24"/>
        </w:rPr>
        <w:t xml:space="preserve"> </w:t>
      </w:r>
      <w:r w:rsidR="000203EC" w:rsidRPr="000203EC">
        <w:rPr>
          <w:rFonts w:cstheme="minorHAnsi"/>
          <w:sz w:val="24"/>
          <w:szCs w:val="24"/>
        </w:rPr>
        <w:t>majątkow</w:t>
      </w:r>
      <w:r w:rsidR="007F726C">
        <w:rPr>
          <w:rFonts w:cstheme="minorHAnsi"/>
          <w:sz w:val="24"/>
          <w:szCs w:val="24"/>
        </w:rPr>
        <w:t>ych</w:t>
      </w:r>
      <w:r w:rsidR="000203EC" w:rsidRPr="000203EC">
        <w:rPr>
          <w:rFonts w:cstheme="minorHAnsi"/>
          <w:sz w:val="24"/>
          <w:szCs w:val="24"/>
        </w:rPr>
        <w:t xml:space="preserve"> prawa do Produktów oraz praw </w:t>
      </w:r>
      <w:r w:rsidR="007F726C" w:rsidRPr="000203EC">
        <w:rPr>
          <w:rFonts w:cstheme="minorHAnsi"/>
          <w:sz w:val="24"/>
          <w:szCs w:val="24"/>
        </w:rPr>
        <w:t>zależn</w:t>
      </w:r>
      <w:r w:rsidR="007F726C">
        <w:rPr>
          <w:rFonts w:cstheme="minorHAnsi"/>
          <w:sz w:val="24"/>
          <w:szCs w:val="24"/>
        </w:rPr>
        <w:t>ych</w:t>
      </w:r>
      <w:r w:rsidR="000203EC" w:rsidRPr="000203EC">
        <w:rPr>
          <w:rFonts w:cstheme="minorHAnsi"/>
          <w:sz w:val="24"/>
          <w:szCs w:val="24"/>
        </w:rPr>
        <w:t>,</w:t>
      </w:r>
      <w:r w:rsidR="00831C59">
        <w:rPr>
          <w:rFonts w:cstheme="minorHAnsi"/>
          <w:sz w:val="24"/>
          <w:szCs w:val="24"/>
        </w:rPr>
        <w:t xml:space="preserve"> a także udzielania i zapewniania licencji</w:t>
      </w:r>
      <w:r w:rsidR="000203EC" w:rsidRPr="000203EC">
        <w:rPr>
          <w:rFonts w:cstheme="minorHAnsi"/>
          <w:sz w:val="24"/>
          <w:szCs w:val="24"/>
        </w:rPr>
        <w:t xml:space="preserve"> </w:t>
      </w:r>
      <w:r w:rsidR="00831C59">
        <w:rPr>
          <w:rFonts w:cstheme="minorHAnsi"/>
          <w:sz w:val="24"/>
          <w:szCs w:val="24"/>
        </w:rPr>
        <w:t>określają postanowienia</w:t>
      </w:r>
      <w:r w:rsidR="00831C59">
        <w:rPr>
          <w:rFonts w:eastAsia="Calibri" w:cstheme="minorHAnsi"/>
          <w:sz w:val="24"/>
          <w:szCs w:val="24"/>
        </w:rPr>
        <w:t xml:space="preserve"> P</w:t>
      </w:r>
      <w:r w:rsidR="000203EC" w:rsidRPr="000203EC">
        <w:rPr>
          <w:rFonts w:eastAsia="Calibri" w:cstheme="minorHAnsi"/>
          <w:sz w:val="24"/>
          <w:szCs w:val="24"/>
        </w:rPr>
        <w:t>aragra</w:t>
      </w:r>
      <w:r w:rsidR="008E7F37">
        <w:rPr>
          <w:rFonts w:eastAsia="Calibri" w:cstheme="minorHAnsi"/>
          <w:sz w:val="24"/>
          <w:szCs w:val="24"/>
        </w:rPr>
        <w:t>fu</w:t>
      </w:r>
      <w:r w:rsidR="000203EC" w:rsidRPr="000203EC">
        <w:rPr>
          <w:rFonts w:cstheme="minorHAnsi"/>
          <w:sz w:val="24"/>
          <w:szCs w:val="24"/>
        </w:rPr>
        <w:t xml:space="preserve"> </w:t>
      </w:r>
      <w:r w:rsidR="00641A93">
        <w:rPr>
          <w:rFonts w:cstheme="minorHAnsi"/>
          <w:sz w:val="24"/>
          <w:szCs w:val="24"/>
        </w:rPr>
        <w:t>8</w:t>
      </w:r>
      <w:r w:rsidR="000203EC" w:rsidRPr="000203EC">
        <w:rPr>
          <w:rFonts w:cstheme="minorHAnsi"/>
          <w:sz w:val="24"/>
          <w:szCs w:val="24"/>
        </w:rPr>
        <w:t xml:space="preserve"> Umowy.</w:t>
      </w:r>
    </w:p>
    <w:p w14:paraId="44AA7812" w14:textId="5ACD2AAC" w:rsidR="000203EC" w:rsidRDefault="2859D81A" w:rsidP="000203EC">
      <w:pPr>
        <w:pStyle w:val="Nagwek3"/>
        <w:numPr>
          <w:ilvl w:val="1"/>
          <w:numId w:val="47"/>
        </w:numPr>
        <w:spacing w:before="0" w:line="360" w:lineRule="auto"/>
        <w:ind w:left="0" w:firstLine="0"/>
        <w:rPr>
          <w:rStyle w:val="Pogrubienie"/>
        </w:rPr>
      </w:pPr>
      <w:bookmarkStart w:id="10" w:name="_Toc115089198"/>
      <w:r w:rsidRPr="00B4745E">
        <w:rPr>
          <w:rStyle w:val="Pogrubienie"/>
        </w:rPr>
        <w:t>Licencje</w:t>
      </w:r>
      <w:r w:rsidR="002541F1" w:rsidRPr="00B4745E">
        <w:rPr>
          <w:rStyle w:val="Pogrubienie"/>
        </w:rPr>
        <w:t>.</w:t>
      </w:r>
      <w:bookmarkEnd w:id="10"/>
    </w:p>
    <w:p w14:paraId="4CA15290" w14:textId="5AF92E5D" w:rsidR="000203EC" w:rsidRPr="000203EC" w:rsidRDefault="000203EC" w:rsidP="000203EC">
      <w:pPr>
        <w:spacing w:after="0" w:line="360" w:lineRule="auto"/>
        <w:rPr>
          <w:rFonts w:cstheme="minorHAnsi"/>
          <w:sz w:val="24"/>
          <w:szCs w:val="24"/>
        </w:rPr>
      </w:pPr>
      <w:r w:rsidRPr="000203EC">
        <w:rPr>
          <w:rFonts w:cstheme="minorHAnsi"/>
          <w:sz w:val="24"/>
          <w:szCs w:val="24"/>
        </w:rPr>
        <w:t xml:space="preserve">Wykonawca zobowiązuje się zapewnić Zamawiającemu licencje na korzystanie z Produktów, na warunkach i zasadach opisanych szczegółowo w </w:t>
      </w:r>
      <w:r w:rsidR="00EE7844">
        <w:rPr>
          <w:rFonts w:eastAsia="Calibri" w:cstheme="minorHAnsi"/>
          <w:sz w:val="24"/>
          <w:szCs w:val="24"/>
        </w:rPr>
        <w:t>P</w:t>
      </w:r>
      <w:r w:rsidRPr="000203EC">
        <w:rPr>
          <w:rFonts w:eastAsia="Calibri" w:cstheme="minorHAnsi"/>
          <w:sz w:val="24"/>
          <w:szCs w:val="24"/>
        </w:rPr>
        <w:t>aragrafie</w:t>
      </w:r>
      <w:r w:rsidRPr="000203EC">
        <w:rPr>
          <w:rFonts w:cstheme="minorHAnsi"/>
          <w:sz w:val="24"/>
          <w:szCs w:val="24"/>
        </w:rPr>
        <w:t xml:space="preserve"> </w:t>
      </w:r>
      <w:r w:rsidR="00641A93">
        <w:rPr>
          <w:rFonts w:cstheme="minorHAnsi"/>
          <w:sz w:val="24"/>
          <w:szCs w:val="24"/>
        </w:rPr>
        <w:t>8</w:t>
      </w:r>
      <w:r w:rsidRPr="000203EC">
        <w:rPr>
          <w:rFonts w:cstheme="minorHAnsi"/>
          <w:sz w:val="24"/>
          <w:szCs w:val="24"/>
        </w:rPr>
        <w:t xml:space="preserve"> Umowy.</w:t>
      </w:r>
    </w:p>
    <w:p w14:paraId="6A95FB9C" w14:textId="16E28CBB" w:rsidR="00FC7DDF" w:rsidRDefault="2859D81A" w:rsidP="00FC7DDF">
      <w:pPr>
        <w:pStyle w:val="Nagwek3"/>
        <w:numPr>
          <w:ilvl w:val="1"/>
          <w:numId w:val="47"/>
        </w:numPr>
        <w:spacing w:before="0" w:line="360" w:lineRule="auto"/>
        <w:ind w:left="0" w:firstLine="0"/>
        <w:rPr>
          <w:rStyle w:val="Pogrubienie"/>
        </w:rPr>
      </w:pPr>
      <w:bookmarkStart w:id="11" w:name="_Toc115089199"/>
      <w:r w:rsidRPr="0092296F">
        <w:rPr>
          <w:rStyle w:val="Pogrubienie"/>
        </w:rPr>
        <w:lastRenderedPageBreak/>
        <w:t>Inne zobowiązania</w:t>
      </w:r>
      <w:r w:rsidR="002541F1" w:rsidRPr="0092296F">
        <w:rPr>
          <w:rStyle w:val="Pogrubienie"/>
        </w:rPr>
        <w:t>.</w:t>
      </w:r>
      <w:bookmarkEnd w:id="11"/>
    </w:p>
    <w:p w14:paraId="0AD18EA3" w14:textId="77777777" w:rsidR="00FC7DDF" w:rsidRPr="00FC7DDF" w:rsidRDefault="00FC7DDF" w:rsidP="00FC7DDF">
      <w:pPr>
        <w:spacing w:after="0" w:line="360" w:lineRule="auto"/>
        <w:rPr>
          <w:rFonts w:cstheme="minorHAnsi"/>
          <w:sz w:val="24"/>
          <w:szCs w:val="24"/>
        </w:rPr>
      </w:pPr>
      <w:r w:rsidRPr="00FC7DDF">
        <w:rPr>
          <w:rFonts w:cstheme="minorHAnsi"/>
          <w:sz w:val="24"/>
          <w:szCs w:val="24"/>
        </w:rPr>
        <w:t>Wykonawca zobowiązuje się wykonać inne zobowiązania na rzecz Zamawiającego, określone w Umowie.</w:t>
      </w:r>
    </w:p>
    <w:p w14:paraId="75CED7AC" w14:textId="1B34DFD1" w:rsidR="00FC7DDF" w:rsidRDefault="007A0603" w:rsidP="00FC7DDF">
      <w:pPr>
        <w:pStyle w:val="Nagwek3"/>
        <w:numPr>
          <w:ilvl w:val="1"/>
          <w:numId w:val="47"/>
        </w:numPr>
        <w:spacing w:before="0" w:line="360" w:lineRule="auto"/>
        <w:ind w:left="0" w:firstLine="0"/>
        <w:rPr>
          <w:rStyle w:val="Pogrubienie"/>
        </w:rPr>
      </w:pPr>
      <w:bookmarkStart w:id="12" w:name="_Toc115089200"/>
      <w:r w:rsidRPr="00FC7DDF">
        <w:rPr>
          <w:rStyle w:val="Pogrubienie"/>
        </w:rPr>
        <w:t>S</w:t>
      </w:r>
      <w:r w:rsidR="00D438EC" w:rsidRPr="00FC7DDF">
        <w:rPr>
          <w:rStyle w:val="Pogrubienie"/>
        </w:rPr>
        <w:t>zczegółowe zasady realizacji zobowiązań Wykonawcy.</w:t>
      </w:r>
      <w:bookmarkEnd w:id="12"/>
    </w:p>
    <w:p w14:paraId="5791D462" w14:textId="24747E34" w:rsidR="00FC7DDF" w:rsidRPr="00FC7DDF" w:rsidRDefault="00FC7DDF" w:rsidP="00FC7DDF">
      <w:pPr>
        <w:spacing w:after="0" w:line="360" w:lineRule="auto"/>
        <w:rPr>
          <w:rFonts w:cstheme="minorHAnsi"/>
          <w:sz w:val="24"/>
          <w:szCs w:val="24"/>
        </w:rPr>
      </w:pPr>
      <w:r w:rsidRPr="00FC7DDF">
        <w:rPr>
          <w:rFonts w:cstheme="minorHAnsi"/>
          <w:sz w:val="24"/>
          <w:szCs w:val="24"/>
        </w:rPr>
        <w:t xml:space="preserve">Niniejszy OPZ stanowi zestawienie ramowych wymagań niezbędnych do zrealizowania celu zamówienia. Lista wymagań zawarta w dokumencie stanowi opis zakresu zamówienia przedstawiony w sposób umożliwiający skalkulowanie wyceny przez Wykonawcę. Szczegółowe zasady realizacji zobowiązań Wykonawcy w ramach </w:t>
      </w:r>
      <w:r w:rsidR="00EE7844">
        <w:rPr>
          <w:rFonts w:cstheme="minorHAnsi"/>
          <w:sz w:val="24"/>
          <w:szCs w:val="24"/>
        </w:rPr>
        <w:t>P</w:t>
      </w:r>
      <w:r w:rsidRPr="00FC7DDF">
        <w:rPr>
          <w:rFonts w:cstheme="minorHAnsi"/>
          <w:sz w:val="24"/>
          <w:szCs w:val="24"/>
        </w:rPr>
        <w:t>rzedmiotu zamówienia, w tym zasady świadczenia usług/prac oraz kary umowne będzie określać Umowa.</w:t>
      </w:r>
    </w:p>
    <w:p w14:paraId="5796C356" w14:textId="58A2BA38" w:rsidR="009514FC" w:rsidRPr="00FC7DDF" w:rsidRDefault="007A0603" w:rsidP="00FC7DDF">
      <w:pPr>
        <w:pStyle w:val="Nagwek3"/>
        <w:numPr>
          <w:ilvl w:val="1"/>
          <w:numId w:val="47"/>
        </w:numPr>
        <w:spacing w:before="0" w:line="360" w:lineRule="auto"/>
        <w:ind w:left="0" w:firstLine="0"/>
        <w:rPr>
          <w:rStyle w:val="Pogrubienie"/>
        </w:rPr>
      </w:pPr>
      <w:bookmarkStart w:id="13" w:name="_Toc115089201"/>
      <w:r w:rsidRPr="00FC7DDF">
        <w:rPr>
          <w:rStyle w:val="Pogrubienie"/>
        </w:rPr>
        <w:t>Z</w:t>
      </w:r>
      <w:r w:rsidR="00D438EC" w:rsidRPr="00FC7DDF">
        <w:rPr>
          <w:rStyle w:val="Pogrubienie"/>
        </w:rPr>
        <w:t>obowiązanie do stosowania regulacji wewnętrznych PFRON.</w:t>
      </w:r>
      <w:bookmarkEnd w:id="13"/>
    </w:p>
    <w:p w14:paraId="0B98C651" w14:textId="273501ED" w:rsidR="009514FC" w:rsidRPr="0092296F" w:rsidRDefault="009514FC" w:rsidP="00CB240F">
      <w:pPr>
        <w:spacing w:after="0" w:line="360" w:lineRule="auto"/>
        <w:rPr>
          <w:rFonts w:cstheme="minorHAnsi"/>
          <w:sz w:val="24"/>
          <w:szCs w:val="24"/>
        </w:rPr>
      </w:pPr>
      <w:r w:rsidRPr="0092296F">
        <w:rPr>
          <w:rFonts w:cstheme="minorHAnsi"/>
          <w:sz w:val="24"/>
          <w:szCs w:val="24"/>
        </w:rPr>
        <w:t>Wykonawca zobowiązany jest do stosowania regulacji wewnętrznych PFRON w zakresie utrzymania i rozwoju systemów informatycznych PFRON. Dokumenty zawierające regulacje wewnętrzne PFRON zostaną przekazane Wykonawcy po zawarciu Umowy</w:t>
      </w:r>
      <w:r w:rsidR="00D16DFC" w:rsidRPr="0092296F">
        <w:rPr>
          <w:rFonts w:cstheme="minorHAnsi"/>
          <w:sz w:val="24"/>
          <w:szCs w:val="24"/>
        </w:rPr>
        <w:t>.</w:t>
      </w:r>
    </w:p>
    <w:p w14:paraId="6EDEB184" w14:textId="447B7E52" w:rsidR="00396E8D" w:rsidRDefault="584BAB72" w:rsidP="00396E8D">
      <w:pPr>
        <w:pStyle w:val="Nagwek1"/>
        <w:numPr>
          <w:ilvl w:val="0"/>
          <w:numId w:val="47"/>
        </w:numPr>
        <w:spacing w:before="0" w:line="360" w:lineRule="auto"/>
        <w:rPr>
          <w:rStyle w:val="Pogrubienie"/>
          <w:sz w:val="24"/>
          <w:szCs w:val="24"/>
        </w:rPr>
      </w:pPr>
      <w:bookmarkStart w:id="14" w:name="_Toc115089202"/>
      <w:r w:rsidRPr="0092296F">
        <w:rPr>
          <w:rStyle w:val="Pogrubienie"/>
          <w:sz w:val="24"/>
          <w:szCs w:val="24"/>
        </w:rPr>
        <w:t>I</w:t>
      </w:r>
      <w:r w:rsidR="00BC4B30" w:rsidRPr="0092296F">
        <w:rPr>
          <w:rStyle w:val="Pogrubienie"/>
          <w:sz w:val="24"/>
          <w:szCs w:val="24"/>
        </w:rPr>
        <w:t>nformacje dotyczące Systemu SOW</w:t>
      </w:r>
      <w:r w:rsidR="002541F1" w:rsidRPr="0092296F">
        <w:rPr>
          <w:rStyle w:val="Pogrubienie"/>
          <w:sz w:val="24"/>
          <w:szCs w:val="24"/>
        </w:rPr>
        <w:t>.</w:t>
      </w:r>
      <w:bookmarkEnd w:id="14"/>
    </w:p>
    <w:p w14:paraId="11D60691" w14:textId="77777777" w:rsidR="00022CB5" w:rsidRPr="0092296F" w:rsidRDefault="00022CB5" w:rsidP="00022CB5">
      <w:pPr>
        <w:pStyle w:val="Nagwek1"/>
        <w:spacing w:before="0" w:line="360" w:lineRule="auto"/>
        <w:ind w:left="360"/>
        <w:rPr>
          <w:rStyle w:val="Pogrubienie"/>
          <w:sz w:val="24"/>
          <w:szCs w:val="24"/>
        </w:rPr>
      </w:pPr>
      <w:bookmarkStart w:id="15" w:name="_Toc115089203"/>
      <w:r w:rsidRPr="0092296F">
        <w:rPr>
          <w:rStyle w:val="Pogrubienie"/>
          <w:sz w:val="24"/>
          <w:szCs w:val="24"/>
        </w:rPr>
        <w:t>3.1 Dziedzina Systemu.</w:t>
      </w:r>
      <w:bookmarkEnd w:id="15"/>
    </w:p>
    <w:p w14:paraId="5AC6B061" w14:textId="77777777" w:rsidR="00022CB5" w:rsidRPr="0092296F" w:rsidRDefault="00022CB5" w:rsidP="00022CB5">
      <w:pPr>
        <w:spacing w:after="0" w:line="360" w:lineRule="auto"/>
        <w:rPr>
          <w:rFonts w:cstheme="minorHAnsi"/>
          <w:sz w:val="24"/>
          <w:szCs w:val="24"/>
        </w:rPr>
      </w:pPr>
      <w:r w:rsidRPr="0092296F">
        <w:rPr>
          <w:rFonts w:eastAsia="Calibri" w:cstheme="minorHAnsi"/>
          <w:sz w:val="24"/>
          <w:szCs w:val="24"/>
        </w:rPr>
        <w:t>Dziedziną Systemu SOW jest obsługa pomocy finansowej oferowanej osobom niepełnosprawnym oraz podmiotom działającym na ich rzecz ze środków pozostających w gestii jednostek samorządu szczebla powiatowego i wojewódzkiego od złożenia wniosku po rozliczenie otrzymanego dofinansowania.</w:t>
      </w:r>
    </w:p>
    <w:p w14:paraId="136972ED" w14:textId="153DC7E9" w:rsidR="00022CB5" w:rsidRPr="0092296F" w:rsidRDefault="00022CB5" w:rsidP="00022CB5">
      <w:pPr>
        <w:spacing w:after="0" w:line="360" w:lineRule="auto"/>
        <w:rPr>
          <w:rFonts w:cstheme="minorHAnsi"/>
          <w:sz w:val="24"/>
          <w:szCs w:val="24"/>
        </w:rPr>
      </w:pPr>
      <w:r w:rsidRPr="0092296F">
        <w:rPr>
          <w:rFonts w:eastAsia="Calibri" w:cstheme="minorHAnsi"/>
          <w:sz w:val="24"/>
          <w:szCs w:val="24"/>
        </w:rPr>
        <w:t>System obsługuje komplet programów i zadań, których bezpośrednia realizacja odbywa się w jednostkach samorządu terytorialnego i oddziałach PFRON. W jego skład wchodzą między innymi programy Rady Nadzorczej PFRON (tzw. „programy celowe”), tj. „Aktywny Samorząd” oraz „Program Wyrównywania Różnic Między Regionami III” oraz zadania z zakresu realizacji zawodowej i społecznej określonych w ustawie o rehabilitacji zawodowej i społecznej oraz zatrudnianiu osób niepełnosprawnych i aktach wykonawczych.</w:t>
      </w:r>
    </w:p>
    <w:p w14:paraId="4F6AA0F9" w14:textId="77777777" w:rsidR="00022CB5" w:rsidRPr="0092296F" w:rsidRDefault="00022CB5" w:rsidP="00022CB5">
      <w:pPr>
        <w:spacing w:after="0" w:line="360" w:lineRule="auto"/>
        <w:rPr>
          <w:rFonts w:eastAsia="Calibri" w:cstheme="minorHAnsi"/>
          <w:sz w:val="24"/>
          <w:szCs w:val="24"/>
        </w:rPr>
      </w:pPr>
      <w:r w:rsidRPr="0092296F">
        <w:rPr>
          <w:rFonts w:eastAsia="Calibri" w:cstheme="minorHAnsi"/>
          <w:sz w:val="24"/>
          <w:szCs w:val="24"/>
        </w:rPr>
        <w:t>System SOW wspiera m.in. następujące procesy biznesowe:</w:t>
      </w:r>
    </w:p>
    <w:p w14:paraId="48AE571C" w14:textId="3802F25F" w:rsidR="00022CB5" w:rsidRPr="0092296F" w:rsidRDefault="00022CB5" w:rsidP="00022CB5">
      <w:pPr>
        <w:pStyle w:val="Akapitzlist"/>
        <w:numPr>
          <w:ilvl w:val="0"/>
          <w:numId w:val="8"/>
        </w:numPr>
        <w:spacing w:after="0" w:line="360" w:lineRule="auto"/>
        <w:ind w:left="714" w:hanging="357"/>
        <w:contextualSpacing w:val="0"/>
        <w:rPr>
          <w:rFonts w:eastAsia="Calibri" w:cstheme="minorHAnsi"/>
          <w:sz w:val="24"/>
          <w:szCs w:val="24"/>
        </w:rPr>
      </w:pPr>
      <w:r w:rsidRPr="0092296F">
        <w:rPr>
          <w:rFonts w:eastAsia="Calibri" w:cstheme="minorHAnsi"/>
          <w:sz w:val="24"/>
          <w:szCs w:val="24"/>
        </w:rPr>
        <w:t>Obsług</w:t>
      </w:r>
      <w:r w:rsidR="00A05BD0">
        <w:rPr>
          <w:rFonts w:eastAsia="Calibri" w:cstheme="minorHAnsi"/>
          <w:sz w:val="24"/>
          <w:szCs w:val="24"/>
        </w:rPr>
        <w:t>a</w:t>
      </w:r>
      <w:r w:rsidRPr="0092296F">
        <w:rPr>
          <w:rFonts w:eastAsia="Calibri" w:cstheme="minorHAnsi"/>
          <w:sz w:val="24"/>
          <w:szCs w:val="24"/>
        </w:rPr>
        <w:t xml:space="preserve"> wniosków o dofinansowanie.</w:t>
      </w:r>
    </w:p>
    <w:p w14:paraId="6350A12A" w14:textId="171DDD93" w:rsidR="00022CB5" w:rsidRPr="0092296F" w:rsidRDefault="00022CB5" w:rsidP="00022CB5">
      <w:pPr>
        <w:pStyle w:val="Akapitzlist"/>
        <w:spacing w:after="0" w:line="360" w:lineRule="auto"/>
        <w:contextualSpacing w:val="0"/>
        <w:rPr>
          <w:rFonts w:eastAsia="Calibri" w:cstheme="minorHAnsi"/>
          <w:sz w:val="24"/>
          <w:szCs w:val="24"/>
        </w:rPr>
      </w:pPr>
      <w:r w:rsidRPr="0092296F">
        <w:rPr>
          <w:rFonts w:eastAsia="Calibri" w:cstheme="minorHAnsi"/>
          <w:sz w:val="24"/>
          <w:szCs w:val="24"/>
        </w:rPr>
        <w:t>Dotyczy obsług</w:t>
      </w:r>
      <w:r w:rsidR="00A05BD0">
        <w:rPr>
          <w:rFonts w:eastAsia="Calibri" w:cstheme="minorHAnsi"/>
          <w:sz w:val="24"/>
          <w:szCs w:val="24"/>
        </w:rPr>
        <w:t>i</w:t>
      </w:r>
      <w:r w:rsidRPr="0092296F">
        <w:rPr>
          <w:rFonts w:eastAsia="Calibri" w:cstheme="minorHAnsi"/>
          <w:sz w:val="24"/>
          <w:szCs w:val="24"/>
        </w:rPr>
        <w:t xml:space="preserve"> wniosków o dofinansowanie, poczynając od złożenia wniosku przez Wnioskodawców, poprzez ocenę, kontrolę w bazach zewnętrznych takich jak </w:t>
      </w:r>
      <w:proofErr w:type="spellStart"/>
      <w:r w:rsidRPr="0092296F">
        <w:rPr>
          <w:rFonts w:eastAsia="Calibri" w:cstheme="minorHAnsi"/>
          <w:sz w:val="24"/>
          <w:szCs w:val="24"/>
        </w:rPr>
        <w:t>EKSMOoN</w:t>
      </w:r>
      <w:proofErr w:type="spellEnd"/>
      <w:r w:rsidRPr="0092296F">
        <w:rPr>
          <w:rFonts w:eastAsia="Calibri" w:cstheme="minorHAnsi"/>
          <w:sz w:val="24"/>
          <w:szCs w:val="24"/>
        </w:rPr>
        <w:t>, przyznanie dofinansowania, podpisanie umowy, fazę rozliczenia dotacji oraz wygenerowania paczki przelewów.</w:t>
      </w:r>
    </w:p>
    <w:p w14:paraId="2743B9DA" w14:textId="77777777" w:rsidR="00022CB5" w:rsidRPr="0092296F" w:rsidRDefault="00022CB5" w:rsidP="00022CB5">
      <w:pPr>
        <w:pStyle w:val="Akapitzlist"/>
        <w:numPr>
          <w:ilvl w:val="0"/>
          <w:numId w:val="8"/>
        </w:numPr>
        <w:spacing w:after="0" w:line="360" w:lineRule="auto"/>
        <w:contextualSpacing w:val="0"/>
        <w:rPr>
          <w:rFonts w:eastAsia="Calibri" w:cstheme="minorHAnsi"/>
          <w:sz w:val="24"/>
          <w:szCs w:val="24"/>
        </w:rPr>
      </w:pPr>
      <w:r w:rsidRPr="0092296F">
        <w:rPr>
          <w:rFonts w:eastAsia="Calibri" w:cstheme="minorHAnsi"/>
          <w:sz w:val="24"/>
          <w:szCs w:val="24"/>
        </w:rPr>
        <w:lastRenderedPageBreak/>
        <w:t>Obsługa ankiet informacyjnych poczynając od złożenia dokumentu przez Wnioskodawcę, poprzez ocenę eksperta i kontakt zwrotny z Wnioskodawcą.</w:t>
      </w:r>
    </w:p>
    <w:p w14:paraId="6C3DA1C1" w14:textId="47CB9253" w:rsidR="00022CB5" w:rsidRPr="0092296F" w:rsidRDefault="00022CB5" w:rsidP="00022CB5">
      <w:pPr>
        <w:pStyle w:val="Akapitzlist"/>
        <w:numPr>
          <w:ilvl w:val="0"/>
          <w:numId w:val="8"/>
        </w:numPr>
        <w:spacing w:after="0" w:line="360" w:lineRule="auto"/>
        <w:ind w:left="714" w:hanging="357"/>
        <w:contextualSpacing w:val="0"/>
        <w:rPr>
          <w:rFonts w:eastAsia="Calibri" w:cstheme="minorHAnsi"/>
          <w:sz w:val="24"/>
          <w:szCs w:val="24"/>
        </w:rPr>
      </w:pPr>
      <w:r w:rsidRPr="0092296F">
        <w:rPr>
          <w:rFonts w:eastAsia="Calibri" w:cstheme="minorHAnsi"/>
          <w:sz w:val="24"/>
          <w:szCs w:val="24"/>
        </w:rPr>
        <w:t>Obsługa wniosków o przekazanie środków PFRON</w:t>
      </w:r>
      <w:r w:rsidR="006D289E">
        <w:rPr>
          <w:rFonts w:eastAsia="Calibri" w:cstheme="minorHAnsi"/>
          <w:color w:val="FF0000"/>
          <w:sz w:val="24"/>
          <w:szCs w:val="24"/>
        </w:rPr>
        <w:t>.</w:t>
      </w:r>
    </w:p>
    <w:p w14:paraId="137366D9" w14:textId="77777777" w:rsidR="00022CB5" w:rsidRPr="0092296F" w:rsidRDefault="00022CB5" w:rsidP="00022CB5">
      <w:pPr>
        <w:pStyle w:val="Akapitzlist"/>
        <w:spacing w:after="0" w:line="360" w:lineRule="auto"/>
        <w:ind w:left="714"/>
        <w:contextualSpacing w:val="0"/>
        <w:rPr>
          <w:rFonts w:eastAsia="Calibri" w:cstheme="minorHAnsi"/>
          <w:sz w:val="24"/>
          <w:szCs w:val="24"/>
        </w:rPr>
      </w:pPr>
      <w:r w:rsidRPr="0092296F">
        <w:rPr>
          <w:rFonts w:eastAsia="Calibri" w:cstheme="minorHAnsi"/>
          <w:sz w:val="24"/>
          <w:szCs w:val="24"/>
        </w:rPr>
        <w:t>Dotyczy przepływów finansowych pomiędzy JST a PFRON poczynając od wnioskowania o zaliczki, racjonalizowanie przekazywania środków finansowych w czasie, po rozbudowaną sprawozdawczość.</w:t>
      </w:r>
    </w:p>
    <w:p w14:paraId="4D3D3E84" w14:textId="77777777" w:rsidR="00022CB5" w:rsidRPr="0092296F" w:rsidRDefault="00022CB5" w:rsidP="00022CB5">
      <w:pPr>
        <w:pStyle w:val="Akapitzlist"/>
        <w:numPr>
          <w:ilvl w:val="0"/>
          <w:numId w:val="8"/>
        </w:numPr>
        <w:spacing w:after="0" w:line="360" w:lineRule="auto"/>
        <w:rPr>
          <w:rFonts w:eastAsia="Calibri" w:cstheme="minorHAnsi"/>
          <w:sz w:val="24"/>
          <w:szCs w:val="24"/>
        </w:rPr>
      </w:pPr>
      <w:r w:rsidRPr="0092296F">
        <w:rPr>
          <w:rFonts w:eastAsia="Calibri" w:cstheme="minorHAnsi"/>
          <w:sz w:val="24"/>
          <w:szCs w:val="24"/>
        </w:rPr>
        <w:t xml:space="preserve">Rozdysponowanie limitów. </w:t>
      </w:r>
    </w:p>
    <w:p w14:paraId="419423D2" w14:textId="77777777" w:rsidR="00022CB5" w:rsidRPr="0092296F" w:rsidRDefault="00022CB5" w:rsidP="00022CB5">
      <w:pPr>
        <w:pStyle w:val="Akapitzlist"/>
        <w:spacing w:after="0" w:line="360" w:lineRule="auto"/>
        <w:rPr>
          <w:rFonts w:eastAsia="Calibri" w:cstheme="minorHAnsi"/>
          <w:sz w:val="24"/>
          <w:szCs w:val="24"/>
        </w:rPr>
      </w:pPr>
      <w:r w:rsidRPr="0092296F">
        <w:rPr>
          <w:rFonts w:eastAsia="Calibri" w:cstheme="minorHAnsi"/>
          <w:sz w:val="24"/>
          <w:szCs w:val="24"/>
        </w:rPr>
        <w:t>Proces obsługujący przydzielanie limitów finansowych dla JST w związku z realizowanymi przez nie zadaniami obsługi wniosków o dofinansowanie oraz kontrola realizacji limitu podczas wydawania decyzji.</w:t>
      </w:r>
    </w:p>
    <w:p w14:paraId="6B2F0F45" w14:textId="59A62748" w:rsidR="00022CB5" w:rsidRPr="0092296F" w:rsidRDefault="006D289E" w:rsidP="00022CB5">
      <w:pPr>
        <w:spacing w:after="0" w:line="360" w:lineRule="auto"/>
        <w:rPr>
          <w:rFonts w:eastAsia="Calibri" w:cstheme="minorHAnsi"/>
          <w:sz w:val="24"/>
          <w:szCs w:val="24"/>
        </w:rPr>
      </w:pPr>
      <w:proofErr w:type="spellStart"/>
      <w:r>
        <w:rPr>
          <w:rFonts w:eastAsia="Calibri" w:cstheme="minorHAnsi"/>
          <w:sz w:val="24"/>
          <w:szCs w:val="24"/>
        </w:rPr>
        <w:t>Ww.</w:t>
      </w:r>
      <w:r w:rsidR="00022CB5" w:rsidRPr="0092296F">
        <w:rPr>
          <w:rFonts w:eastAsia="Calibri" w:cstheme="minorHAnsi"/>
          <w:sz w:val="24"/>
          <w:szCs w:val="24"/>
        </w:rPr>
        <w:t>procesy</w:t>
      </w:r>
      <w:proofErr w:type="spellEnd"/>
      <w:r w:rsidR="00022CB5" w:rsidRPr="0092296F">
        <w:rPr>
          <w:rFonts w:eastAsia="Calibri" w:cstheme="minorHAnsi"/>
          <w:sz w:val="24"/>
          <w:szCs w:val="24"/>
        </w:rPr>
        <w:t xml:space="preserve"> biznesowe wspierane są m.in. przez następujące funkcje i usługi aplikacyjne:</w:t>
      </w:r>
    </w:p>
    <w:p w14:paraId="0769BE0F" w14:textId="5DB683DA" w:rsidR="00022CB5" w:rsidRPr="0092296F" w:rsidRDefault="00022CB5" w:rsidP="00022CB5">
      <w:pPr>
        <w:pStyle w:val="Akapitzlist"/>
        <w:numPr>
          <w:ilvl w:val="0"/>
          <w:numId w:val="3"/>
        </w:numPr>
        <w:spacing w:after="240" w:line="360" w:lineRule="auto"/>
        <w:rPr>
          <w:rFonts w:eastAsia="Calibri" w:cstheme="minorHAnsi"/>
          <w:sz w:val="24"/>
          <w:szCs w:val="24"/>
        </w:rPr>
      </w:pPr>
      <w:r w:rsidRPr="0092296F">
        <w:rPr>
          <w:rFonts w:eastAsia="Calibri" w:cstheme="minorHAnsi"/>
          <w:sz w:val="24"/>
          <w:szCs w:val="24"/>
        </w:rPr>
        <w:t>Raportowanie</w:t>
      </w:r>
      <w:r w:rsidR="006D289E">
        <w:rPr>
          <w:rFonts w:eastAsia="Calibri" w:cstheme="minorHAnsi"/>
          <w:sz w:val="24"/>
          <w:szCs w:val="24"/>
        </w:rPr>
        <w:t>.</w:t>
      </w:r>
      <w:r w:rsidRPr="0092296F">
        <w:rPr>
          <w:rFonts w:eastAsia="Calibri" w:cstheme="minorHAnsi"/>
          <w:sz w:val="24"/>
          <w:szCs w:val="24"/>
        </w:rPr>
        <w:t xml:space="preserve"> </w:t>
      </w:r>
    </w:p>
    <w:p w14:paraId="7EACFFD1" w14:textId="77777777" w:rsidR="00022CB5" w:rsidRPr="0092296F" w:rsidRDefault="00022CB5" w:rsidP="00022CB5">
      <w:pPr>
        <w:pStyle w:val="Akapitzlist"/>
        <w:numPr>
          <w:ilvl w:val="0"/>
          <w:numId w:val="3"/>
        </w:numPr>
        <w:spacing w:after="240" w:line="360" w:lineRule="auto"/>
        <w:rPr>
          <w:rFonts w:eastAsia="Calibri" w:cstheme="minorHAnsi"/>
          <w:sz w:val="24"/>
          <w:szCs w:val="24"/>
        </w:rPr>
      </w:pPr>
      <w:r w:rsidRPr="0092296F">
        <w:rPr>
          <w:rFonts w:eastAsia="Calibri" w:cstheme="minorHAnsi"/>
          <w:sz w:val="24"/>
          <w:szCs w:val="24"/>
        </w:rPr>
        <w:t>Wymiana informacji przez Użytkowników Systemu poprzez wysyłanie wiadomości systemowych, wiadomości e-mail poprzez serwer oraz wiadomości sms poprzez bramkę.</w:t>
      </w:r>
    </w:p>
    <w:p w14:paraId="4DDEE1DF" w14:textId="77777777" w:rsidR="00022CB5" w:rsidRPr="0092296F" w:rsidRDefault="00022CB5" w:rsidP="00022CB5">
      <w:pPr>
        <w:pStyle w:val="Akapitzlist"/>
        <w:numPr>
          <w:ilvl w:val="0"/>
          <w:numId w:val="3"/>
        </w:numPr>
        <w:spacing w:after="240" w:line="360" w:lineRule="auto"/>
        <w:rPr>
          <w:rFonts w:eastAsia="Calibri" w:cstheme="minorHAnsi"/>
          <w:sz w:val="24"/>
          <w:szCs w:val="24"/>
        </w:rPr>
      </w:pPr>
      <w:r w:rsidRPr="0092296F">
        <w:rPr>
          <w:rFonts w:eastAsia="Calibri" w:cstheme="minorHAnsi"/>
          <w:sz w:val="24"/>
          <w:szCs w:val="24"/>
        </w:rPr>
        <w:t>Administracja uprawnieniami użytkowników na poziomie lokalnym w module Realizatora i centralnym w module PFRON.</w:t>
      </w:r>
    </w:p>
    <w:p w14:paraId="7A8C060B" w14:textId="77777777" w:rsidR="00022CB5" w:rsidRPr="0092296F" w:rsidRDefault="00022CB5" w:rsidP="00022CB5">
      <w:pPr>
        <w:pStyle w:val="Akapitzlist"/>
        <w:numPr>
          <w:ilvl w:val="0"/>
          <w:numId w:val="3"/>
        </w:numPr>
        <w:spacing w:after="240" w:line="360" w:lineRule="auto"/>
        <w:rPr>
          <w:rFonts w:eastAsia="Calibri" w:cstheme="minorHAnsi"/>
          <w:sz w:val="24"/>
          <w:szCs w:val="24"/>
        </w:rPr>
      </w:pPr>
      <w:r w:rsidRPr="0092296F">
        <w:rPr>
          <w:rFonts w:eastAsia="Calibri" w:cstheme="minorHAnsi"/>
          <w:sz w:val="24"/>
          <w:szCs w:val="24"/>
        </w:rPr>
        <w:t>Autoryzacja operacji i dokumentów profilem zaufanym lub podpisem kwalifikowanym.</w:t>
      </w:r>
    </w:p>
    <w:p w14:paraId="68D0D29F" w14:textId="77777777" w:rsidR="00022CB5" w:rsidRPr="0092296F" w:rsidRDefault="00022CB5" w:rsidP="00022CB5">
      <w:pPr>
        <w:pStyle w:val="Akapitzlist"/>
        <w:numPr>
          <w:ilvl w:val="0"/>
          <w:numId w:val="3"/>
        </w:numPr>
        <w:spacing w:after="240" w:line="360" w:lineRule="auto"/>
        <w:rPr>
          <w:rFonts w:eastAsia="Calibri" w:cstheme="minorHAnsi"/>
          <w:sz w:val="24"/>
          <w:szCs w:val="24"/>
        </w:rPr>
      </w:pPr>
      <w:r w:rsidRPr="0092296F">
        <w:rPr>
          <w:rFonts w:eastAsia="Calibri" w:cstheme="minorHAnsi"/>
          <w:sz w:val="24"/>
          <w:szCs w:val="24"/>
        </w:rPr>
        <w:t>Weryfikacja danych Wnioskodawców i wymiana informacji z systemami lub rejestrami takimi jak:</w:t>
      </w:r>
    </w:p>
    <w:p w14:paraId="2E2D1D11" w14:textId="3DED3510" w:rsidR="00022CB5" w:rsidRPr="0092296F" w:rsidRDefault="00022CB5" w:rsidP="00022CB5">
      <w:pPr>
        <w:pStyle w:val="Akapitzlist"/>
        <w:numPr>
          <w:ilvl w:val="0"/>
          <w:numId w:val="5"/>
        </w:numPr>
        <w:spacing w:after="240" w:line="360" w:lineRule="auto"/>
        <w:rPr>
          <w:rFonts w:eastAsia="Calibri" w:cstheme="minorHAnsi"/>
          <w:sz w:val="24"/>
          <w:szCs w:val="24"/>
        </w:rPr>
      </w:pPr>
      <w:proofErr w:type="spellStart"/>
      <w:r w:rsidRPr="0092296F">
        <w:rPr>
          <w:rFonts w:eastAsia="Calibri" w:cstheme="minorHAnsi"/>
          <w:sz w:val="24"/>
          <w:szCs w:val="24"/>
        </w:rPr>
        <w:t>EKSMOoN</w:t>
      </w:r>
      <w:proofErr w:type="spellEnd"/>
      <w:r w:rsidR="006D289E">
        <w:rPr>
          <w:rFonts w:eastAsia="Calibri" w:cstheme="minorHAnsi"/>
          <w:sz w:val="24"/>
          <w:szCs w:val="24"/>
        </w:rPr>
        <w:t>,</w:t>
      </w:r>
    </w:p>
    <w:p w14:paraId="13C0DFF5" w14:textId="50196BBF" w:rsidR="00022CB5" w:rsidRPr="0092296F" w:rsidRDefault="00022CB5" w:rsidP="00022CB5">
      <w:pPr>
        <w:pStyle w:val="Akapitzlist"/>
        <w:numPr>
          <w:ilvl w:val="0"/>
          <w:numId w:val="5"/>
        </w:numPr>
        <w:spacing w:after="240" w:line="360" w:lineRule="auto"/>
        <w:rPr>
          <w:rFonts w:eastAsia="Calibri" w:cstheme="minorHAnsi"/>
          <w:sz w:val="24"/>
          <w:szCs w:val="24"/>
        </w:rPr>
      </w:pPr>
      <w:r w:rsidRPr="0092296F">
        <w:rPr>
          <w:rFonts w:eastAsia="Calibri" w:cstheme="minorHAnsi"/>
          <w:sz w:val="24"/>
          <w:szCs w:val="24"/>
        </w:rPr>
        <w:t>PESEL</w:t>
      </w:r>
      <w:r w:rsidR="006D289E">
        <w:rPr>
          <w:rFonts w:eastAsia="Calibri" w:cstheme="minorHAnsi"/>
          <w:sz w:val="24"/>
          <w:szCs w:val="24"/>
        </w:rPr>
        <w:t>,</w:t>
      </w:r>
    </w:p>
    <w:p w14:paraId="695C781E" w14:textId="7A475C6B" w:rsidR="00022CB5" w:rsidRPr="0092296F" w:rsidRDefault="00022CB5" w:rsidP="00022CB5">
      <w:pPr>
        <w:pStyle w:val="Akapitzlist"/>
        <w:numPr>
          <w:ilvl w:val="0"/>
          <w:numId w:val="5"/>
        </w:numPr>
        <w:spacing w:after="240" w:line="360" w:lineRule="auto"/>
        <w:rPr>
          <w:rFonts w:eastAsia="Calibri" w:cstheme="minorHAnsi"/>
          <w:sz w:val="24"/>
          <w:szCs w:val="24"/>
        </w:rPr>
      </w:pPr>
      <w:r w:rsidRPr="0092296F">
        <w:rPr>
          <w:rFonts w:eastAsia="Calibri" w:cstheme="minorHAnsi"/>
          <w:sz w:val="24"/>
          <w:szCs w:val="24"/>
        </w:rPr>
        <w:t>ZUS</w:t>
      </w:r>
      <w:r w:rsidR="006D289E">
        <w:rPr>
          <w:rFonts w:eastAsia="Calibri" w:cstheme="minorHAnsi"/>
          <w:sz w:val="24"/>
          <w:szCs w:val="24"/>
        </w:rPr>
        <w:t>,</w:t>
      </w:r>
    </w:p>
    <w:p w14:paraId="1B7906FE" w14:textId="1EB17381" w:rsidR="00022CB5" w:rsidRPr="0092296F" w:rsidRDefault="00022CB5" w:rsidP="00022CB5">
      <w:pPr>
        <w:pStyle w:val="Akapitzlist"/>
        <w:numPr>
          <w:ilvl w:val="0"/>
          <w:numId w:val="5"/>
        </w:numPr>
        <w:spacing w:after="240" w:line="360" w:lineRule="auto"/>
        <w:rPr>
          <w:rFonts w:eastAsia="Calibri" w:cstheme="minorHAnsi"/>
          <w:sz w:val="24"/>
          <w:szCs w:val="24"/>
        </w:rPr>
      </w:pPr>
      <w:proofErr w:type="spellStart"/>
      <w:r w:rsidRPr="0092296F">
        <w:rPr>
          <w:rFonts w:eastAsia="Calibri" w:cstheme="minorHAnsi"/>
          <w:sz w:val="24"/>
          <w:szCs w:val="24"/>
        </w:rPr>
        <w:t>SODiR</w:t>
      </w:r>
      <w:proofErr w:type="spellEnd"/>
      <w:r w:rsidR="006D289E">
        <w:rPr>
          <w:rFonts w:eastAsia="Calibri" w:cstheme="minorHAnsi"/>
          <w:sz w:val="24"/>
          <w:szCs w:val="24"/>
        </w:rPr>
        <w:t>,</w:t>
      </w:r>
    </w:p>
    <w:p w14:paraId="0D0E0DED" w14:textId="18A8CE71" w:rsidR="00022CB5" w:rsidRPr="0092296F" w:rsidRDefault="00022CB5" w:rsidP="00022CB5">
      <w:pPr>
        <w:pStyle w:val="Akapitzlist"/>
        <w:numPr>
          <w:ilvl w:val="0"/>
          <w:numId w:val="5"/>
        </w:numPr>
        <w:spacing w:after="240" w:line="360" w:lineRule="auto"/>
        <w:rPr>
          <w:rFonts w:eastAsia="Calibri" w:cstheme="minorHAnsi"/>
          <w:sz w:val="24"/>
          <w:szCs w:val="24"/>
        </w:rPr>
      </w:pPr>
      <w:r w:rsidRPr="0092296F">
        <w:rPr>
          <w:rFonts w:eastAsia="Calibri" w:cstheme="minorHAnsi"/>
          <w:sz w:val="24"/>
          <w:szCs w:val="24"/>
        </w:rPr>
        <w:t>NEO</w:t>
      </w:r>
      <w:r w:rsidR="006D289E">
        <w:rPr>
          <w:rFonts w:eastAsia="Calibri" w:cstheme="minorHAnsi"/>
          <w:sz w:val="24"/>
          <w:szCs w:val="24"/>
        </w:rPr>
        <w:t>,</w:t>
      </w:r>
    </w:p>
    <w:p w14:paraId="6F38F3CB" w14:textId="1F048FD5" w:rsidR="00022CB5" w:rsidRPr="0092296F" w:rsidRDefault="00022CB5" w:rsidP="00022CB5">
      <w:pPr>
        <w:pStyle w:val="Akapitzlist"/>
        <w:numPr>
          <w:ilvl w:val="0"/>
          <w:numId w:val="5"/>
        </w:numPr>
        <w:spacing w:after="240" w:line="360" w:lineRule="auto"/>
        <w:rPr>
          <w:rFonts w:eastAsia="Calibri" w:cstheme="minorHAnsi"/>
          <w:sz w:val="24"/>
          <w:szCs w:val="24"/>
        </w:rPr>
      </w:pPr>
      <w:r w:rsidRPr="0092296F">
        <w:rPr>
          <w:rFonts w:eastAsia="Calibri" w:cstheme="minorHAnsi"/>
          <w:sz w:val="24"/>
          <w:szCs w:val="24"/>
        </w:rPr>
        <w:t>SOF2</w:t>
      </w:r>
      <w:r w:rsidR="006D289E">
        <w:rPr>
          <w:rFonts w:eastAsia="Calibri" w:cstheme="minorHAnsi"/>
          <w:sz w:val="24"/>
          <w:szCs w:val="24"/>
        </w:rPr>
        <w:t>,</w:t>
      </w:r>
    </w:p>
    <w:p w14:paraId="76EDA383" w14:textId="0D0E9C7F" w:rsidR="00022CB5" w:rsidRPr="0092296F" w:rsidRDefault="00022CB5" w:rsidP="00022CB5">
      <w:pPr>
        <w:pStyle w:val="Akapitzlist"/>
        <w:numPr>
          <w:ilvl w:val="0"/>
          <w:numId w:val="5"/>
        </w:numPr>
        <w:spacing w:after="240" w:line="360" w:lineRule="auto"/>
        <w:rPr>
          <w:rFonts w:eastAsia="Calibri" w:cstheme="minorHAnsi"/>
          <w:sz w:val="24"/>
          <w:szCs w:val="24"/>
        </w:rPr>
      </w:pPr>
      <w:r w:rsidRPr="0092296F">
        <w:rPr>
          <w:rFonts w:eastAsia="Calibri" w:cstheme="minorHAnsi"/>
          <w:sz w:val="24"/>
          <w:szCs w:val="24"/>
        </w:rPr>
        <w:t>EGW</w:t>
      </w:r>
      <w:r w:rsidR="006D289E">
        <w:rPr>
          <w:rFonts w:eastAsia="Calibri" w:cstheme="minorHAnsi"/>
          <w:sz w:val="24"/>
          <w:szCs w:val="24"/>
        </w:rPr>
        <w:t>.</w:t>
      </w:r>
    </w:p>
    <w:p w14:paraId="15A6C0AB" w14:textId="77777777" w:rsidR="00022CB5" w:rsidRPr="0092296F" w:rsidRDefault="00022CB5" w:rsidP="00022CB5">
      <w:pPr>
        <w:pStyle w:val="Akapitzlist"/>
        <w:numPr>
          <w:ilvl w:val="0"/>
          <w:numId w:val="3"/>
        </w:numPr>
        <w:spacing w:after="240" w:line="360" w:lineRule="auto"/>
        <w:rPr>
          <w:rFonts w:eastAsia="Calibri" w:cstheme="minorHAnsi"/>
          <w:sz w:val="24"/>
          <w:szCs w:val="24"/>
        </w:rPr>
      </w:pPr>
      <w:r w:rsidRPr="0092296F">
        <w:rPr>
          <w:rFonts w:eastAsia="Calibri" w:cstheme="minorHAnsi"/>
          <w:sz w:val="24"/>
          <w:szCs w:val="24"/>
        </w:rPr>
        <w:t>Logowanie do Systemu z użyciem Węzła Krajowego.</w:t>
      </w:r>
    </w:p>
    <w:p w14:paraId="393A1F23" w14:textId="77777777" w:rsidR="00022CB5" w:rsidRPr="0092296F" w:rsidRDefault="00022CB5" w:rsidP="00022CB5">
      <w:pPr>
        <w:pStyle w:val="Akapitzlist"/>
        <w:numPr>
          <w:ilvl w:val="0"/>
          <w:numId w:val="3"/>
        </w:numPr>
        <w:spacing w:after="240" w:line="360" w:lineRule="auto"/>
        <w:rPr>
          <w:rFonts w:cstheme="minorHAnsi"/>
          <w:sz w:val="24"/>
          <w:szCs w:val="24"/>
        </w:rPr>
      </w:pPr>
      <w:r w:rsidRPr="0092296F">
        <w:rPr>
          <w:rFonts w:cstheme="minorHAnsi"/>
          <w:sz w:val="24"/>
          <w:szCs w:val="24"/>
        </w:rPr>
        <w:t>Możliwość zgłaszania błędów w Systemie za pomocą dedykowanego formularza zintegrowanego z projektem w JIRA.</w:t>
      </w:r>
    </w:p>
    <w:p w14:paraId="05C95257" w14:textId="77777777" w:rsidR="00022CB5" w:rsidRPr="0092296F" w:rsidRDefault="00022CB5" w:rsidP="00022CB5">
      <w:pPr>
        <w:pStyle w:val="Akapitzlist"/>
        <w:numPr>
          <w:ilvl w:val="0"/>
          <w:numId w:val="3"/>
        </w:numPr>
        <w:spacing w:after="240" w:line="360" w:lineRule="auto"/>
        <w:rPr>
          <w:rFonts w:eastAsia="Calibri" w:cstheme="minorHAnsi"/>
          <w:sz w:val="24"/>
          <w:szCs w:val="24"/>
        </w:rPr>
      </w:pPr>
      <w:r w:rsidRPr="0092296F">
        <w:rPr>
          <w:rFonts w:eastAsia="Calibri" w:cstheme="minorHAnsi"/>
          <w:sz w:val="24"/>
          <w:szCs w:val="24"/>
        </w:rPr>
        <w:lastRenderedPageBreak/>
        <w:t>Administracja listami słownikowymi, szablonami dokumentów, rolami w systemie, rejestrami zdarzeń i logów.</w:t>
      </w:r>
    </w:p>
    <w:p w14:paraId="1768982B" w14:textId="77777777" w:rsidR="00022CB5" w:rsidRPr="0092296F" w:rsidRDefault="00022CB5" w:rsidP="00022CB5">
      <w:pPr>
        <w:pStyle w:val="Akapitzlist"/>
        <w:numPr>
          <w:ilvl w:val="0"/>
          <w:numId w:val="3"/>
        </w:numPr>
        <w:spacing w:after="240" w:line="360" w:lineRule="auto"/>
        <w:rPr>
          <w:rFonts w:eastAsia="Calibri" w:cstheme="minorHAnsi"/>
          <w:sz w:val="24"/>
          <w:szCs w:val="24"/>
        </w:rPr>
      </w:pPr>
      <w:r w:rsidRPr="0092296F">
        <w:rPr>
          <w:rFonts w:eastAsia="Calibri" w:cstheme="minorHAnsi"/>
          <w:sz w:val="24"/>
          <w:szCs w:val="24"/>
        </w:rPr>
        <w:t>Wsparcie procesów, które wykonują użytkownicy Systemu SOW podzieleni na następujące grupy/role:</w:t>
      </w:r>
    </w:p>
    <w:p w14:paraId="22A264D1" w14:textId="77777777" w:rsidR="00022CB5" w:rsidRPr="0092296F" w:rsidRDefault="00022CB5" w:rsidP="00022CB5">
      <w:pPr>
        <w:pStyle w:val="Akapitzlist"/>
        <w:numPr>
          <w:ilvl w:val="0"/>
          <w:numId w:val="7"/>
        </w:numPr>
        <w:spacing w:after="240" w:line="360" w:lineRule="auto"/>
        <w:rPr>
          <w:rFonts w:eastAsia="Calibri" w:cstheme="minorHAnsi"/>
          <w:sz w:val="24"/>
          <w:szCs w:val="24"/>
        </w:rPr>
      </w:pPr>
      <w:r w:rsidRPr="0092296F">
        <w:rPr>
          <w:rFonts w:eastAsia="Calibri" w:cstheme="minorHAnsi"/>
          <w:sz w:val="24"/>
          <w:szCs w:val="24"/>
        </w:rPr>
        <w:t>Wnioskodawcy – czyli osoby fizyczne i prawne aplikujące o środki dystrybuowane przez PFRON. Do tej grupy zaliczają się również osoby działające w imieniu osób fizycznych.</w:t>
      </w:r>
    </w:p>
    <w:p w14:paraId="4B026C6F" w14:textId="563DD92F" w:rsidR="00022CB5" w:rsidRPr="0092296F" w:rsidRDefault="00022CB5" w:rsidP="00022CB5">
      <w:pPr>
        <w:pStyle w:val="Akapitzlist"/>
        <w:numPr>
          <w:ilvl w:val="0"/>
          <w:numId w:val="7"/>
        </w:numPr>
        <w:spacing w:after="240" w:line="360" w:lineRule="auto"/>
        <w:rPr>
          <w:rFonts w:eastAsia="Calibri" w:cstheme="minorHAnsi"/>
          <w:sz w:val="24"/>
          <w:szCs w:val="24"/>
        </w:rPr>
      </w:pPr>
      <w:r w:rsidRPr="0092296F">
        <w:rPr>
          <w:rFonts w:eastAsia="Calibri" w:cstheme="minorHAnsi"/>
          <w:sz w:val="24"/>
          <w:szCs w:val="24"/>
        </w:rPr>
        <w:t>Realizatorzy – pracownicy JST, któr</w:t>
      </w:r>
      <w:r w:rsidR="006D289E">
        <w:rPr>
          <w:rFonts w:eastAsia="Calibri" w:cstheme="minorHAnsi"/>
          <w:sz w:val="24"/>
          <w:szCs w:val="24"/>
        </w:rPr>
        <w:t>zy</w:t>
      </w:r>
      <w:r w:rsidRPr="0092296F">
        <w:rPr>
          <w:rFonts w:eastAsia="Calibri" w:cstheme="minorHAnsi"/>
          <w:sz w:val="24"/>
          <w:szCs w:val="24"/>
        </w:rPr>
        <w:t xml:space="preserve"> realizują proces obsługi wniosków w Systemie.</w:t>
      </w:r>
    </w:p>
    <w:p w14:paraId="3706B53E" w14:textId="77777777" w:rsidR="00022CB5" w:rsidRPr="0092296F" w:rsidRDefault="00022CB5" w:rsidP="00022CB5">
      <w:pPr>
        <w:pStyle w:val="Akapitzlist"/>
        <w:numPr>
          <w:ilvl w:val="0"/>
          <w:numId w:val="7"/>
        </w:numPr>
        <w:spacing w:after="240" w:line="360" w:lineRule="auto"/>
        <w:rPr>
          <w:rFonts w:eastAsia="Calibri" w:cstheme="minorHAnsi"/>
          <w:sz w:val="24"/>
          <w:szCs w:val="24"/>
        </w:rPr>
      </w:pPr>
      <w:r w:rsidRPr="0092296F">
        <w:rPr>
          <w:rFonts w:eastAsia="Calibri" w:cstheme="minorHAnsi"/>
          <w:sz w:val="24"/>
          <w:szCs w:val="24"/>
        </w:rPr>
        <w:t>PFRON – pracownicy PFRON obsługujący w imieniu Funduszu dystrybucję środków finansowych oraz sprawujący nadzór nad ich wydatkowaniem.</w:t>
      </w:r>
    </w:p>
    <w:p w14:paraId="1763D9FA" w14:textId="77777777" w:rsidR="00022CB5" w:rsidRPr="0092296F" w:rsidRDefault="00022CB5" w:rsidP="00022CB5">
      <w:pPr>
        <w:pStyle w:val="Akapitzlist"/>
        <w:numPr>
          <w:ilvl w:val="0"/>
          <w:numId w:val="7"/>
        </w:numPr>
        <w:spacing w:after="240" w:line="360" w:lineRule="auto"/>
        <w:rPr>
          <w:rFonts w:eastAsia="Calibri" w:cstheme="minorHAnsi"/>
          <w:sz w:val="24"/>
          <w:szCs w:val="24"/>
        </w:rPr>
      </w:pPr>
      <w:r w:rsidRPr="0092296F">
        <w:rPr>
          <w:rFonts w:eastAsia="Calibri" w:cstheme="minorHAnsi"/>
          <w:sz w:val="24"/>
          <w:szCs w:val="24"/>
        </w:rPr>
        <w:t>Administratorzy – pracownicy JST oraz PFRON sprawujący nadzór nad eksploatacją SOW, szeroko pojętym bezpieczeństwem systemu, w tym bezpieczeństwem danych osobowych.</w:t>
      </w:r>
    </w:p>
    <w:p w14:paraId="6CAE061D" w14:textId="77777777" w:rsidR="00022CB5" w:rsidRPr="0092296F" w:rsidRDefault="00022CB5" w:rsidP="00022CB5">
      <w:pPr>
        <w:pStyle w:val="Akapitzlist"/>
        <w:numPr>
          <w:ilvl w:val="0"/>
          <w:numId w:val="7"/>
        </w:numPr>
        <w:spacing w:after="240" w:line="360" w:lineRule="auto"/>
        <w:rPr>
          <w:rFonts w:eastAsia="Calibri" w:cstheme="minorHAnsi"/>
          <w:sz w:val="24"/>
          <w:szCs w:val="24"/>
        </w:rPr>
      </w:pPr>
      <w:r w:rsidRPr="0092296F">
        <w:rPr>
          <w:rFonts w:eastAsia="Calibri" w:cstheme="minorHAnsi"/>
          <w:sz w:val="24"/>
          <w:szCs w:val="24"/>
        </w:rPr>
        <w:t>Organizatorzy – pracownicy Organizatorów turnusów, którzy są częścią procesu obsługi jednego z wniosków.</w:t>
      </w:r>
    </w:p>
    <w:p w14:paraId="6B2D6C83" w14:textId="28D950AA" w:rsidR="00022CB5" w:rsidRDefault="00022CB5" w:rsidP="00022CB5">
      <w:pPr>
        <w:pStyle w:val="Akapitzlist"/>
        <w:numPr>
          <w:ilvl w:val="0"/>
          <w:numId w:val="7"/>
        </w:numPr>
        <w:spacing w:after="0" w:line="360" w:lineRule="auto"/>
        <w:rPr>
          <w:rFonts w:eastAsia="Calibri" w:cstheme="minorHAnsi"/>
          <w:sz w:val="24"/>
          <w:szCs w:val="24"/>
        </w:rPr>
      </w:pPr>
      <w:r w:rsidRPr="0092296F">
        <w:rPr>
          <w:rFonts w:eastAsia="Calibri" w:cstheme="minorHAnsi"/>
          <w:sz w:val="24"/>
          <w:szCs w:val="24"/>
        </w:rPr>
        <w:t>Pracownicy Oddziałów - pracownicy oddziałów PFRON odpowiedzialni za obsługę ankiet w ramach modułu CIDON.</w:t>
      </w:r>
    </w:p>
    <w:p w14:paraId="7EB9F0CB" w14:textId="77777777" w:rsidR="00097B75" w:rsidRPr="00076D74" w:rsidRDefault="00097B75" w:rsidP="00097B75">
      <w:pPr>
        <w:pStyle w:val="Nagwek2"/>
        <w:rPr>
          <w:rFonts w:asciiTheme="minorHAnsi" w:hAnsiTheme="minorHAnsi" w:cstheme="minorHAnsi"/>
          <w:color w:val="auto"/>
          <w:sz w:val="24"/>
          <w:szCs w:val="24"/>
        </w:rPr>
      </w:pPr>
      <w:bookmarkStart w:id="16" w:name="_Toc115089204"/>
      <w:bookmarkStart w:id="17" w:name="BKM_02461AA8_D018_4C8A_A097_75C3A7760C8D"/>
      <w:r w:rsidRPr="00076D74">
        <w:rPr>
          <w:rFonts w:asciiTheme="minorHAnsi" w:hAnsiTheme="minorHAnsi" w:cstheme="minorHAnsi"/>
          <w:color w:val="auto"/>
          <w:sz w:val="24"/>
          <w:szCs w:val="24"/>
        </w:rPr>
        <w:t>Model Dziedziny diagram</w:t>
      </w:r>
      <w:bookmarkEnd w:id="16"/>
    </w:p>
    <w:p w14:paraId="3E57A0BF" w14:textId="77777777" w:rsidR="00097B75" w:rsidRPr="00097B75" w:rsidRDefault="00097B75" w:rsidP="00097B75">
      <w:pPr>
        <w:rPr>
          <w:rFonts w:eastAsia="Times New Roman" w:cstheme="minorHAnsi"/>
          <w:sz w:val="24"/>
          <w:szCs w:val="24"/>
        </w:rPr>
      </w:pPr>
    </w:p>
    <w:p w14:paraId="42BE82BF" w14:textId="77777777" w:rsidR="00097B75" w:rsidRPr="00097B75" w:rsidRDefault="00097B75" w:rsidP="00097B75">
      <w:pPr>
        <w:pStyle w:val="DiagramImage"/>
        <w:rPr>
          <w:rFonts w:asciiTheme="minorHAnsi" w:hAnsiTheme="minorHAnsi" w:cstheme="minorHAnsi"/>
        </w:rPr>
      </w:pPr>
      <w:r w:rsidRPr="00097B75">
        <w:rPr>
          <w:rFonts w:asciiTheme="minorHAnsi" w:hAnsiTheme="minorHAnsi" w:cstheme="minorHAnsi"/>
          <w:noProof/>
        </w:rPr>
        <w:lastRenderedPageBreak/>
        <w:drawing>
          <wp:inline distT="0" distB="0" distL="0" distR="0" wp14:anchorId="3E29D55C" wp14:editId="65EAEE61">
            <wp:extent cx="6232525" cy="6249670"/>
            <wp:effectExtent l="0" t="0" r="0" b="0"/>
            <wp:docPr id="20" name="Obraz 20" descr="Diagram modelu dziedziny. Opis poszczególnych składowych diagramu zawarty jest w dalszej części dokumentu (tabela poniż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descr="Diagram modelu dziedziny. Opis poszczególnych składowych diagramu zawarty jest w dalszej części dokumentu (tabela poniżej)."/>
                    <pic:cNvPicPr/>
                  </pic:nvPicPr>
                  <pic:blipFill>
                    <a:blip r:embed="rId11"/>
                    <a:stretch>
                      <a:fillRect/>
                    </a:stretch>
                  </pic:blipFill>
                  <pic:spPr bwMode="auto">
                    <a:xfrm>
                      <a:off x="0" y="0"/>
                      <a:ext cx="6232525" cy="6249670"/>
                    </a:xfrm>
                    <a:prstGeom prst="rect">
                      <a:avLst/>
                    </a:prstGeom>
                    <a:noFill/>
                    <a:ln w="9525">
                      <a:noFill/>
                      <a:miter lim="800000"/>
                      <a:headEnd/>
                      <a:tailEnd/>
                    </a:ln>
                  </pic:spPr>
                </pic:pic>
              </a:graphicData>
            </a:graphic>
          </wp:inline>
        </w:drawing>
      </w:r>
    </w:p>
    <w:p w14:paraId="21AABE8B" w14:textId="77777777" w:rsidR="00097B75" w:rsidRPr="00097B75" w:rsidRDefault="00097B75" w:rsidP="00097B75">
      <w:pPr>
        <w:pStyle w:val="DiagramImage"/>
        <w:rPr>
          <w:rFonts w:asciiTheme="minorHAnsi" w:hAnsiTheme="minorHAnsi" w:cstheme="minorHAnsi"/>
        </w:rPr>
      </w:pPr>
    </w:p>
    <w:bookmarkEnd w:id="17"/>
    <w:p w14:paraId="3D595A5A" w14:textId="77777777" w:rsidR="00097B75" w:rsidRPr="00097B75" w:rsidRDefault="00097B75" w:rsidP="00097B75">
      <w:pPr>
        <w:rPr>
          <w:rStyle w:val="SSBookmark"/>
          <w:rFonts w:asciiTheme="minorHAnsi" w:hAnsiTheme="minorHAnsi" w:cstheme="minorHAnsi"/>
          <w:sz w:val="24"/>
          <w:szCs w:val="24"/>
        </w:rPr>
      </w:pPr>
    </w:p>
    <w:p w14:paraId="27EBFFC5" w14:textId="77777777" w:rsidR="00097B75" w:rsidRPr="00097B75" w:rsidRDefault="00097B75" w:rsidP="00097B75">
      <w:pPr>
        <w:rPr>
          <w:rStyle w:val="SSBookmark"/>
          <w:rFonts w:asciiTheme="minorHAnsi" w:hAnsiTheme="minorHAnsi" w:cstheme="minorHAnsi"/>
          <w:sz w:val="24"/>
          <w:szCs w:val="24"/>
        </w:rPr>
      </w:pPr>
    </w:p>
    <w:tbl>
      <w:tblPr>
        <w:tblW w:w="9734" w:type="dxa"/>
        <w:tblInd w:w="60" w:type="dxa"/>
        <w:tblLayout w:type="fixed"/>
        <w:tblCellMar>
          <w:left w:w="60" w:type="dxa"/>
          <w:right w:w="60" w:type="dxa"/>
        </w:tblCellMar>
        <w:tblLook w:val="04A0" w:firstRow="1" w:lastRow="0" w:firstColumn="1" w:lastColumn="0" w:noHBand="0" w:noVBand="1"/>
      </w:tblPr>
      <w:tblGrid>
        <w:gridCol w:w="4867"/>
        <w:gridCol w:w="4867"/>
      </w:tblGrid>
      <w:tr w:rsidR="00097B75" w:rsidRPr="00097B75" w14:paraId="777EC68D" w14:textId="77777777" w:rsidTr="00076D74">
        <w:tc>
          <w:tcPr>
            <w:tcW w:w="4867"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23BFF093" w14:textId="77777777" w:rsidR="00097B75" w:rsidRPr="00097B75" w:rsidRDefault="00097B75" w:rsidP="00076D74">
            <w:pPr>
              <w:pStyle w:val="TableHeadingLight"/>
              <w:jc w:val="center"/>
              <w:rPr>
                <w:rFonts w:asciiTheme="minorHAnsi" w:hAnsiTheme="minorHAnsi" w:cstheme="minorHAnsi"/>
                <w:sz w:val="24"/>
                <w:szCs w:val="24"/>
              </w:rPr>
            </w:pPr>
            <w:r w:rsidRPr="00097B75">
              <w:rPr>
                <w:rFonts w:asciiTheme="minorHAnsi" w:hAnsiTheme="minorHAnsi" w:cstheme="minorHAnsi"/>
                <w:sz w:val="24"/>
                <w:szCs w:val="24"/>
              </w:rPr>
              <w:t>NAZWA OBIEKTU</w:t>
            </w:r>
          </w:p>
        </w:tc>
        <w:tc>
          <w:tcPr>
            <w:tcW w:w="4867" w:type="dxa"/>
            <w:tcBorders>
              <w:top w:val="single" w:sz="1" w:space="0" w:color="auto"/>
              <w:left w:val="single" w:sz="1" w:space="0" w:color="auto"/>
              <w:bottom w:val="single" w:sz="1" w:space="0" w:color="auto"/>
              <w:right w:val="single" w:sz="1" w:space="0" w:color="auto"/>
            </w:tcBorders>
            <w:shd w:val="clear" w:color="auto" w:fill="EFEFEF"/>
            <w:tcMar>
              <w:top w:w="0" w:type="dxa"/>
              <w:left w:w="60" w:type="dxa"/>
              <w:bottom w:w="0" w:type="dxa"/>
              <w:right w:w="60" w:type="dxa"/>
            </w:tcMar>
          </w:tcPr>
          <w:p w14:paraId="157D003C" w14:textId="77777777" w:rsidR="00097B75" w:rsidRPr="00097B75" w:rsidRDefault="00097B75" w:rsidP="00076D74">
            <w:pPr>
              <w:pStyle w:val="TableHeadingLight"/>
              <w:jc w:val="center"/>
              <w:rPr>
                <w:rFonts w:asciiTheme="minorHAnsi" w:hAnsiTheme="minorHAnsi" w:cstheme="minorHAnsi"/>
                <w:sz w:val="24"/>
                <w:szCs w:val="24"/>
              </w:rPr>
            </w:pPr>
            <w:r w:rsidRPr="00097B75">
              <w:rPr>
                <w:rFonts w:asciiTheme="minorHAnsi" w:hAnsiTheme="minorHAnsi" w:cstheme="minorHAnsi"/>
                <w:sz w:val="24"/>
                <w:szCs w:val="24"/>
              </w:rPr>
              <w:t>OPIS OBIEKTU</w:t>
            </w:r>
          </w:p>
        </w:tc>
      </w:tr>
      <w:tr w:rsidR="00097B75" w:rsidRPr="00097B75" w14:paraId="33861B4C" w14:textId="77777777" w:rsidTr="00076D74">
        <w:trPr>
          <w:cantSplit/>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593F75F"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Aneks do umowy</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85E3EF" w14:textId="1DC1CCB9"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Dokument pozwalający na zmianę kwoty dofinansowania podan</w:t>
            </w:r>
            <w:r w:rsidR="006D289E">
              <w:rPr>
                <w:rFonts w:asciiTheme="minorHAnsi" w:hAnsiTheme="minorHAnsi" w:cstheme="minorHAnsi"/>
                <w:color w:val="000000"/>
                <w:sz w:val="24"/>
                <w:szCs w:val="24"/>
              </w:rPr>
              <w:t>ej</w:t>
            </w:r>
            <w:r w:rsidRPr="00097B75">
              <w:rPr>
                <w:rFonts w:asciiTheme="minorHAnsi" w:hAnsiTheme="minorHAnsi" w:cstheme="minorHAnsi"/>
                <w:color w:val="000000"/>
                <w:sz w:val="24"/>
                <w:szCs w:val="24"/>
              </w:rPr>
              <w:t xml:space="preserve"> w zawartej wcze</w:t>
            </w:r>
            <w:r w:rsidR="00F8154F">
              <w:rPr>
                <w:rFonts w:asciiTheme="minorHAnsi" w:hAnsiTheme="minorHAnsi" w:cstheme="minorHAnsi"/>
                <w:color w:val="000000"/>
                <w:sz w:val="24"/>
                <w:szCs w:val="24"/>
              </w:rPr>
              <w:t>ś</w:t>
            </w:r>
            <w:r w:rsidRPr="00097B75">
              <w:rPr>
                <w:rFonts w:asciiTheme="minorHAnsi" w:hAnsiTheme="minorHAnsi" w:cstheme="minorHAnsi"/>
                <w:color w:val="000000"/>
                <w:sz w:val="24"/>
                <w:szCs w:val="24"/>
              </w:rPr>
              <w:t>niej umowie.</w:t>
            </w:r>
          </w:p>
        </w:tc>
      </w:tr>
      <w:tr w:rsidR="00097B75" w:rsidRPr="00097B75" w14:paraId="40E012B0" w14:textId="77777777" w:rsidTr="00076D74">
        <w:trPr>
          <w:cantSplit/>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D1F36C"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lastRenderedPageBreak/>
              <w:t>Ankieta CIDON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7454A5"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Ankieta wypełniana przez beneficjentów (osoby z niepełnosprawnością, opiekunów, pracodawców, organizacje) zainteresowanych uzyskaniem informacji na temat wsparcia dla osób z niepełnosprawnością. </w:t>
            </w:r>
          </w:p>
        </w:tc>
      </w:tr>
      <w:tr w:rsidR="00097B75" w:rsidRPr="00097B75" w14:paraId="46B4A4CB"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39AE1F"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Formularz wniosku o dofinansowanie</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D9C058"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Formularz określający zestaw danych (pól) we wniosku o dofinansowanie. </w:t>
            </w:r>
          </w:p>
        </w:tc>
      </w:tr>
      <w:tr w:rsidR="00097B75" w:rsidRPr="00097B75" w14:paraId="274BEC60"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22DBC3"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Informacja</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557D6A"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Informacja przekazywana pomiędzy uczestnikami procesów. Rodzaje informacji:</w:t>
            </w:r>
          </w:p>
          <w:p w14:paraId="21B9207B" w14:textId="0D88ED78"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telefoniczna/SMS</w:t>
            </w:r>
            <w:r w:rsidR="006D289E">
              <w:rPr>
                <w:rFonts w:asciiTheme="minorHAnsi" w:hAnsiTheme="minorHAnsi" w:cstheme="minorHAnsi"/>
                <w:color w:val="000000"/>
                <w:sz w:val="24"/>
                <w:szCs w:val="24"/>
              </w:rPr>
              <w:t>,</w:t>
            </w:r>
          </w:p>
          <w:p w14:paraId="561FC169" w14:textId="590ACC90"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e-mail</w:t>
            </w:r>
            <w:r w:rsidR="006D289E">
              <w:rPr>
                <w:rFonts w:asciiTheme="minorHAnsi" w:hAnsiTheme="minorHAnsi" w:cstheme="minorHAnsi"/>
                <w:color w:val="000000"/>
                <w:sz w:val="24"/>
                <w:szCs w:val="24"/>
              </w:rPr>
              <w:t>,</w:t>
            </w:r>
          </w:p>
          <w:p w14:paraId="1B4BB1DD" w14:textId="0E56A474"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inna</w:t>
            </w:r>
            <w:r w:rsidR="006D289E">
              <w:rPr>
                <w:rFonts w:asciiTheme="minorHAnsi" w:hAnsiTheme="minorHAnsi" w:cstheme="minorHAnsi"/>
                <w:color w:val="000000"/>
                <w:sz w:val="24"/>
                <w:szCs w:val="24"/>
              </w:rPr>
              <w:t>.</w:t>
            </w:r>
          </w:p>
          <w:p w14:paraId="41F3212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Informacja może dotyczyć informacji o wykonanej czynności w trakcie procesowania Sprawy.</w:t>
            </w:r>
          </w:p>
        </w:tc>
      </w:tr>
      <w:tr w:rsidR="00097B75" w:rsidRPr="00097B75" w14:paraId="1F2BCCB5"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B7E77B"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Informacja o przebiegu turnusu rehabilitacyjnego</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3833E5"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Dokument składany przez Organizatora turnusu rehabilitacyjnego, po zakończeniu turnusu. Organizator informuje w nim, czy turnus się odbył i uczestnik w nim uczestniczył oraz opisuje przebieg turnusu. </w:t>
            </w:r>
          </w:p>
        </w:tc>
      </w:tr>
      <w:tr w:rsidR="00097B75" w:rsidRPr="00097B75" w14:paraId="361BE7FC"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59009C"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Informacja o wyborze turnusu rehabilitacyjnego</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795E1A"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Dokument składany przez wnioskodawcę w procesie uzyskiwania dofinansowania do turnusu rehabilitacyjnego. Wnioskodawca wskazuje w nim organizatora turnusu, ośrodek oraz daty turnusu.</w:t>
            </w:r>
          </w:p>
        </w:tc>
      </w:tr>
      <w:tr w:rsidR="00097B75" w:rsidRPr="00097B75" w14:paraId="0DC00554"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9F6E8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Kandydat na staż zawodowy</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605C40"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Kandydat na staż zawodowy finansowany ze środków PFRON. Po przyznaniu miejsca na stażu, kandydat staje się stażystą otrzymującym wynagrodzenie za staż (stypendium).</w:t>
            </w:r>
          </w:p>
        </w:tc>
      </w:tr>
      <w:tr w:rsidR="00097B75" w:rsidRPr="00097B75" w14:paraId="38AFC1F0"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992795"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Kreator wniosku</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903E3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Przewodnik zawierający informacje o możliwych formach wsparcia wnioskodawców.</w:t>
            </w:r>
          </w:p>
        </w:tc>
      </w:tr>
      <w:tr w:rsidR="00097B75" w:rsidRPr="00097B75" w14:paraId="5CC6FD8C"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AFD4A0"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Limit środków </w:t>
            </w:r>
            <w:proofErr w:type="spellStart"/>
            <w:r w:rsidRPr="00097B75">
              <w:rPr>
                <w:rFonts w:asciiTheme="minorHAnsi" w:hAnsiTheme="minorHAnsi" w:cstheme="minorHAnsi"/>
                <w:color w:val="000000"/>
                <w:sz w:val="24"/>
                <w:szCs w:val="24"/>
              </w:rPr>
              <w:t>algorytmowych</w:t>
            </w:r>
            <w:proofErr w:type="spellEnd"/>
            <w:r w:rsidRPr="00097B75">
              <w:rPr>
                <w:rFonts w:asciiTheme="minorHAnsi" w:hAnsiTheme="minorHAnsi" w:cstheme="minorHAnsi"/>
                <w:color w:val="000000"/>
                <w:sz w:val="24"/>
                <w:szCs w:val="24"/>
              </w:rPr>
              <w:t xml:space="preserve"> na bieżące zadania</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7CEB84" w14:textId="2ED79738"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Limit środków na realizację bieżących zadań w ramach środków </w:t>
            </w:r>
            <w:proofErr w:type="spellStart"/>
            <w:r w:rsidRPr="00097B75">
              <w:rPr>
                <w:rFonts w:asciiTheme="minorHAnsi" w:hAnsiTheme="minorHAnsi" w:cstheme="minorHAnsi"/>
                <w:color w:val="000000"/>
                <w:sz w:val="24"/>
                <w:szCs w:val="24"/>
              </w:rPr>
              <w:t>algorytmowych</w:t>
            </w:r>
            <w:proofErr w:type="spellEnd"/>
            <w:r w:rsidRPr="00097B75">
              <w:rPr>
                <w:rFonts w:asciiTheme="minorHAnsi" w:hAnsiTheme="minorHAnsi" w:cstheme="minorHAnsi"/>
                <w:color w:val="000000"/>
                <w:sz w:val="24"/>
                <w:szCs w:val="24"/>
              </w:rPr>
              <w:t xml:space="preserve">. Limit ten jest ustanawiany przez Administratora Systemu na poziomie PFRON dla poszczególnych Jednostek Samorządu </w:t>
            </w:r>
            <w:r w:rsidR="008F56A1">
              <w:rPr>
                <w:rFonts w:asciiTheme="minorHAnsi" w:hAnsiTheme="minorHAnsi" w:cstheme="minorHAnsi"/>
                <w:color w:val="000000"/>
                <w:sz w:val="24"/>
                <w:szCs w:val="24"/>
              </w:rPr>
              <w:t>T</w:t>
            </w:r>
            <w:r w:rsidRPr="00097B75">
              <w:rPr>
                <w:rFonts w:asciiTheme="minorHAnsi" w:hAnsiTheme="minorHAnsi" w:cstheme="minorHAnsi"/>
                <w:color w:val="000000"/>
                <w:sz w:val="24"/>
                <w:szCs w:val="24"/>
              </w:rPr>
              <w:t>erytorialnego:</w:t>
            </w:r>
          </w:p>
          <w:p w14:paraId="48642EA6"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Województwa,</w:t>
            </w:r>
          </w:p>
          <w:p w14:paraId="465E6E58"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Powiatu,</w:t>
            </w:r>
          </w:p>
          <w:p w14:paraId="2FBC1038"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Miasta na prawach powiatu.</w:t>
            </w:r>
          </w:p>
        </w:tc>
      </w:tr>
      <w:tr w:rsidR="00097B75" w:rsidRPr="00097B75" w14:paraId="7B710827"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F9CF75"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Limit środków na WTZ/ZAZ</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988F0E"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Limit przekazywany przez PFRON na </w:t>
            </w:r>
            <w:r w:rsidRPr="00097B75">
              <w:rPr>
                <w:rFonts w:asciiTheme="minorHAnsi" w:hAnsiTheme="minorHAnsi" w:cstheme="minorHAnsi"/>
                <w:color w:val="000000"/>
                <w:sz w:val="24"/>
                <w:szCs w:val="24"/>
              </w:rPr>
              <w:lastRenderedPageBreak/>
              <w:t>zadanie warsztaty terapii zajęciowej albo zakłady aktywności zawodowej dla jednostki, która realizuje to zadanie.</w:t>
            </w:r>
          </w:p>
          <w:p w14:paraId="31B4AD81"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Wysokość limitu określana jest na podstawie podpisanych przez JST umów z organizatorami zajęć i znana jest najpóźniej ostatniego dnia roku poprzedzającego rok, w którym limit ma obowiązywać.</w:t>
            </w:r>
          </w:p>
        </w:tc>
      </w:tr>
      <w:tr w:rsidR="00097B75" w:rsidRPr="00097B75" w14:paraId="3F946E92"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A52AC4A"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lastRenderedPageBreak/>
              <w:t>Limit środków na zadanie</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A870EC"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Limit rozdysponowywany przez JST na realizację danego zadania w ramach limitu środków na bieżące zadania przydzielonych przez PFRON.</w:t>
            </w:r>
          </w:p>
          <w:p w14:paraId="2900BFA3"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JST decyduje, które z zadań określonych w ustawie, chce realizować i na zadania te rozdysponowuje limity. </w:t>
            </w:r>
          </w:p>
          <w:p w14:paraId="1CC4A902" w14:textId="7EBB668D"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W ramach limitów na zadania muszą zostać rozdysponowane wszystkie środki (Limit) przekazane przez PFRON w środkach na </w:t>
            </w:r>
            <w:r w:rsidR="00C61BAE" w:rsidRPr="00097B75">
              <w:rPr>
                <w:rFonts w:asciiTheme="minorHAnsi" w:hAnsiTheme="minorHAnsi" w:cstheme="minorHAnsi"/>
                <w:color w:val="000000"/>
                <w:sz w:val="24"/>
                <w:szCs w:val="24"/>
              </w:rPr>
              <w:t>bieżące</w:t>
            </w:r>
            <w:r w:rsidRPr="00097B75">
              <w:rPr>
                <w:rFonts w:asciiTheme="minorHAnsi" w:hAnsiTheme="minorHAnsi" w:cstheme="minorHAnsi"/>
                <w:color w:val="000000"/>
                <w:sz w:val="24"/>
                <w:szCs w:val="24"/>
              </w:rPr>
              <w:t xml:space="preserve"> zadania. </w:t>
            </w:r>
          </w:p>
        </w:tc>
      </w:tr>
      <w:tr w:rsidR="00097B75" w:rsidRPr="00097B75" w14:paraId="3563578D"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629D66"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Limit środków </w:t>
            </w:r>
            <w:proofErr w:type="spellStart"/>
            <w:r w:rsidRPr="00097B75">
              <w:rPr>
                <w:rFonts w:asciiTheme="minorHAnsi" w:hAnsiTheme="minorHAnsi" w:cstheme="minorHAnsi"/>
                <w:color w:val="000000"/>
                <w:sz w:val="24"/>
                <w:szCs w:val="24"/>
              </w:rPr>
              <w:t>niealgorytmowych</w:t>
            </w:r>
            <w:proofErr w:type="spellEnd"/>
            <w:r w:rsidRPr="00097B75">
              <w:rPr>
                <w:rFonts w:asciiTheme="minorHAnsi" w:hAnsiTheme="minorHAnsi" w:cstheme="minorHAnsi"/>
                <w:color w:val="000000"/>
                <w:sz w:val="24"/>
                <w:szCs w:val="24"/>
              </w:rPr>
              <w:t xml:space="preserve"> na bieżące zadania</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3D1B0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Limit środków na realizację bieżących zadań w ramach środków </w:t>
            </w:r>
            <w:proofErr w:type="spellStart"/>
            <w:r w:rsidRPr="00097B75">
              <w:rPr>
                <w:rFonts w:asciiTheme="minorHAnsi" w:hAnsiTheme="minorHAnsi" w:cstheme="minorHAnsi"/>
                <w:color w:val="000000"/>
                <w:sz w:val="24"/>
                <w:szCs w:val="24"/>
              </w:rPr>
              <w:t>niealgorytmowych</w:t>
            </w:r>
            <w:proofErr w:type="spellEnd"/>
            <w:r w:rsidRPr="00097B75">
              <w:rPr>
                <w:rFonts w:asciiTheme="minorHAnsi" w:hAnsiTheme="minorHAnsi" w:cstheme="minorHAnsi"/>
                <w:color w:val="000000"/>
                <w:sz w:val="24"/>
                <w:szCs w:val="24"/>
              </w:rPr>
              <w:t>:</w:t>
            </w:r>
          </w:p>
          <w:p w14:paraId="7942FEF5" w14:textId="39CB8605"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Aktywny samorząd</w:t>
            </w:r>
            <w:r w:rsidR="008F56A1">
              <w:rPr>
                <w:rFonts w:asciiTheme="minorHAnsi" w:hAnsiTheme="minorHAnsi" w:cstheme="minorHAnsi"/>
                <w:color w:val="000000"/>
                <w:sz w:val="24"/>
                <w:szCs w:val="24"/>
              </w:rPr>
              <w:t>,</w:t>
            </w:r>
          </w:p>
          <w:p w14:paraId="1A3C0347" w14:textId="4FE12FFA"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Pomoc potrzebującym</w:t>
            </w:r>
            <w:r w:rsidR="008F56A1">
              <w:rPr>
                <w:rFonts w:asciiTheme="minorHAnsi" w:hAnsiTheme="minorHAnsi" w:cstheme="minorHAnsi"/>
                <w:color w:val="000000"/>
                <w:sz w:val="24"/>
                <w:szCs w:val="24"/>
              </w:rPr>
              <w:t>,</w:t>
            </w:r>
          </w:p>
          <w:p w14:paraId="0B568174" w14:textId="0CFA7293"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Program wyrównywania różnic między regionami III</w:t>
            </w:r>
            <w:r w:rsidR="008F56A1">
              <w:rPr>
                <w:rFonts w:asciiTheme="minorHAnsi" w:hAnsiTheme="minorHAnsi" w:cstheme="minorHAnsi"/>
                <w:color w:val="000000"/>
                <w:sz w:val="24"/>
                <w:szCs w:val="24"/>
              </w:rPr>
              <w:t>,</w:t>
            </w:r>
          </w:p>
          <w:p w14:paraId="10B0FDA2" w14:textId="7F0A2254"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SAM</w:t>
            </w:r>
            <w:r w:rsidR="008F56A1">
              <w:rPr>
                <w:rFonts w:asciiTheme="minorHAnsi" w:hAnsiTheme="minorHAnsi" w:cstheme="minorHAnsi"/>
                <w:color w:val="000000"/>
                <w:sz w:val="24"/>
                <w:szCs w:val="24"/>
              </w:rPr>
              <w:t>.</w:t>
            </w:r>
          </w:p>
          <w:p w14:paraId="70FEF60F"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Limit ten jest ustanawiany przez Administratora Systemu na poziomie PFRON dla poszczególnych Jednostek Samorządu terytorialnego:</w:t>
            </w:r>
          </w:p>
          <w:p w14:paraId="00327EDC"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Województwa,</w:t>
            </w:r>
          </w:p>
          <w:p w14:paraId="2C39767F"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Powiatu,</w:t>
            </w:r>
          </w:p>
          <w:p w14:paraId="33839EEF"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Miasta na prawach powiatu.</w:t>
            </w:r>
          </w:p>
          <w:p w14:paraId="5B7512E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Informacja o limicie dotyczącym Aktywnego samorządu oraz SAM może być zaimportowana z systemu zewnętrznego SOF2.</w:t>
            </w:r>
          </w:p>
        </w:tc>
      </w:tr>
      <w:tr w:rsidR="00097B75" w:rsidRPr="00097B75" w14:paraId="05B48C90"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228D12"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Lista rankingowa wniosków o dofinansowanie</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8AC501"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Lista rankingowa wniosków o wsparcie finansowe ze środków PFRON, które przeszły pozytywną weryfikację formalną przeprowadzaną przez Realizatora.</w:t>
            </w:r>
          </w:p>
        </w:tc>
      </w:tr>
      <w:tr w:rsidR="00097B75" w:rsidRPr="00097B75" w14:paraId="0B02C7D7"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811194"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Nabór</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48C4D7B"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Nabór ogłaszany przez Realizatora, na który zbierane są Wnioski od Wnioskodawców. Nabór posiada:</w:t>
            </w:r>
          </w:p>
          <w:p w14:paraId="5585451E"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lastRenderedPageBreak/>
              <w:t>- Wskazanie na zadanie</w:t>
            </w:r>
          </w:p>
          <w:p w14:paraId="74B97D24"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Daty obowiązywania od, do</w:t>
            </w:r>
          </w:p>
        </w:tc>
      </w:tr>
      <w:tr w:rsidR="00097B75" w:rsidRPr="00097B75" w14:paraId="765EFB75"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4B93D07"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lastRenderedPageBreak/>
              <w:t>Ocena rozliczenia</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66F8AE" w14:textId="558A8E40"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Wynik oceny rozliczenia</w:t>
            </w:r>
            <w:r w:rsidR="008F56A1">
              <w:rPr>
                <w:rFonts w:asciiTheme="minorHAnsi" w:hAnsiTheme="minorHAnsi" w:cstheme="minorHAnsi"/>
                <w:color w:val="000000"/>
                <w:sz w:val="24"/>
                <w:szCs w:val="24"/>
              </w:rPr>
              <w:t>.</w:t>
            </w:r>
          </w:p>
        </w:tc>
      </w:tr>
      <w:tr w:rsidR="00097B75" w:rsidRPr="00097B75" w14:paraId="018F22A5"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E1A5F3"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Ocena wniosku</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A82B3A" w14:textId="3F80151A"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Wynik oceny formalnej i merytorycznej wniosku</w:t>
            </w:r>
            <w:r w:rsidR="008F56A1">
              <w:rPr>
                <w:rFonts w:asciiTheme="minorHAnsi" w:hAnsiTheme="minorHAnsi" w:cstheme="minorHAnsi"/>
                <w:color w:val="000000"/>
                <w:sz w:val="24"/>
                <w:szCs w:val="24"/>
              </w:rPr>
              <w:t>.</w:t>
            </w:r>
          </w:p>
        </w:tc>
      </w:tr>
      <w:tr w:rsidR="00097B75" w:rsidRPr="00097B75" w14:paraId="6DD7BD05"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30CDDC"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Ośrodek</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565A6C" w14:textId="2FB656D8"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Ośrodek realizujący turnus rehabilitacyjny</w:t>
            </w:r>
            <w:r w:rsidR="008F56A1">
              <w:rPr>
                <w:rFonts w:asciiTheme="minorHAnsi" w:hAnsiTheme="minorHAnsi" w:cstheme="minorHAnsi"/>
                <w:color w:val="000000"/>
                <w:sz w:val="24"/>
                <w:szCs w:val="24"/>
              </w:rPr>
              <w:t>.</w:t>
            </w:r>
          </w:p>
        </w:tc>
      </w:tr>
      <w:tr w:rsidR="00097B75" w:rsidRPr="00097B75" w14:paraId="6FF3E03E"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7B5637"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Oświadczenie Organizatora</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A736F2"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Dokument składany przez organizatora turnusu rehabilitacyjnego w procesie obsługi wniosków o dofinansowanie do turnusu. Dokument zawiera oświadczenie dotyczące przyjęcia uczestnika na turnus oraz koszt turnusu.</w:t>
            </w:r>
          </w:p>
        </w:tc>
      </w:tr>
      <w:tr w:rsidR="00097B75" w:rsidRPr="00097B75" w14:paraId="5F6DF4D8"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EE8DF3"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Paczka płatności</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C8A4FA"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Zbiór zawierający informację o płatnościach realizowanych danego dnia lub w danym okresie lub dla danej osoby.</w:t>
            </w:r>
          </w:p>
        </w:tc>
      </w:tr>
      <w:tr w:rsidR="00097B75" w:rsidRPr="00097B75" w14:paraId="1961B360"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56DD22"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Pismo</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6E32F3" w14:textId="77777777" w:rsidR="00097B75" w:rsidRPr="00097B75" w:rsidRDefault="00097B75" w:rsidP="008F56A1">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Obiekt w systemie tworzony w celu poinformowania Wnioskodawcy o podjętej decyzji (nie w rozumieniu KPA) w sprawie, która jest procesowana lub o koniecznym uzupełnieniu wniosku.</w:t>
            </w:r>
          </w:p>
          <w:p w14:paraId="39A566B3" w14:textId="77777777" w:rsidR="00097B75" w:rsidRPr="00097B75" w:rsidRDefault="00097B75" w:rsidP="008F56A1">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Pismo w systemie jest drukowane w oparciu o szablon.</w:t>
            </w:r>
          </w:p>
        </w:tc>
      </w:tr>
      <w:tr w:rsidR="00097B75" w:rsidRPr="00097B75" w14:paraId="33F88389"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2B3541"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Polecenie przelewu lub przekazu</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8A6CE1D" w14:textId="77777777" w:rsidR="00097B75" w:rsidRPr="00097B75" w:rsidRDefault="00097B75" w:rsidP="008F56A1">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Dokumenty przeznaczone do późniejszego wprowadzenia do systemu finansowo-księgowego, bankowego albo pocztowego. Dokument może przyjmować różne formaty, w szczególności:</w:t>
            </w:r>
          </w:p>
          <w:p w14:paraId="523DFDA9" w14:textId="012E727E" w:rsidR="00097B75" w:rsidRPr="00097B75" w:rsidRDefault="00097B75" w:rsidP="008F56A1">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 </w:t>
            </w:r>
            <w:proofErr w:type="spellStart"/>
            <w:r w:rsidRPr="00097B75">
              <w:rPr>
                <w:rFonts w:asciiTheme="minorHAnsi" w:hAnsiTheme="minorHAnsi" w:cstheme="minorHAnsi"/>
                <w:color w:val="000000"/>
                <w:sz w:val="24"/>
                <w:szCs w:val="24"/>
              </w:rPr>
              <w:t>elixir</w:t>
            </w:r>
            <w:proofErr w:type="spellEnd"/>
            <w:r w:rsidR="008F56A1">
              <w:rPr>
                <w:rFonts w:asciiTheme="minorHAnsi" w:hAnsiTheme="minorHAnsi" w:cstheme="minorHAnsi"/>
                <w:color w:val="000000"/>
                <w:sz w:val="24"/>
                <w:szCs w:val="24"/>
              </w:rPr>
              <w:t>,</w:t>
            </w:r>
          </w:p>
          <w:p w14:paraId="2F390F0B" w14:textId="6DEAECF7" w:rsidR="00097B75" w:rsidRPr="00097B75" w:rsidRDefault="00097B75" w:rsidP="008F56A1">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 </w:t>
            </w:r>
            <w:proofErr w:type="spellStart"/>
            <w:r w:rsidRPr="00097B75">
              <w:rPr>
                <w:rFonts w:asciiTheme="minorHAnsi" w:hAnsiTheme="minorHAnsi" w:cstheme="minorHAnsi"/>
                <w:color w:val="000000"/>
                <w:sz w:val="24"/>
                <w:szCs w:val="24"/>
              </w:rPr>
              <w:t>videotel</w:t>
            </w:r>
            <w:proofErr w:type="spellEnd"/>
            <w:r w:rsidR="008F56A1">
              <w:rPr>
                <w:rFonts w:asciiTheme="minorHAnsi" w:hAnsiTheme="minorHAnsi" w:cstheme="minorHAnsi"/>
                <w:color w:val="000000"/>
                <w:sz w:val="24"/>
                <w:szCs w:val="24"/>
              </w:rPr>
              <w:t>,</w:t>
            </w:r>
          </w:p>
          <w:p w14:paraId="3B02D9E2" w14:textId="6891AB7A" w:rsidR="00097B75" w:rsidRPr="00097B75" w:rsidRDefault="00097B75" w:rsidP="008F56A1">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 </w:t>
            </w:r>
            <w:proofErr w:type="spellStart"/>
            <w:r w:rsidRPr="00097B75">
              <w:rPr>
                <w:rFonts w:asciiTheme="minorHAnsi" w:hAnsiTheme="minorHAnsi" w:cstheme="minorHAnsi"/>
                <w:color w:val="000000"/>
                <w:sz w:val="24"/>
                <w:szCs w:val="24"/>
              </w:rPr>
              <w:t>mtms</w:t>
            </w:r>
            <w:proofErr w:type="spellEnd"/>
            <w:r w:rsidR="008F56A1">
              <w:rPr>
                <w:rFonts w:asciiTheme="minorHAnsi" w:hAnsiTheme="minorHAnsi" w:cstheme="minorHAnsi"/>
                <w:color w:val="000000"/>
                <w:sz w:val="24"/>
                <w:szCs w:val="24"/>
              </w:rPr>
              <w:t>,</w:t>
            </w:r>
          </w:p>
          <w:p w14:paraId="776D987A" w14:textId="376C5458" w:rsidR="00097B75" w:rsidRPr="00097B75" w:rsidRDefault="00097B75" w:rsidP="008F56A1">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txt</w:t>
            </w:r>
            <w:r w:rsidR="008F56A1">
              <w:rPr>
                <w:rFonts w:asciiTheme="minorHAnsi" w:hAnsiTheme="minorHAnsi" w:cstheme="minorHAnsi"/>
                <w:color w:val="000000"/>
                <w:sz w:val="24"/>
                <w:szCs w:val="24"/>
              </w:rPr>
              <w:t>,</w:t>
            </w:r>
          </w:p>
          <w:p w14:paraId="2F10D643" w14:textId="33E55011" w:rsidR="00097B75" w:rsidRPr="00097B75" w:rsidRDefault="00097B75" w:rsidP="008F56A1">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 przekaz </w:t>
            </w:r>
            <w:proofErr w:type="spellStart"/>
            <w:r w:rsidRPr="00097B75">
              <w:rPr>
                <w:rFonts w:asciiTheme="minorHAnsi" w:hAnsiTheme="minorHAnsi" w:cstheme="minorHAnsi"/>
                <w:color w:val="000000"/>
                <w:sz w:val="24"/>
                <w:szCs w:val="24"/>
              </w:rPr>
              <w:t>pocztow</w:t>
            </w:r>
            <w:proofErr w:type="spellEnd"/>
          </w:p>
        </w:tc>
      </w:tr>
      <w:tr w:rsidR="00097B75" w:rsidRPr="00097B75" w14:paraId="76E5A974"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59226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Raport</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89DCBA"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Wyliczone przez system dane dotyczące spraw obsługiwanych w Systemie.</w:t>
            </w:r>
          </w:p>
        </w:tc>
      </w:tr>
      <w:tr w:rsidR="00097B75" w:rsidRPr="00097B75" w14:paraId="0587699B"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A2B7D5"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Realizator</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734768"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Organizacja realizująca zadania w SOW w module Realizatora.</w:t>
            </w:r>
          </w:p>
        </w:tc>
      </w:tr>
      <w:tr w:rsidR="00097B75" w:rsidRPr="00097B75" w14:paraId="4D1FDB9F"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EB067F"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Regulamin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650FE6"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Dokument opisujący zasady korzystania z Systemu.</w:t>
            </w:r>
          </w:p>
        </w:tc>
      </w:tr>
      <w:tr w:rsidR="00097B75" w:rsidRPr="00097B75" w14:paraId="6C1AB64E"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39405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Rozliczenie</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1666B26"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Element sprawy. Formularz wraz z załącznikami przekazywany przez Wnioskodawcę do Realizatora dokumentujący cel i datę wydatkowania pieniędzy.</w:t>
            </w:r>
          </w:p>
          <w:p w14:paraId="31298253"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Rozliczenie przekazane przez Wnioskodawcę jest następnie opiniowane </w:t>
            </w:r>
            <w:r w:rsidRPr="00097B75">
              <w:rPr>
                <w:rFonts w:asciiTheme="minorHAnsi" w:hAnsiTheme="minorHAnsi" w:cstheme="minorHAnsi"/>
                <w:color w:val="000000"/>
                <w:sz w:val="24"/>
                <w:szCs w:val="24"/>
              </w:rPr>
              <w:lastRenderedPageBreak/>
              <w:t xml:space="preserve">przez Realizatora. </w:t>
            </w:r>
          </w:p>
          <w:p w14:paraId="207964C0"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Rozliczenie w trakcie jego procesowania może przyjmować statusy:</w:t>
            </w:r>
          </w:p>
          <w:p w14:paraId="6C1ACEDF" w14:textId="36B6B6F1"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Rozliczenie odrzucone</w:t>
            </w:r>
            <w:r w:rsidR="00F827E2">
              <w:rPr>
                <w:rFonts w:asciiTheme="minorHAnsi" w:hAnsiTheme="minorHAnsi" w:cstheme="minorHAnsi"/>
                <w:color w:val="000000"/>
                <w:sz w:val="24"/>
                <w:szCs w:val="24"/>
              </w:rPr>
              <w:t>,</w:t>
            </w:r>
          </w:p>
          <w:p w14:paraId="5B7F38E5" w14:textId="1A950F40"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Rozliczenie przekazane</w:t>
            </w:r>
            <w:r w:rsidR="00F827E2">
              <w:rPr>
                <w:rFonts w:asciiTheme="minorHAnsi" w:hAnsiTheme="minorHAnsi" w:cstheme="minorHAnsi"/>
                <w:color w:val="000000"/>
                <w:sz w:val="24"/>
                <w:szCs w:val="24"/>
              </w:rPr>
              <w:t>,</w:t>
            </w:r>
          </w:p>
          <w:p w14:paraId="3AB69B02" w14:textId="6376B99A"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Rozliczenie do poprawy</w:t>
            </w:r>
            <w:r w:rsidR="00F827E2">
              <w:rPr>
                <w:rFonts w:asciiTheme="minorHAnsi" w:hAnsiTheme="minorHAnsi" w:cstheme="minorHAnsi"/>
                <w:color w:val="000000"/>
                <w:sz w:val="24"/>
                <w:szCs w:val="24"/>
              </w:rPr>
              <w:t>,</w:t>
            </w:r>
          </w:p>
          <w:p w14:paraId="0A657233" w14:textId="5CBB415B"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Rozliczenie do zatwierdzenia</w:t>
            </w:r>
            <w:r w:rsidR="00F827E2">
              <w:rPr>
                <w:rFonts w:asciiTheme="minorHAnsi" w:hAnsiTheme="minorHAnsi" w:cstheme="minorHAnsi"/>
                <w:color w:val="000000"/>
                <w:sz w:val="24"/>
                <w:szCs w:val="24"/>
              </w:rPr>
              <w:t>,</w:t>
            </w:r>
          </w:p>
          <w:p w14:paraId="70DAB32A" w14:textId="16C715EE"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Rozliczenie zatwierdzone</w:t>
            </w:r>
            <w:r w:rsidR="00F827E2">
              <w:rPr>
                <w:rFonts w:asciiTheme="minorHAnsi" w:hAnsiTheme="minorHAnsi" w:cstheme="minorHAnsi"/>
                <w:color w:val="000000"/>
                <w:sz w:val="24"/>
                <w:szCs w:val="24"/>
              </w:rPr>
              <w:t>,</w:t>
            </w:r>
          </w:p>
          <w:p w14:paraId="11184BA5"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Dofinansowanie wypłacone.</w:t>
            </w:r>
          </w:p>
        </w:tc>
      </w:tr>
      <w:tr w:rsidR="00097B75" w:rsidRPr="00097B75" w14:paraId="1CF64C33"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D0C57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lastRenderedPageBreak/>
              <w:t>Sprawa</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34859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Ogół dokumentów związany ze złożeniem, obsługą i realizacją Wniosku o dofinansowanie.</w:t>
            </w:r>
          </w:p>
        </w:tc>
      </w:tr>
      <w:tr w:rsidR="00097B75" w:rsidRPr="00097B75" w14:paraId="1E9D659B"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FD5FFB1"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Umowa</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BF07DC" w14:textId="0C927000"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Dokument tworzony w ramach obsługi wniosku o dofinansowanie. W przypadku, gdy w </w:t>
            </w:r>
            <w:r w:rsidR="00746B3B" w:rsidRPr="00097B75">
              <w:rPr>
                <w:rFonts w:asciiTheme="minorHAnsi" w:hAnsiTheme="minorHAnsi" w:cstheme="minorHAnsi"/>
                <w:color w:val="000000"/>
                <w:sz w:val="24"/>
                <w:szCs w:val="24"/>
              </w:rPr>
              <w:t>naborze,</w:t>
            </w:r>
            <w:r w:rsidRPr="00097B75">
              <w:rPr>
                <w:rFonts w:asciiTheme="minorHAnsi" w:hAnsiTheme="minorHAnsi" w:cstheme="minorHAnsi"/>
                <w:color w:val="000000"/>
                <w:sz w:val="24"/>
                <w:szCs w:val="24"/>
              </w:rPr>
              <w:t xml:space="preserve"> do którego został złożony wniosek przez Wnioskodawcę zdefiniowana jest umowa, to jej podpisanie przez Wnioskodawcę jest podstawą do wypłaty wsparcia finansowego ze środków PFRON.</w:t>
            </w:r>
          </w:p>
        </w:tc>
      </w:tr>
      <w:tr w:rsidR="00097B75" w:rsidRPr="00097B75" w14:paraId="7D9E5B55"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4FA741"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Uprawnienie</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D02813"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Uprawnienia do wykonywania określonych czynności np. podpisania umowy.</w:t>
            </w:r>
          </w:p>
        </w:tc>
      </w:tr>
      <w:tr w:rsidR="00097B75" w:rsidRPr="00097B75" w14:paraId="5571F962"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22C470"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Użytkownik</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D6E091"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Użytkownik systemu w odpowiedniej roli.</w:t>
            </w:r>
          </w:p>
        </w:tc>
      </w:tr>
      <w:tr w:rsidR="00097B75" w:rsidRPr="00097B75" w14:paraId="179A7F5C"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79153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Wiosek o przekazanie środków PFRON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2FDF69" w14:textId="58744D6D"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Wniosek składany przez JST w celu uzyskania środków od PFRON wymaganych na realizację zadań. Wniosek nie może zawierać wyższego zapotrzebowania niż dostępna kwota w ramach przyznanego przez PFRON limitu na realizację zadania, którego wniosek dotyczy (Kwota na wniosku &lt;= Limit - wykorzystanie)</w:t>
            </w:r>
            <w:r w:rsidR="00F827E2">
              <w:rPr>
                <w:rFonts w:asciiTheme="minorHAnsi" w:hAnsiTheme="minorHAnsi" w:cstheme="minorHAnsi"/>
                <w:color w:val="000000"/>
                <w:sz w:val="24"/>
                <w:szCs w:val="24"/>
              </w:rPr>
              <w:t>.</w:t>
            </w:r>
          </w:p>
        </w:tc>
      </w:tr>
      <w:tr w:rsidR="00097B75" w:rsidRPr="00097B75" w14:paraId="1377F32E"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14B973"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xml:space="preserve">Wniosek archiwalny </w:t>
            </w:r>
            <w:proofErr w:type="spellStart"/>
            <w:r w:rsidRPr="00097B75">
              <w:rPr>
                <w:rFonts w:asciiTheme="minorHAnsi" w:hAnsiTheme="minorHAnsi" w:cstheme="minorHAnsi"/>
                <w:color w:val="000000"/>
                <w:sz w:val="24"/>
                <w:szCs w:val="24"/>
              </w:rPr>
              <w:t>Aditum</w:t>
            </w:r>
            <w:proofErr w:type="spellEnd"/>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1B4020" w14:textId="324CC441"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Zadanie finansowane w ramach środków przekazanych przez PFRON nie obsługiwane w SOW.</w:t>
            </w:r>
          </w:p>
        </w:tc>
      </w:tr>
      <w:tr w:rsidR="00097B75" w:rsidRPr="00097B75" w14:paraId="736C0407"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B8E03B"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Wniosek o dofinansowanie</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E7F444C"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Wniosek o wsparcie finansowe ze środków FPRON składane przez Wnioskodawcę w ramach określonego naboru.</w:t>
            </w:r>
          </w:p>
        </w:tc>
      </w:tr>
      <w:tr w:rsidR="00097B75" w:rsidRPr="00097B75" w14:paraId="595C01D2"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E37A74"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Wnioskodawca</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DD7BFF"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Podmiot ubiegający się o wsparcie finansowe ze środków PFRON.</w:t>
            </w:r>
          </w:p>
          <w:p w14:paraId="71EAC6E4"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Wnioskodawcą w systemie SOW może być:</w:t>
            </w:r>
          </w:p>
          <w:p w14:paraId="56DD1030" w14:textId="00CB2E96"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Osoba niepełnosprawna</w:t>
            </w:r>
            <w:r w:rsidR="00F827E2">
              <w:rPr>
                <w:rFonts w:asciiTheme="minorHAnsi" w:hAnsiTheme="minorHAnsi" w:cstheme="minorHAnsi"/>
                <w:color w:val="000000"/>
                <w:sz w:val="24"/>
                <w:szCs w:val="24"/>
              </w:rPr>
              <w:t>,</w:t>
            </w:r>
          </w:p>
          <w:p w14:paraId="79C2E8E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Opiekun/pełnomocnik osoby niepełnosprawnej (osoby działające w imieniu ON),</w:t>
            </w:r>
          </w:p>
          <w:p w14:paraId="456E2CED"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Przedsiębiorca,</w:t>
            </w:r>
          </w:p>
          <w:p w14:paraId="2EBE6AB9" w14:textId="34BF66EA"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lastRenderedPageBreak/>
              <w:t xml:space="preserve">- Jednostka </w:t>
            </w:r>
            <w:r w:rsidR="00F827E2">
              <w:rPr>
                <w:rFonts w:asciiTheme="minorHAnsi" w:hAnsiTheme="minorHAnsi" w:cstheme="minorHAnsi"/>
                <w:color w:val="000000"/>
                <w:sz w:val="24"/>
                <w:szCs w:val="24"/>
              </w:rPr>
              <w:t>S</w:t>
            </w:r>
            <w:r w:rsidRPr="00097B75">
              <w:rPr>
                <w:rFonts w:asciiTheme="minorHAnsi" w:hAnsiTheme="minorHAnsi" w:cstheme="minorHAnsi"/>
                <w:color w:val="000000"/>
                <w:sz w:val="24"/>
                <w:szCs w:val="24"/>
              </w:rPr>
              <w:t xml:space="preserve">amorządu </w:t>
            </w:r>
            <w:r w:rsidR="00F827E2">
              <w:rPr>
                <w:rFonts w:asciiTheme="minorHAnsi" w:hAnsiTheme="minorHAnsi" w:cstheme="minorHAnsi"/>
                <w:color w:val="000000"/>
                <w:sz w:val="24"/>
                <w:szCs w:val="24"/>
              </w:rPr>
              <w:t>T</w:t>
            </w:r>
            <w:r w:rsidRPr="00097B75">
              <w:rPr>
                <w:rFonts w:asciiTheme="minorHAnsi" w:hAnsiTheme="minorHAnsi" w:cstheme="minorHAnsi"/>
                <w:color w:val="000000"/>
                <w:sz w:val="24"/>
                <w:szCs w:val="24"/>
              </w:rPr>
              <w:t>erytorialnego (szczebel wojewódzki i powiatowy),</w:t>
            </w:r>
          </w:p>
          <w:p w14:paraId="5A1100E4"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 Organizacja pozarządowa (podmioty działające na rzecz ON).</w:t>
            </w:r>
          </w:p>
        </w:tc>
      </w:tr>
      <w:tr w:rsidR="00097B75" w:rsidRPr="00097B75" w14:paraId="583C033C"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BEAAB5"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lastRenderedPageBreak/>
              <w:t>Zadanie</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A7BE4A"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Zadanie realizowane przez Samorządową Jednostkę Organizacyjną finansowane w ramach środków przekazanych przez PFRON.</w:t>
            </w:r>
          </w:p>
        </w:tc>
      </w:tr>
      <w:tr w:rsidR="00097B75" w:rsidRPr="00097B75" w14:paraId="155CE714"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154F34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Załącznik</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05ECDF" w14:textId="42EC2FE4"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Załącznik w formacie PDF JPG dołączany do dokumentu</w:t>
            </w:r>
            <w:r w:rsidR="00160331">
              <w:rPr>
                <w:rFonts w:asciiTheme="minorHAnsi" w:hAnsiTheme="minorHAnsi" w:cstheme="minorHAnsi"/>
                <w:color w:val="000000"/>
                <w:sz w:val="24"/>
                <w:szCs w:val="24"/>
              </w:rPr>
              <w:t>.</w:t>
            </w:r>
          </w:p>
        </w:tc>
      </w:tr>
      <w:tr w:rsidR="00097B75" w:rsidRPr="00097B75" w14:paraId="6A3D4267"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19A95C"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Zgłoszenie CIDON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82F6A6" w14:textId="00B0F895"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Zgłoszenie potrzeby kontaktu w</w:t>
            </w:r>
            <w:r w:rsidR="00404EB8">
              <w:rPr>
                <w:rFonts w:asciiTheme="minorHAnsi" w:hAnsiTheme="minorHAnsi" w:cstheme="minorHAnsi"/>
                <w:color w:val="000000"/>
                <w:sz w:val="24"/>
                <w:szCs w:val="24"/>
              </w:rPr>
              <w:t xml:space="preserve"> </w:t>
            </w:r>
            <w:r w:rsidRPr="00097B75">
              <w:rPr>
                <w:rFonts w:asciiTheme="minorHAnsi" w:hAnsiTheme="minorHAnsi" w:cstheme="minorHAnsi"/>
                <w:color w:val="000000"/>
                <w:sz w:val="24"/>
                <w:szCs w:val="24"/>
              </w:rPr>
              <w:t>s</w:t>
            </w:r>
            <w:r w:rsidR="00404EB8">
              <w:rPr>
                <w:rFonts w:asciiTheme="minorHAnsi" w:hAnsiTheme="minorHAnsi" w:cstheme="minorHAnsi"/>
                <w:color w:val="000000"/>
                <w:sz w:val="24"/>
                <w:szCs w:val="24"/>
              </w:rPr>
              <w:t>prawie</w:t>
            </w:r>
            <w:r w:rsidRPr="00097B75">
              <w:rPr>
                <w:rFonts w:asciiTheme="minorHAnsi" w:hAnsiTheme="minorHAnsi" w:cstheme="minorHAnsi"/>
                <w:color w:val="000000"/>
                <w:sz w:val="24"/>
                <w:szCs w:val="24"/>
              </w:rPr>
              <w:t xml:space="preserve"> </w:t>
            </w:r>
            <w:proofErr w:type="spellStart"/>
            <w:r w:rsidRPr="00097B75">
              <w:rPr>
                <w:rFonts w:asciiTheme="minorHAnsi" w:hAnsiTheme="minorHAnsi" w:cstheme="minorHAnsi"/>
                <w:color w:val="000000"/>
                <w:sz w:val="24"/>
                <w:szCs w:val="24"/>
              </w:rPr>
              <w:t>OzN</w:t>
            </w:r>
            <w:proofErr w:type="spellEnd"/>
            <w:r w:rsidRPr="00097B75">
              <w:rPr>
                <w:rFonts w:asciiTheme="minorHAnsi" w:hAnsiTheme="minorHAnsi" w:cstheme="minorHAnsi"/>
                <w:color w:val="000000"/>
                <w:sz w:val="24"/>
                <w:szCs w:val="24"/>
              </w:rPr>
              <w:t xml:space="preserve"> z pracownikiem Oddziału.</w:t>
            </w:r>
          </w:p>
        </w:tc>
      </w:tr>
      <w:tr w:rsidR="00097B75" w:rsidRPr="00097B75" w14:paraId="7921B892" w14:textId="77777777" w:rsidTr="00076D74">
        <w:trPr>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294C3F"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Zwrot do Realizatora</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5EFD22"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Szablon na podstawie, którego generowane są w systemie umowy. Szablon może podlegać edycji przez Administratora Realizatora.</w:t>
            </w:r>
          </w:p>
        </w:tc>
      </w:tr>
      <w:tr w:rsidR="00097B75" w:rsidRPr="00097B75" w14:paraId="28BF0DE1" w14:textId="77777777" w:rsidTr="00076D74">
        <w:trPr>
          <w:cantSplit/>
          <w:trHeight w:val="160"/>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B2B439"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Zwrot środków do PFRON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B8B9DC" w14:textId="77777777" w:rsidR="00097B75" w:rsidRPr="00097B75" w:rsidRDefault="00097B75" w:rsidP="00076D74">
            <w:pPr>
              <w:pStyle w:val="TableTextNormal"/>
              <w:rPr>
                <w:rFonts w:asciiTheme="minorHAnsi" w:hAnsiTheme="minorHAnsi" w:cstheme="minorHAnsi"/>
                <w:color w:val="000000"/>
                <w:sz w:val="24"/>
                <w:szCs w:val="24"/>
              </w:rPr>
            </w:pPr>
            <w:r w:rsidRPr="00097B75">
              <w:rPr>
                <w:rFonts w:asciiTheme="minorHAnsi" w:hAnsiTheme="minorHAnsi" w:cstheme="minorHAnsi"/>
                <w:color w:val="000000"/>
                <w:sz w:val="24"/>
                <w:szCs w:val="24"/>
              </w:rPr>
              <w:t>Zwrot do PFRON środków niewykorzystanych lub błędnie przekazanych do JST.</w:t>
            </w:r>
          </w:p>
        </w:tc>
      </w:tr>
    </w:tbl>
    <w:p w14:paraId="6AD1691A" w14:textId="77777777" w:rsidR="00097B75" w:rsidRPr="00712DDC" w:rsidRDefault="00097B75" w:rsidP="00712DDC">
      <w:pPr>
        <w:spacing w:after="0" w:line="360" w:lineRule="auto"/>
        <w:rPr>
          <w:rFonts w:eastAsia="Calibri" w:cstheme="minorHAnsi"/>
          <w:sz w:val="24"/>
          <w:szCs w:val="24"/>
        </w:rPr>
      </w:pPr>
    </w:p>
    <w:p w14:paraId="0CCDFA7C" w14:textId="77777777" w:rsidR="00022CB5" w:rsidRPr="0092296F" w:rsidRDefault="00022CB5" w:rsidP="00022CB5">
      <w:pPr>
        <w:pStyle w:val="Nagwek3"/>
        <w:numPr>
          <w:ilvl w:val="1"/>
          <w:numId w:val="47"/>
        </w:numPr>
        <w:spacing w:before="0" w:line="360" w:lineRule="auto"/>
        <w:ind w:left="426" w:hanging="426"/>
        <w:rPr>
          <w:rStyle w:val="Pogrubienie"/>
        </w:rPr>
      </w:pPr>
      <w:bookmarkStart w:id="18" w:name="_Toc115089205"/>
      <w:r w:rsidRPr="0092296F">
        <w:rPr>
          <w:rStyle w:val="Pogrubienie"/>
        </w:rPr>
        <w:t>Architektura logiczna Systemu.</w:t>
      </w:r>
      <w:bookmarkEnd w:id="18"/>
    </w:p>
    <w:p w14:paraId="550F2815" w14:textId="77777777" w:rsidR="00022CB5" w:rsidRPr="0092296F" w:rsidRDefault="00022CB5" w:rsidP="00022CB5">
      <w:pPr>
        <w:spacing w:after="0" w:line="360" w:lineRule="auto"/>
        <w:rPr>
          <w:rFonts w:cstheme="minorHAnsi"/>
          <w:sz w:val="24"/>
          <w:szCs w:val="24"/>
        </w:rPr>
      </w:pPr>
      <w:r w:rsidRPr="0092296F">
        <w:rPr>
          <w:rFonts w:eastAsia="Calibri" w:cstheme="minorHAnsi"/>
          <w:sz w:val="24"/>
          <w:szCs w:val="24"/>
        </w:rPr>
        <w:t xml:space="preserve">System aplikacyjny SOW podzielony jest na moduły funkcjonalne: </w:t>
      </w:r>
    </w:p>
    <w:p w14:paraId="4181A0F2" w14:textId="77777777" w:rsidR="00022CB5" w:rsidRPr="0092296F" w:rsidRDefault="00022CB5" w:rsidP="00022CB5">
      <w:pPr>
        <w:pStyle w:val="Akapitzlist"/>
        <w:numPr>
          <w:ilvl w:val="0"/>
          <w:numId w:val="6"/>
        </w:numPr>
        <w:spacing w:after="0" w:line="360" w:lineRule="auto"/>
        <w:rPr>
          <w:rFonts w:eastAsia="Calibri" w:cstheme="minorHAnsi"/>
          <w:sz w:val="24"/>
          <w:szCs w:val="24"/>
        </w:rPr>
      </w:pPr>
      <w:r w:rsidRPr="0092296F">
        <w:rPr>
          <w:rFonts w:eastAsia="Calibri" w:cstheme="minorHAnsi"/>
          <w:sz w:val="24"/>
          <w:szCs w:val="24"/>
        </w:rPr>
        <w:t xml:space="preserve">Moduł Wnioskodawcy (moduł zawiera implementacje funkcji związanych z obsługą Wnioskodawcy), </w:t>
      </w:r>
    </w:p>
    <w:p w14:paraId="25082C4C" w14:textId="77777777" w:rsidR="00022CB5" w:rsidRPr="0092296F" w:rsidRDefault="00022CB5" w:rsidP="00022CB5">
      <w:pPr>
        <w:pStyle w:val="Akapitzlist"/>
        <w:numPr>
          <w:ilvl w:val="0"/>
          <w:numId w:val="6"/>
        </w:numPr>
        <w:spacing w:after="0" w:line="360" w:lineRule="auto"/>
        <w:rPr>
          <w:rFonts w:eastAsia="Calibri" w:cstheme="minorHAnsi"/>
          <w:sz w:val="24"/>
          <w:szCs w:val="24"/>
        </w:rPr>
      </w:pPr>
      <w:r w:rsidRPr="0092296F">
        <w:rPr>
          <w:rFonts w:eastAsia="Calibri" w:cstheme="minorHAnsi"/>
          <w:sz w:val="24"/>
          <w:szCs w:val="24"/>
        </w:rPr>
        <w:t xml:space="preserve">Moduł Realizatora (moduł zawiera implementacje funkcji związanych z obsługą pracowników JST), </w:t>
      </w:r>
    </w:p>
    <w:p w14:paraId="459824EB" w14:textId="77777777" w:rsidR="00022CB5" w:rsidRPr="0092296F" w:rsidRDefault="00022CB5" w:rsidP="00022CB5">
      <w:pPr>
        <w:pStyle w:val="Akapitzlist"/>
        <w:numPr>
          <w:ilvl w:val="0"/>
          <w:numId w:val="6"/>
        </w:numPr>
        <w:spacing w:after="0" w:line="360" w:lineRule="auto"/>
        <w:rPr>
          <w:rFonts w:eastAsia="Calibri" w:cstheme="minorHAnsi"/>
          <w:sz w:val="24"/>
          <w:szCs w:val="24"/>
        </w:rPr>
      </w:pPr>
      <w:r w:rsidRPr="0092296F">
        <w:rPr>
          <w:rFonts w:eastAsia="Calibri" w:cstheme="minorHAnsi"/>
          <w:sz w:val="24"/>
          <w:szCs w:val="24"/>
        </w:rPr>
        <w:t xml:space="preserve">Moduł PFRON (moduł zawiera implementacje funkcji związanych z obsługą pracowników PFRON), </w:t>
      </w:r>
    </w:p>
    <w:p w14:paraId="78CD25E2" w14:textId="77777777" w:rsidR="00022CB5" w:rsidRPr="0092296F" w:rsidRDefault="00022CB5" w:rsidP="00022CB5">
      <w:pPr>
        <w:pStyle w:val="Akapitzlist"/>
        <w:numPr>
          <w:ilvl w:val="0"/>
          <w:numId w:val="6"/>
        </w:numPr>
        <w:spacing w:after="0" w:line="360" w:lineRule="auto"/>
        <w:rPr>
          <w:rFonts w:eastAsia="Calibri" w:cstheme="minorHAnsi"/>
          <w:sz w:val="24"/>
          <w:szCs w:val="24"/>
        </w:rPr>
      </w:pPr>
      <w:r w:rsidRPr="0092296F">
        <w:rPr>
          <w:rFonts w:eastAsia="Calibri" w:cstheme="minorHAnsi"/>
          <w:sz w:val="24"/>
          <w:szCs w:val="24"/>
        </w:rPr>
        <w:t>Moduł Zarządzający pełniący funkcję Kontrolera,</w:t>
      </w:r>
    </w:p>
    <w:p w14:paraId="7133391F" w14:textId="77777777" w:rsidR="00022CB5" w:rsidRPr="0092296F" w:rsidRDefault="00022CB5" w:rsidP="00022CB5">
      <w:pPr>
        <w:pStyle w:val="Akapitzlist"/>
        <w:numPr>
          <w:ilvl w:val="0"/>
          <w:numId w:val="6"/>
        </w:numPr>
        <w:spacing w:after="0" w:line="360" w:lineRule="auto"/>
        <w:rPr>
          <w:rFonts w:eastAsia="Calibri" w:cstheme="minorHAnsi"/>
          <w:sz w:val="24"/>
          <w:szCs w:val="24"/>
        </w:rPr>
      </w:pPr>
      <w:r w:rsidRPr="0092296F">
        <w:rPr>
          <w:rFonts w:eastAsia="Calibri" w:cstheme="minorHAnsi"/>
          <w:sz w:val="24"/>
          <w:szCs w:val="24"/>
        </w:rPr>
        <w:t>Moduł Uwierzytelniania zarządzający procesem uwierzytelniania wszystkich użytkowników,</w:t>
      </w:r>
    </w:p>
    <w:p w14:paraId="55235B5D" w14:textId="77777777" w:rsidR="00022CB5" w:rsidRPr="0092296F" w:rsidRDefault="00022CB5" w:rsidP="00022CB5">
      <w:pPr>
        <w:pStyle w:val="Akapitzlist"/>
        <w:numPr>
          <w:ilvl w:val="0"/>
          <w:numId w:val="6"/>
        </w:numPr>
        <w:spacing w:after="0" w:line="360" w:lineRule="auto"/>
        <w:rPr>
          <w:rFonts w:eastAsia="Calibri" w:cstheme="minorHAnsi"/>
          <w:sz w:val="24"/>
          <w:szCs w:val="24"/>
        </w:rPr>
      </w:pPr>
      <w:r w:rsidRPr="0092296F">
        <w:rPr>
          <w:rFonts w:eastAsia="Calibri" w:cstheme="minorHAnsi"/>
          <w:sz w:val="24"/>
          <w:szCs w:val="24"/>
        </w:rPr>
        <w:t>Moduł Integracji, przy pomocy którego System aplikacyjny SOW komunikuje się z aplikacjami zewnętrznymi.</w:t>
      </w:r>
    </w:p>
    <w:p w14:paraId="4874D76D" w14:textId="4AD868E5" w:rsidR="00022CB5" w:rsidRDefault="00022CB5" w:rsidP="00022CB5">
      <w:pPr>
        <w:spacing w:after="0" w:line="360" w:lineRule="auto"/>
        <w:rPr>
          <w:rFonts w:eastAsia="Calibri" w:cstheme="minorHAnsi"/>
          <w:sz w:val="24"/>
          <w:szCs w:val="24"/>
        </w:rPr>
      </w:pPr>
      <w:r w:rsidRPr="0092296F">
        <w:rPr>
          <w:rFonts w:eastAsia="Calibri" w:cstheme="minorHAnsi"/>
          <w:sz w:val="24"/>
          <w:szCs w:val="24"/>
        </w:rPr>
        <w:t>Moduły funkcjonalne korzystają z warstwy oprogramowania odpowiedzialnej za funkcjonowanie obiektów biznesowych, których atrybuty są odwzorowane we wspólnym repozytorium danych.</w:t>
      </w:r>
    </w:p>
    <w:p w14:paraId="670C3561" w14:textId="0D6F9E34" w:rsidR="00712DDC" w:rsidRPr="00712DDC" w:rsidRDefault="00712DDC" w:rsidP="00712DDC">
      <w:pPr>
        <w:rPr>
          <w:rFonts w:eastAsia="Times New Roman" w:cstheme="minorHAnsi"/>
          <w:sz w:val="24"/>
          <w:szCs w:val="24"/>
          <w:lang w:val="en-AU"/>
        </w:rPr>
      </w:pPr>
      <w:bookmarkStart w:id="19" w:name="BKM_B442BA47_28A1_475B_A815_59B8F25F66C9"/>
      <w:proofErr w:type="spellStart"/>
      <w:r w:rsidRPr="00712DDC">
        <w:rPr>
          <w:rFonts w:eastAsia="Times New Roman" w:cstheme="minorHAnsi"/>
          <w:sz w:val="24"/>
          <w:szCs w:val="24"/>
          <w:lang w:val="en-AU"/>
        </w:rPr>
        <w:t>Architektura</w:t>
      </w:r>
      <w:proofErr w:type="spellEnd"/>
      <w:r w:rsidRPr="00712DDC">
        <w:rPr>
          <w:rFonts w:eastAsia="Times New Roman" w:cstheme="minorHAnsi"/>
          <w:sz w:val="24"/>
          <w:szCs w:val="24"/>
          <w:lang w:val="en-AU"/>
        </w:rPr>
        <w:t xml:space="preserve"> </w:t>
      </w:r>
      <w:proofErr w:type="spellStart"/>
      <w:r w:rsidRPr="00712DDC">
        <w:rPr>
          <w:rFonts w:eastAsia="Times New Roman" w:cstheme="minorHAnsi"/>
          <w:sz w:val="24"/>
          <w:szCs w:val="24"/>
          <w:lang w:val="en-AU"/>
        </w:rPr>
        <w:t>logiczna</w:t>
      </w:r>
      <w:proofErr w:type="spellEnd"/>
      <w:r w:rsidRPr="00712DDC">
        <w:rPr>
          <w:rFonts w:eastAsia="Times New Roman" w:cstheme="minorHAnsi"/>
          <w:sz w:val="24"/>
          <w:szCs w:val="24"/>
          <w:lang w:val="en-AU"/>
        </w:rPr>
        <w:t xml:space="preserve"> diagram</w:t>
      </w:r>
    </w:p>
    <w:p w14:paraId="5A68B48F" w14:textId="77777777" w:rsidR="00712DDC" w:rsidRPr="00712DDC" w:rsidRDefault="00712DDC" w:rsidP="00712DDC">
      <w:pPr>
        <w:pStyle w:val="DiagramImage"/>
        <w:rPr>
          <w:rFonts w:asciiTheme="minorHAnsi" w:eastAsia="Times New Roman" w:hAnsiTheme="minorHAnsi" w:cstheme="minorHAnsi"/>
          <w:lang w:val="en-AU"/>
        </w:rPr>
      </w:pPr>
      <w:r w:rsidRPr="00712DDC">
        <w:rPr>
          <w:rFonts w:asciiTheme="minorHAnsi" w:hAnsiTheme="minorHAnsi" w:cstheme="minorHAnsi"/>
          <w:noProof/>
        </w:rPr>
        <w:lastRenderedPageBreak/>
        <w:drawing>
          <wp:inline distT="0" distB="0" distL="0" distR="0" wp14:anchorId="40D39826" wp14:editId="1080C4FF">
            <wp:extent cx="6200775" cy="7610475"/>
            <wp:effectExtent l="0" t="0" r="0" b="0"/>
            <wp:docPr id="1" name="Obraz 1" descr="Diagram architektury logicznej SOW. Opis poszczególnych składowych diagramu zawarty jest w tabeli poniż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Diagram architektury logicznej SOW. Opis poszczególnych składowych diagramu zawarty jest w tabeli poniże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7610475"/>
                    </a:xfrm>
                    <a:prstGeom prst="rect">
                      <a:avLst/>
                    </a:prstGeom>
                    <a:noFill/>
                    <a:ln>
                      <a:noFill/>
                    </a:ln>
                  </pic:spPr>
                </pic:pic>
              </a:graphicData>
            </a:graphic>
          </wp:inline>
        </w:drawing>
      </w:r>
    </w:p>
    <w:p w14:paraId="7DE3C87B" w14:textId="77777777" w:rsidR="00712DDC" w:rsidRPr="00712DDC" w:rsidRDefault="00712DDC" w:rsidP="00712DDC">
      <w:pPr>
        <w:pStyle w:val="DiagramImage"/>
        <w:rPr>
          <w:rFonts w:asciiTheme="minorHAnsi" w:eastAsia="Times New Roman" w:hAnsiTheme="minorHAnsi" w:cstheme="minorHAnsi"/>
          <w:lang w:val="en-AU"/>
        </w:rPr>
      </w:pPr>
    </w:p>
    <w:bookmarkEnd w:id="19"/>
    <w:p w14:paraId="5541417F" w14:textId="797D1432" w:rsidR="00712DDC" w:rsidRDefault="00712DDC" w:rsidP="00712DDC">
      <w:pPr>
        <w:rPr>
          <w:ins w:id="20" w:author="Turlej Jadwiga" w:date="2022-12-12T10:20:00Z"/>
          <w:rStyle w:val="SSBookmark"/>
          <w:rFonts w:asciiTheme="minorHAnsi" w:eastAsia="Times New Roman" w:hAnsiTheme="minorHAnsi" w:cstheme="minorHAnsi"/>
          <w:bCs w:val="0"/>
          <w:sz w:val="24"/>
          <w:szCs w:val="24"/>
          <w:lang w:val="en-AU"/>
        </w:rPr>
      </w:pPr>
    </w:p>
    <w:p w14:paraId="4E7CCE48" w14:textId="25026D69" w:rsidR="0074335A" w:rsidRDefault="0074335A" w:rsidP="00712DDC">
      <w:pPr>
        <w:rPr>
          <w:ins w:id="21" w:author="Turlej Jadwiga" w:date="2022-12-12T10:20:00Z"/>
          <w:rStyle w:val="SSBookmark"/>
          <w:rFonts w:asciiTheme="minorHAnsi" w:eastAsia="Times New Roman" w:hAnsiTheme="minorHAnsi" w:cstheme="minorHAnsi"/>
          <w:bCs w:val="0"/>
          <w:sz w:val="24"/>
          <w:szCs w:val="24"/>
          <w:lang w:val="en-AU"/>
        </w:rPr>
      </w:pPr>
    </w:p>
    <w:p w14:paraId="692C1308" w14:textId="77777777" w:rsidR="0074335A" w:rsidRPr="00712DDC" w:rsidRDefault="0074335A" w:rsidP="00712DDC">
      <w:pPr>
        <w:rPr>
          <w:rStyle w:val="SSBookmark"/>
          <w:rFonts w:asciiTheme="minorHAnsi" w:eastAsia="Times New Roman" w:hAnsiTheme="minorHAnsi" w:cstheme="minorHAnsi"/>
          <w:bCs w:val="0"/>
          <w:sz w:val="24"/>
          <w:szCs w:val="24"/>
          <w:lang w:val="en-AU"/>
        </w:rPr>
      </w:pPr>
    </w:p>
    <w:tbl>
      <w:tblPr>
        <w:tblW w:w="0" w:type="auto"/>
        <w:tblInd w:w="60" w:type="dxa"/>
        <w:tblLayout w:type="fixed"/>
        <w:tblCellMar>
          <w:left w:w="60" w:type="dxa"/>
          <w:right w:w="60" w:type="dxa"/>
        </w:tblCellMar>
        <w:tblLook w:val="0000" w:firstRow="0" w:lastRow="0" w:firstColumn="0" w:lastColumn="0" w:noHBand="0" w:noVBand="0"/>
      </w:tblPr>
      <w:tblGrid>
        <w:gridCol w:w="4867"/>
        <w:gridCol w:w="4867"/>
      </w:tblGrid>
      <w:tr w:rsidR="00712DDC" w:rsidRPr="00712DDC" w14:paraId="66A42734" w14:textId="77777777" w:rsidTr="00076D74">
        <w:tc>
          <w:tcPr>
            <w:tcW w:w="4867"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437A9382" w14:textId="77777777" w:rsidR="00712DDC" w:rsidRPr="00712DDC" w:rsidRDefault="00712DDC" w:rsidP="00076D74">
            <w:pPr>
              <w:pStyle w:val="TableHeadingLight"/>
              <w:jc w:val="center"/>
              <w:rPr>
                <w:rFonts w:asciiTheme="minorHAnsi" w:eastAsia="Times New Roman" w:hAnsiTheme="minorHAnsi" w:cstheme="minorHAnsi"/>
                <w:bCs w:val="0"/>
                <w:sz w:val="24"/>
                <w:szCs w:val="24"/>
                <w:lang w:val="en-AU"/>
              </w:rPr>
            </w:pPr>
            <w:bookmarkStart w:id="22" w:name="BKM_B33788C2_BF5A_4AE4_ACA3_938F3B93E082"/>
            <w:r w:rsidRPr="00712DDC">
              <w:rPr>
                <w:rFonts w:asciiTheme="minorHAnsi" w:eastAsia="Times New Roman" w:hAnsiTheme="minorHAnsi" w:cstheme="minorHAnsi"/>
                <w:bCs w:val="0"/>
                <w:sz w:val="24"/>
                <w:szCs w:val="24"/>
              </w:rPr>
              <w:lastRenderedPageBreak/>
              <w:t>NAZWA</w:t>
            </w:r>
          </w:p>
        </w:tc>
        <w:tc>
          <w:tcPr>
            <w:tcW w:w="4867"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079AB0E" w14:textId="77777777" w:rsidR="00712DDC" w:rsidRPr="00712DDC" w:rsidRDefault="00712DDC" w:rsidP="00076D74">
            <w:pPr>
              <w:pStyle w:val="TableHeadingLight"/>
              <w:jc w:val="center"/>
              <w:rPr>
                <w:rFonts w:asciiTheme="minorHAnsi" w:eastAsia="Times New Roman" w:hAnsiTheme="minorHAnsi" w:cstheme="minorHAnsi"/>
                <w:bCs w:val="0"/>
                <w:sz w:val="24"/>
                <w:szCs w:val="24"/>
                <w:lang w:val="en-AU"/>
              </w:rPr>
            </w:pPr>
            <w:r w:rsidRPr="00712DDC">
              <w:rPr>
                <w:rFonts w:asciiTheme="minorHAnsi" w:eastAsia="Times New Roman" w:hAnsiTheme="minorHAnsi" w:cstheme="minorHAnsi"/>
                <w:bCs w:val="0"/>
                <w:sz w:val="24"/>
                <w:szCs w:val="24"/>
              </w:rPr>
              <w:t>OPIS</w:t>
            </w:r>
          </w:p>
        </w:tc>
      </w:tr>
      <w:tr w:rsidR="00712DDC" w:rsidRPr="00712DDC" w14:paraId="0DF2D2D9" w14:textId="77777777" w:rsidTr="00076D74">
        <w:trPr>
          <w:cantSplit/>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280DE0B"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PFRON</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4D311E7" w14:textId="77777777" w:rsidR="00712DDC" w:rsidRPr="00712DDC" w:rsidRDefault="00712DDC" w:rsidP="00076D74">
            <w:pPr>
              <w:pStyle w:val="TableTextNormal"/>
              <w:rPr>
                <w:rFonts w:asciiTheme="minorHAnsi" w:eastAsia="Times New Roman" w:hAnsiTheme="minorHAnsi" w:cstheme="minorHAnsi"/>
                <w:color w:val="000000"/>
                <w:sz w:val="24"/>
                <w:szCs w:val="24"/>
              </w:rPr>
            </w:pPr>
            <w:r w:rsidRPr="00712DDC">
              <w:rPr>
                <w:rFonts w:asciiTheme="minorHAnsi" w:eastAsia="Times New Roman" w:hAnsiTheme="minorHAnsi" w:cstheme="minorHAnsi"/>
                <w:color w:val="000000"/>
                <w:sz w:val="24"/>
                <w:szCs w:val="24"/>
              </w:rPr>
              <w:t>Pracownik biura PFRON komunikuje się z modułem PFRON po uwierzytelnieniu się za pośrednictwem modułu uwierzytelnienia. Moduł PFRON może się ponadto komunikować:</w:t>
            </w:r>
          </w:p>
          <w:p w14:paraId="1062B6D1" w14:textId="77777777" w:rsidR="00712DDC" w:rsidRPr="00712DDC" w:rsidRDefault="00712DDC" w:rsidP="00712DDC">
            <w:pPr>
              <w:pStyle w:val="TableTextNormal"/>
              <w:numPr>
                <w:ilvl w:val="0"/>
                <w:numId w:val="56"/>
              </w:numPr>
              <w:ind w:left="630" w:hanging="360"/>
              <w:rPr>
                <w:rFonts w:asciiTheme="minorHAnsi" w:eastAsia="Times New Roman" w:hAnsiTheme="minorHAnsi" w:cstheme="minorHAnsi"/>
                <w:color w:val="000000"/>
                <w:sz w:val="24"/>
                <w:szCs w:val="24"/>
              </w:rPr>
            </w:pPr>
            <w:r w:rsidRPr="00712DDC">
              <w:rPr>
                <w:rFonts w:asciiTheme="minorHAnsi" w:eastAsia="Times New Roman" w:hAnsiTheme="minorHAnsi" w:cstheme="minorHAnsi"/>
                <w:color w:val="000000"/>
                <w:sz w:val="24"/>
                <w:szCs w:val="24"/>
              </w:rPr>
              <w:t>z modułem zarządzającym po zleceniu przez pracownika biura PFRON masowej wysyłki wiadomości,</w:t>
            </w:r>
          </w:p>
          <w:p w14:paraId="360C38FB" w14:textId="77777777" w:rsidR="00712DDC" w:rsidRPr="00712DDC" w:rsidRDefault="00712DDC" w:rsidP="00712DDC">
            <w:pPr>
              <w:pStyle w:val="TableTextNormal"/>
              <w:numPr>
                <w:ilvl w:val="0"/>
                <w:numId w:val="56"/>
              </w:numPr>
              <w:ind w:left="630" w:hanging="360"/>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z modułem EPUAP w przypadku, gdy pracownik biura PFRON podpisuje dokument Profilem Zaufanym.</w:t>
            </w:r>
          </w:p>
        </w:tc>
        <w:bookmarkEnd w:id="22"/>
      </w:tr>
      <w:tr w:rsidR="00712DDC" w:rsidRPr="00712DDC" w14:paraId="1B2878FB" w14:textId="77777777" w:rsidTr="00076D74">
        <w:trPr>
          <w:cantSplit/>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78F8442"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23" w:name="BKM_327014EA_C590_4DE2_AAD3_12F14C086AC1"/>
            <w:r w:rsidRPr="00712DDC">
              <w:rPr>
                <w:rFonts w:asciiTheme="minorHAnsi" w:eastAsia="Times New Roman" w:hAnsiTheme="minorHAnsi" w:cstheme="minorHAnsi"/>
                <w:color w:val="000000"/>
                <w:sz w:val="24"/>
                <w:szCs w:val="24"/>
              </w:rPr>
              <w:t>Realizator</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7D19F03" w14:textId="77777777" w:rsidR="00712DDC" w:rsidRPr="00712DDC" w:rsidRDefault="00712DDC" w:rsidP="00076D74">
            <w:pPr>
              <w:pStyle w:val="TableTextNormal"/>
              <w:rPr>
                <w:rFonts w:asciiTheme="minorHAnsi" w:eastAsia="Times New Roman" w:hAnsiTheme="minorHAnsi" w:cstheme="minorHAnsi"/>
                <w:color w:val="000000"/>
                <w:sz w:val="24"/>
                <w:szCs w:val="24"/>
              </w:rPr>
            </w:pPr>
            <w:r w:rsidRPr="00712DDC">
              <w:rPr>
                <w:rFonts w:asciiTheme="minorHAnsi" w:eastAsia="Times New Roman" w:hAnsiTheme="minorHAnsi" w:cstheme="minorHAnsi"/>
                <w:color w:val="000000"/>
                <w:sz w:val="24"/>
                <w:szCs w:val="24"/>
              </w:rPr>
              <w:t>Realizator, będący pracownikiem:</w:t>
            </w:r>
          </w:p>
          <w:p w14:paraId="5FCDF10F" w14:textId="79F61351" w:rsidR="00712DDC" w:rsidRPr="00712DDC" w:rsidRDefault="00712DDC" w:rsidP="00712DDC">
            <w:pPr>
              <w:pStyle w:val="TableTextNormal"/>
              <w:numPr>
                <w:ilvl w:val="0"/>
                <w:numId w:val="57"/>
              </w:numPr>
              <w:ind w:left="630" w:hanging="360"/>
              <w:rPr>
                <w:rFonts w:asciiTheme="minorHAnsi" w:eastAsia="Times New Roman" w:hAnsiTheme="minorHAnsi" w:cstheme="minorHAnsi"/>
                <w:color w:val="000000"/>
                <w:sz w:val="24"/>
                <w:szCs w:val="24"/>
              </w:rPr>
            </w:pPr>
            <w:r w:rsidRPr="00712DDC">
              <w:rPr>
                <w:rFonts w:asciiTheme="minorHAnsi" w:eastAsia="Times New Roman" w:hAnsiTheme="minorHAnsi" w:cstheme="minorHAnsi"/>
                <w:color w:val="000000"/>
                <w:sz w:val="24"/>
                <w:szCs w:val="24"/>
              </w:rPr>
              <w:t>Jednostki Samorządu Terytorialnego (JST)</w:t>
            </w:r>
            <w:r w:rsidR="00160331">
              <w:rPr>
                <w:rFonts w:asciiTheme="minorHAnsi" w:eastAsia="Times New Roman" w:hAnsiTheme="minorHAnsi" w:cstheme="minorHAnsi"/>
                <w:color w:val="000000"/>
                <w:sz w:val="24"/>
                <w:szCs w:val="24"/>
              </w:rPr>
              <w:t>,</w:t>
            </w:r>
            <w:r w:rsidRPr="00712DDC">
              <w:rPr>
                <w:rFonts w:asciiTheme="minorHAnsi" w:eastAsia="Times New Roman" w:hAnsiTheme="minorHAnsi" w:cstheme="minorHAnsi"/>
                <w:color w:val="000000"/>
                <w:sz w:val="24"/>
                <w:szCs w:val="24"/>
              </w:rPr>
              <w:t xml:space="preserve"> lub</w:t>
            </w:r>
          </w:p>
          <w:p w14:paraId="7AA5A469" w14:textId="7050144B" w:rsidR="00712DDC" w:rsidRPr="00712DDC" w:rsidRDefault="00712DDC" w:rsidP="00712DDC">
            <w:pPr>
              <w:pStyle w:val="TableTextNormal"/>
              <w:numPr>
                <w:ilvl w:val="0"/>
                <w:numId w:val="57"/>
              </w:numPr>
              <w:ind w:left="630" w:hanging="360"/>
              <w:rPr>
                <w:rFonts w:asciiTheme="minorHAnsi" w:eastAsia="Times New Roman" w:hAnsiTheme="minorHAnsi" w:cstheme="minorHAnsi"/>
                <w:color w:val="000000"/>
                <w:sz w:val="24"/>
                <w:szCs w:val="24"/>
              </w:rPr>
            </w:pPr>
            <w:r w:rsidRPr="00712DDC">
              <w:rPr>
                <w:rFonts w:asciiTheme="minorHAnsi" w:eastAsia="Times New Roman" w:hAnsiTheme="minorHAnsi" w:cstheme="minorHAnsi"/>
                <w:color w:val="000000"/>
                <w:sz w:val="24"/>
                <w:szCs w:val="24"/>
              </w:rPr>
              <w:t>Samorządowej Jednostki Organizacyjnej (SJO)</w:t>
            </w:r>
            <w:r w:rsidR="00160331">
              <w:rPr>
                <w:rFonts w:asciiTheme="minorHAnsi" w:eastAsia="Times New Roman" w:hAnsiTheme="minorHAnsi" w:cstheme="minorHAnsi"/>
                <w:color w:val="000000"/>
                <w:sz w:val="24"/>
                <w:szCs w:val="24"/>
              </w:rPr>
              <w:t>,</w:t>
            </w:r>
            <w:r w:rsidRPr="00712DDC">
              <w:rPr>
                <w:rFonts w:asciiTheme="minorHAnsi" w:eastAsia="Times New Roman" w:hAnsiTheme="minorHAnsi" w:cstheme="minorHAnsi"/>
                <w:color w:val="000000"/>
                <w:sz w:val="24"/>
                <w:szCs w:val="24"/>
              </w:rPr>
              <w:t xml:space="preserve"> lub</w:t>
            </w:r>
          </w:p>
          <w:p w14:paraId="3FA159CA" w14:textId="77777777" w:rsidR="00712DDC" w:rsidRPr="00712DDC" w:rsidRDefault="00712DDC" w:rsidP="00712DDC">
            <w:pPr>
              <w:pStyle w:val="TableTextNormal"/>
              <w:numPr>
                <w:ilvl w:val="0"/>
                <w:numId w:val="57"/>
              </w:numPr>
              <w:ind w:left="630" w:hanging="360"/>
              <w:rPr>
                <w:rFonts w:asciiTheme="minorHAnsi" w:eastAsia="Times New Roman" w:hAnsiTheme="minorHAnsi" w:cstheme="minorHAnsi"/>
                <w:color w:val="000000"/>
                <w:sz w:val="24"/>
                <w:szCs w:val="24"/>
              </w:rPr>
            </w:pPr>
            <w:r w:rsidRPr="00712DDC">
              <w:rPr>
                <w:rFonts w:asciiTheme="minorHAnsi" w:eastAsia="Times New Roman" w:hAnsiTheme="minorHAnsi" w:cstheme="minorHAnsi"/>
                <w:color w:val="000000"/>
                <w:sz w:val="24"/>
                <w:szCs w:val="24"/>
              </w:rPr>
              <w:t>Oddziału Wojewódzkiego PFRON</w:t>
            </w:r>
          </w:p>
          <w:p w14:paraId="2BFE67C9" w14:textId="77777777" w:rsidR="00712DDC" w:rsidRPr="00712DDC" w:rsidRDefault="00712DDC" w:rsidP="00076D74">
            <w:pPr>
              <w:pStyle w:val="TableTextNormal"/>
              <w:rPr>
                <w:rFonts w:asciiTheme="minorHAnsi" w:eastAsia="Times New Roman" w:hAnsiTheme="minorHAnsi" w:cstheme="minorHAnsi"/>
                <w:color w:val="000000"/>
                <w:sz w:val="24"/>
                <w:szCs w:val="24"/>
              </w:rPr>
            </w:pPr>
            <w:r w:rsidRPr="00712DDC">
              <w:rPr>
                <w:rFonts w:asciiTheme="minorHAnsi" w:eastAsia="Times New Roman" w:hAnsiTheme="minorHAnsi" w:cstheme="minorHAnsi"/>
                <w:color w:val="000000"/>
                <w:sz w:val="24"/>
                <w:szCs w:val="24"/>
              </w:rPr>
              <w:t>komunikuje się z modułem realizatora po uwierzytelnieniu się za pośrednictwem modułu uwierzytelnienia. Moduł realizatora może się ponadto komunikować:</w:t>
            </w:r>
          </w:p>
          <w:p w14:paraId="59E055D9" w14:textId="77777777" w:rsidR="00712DDC" w:rsidRPr="00712DDC" w:rsidRDefault="00712DDC" w:rsidP="00712DDC">
            <w:pPr>
              <w:pStyle w:val="TableTextNormal"/>
              <w:numPr>
                <w:ilvl w:val="0"/>
                <w:numId w:val="58"/>
              </w:numPr>
              <w:ind w:left="630" w:hanging="360"/>
              <w:rPr>
                <w:rFonts w:asciiTheme="minorHAnsi" w:eastAsia="Times New Roman" w:hAnsiTheme="minorHAnsi" w:cstheme="minorHAnsi"/>
                <w:color w:val="000000"/>
                <w:sz w:val="24"/>
                <w:szCs w:val="24"/>
              </w:rPr>
            </w:pPr>
            <w:r w:rsidRPr="00712DDC">
              <w:rPr>
                <w:rFonts w:asciiTheme="minorHAnsi" w:eastAsia="Times New Roman" w:hAnsiTheme="minorHAnsi" w:cstheme="minorHAnsi"/>
                <w:color w:val="000000"/>
                <w:sz w:val="24"/>
                <w:szCs w:val="24"/>
              </w:rPr>
              <w:t>z modułem integracji celem zweryfikowania wnioskodawcy w systemach zewnętrznych lub innych systemach PFRON,</w:t>
            </w:r>
          </w:p>
          <w:p w14:paraId="0E4A38C8" w14:textId="77777777" w:rsidR="00712DDC" w:rsidRPr="00712DDC" w:rsidRDefault="00712DDC" w:rsidP="00712DDC">
            <w:pPr>
              <w:pStyle w:val="TableTextNormal"/>
              <w:numPr>
                <w:ilvl w:val="0"/>
                <w:numId w:val="58"/>
              </w:numPr>
              <w:ind w:left="630" w:hanging="360"/>
              <w:rPr>
                <w:rFonts w:asciiTheme="minorHAnsi" w:eastAsia="Times New Roman" w:hAnsiTheme="minorHAnsi" w:cstheme="minorHAnsi"/>
                <w:color w:val="000000"/>
                <w:sz w:val="24"/>
                <w:szCs w:val="24"/>
              </w:rPr>
            </w:pPr>
            <w:r w:rsidRPr="00712DDC">
              <w:rPr>
                <w:rFonts w:asciiTheme="minorHAnsi" w:eastAsia="Times New Roman" w:hAnsiTheme="minorHAnsi" w:cstheme="minorHAnsi"/>
                <w:color w:val="000000"/>
                <w:sz w:val="24"/>
                <w:szCs w:val="24"/>
              </w:rPr>
              <w:t>z modułem CIDON w przypadku, gdy realizator pracuje w kontekście Oddziału Wojewódzkiego PFRON,</w:t>
            </w:r>
          </w:p>
          <w:p w14:paraId="5071070E" w14:textId="77777777" w:rsidR="00712DDC" w:rsidRPr="00712DDC" w:rsidRDefault="00712DDC" w:rsidP="00712DDC">
            <w:pPr>
              <w:pStyle w:val="TableTextNormal"/>
              <w:numPr>
                <w:ilvl w:val="0"/>
                <w:numId w:val="59"/>
              </w:numPr>
              <w:ind w:left="630" w:hanging="360"/>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z modułem EPUAP w przypadku, gdy realizator podpisuje dokument Profilem Zaufanym.</w:t>
            </w:r>
          </w:p>
        </w:tc>
        <w:bookmarkEnd w:id="23"/>
      </w:tr>
      <w:tr w:rsidR="00712DDC" w:rsidRPr="00712DDC" w14:paraId="0D032BED"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AB6074D"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24" w:name="BKM_573679BF_43A0_4C3A_A15D_5380B0034613"/>
            <w:r w:rsidRPr="00712DDC">
              <w:rPr>
                <w:rFonts w:asciiTheme="minorHAnsi" w:eastAsia="Times New Roman" w:hAnsiTheme="minorHAnsi" w:cstheme="minorHAnsi"/>
                <w:color w:val="000000"/>
                <w:sz w:val="24"/>
                <w:szCs w:val="24"/>
              </w:rPr>
              <w:t>Organizator</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443182C"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Organizator, będący pracownikiem instytucji zajmującej się organizacją turnusów rehabilitacyjnych, komunikuje się z modułem organizatora po uwierzytelnieniu się za pośrednictwem modułu uwierzytelnienia. Moduł organizatora może się ponadto komunikować z modułem EPUAP w przypadku, gdy organizator podpisuje dokument Profilem Zaufanym.</w:t>
            </w:r>
          </w:p>
        </w:tc>
        <w:bookmarkEnd w:id="24"/>
      </w:tr>
      <w:tr w:rsidR="00712DDC" w:rsidRPr="00712DDC" w14:paraId="492BAA66"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DB8D1B4"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25" w:name="BKM_2C208893_181F_4F25_BB8A_1E0B373A1A25"/>
            <w:r w:rsidRPr="00712DDC">
              <w:rPr>
                <w:rFonts w:asciiTheme="minorHAnsi" w:eastAsia="Times New Roman" w:hAnsiTheme="minorHAnsi" w:cstheme="minorHAnsi"/>
                <w:color w:val="000000"/>
                <w:sz w:val="24"/>
                <w:szCs w:val="24"/>
              </w:rPr>
              <w:t>Wnioskodawca</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651BF7B"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Wnioskodawca składający wnioski obsługiwane przez system SOW komunikuje się z modułem wnioskodawcy </w:t>
            </w:r>
            <w:r w:rsidRPr="00712DDC">
              <w:rPr>
                <w:rFonts w:asciiTheme="minorHAnsi" w:eastAsia="Times New Roman" w:hAnsiTheme="minorHAnsi" w:cstheme="minorHAnsi"/>
                <w:color w:val="000000"/>
                <w:sz w:val="24"/>
                <w:szCs w:val="24"/>
              </w:rPr>
              <w:lastRenderedPageBreak/>
              <w:t>po uwierzytelnieniu się za pośrednictwem modułu uwierzytelnienia lub Węzła Krajowego. Moduł wnioskodawcy może się ponadto komunikować z modułem EPUAP w przypadku, gdy wnioskodawca podpisuje dokument Profilem Zaufanym.</w:t>
            </w:r>
          </w:p>
        </w:tc>
        <w:bookmarkEnd w:id="25"/>
      </w:tr>
      <w:tr w:rsidR="00712DDC" w:rsidRPr="00712DDC" w14:paraId="5801922D"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B34E74B"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26" w:name="BKM_8C8D10CA_2B8B_4313_94B7_D7B7BF1A8A5E"/>
            <w:r w:rsidRPr="00712DDC">
              <w:rPr>
                <w:rFonts w:asciiTheme="minorHAnsi" w:eastAsia="Times New Roman" w:hAnsiTheme="minorHAnsi" w:cstheme="minorHAnsi"/>
                <w:color w:val="000000"/>
                <w:sz w:val="24"/>
                <w:szCs w:val="24"/>
              </w:rPr>
              <w:lastRenderedPageBreak/>
              <w:t>Użytkownik niezalogowany</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799F2BA"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Użytkownik niezalogowany, będący potencjalnym wnioskodawcą, komunikuje się z modułem CIDON uruchamiając formularz zgłoszeniowy z poziomu strony pfron.org.pl</w:t>
            </w:r>
          </w:p>
        </w:tc>
        <w:bookmarkEnd w:id="26"/>
      </w:tr>
      <w:tr w:rsidR="00712DDC" w:rsidRPr="00712DDC" w14:paraId="7ADA6603"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F51A290"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27" w:name="BKM_822C9D71_9681_4B36_994D_53AA4104CBD5"/>
            <w:r w:rsidRPr="00712DDC">
              <w:rPr>
                <w:rFonts w:asciiTheme="minorHAnsi" w:eastAsia="Times New Roman" w:hAnsiTheme="minorHAnsi" w:cstheme="minorHAnsi"/>
                <w:color w:val="000000"/>
                <w:sz w:val="24"/>
                <w:szCs w:val="24"/>
              </w:rPr>
              <w:t>EGW</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9D63C77"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EGW jest systemem zlokalizowanym w infrastrukturze PFRON. Na potrzeby integracji z systemem SOW system EGW wystawia usługi dostępne przez </w:t>
            </w:r>
            <w:proofErr w:type="spellStart"/>
            <w:r w:rsidRPr="00712DDC">
              <w:rPr>
                <w:rFonts w:asciiTheme="minorHAnsi" w:eastAsia="Times New Roman" w:hAnsiTheme="minorHAnsi" w:cstheme="minorHAnsi"/>
                <w:color w:val="000000"/>
                <w:sz w:val="24"/>
                <w:szCs w:val="24"/>
              </w:rPr>
              <w:t>webservice</w:t>
            </w:r>
            <w:proofErr w:type="spellEnd"/>
            <w:r w:rsidRPr="00712DDC">
              <w:rPr>
                <w:rFonts w:asciiTheme="minorHAnsi" w:eastAsia="Times New Roman" w:hAnsiTheme="minorHAnsi" w:cstheme="minorHAnsi"/>
                <w:color w:val="000000"/>
                <w:sz w:val="24"/>
                <w:szCs w:val="24"/>
              </w:rPr>
              <w:t>. Komunikacja między systemami odbywa się z wykorzystaniem połączenia tunelowego za pośrednictwem klienta VPN.</w:t>
            </w:r>
          </w:p>
        </w:tc>
        <w:bookmarkEnd w:id="27"/>
      </w:tr>
      <w:tr w:rsidR="00712DDC" w:rsidRPr="00712DDC" w14:paraId="15AC89D9"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788778E"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28" w:name="BKM_117DCC5F_E643_4FE1_B513_E725069B3B90"/>
            <w:proofErr w:type="spellStart"/>
            <w:r w:rsidRPr="00712DDC">
              <w:rPr>
                <w:rFonts w:asciiTheme="minorHAnsi" w:eastAsia="Times New Roman" w:hAnsiTheme="minorHAnsi" w:cstheme="minorHAnsi"/>
                <w:color w:val="000000"/>
                <w:sz w:val="24"/>
                <w:szCs w:val="24"/>
              </w:rPr>
              <w:t>EKSMOoN</w:t>
            </w:r>
            <w:proofErr w:type="spellEnd"/>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95F3CCE"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proofErr w:type="spellStart"/>
            <w:r w:rsidRPr="00712DDC">
              <w:rPr>
                <w:rFonts w:asciiTheme="minorHAnsi" w:eastAsia="Times New Roman" w:hAnsiTheme="minorHAnsi" w:cstheme="minorHAnsi"/>
                <w:color w:val="000000"/>
                <w:sz w:val="24"/>
                <w:szCs w:val="24"/>
              </w:rPr>
              <w:t>EKSMOoN</w:t>
            </w:r>
            <w:proofErr w:type="spellEnd"/>
            <w:r w:rsidRPr="00712DDC">
              <w:rPr>
                <w:rFonts w:asciiTheme="minorHAnsi" w:eastAsia="Times New Roman" w:hAnsiTheme="minorHAnsi" w:cstheme="minorHAnsi"/>
                <w:color w:val="000000"/>
                <w:sz w:val="24"/>
                <w:szCs w:val="24"/>
              </w:rPr>
              <w:t xml:space="preserve"> jest systemem zewnętrznym, zlokalizowanym poza infrastrukturą PFRON. Na potrzeby integracji z systemem SOW system </w:t>
            </w:r>
            <w:proofErr w:type="spellStart"/>
            <w:r w:rsidRPr="00712DDC">
              <w:rPr>
                <w:rFonts w:asciiTheme="minorHAnsi" w:eastAsia="Times New Roman" w:hAnsiTheme="minorHAnsi" w:cstheme="minorHAnsi"/>
                <w:color w:val="000000"/>
                <w:sz w:val="24"/>
                <w:szCs w:val="24"/>
              </w:rPr>
              <w:t>EKSMOoN</w:t>
            </w:r>
            <w:proofErr w:type="spellEnd"/>
            <w:r w:rsidRPr="00712DDC">
              <w:rPr>
                <w:rFonts w:asciiTheme="minorHAnsi" w:eastAsia="Times New Roman" w:hAnsiTheme="minorHAnsi" w:cstheme="minorHAnsi"/>
                <w:color w:val="000000"/>
                <w:sz w:val="24"/>
                <w:szCs w:val="24"/>
              </w:rPr>
              <w:t xml:space="preserve"> wystawia usługi dostępne przez </w:t>
            </w:r>
            <w:proofErr w:type="spellStart"/>
            <w:r w:rsidRPr="00712DDC">
              <w:rPr>
                <w:rFonts w:asciiTheme="minorHAnsi" w:eastAsia="Times New Roman" w:hAnsiTheme="minorHAnsi" w:cstheme="minorHAnsi"/>
                <w:color w:val="000000"/>
                <w:sz w:val="24"/>
                <w:szCs w:val="24"/>
              </w:rPr>
              <w:t>webservice</w:t>
            </w:r>
            <w:proofErr w:type="spellEnd"/>
            <w:r w:rsidRPr="00712DDC">
              <w:rPr>
                <w:rFonts w:asciiTheme="minorHAnsi" w:eastAsia="Times New Roman" w:hAnsiTheme="minorHAnsi" w:cstheme="minorHAnsi"/>
                <w:color w:val="000000"/>
                <w:sz w:val="24"/>
                <w:szCs w:val="24"/>
              </w:rPr>
              <w:t>. Komunikacja między systemami odbywa się z wykorzystaniem połączenia tunelowego za pośrednictwem klienta VPN.</w:t>
            </w:r>
          </w:p>
        </w:tc>
        <w:bookmarkEnd w:id="28"/>
      </w:tr>
      <w:tr w:rsidR="00712DDC" w:rsidRPr="00712DDC" w14:paraId="645B98F8"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7310999" w14:textId="2DDBFCE5" w:rsidR="00712DDC" w:rsidRPr="00712DDC" w:rsidRDefault="00B122BA" w:rsidP="00076D74">
            <w:pPr>
              <w:pStyle w:val="TableTextNormal"/>
              <w:rPr>
                <w:rFonts w:asciiTheme="minorHAnsi" w:eastAsia="Times New Roman" w:hAnsiTheme="minorHAnsi" w:cstheme="minorHAnsi"/>
                <w:color w:val="000000"/>
                <w:sz w:val="24"/>
                <w:szCs w:val="24"/>
                <w:lang w:val="en-AU"/>
              </w:rPr>
            </w:pPr>
            <w:bookmarkStart w:id="29" w:name="BKM_100D6FAA_D95C_42E0_A8E3_29208E1FD5AC"/>
            <w:proofErr w:type="spellStart"/>
            <w:r>
              <w:rPr>
                <w:rFonts w:asciiTheme="minorHAnsi" w:eastAsia="Times New Roman" w:hAnsiTheme="minorHAnsi" w:cstheme="minorHAnsi"/>
                <w:color w:val="000000"/>
                <w:sz w:val="24"/>
                <w:szCs w:val="24"/>
              </w:rPr>
              <w:t>e</w:t>
            </w:r>
            <w:r w:rsidR="00712DDC" w:rsidRPr="00712DDC">
              <w:rPr>
                <w:rFonts w:asciiTheme="minorHAnsi" w:eastAsia="Times New Roman" w:hAnsiTheme="minorHAnsi" w:cstheme="minorHAnsi"/>
                <w:color w:val="000000"/>
                <w:sz w:val="24"/>
                <w:szCs w:val="24"/>
              </w:rPr>
              <w:t>PUAP</w:t>
            </w:r>
            <w:proofErr w:type="spellEnd"/>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F49FC29"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proofErr w:type="spellStart"/>
            <w:r w:rsidRPr="00712DDC">
              <w:rPr>
                <w:rFonts w:asciiTheme="minorHAnsi" w:eastAsia="Times New Roman" w:hAnsiTheme="minorHAnsi" w:cstheme="minorHAnsi"/>
                <w:color w:val="000000"/>
                <w:sz w:val="24"/>
                <w:szCs w:val="24"/>
              </w:rPr>
              <w:t>ePUAP</w:t>
            </w:r>
            <w:proofErr w:type="spellEnd"/>
            <w:r w:rsidRPr="00712DDC">
              <w:rPr>
                <w:rFonts w:asciiTheme="minorHAnsi" w:eastAsia="Times New Roman" w:hAnsiTheme="minorHAnsi" w:cstheme="minorHAnsi"/>
                <w:color w:val="000000"/>
                <w:sz w:val="24"/>
                <w:szCs w:val="24"/>
              </w:rPr>
              <w:t xml:space="preserve"> jest systemem zewnętrznym, zlokalizowanym poza infrastrukturą PFRON. Na potrzeby integracji z systemem SOW system </w:t>
            </w:r>
            <w:proofErr w:type="spellStart"/>
            <w:r w:rsidRPr="00712DDC">
              <w:rPr>
                <w:rFonts w:asciiTheme="minorHAnsi" w:eastAsia="Times New Roman" w:hAnsiTheme="minorHAnsi" w:cstheme="minorHAnsi"/>
                <w:color w:val="000000"/>
                <w:sz w:val="24"/>
                <w:szCs w:val="24"/>
              </w:rPr>
              <w:t>ePUAP</w:t>
            </w:r>
            <w:proofErr w:type="spellEnd"/>
            <w:r w:rsidRPr="00712DDC">
              <w:rPr>
                <w:rFonts w:asciiTheme="minorHAnsi" w:eastAsia="Times New Roman" w:hAnsiTheme="minorHAnsi" w:cstheme="minorHAnsi"/>
                <w:color w:val="000000"/>
                <w:sz w:val="24"/>
                <w:szCs w:val="24"/>
              </w:rPr>
              <w:t xml:space="preserve"> wystawia usługi dostępne przez </w:t>
            </w:r>
            <w:proofErr w:type="spellStart"/>
            <w:r w:rsidRPr="00712DDC">
              <w:rPr>
                <w:rFonts w:asciiTheme="minorHAnsi" w:eastAsia="Times New Roman" w:hAnsiTheme="minorHAnsi" w:cstheme="minorHAnsi"/>
                <w:color w:val="000000"/>
                <w:sz w:val="24"/>
                <w:szCs w:val="24"/>
              </w:rPr>
              <w:t>webservice</w:t>
            </w:r>
            <w:proofErr w:type="spellEnd"/>
            <w:r w:rsidRPr="00712DDC">
              <w:rPr>
                <w:rFonts w:asciiTheme="minorHAnsi" w:eastAsia="Times New Roman" w:hAnsiTheme="minorHAnsi" w:cstheme="minorHAnsi"/>
                <w:color w:val="000000"/>
                <w:sz w:val="24"/>
                <w:szCs w:val="24"/>
              </w:rPr>
              <w:t>. Komunikacja między systemami odbywa się z wykorzystaniem połączenia tunelowego za pośrednictwem klienta VPN.</w:t>
            </w:r>
          </w:p>
        </w:tc>
        <w:bookmarkEnd w:id="29"/>
      </w:tr>
      <w:tr w:rsidR="00712DDC" w:rsidRPr="00712DDC" w14:paraId="6BF157CC"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9084766"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30" w:name="BKM_60C03DEA_7818_4E46_9B96_029338463E15"/>
            <w:r w:rsidRPr="00712DDC">
              <w:rPr>
                <w:rFonts w:asciiTheme="minorHAnsi" w:eastAsia="Times New Roman" w:hAnsiTheme="minorHAnsi" w:cstheme="minorHAnsi"/>
                <w:color w:val="000000"/>
                <w:sz w:val="24"/>
                <w:szCs w:val="24"/>
              </w:rPr>
              <w:t>KRUS</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DA7DDB6"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KRUS jest systemem zewnętrznym, zlokalizowanym poza infrastrukturą PFRON. Na potrzeby integracji z systemem SOW system KRUS wystawia usługi dostępne przez </w:t>
            </w:r>
            <w:proofErr w:type="spellStart"/>
            <w:r w:rsidRPr="00712DDC">
              <w:rPr>
                <w:rFonts w:asciiTheme="minorHAnsi" w:eastAsia="Times New Roman" w:hAnsiTheme="minorHAnsi" w:cstheme="minorHAnsi"/>
                <w:color w:val="000000"/>
                <w:sz w:val="24"/>
                <w:szCs w:val="24"/>
              </w:rPr>
              <w:t>webservice</w:t>
            </w:r>
            <w:proofErr w:type="spellEnd"/>
            <w:r w:rsidRPr="00712DDC">
              <w:rPr>
                <w:rFonts w:asciiTheme="minorHAnsi" w:eastAsia="Times New Roman" w:hAnsiTheme="minorHAnsi" w:cstheme="minorHAnsi"/>
                <w:color w:val="000000"/>
                <w:sz w:val="24"/>
                <w:szCs w:val="24"/>
              </w:rPr>
              <w:t>. Komunikacja między systemami odbywa się z wykorzystaniem połączenia tunelowego za pośrednictwem klienta VPN.</w:t>
            </w:r>
          </w:p>
        </w:tc>
        <w:bookmarkEnd w:id="30"/>
      </w:tr>
      <w:tr w:rsidR="00712DDC" w:rsidRPr="00712DDC" w14:paraId="1691D1D3"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4C20E4B"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31" w:name="BKM_863ECC3E_341A_4B27_9659_8C365F10DA33"/>
            <w:r w:rsidRPr="00712DDC">
              <w:rPr>
                <w:rFonts w:asciiTheme="minorHAnsi" w:eastAsia="Times New Roman" w:hAnsiTheme="minorHAnsi" w:cstheme="minorHAnsi"/>
                <w:color w:val="000000"/>
                <w:sz w:val="24"/>
                <w:szCs w:val="24"/>
              </w:rPr>
              <w:t>MF</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3AB1D5A"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MF jest systemem zewnętrznym, zlokalizowanym poza infrastrukturą PFRON. Na potrzeby integracji z systemem </w:t>
            </w:r>
            <w:r w:rsidRPr="00712DDC">
              <w:rPr>
                <w:rFonts w:asciiTheme="minorHAnsi" w:eastAsia="Times New Roman" w:hAnsiTheme="minorHAnsi" w:cstheme="minorHAnsi"/>
                <w:color w:val="000000"/>
                <w:sz w:val="24"/>
                <w:szCs w:val="24"/>
              </w:rPr>
              <w:lastRenderedPageBreak/>
              <w:t xml:space="preserve">SOW system MF wystawia usługi dostępne przez </w:t>
            </w:r>
            <w:proofErr w:type="spellStart"/>
            <w:r w:rsidRPr="00712DDC">
              <w:rPr>
                <w:rFonts w:asciiTheme="minorHAnsi" w:eastAsia="Times New Roman" w:hAnsiTheme="minorHAnsi" w:cstheme="minorHAnsi"/>
                <w:color w:val="000000"/>
                <w:sz w:val="24"/>
                <w:szCs w:val="24"/>
              </w:rPr>
              <w:t>webservice</w:t>
            </w:r>
            <w:proofErr w:type="spellEnd"/>
            <w:r w:rsidRPr="00712DDC">
              <w:rPr>
                <w:rFonts w:asciiTheme="minorHAnsi" w:eastAsia="Times New Roman" w:hAnsiTheme="minorHAnsi" w:cstheme="minorHAnsi"/>
                <w:color w:val="000000"/>
                <w:sz w:val="24"/>
                <w:szCs w:val="24"/>
              </w:rPr>
              <w:t>. Komunikacja między systemami odbywa się z wykorzystaniem połączenia tunelowego za pośrednictwem klienta VPN.</w:t>
            </w:r>
          </w:p>
        </w:tc>
        <w:bookmarkEnd w:id="31"/>
      </w:tr>
      <w:tr w:rsidR="00712DDC" w:rsidRPr="00712DDC" w14:paraId="0C074C53"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32B541B"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32" w:name="BKM_2E3FB505_E6F0_481E_AA3C_FE43B6B2CEC6"/>
            <w:r w:rsidRPr="00712DDC">
              <w:rPr>
                <w:rFonts w:asciiTheme="minorHAnsi" w:eastAsia="Times New Roman" w:hAnsiTheme="minorHAnsi" w:cstheme="minorHAnsi"/>
                <w:color w:val="000000"/>
                <w:sz w:val="24"/>
                <w:szCs w:val="24"/>
              </w:rPr>
              <w:lastRenderedPageBreak/>
              <w:t>NEO</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0468272"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NEO jest systemem zlokalizowanym w infrastrukturze PFRON. Na potrzeby integracji z systemem SOW system NEO wystawia usługi dostępne przez </w:t>
            </w:r>
            <w:proofErr w:type="spellStart"/>
            <w:r w:rsidRPr="00712DDC">
              <w:rPr>
                <w:rFonts w:asciiTheme="minorHAnsi" w:eastAsia="Times New Roman" w:hAnsiTheme="minorHAnsi" w:cstheme="minorHAnsi"/>
                <w:color w:val="000000"/>
                <w:sz w:val="24"/>
                <w:szCs w:val="24"/>
              </w:rPr>
              <w:t>webservice</w:t>
            </w:r>
            <w:proofErr w:type="spellEnd"/>
            <w:r w:rsidRPr="00712DDC">
              <w:rPr>
                <w:rFonts w:asciiTheme="minorHAnsi" w:eastAsia="Times New Roman" w:hAnsiTheme="minorHAnsi" w:cstheme="minorHAnsi"/>
                <w:color w:val="000000"/>
                <w:sz w:val="24"/>
                <w:szCs w:val="24"/>
              </w:rPr>
              <w:t>. Komunikacja między systemami odbywa się z wykorzystaniem połączenia tunelowego za pośrednictwem klienta VPN.</w:t>
            </w:r>
          </w:p>
        </w:tc>
        <w:bookmarkEnd w:id="32"/>
      </w:tr>
      <w:tr w:rsidR="00712DDC" w:rsidRPr="00712DDC" w14:paraId="3EA170C4"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F07B7C4"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33" w:name="BKM_634474E6_4A87_4A7A_AE0D_30B61BBC1441"/>
            <w:r w:rsidRPr="00712DDC">
              <w:rPr>
                <w:rFonts w:asciiTheme="minorHAnsi" w:eastAsia="Times New Roman" w:hAnsiTheme="minorHAnsi" w:cstheme="minorHAnsi"/>
                <w:color w:val="000000"/>
                <w:sz w:val="24"/>
                <w:szCs w:val="24"/>
              </w:rPr>
              <w:t>PESEL</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62182BE"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PESEL jest systemem zewnętrznym, zlokalizowanym poza infrastrukturą PFRON. Na potrzeby integracji z systemem SOW system PESEL wystawia usługi dostępne przez </w:t>
            </w:r>
            <w:proofErr w:type="spellStart"/>
            <w:r w:rsidRPr="00712DDC">
              <w:rPr>
                <w:rFonts w:asciiTheme="minorHAnsi" w:eastAsia="Times New Roman" w:hAnsiTheme="minorHAnsi" w:cstheme="minorHAnsi"/>
                <w:color w:val="000000"/>
                <w:sz w:val="24"/>
                <w:szCs w:val="24"/>
              </w:rPr>
              <w:t>webservice</w:t>
            </w:r>
            <w:proofErr w:type="spellEnd"/>
            <w:r w:rsidRPr="00712DDC">
              <w:rPr>
                <w:rFonts w:asciiTheme="minorHAnsi" w:eastAsia="Times New Roman" w:hAnsiTheme="minorHAnsi" w:cstheme="minorHAnsi"/>
                <w:color w:val="000000"/>
                <w:sz w:val="24"/>
                <w:szCs w:val="24"/>
              </w:rPr>
              <w:t>. Komunikacja między systemami odbywa się z wykorzystaniem połączenia tunelowego za pośrednictwem klienta VPN.</w:t>
            </w:r>
          </w:p>
        </w:tc>
        <w:bookmarkEnd w:id="33"/>
      </w:tr>
      <w:tr w:rsidR="00712DDC" w:rsidRPr="00712DDC" w14:paraId="66BF27E1"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26FDC74"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34" w:name="BKM_292517E5_3D6F_4580_8C8B_C5A1333EE062"/>
            <w:proofErr w:type="spellStart"/>
            <w:r w:rsidRPr="00712DDC">
              <w:rPr>
                <w:rFonts w:asciiTheme="minorHAnsi" w:eastAsia="Times New Roman" w:hAnsiTheme="minorHAnsi" w:cstheme="minorHAnsi"/>
                <w:color w:val="000000"/>
                <w:sz w:val="24"/>
                <w:szCs w:val="24"/>
              </w:rPr>
              <w:t>SODiR</w:t>
            </w:r>
            <w:proofErr w:type="spellEnd"/>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8693265"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proofErr w:type="spellStart"/>
            <w:r w:rsidRPr="00712DDC">
              <w:rPr>
                <w:rFonts w:asciiTheme="minorHAnsi" w:eastAsia="Times New Roman" w:hAnsiTheme="minorHAnsi" w:cstheme="minorHAnsi"/>
                <w:color w:val="000000"/>
                <w:sz w:val="24"/>
                <w:szCs w:val="24"/>
              </w:rPr>
              <w:t>SODiR</w:t>
            </w:r>
            <w:proofErr w:type="spellEnd"/>
            <w:r w:rsidRPr="00712DDC">
              <w:rPr>
                <w:rFonts w:asciiTheme="minorHAnsi" w:eastAsia="Times New Roman" w:hAnsiTheme="minorHAnsi" w:cstheme="minorHAnsi"/>
                <w:color w:val="000000"/>
                <w:sz w:val="24"/>
                <w:szCs w:val="24"/>
              </w:rPr>
              <w:t xml:space="preserve"> jest systemem zlokalizowanym w infrastrukturze PFRON. Na potrzeby integracji z systemem SOW system </w:t>
            </w:r>
            <w:proofErr w:type="spellStart"/>
            <w:r w:rsidRPr="00712DDC">
              <w:rPr>
                <w:rFonts w:asciiTheme="minorHAnsi" w:eastAsia="Times New Roman" w:hAnsiTheme="minorHAnsi" w:cstheme="minorHAnsi"/>
                <w:color w:val="000000"/>
                <w:sz w:val="24"/>
                <w:szCs w:val="24"/>
              </w:rPr>
              <w:t>SODiR</w:t>
            </w:r>
            <w:proofErr w:type="spellEnd"/>
            <w:r w:rsidRPr="00712DDC">
              <w:rPr>
                <w:rFonts w:asciiTheme="minorHAnsi" w:eastAsia="Times New Roman" w:hAnsiTheme="minorHAnsi" w:cstheme="minorHAnsi"/>
                <w:color w:val="000000"/>
                <w:sz w:val="24"/>
                <w:szCs w:val="24"/>
              </w:rPr>
              <w:t xml:space="preserve"> udostępnia widoki współdzielone z SOW. Komunikacja między systemami odbywa się z wykorzystaniem połączenia tunelowego za pośrednictwem klienta VPN.</w:t>
            </w:r>
          </w:p>
        </w:tc>
        <w:bookmarkEnd w:id="34"/>
      </w:tr>
      <w:tr w:rsidR="00712DDC" w:rsidRPr="00712DDC" w14:paraId="0B78DFE9"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E69BEC0"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35" w:name="BKM_76A32EF6_FD16_499F_801A_E4A3B7F34370"/>
            <w:r w:rsidRPr="00712DDC">
              <w:rPr>
                <w:rFonts w:asciiTheme="minorHAnsi" w:eastAsia="Times New Roman" w:hAnsiTheme="minorHAnsi" w:cstheme="minorHAnsi"/>
                <w:color w:val="000000"/>
                <w:sz w:val="24"/>
                <w:szCs w:val="24"/>
              </w:rPr>
              <w:t>SOF2</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9C7A7B0"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SOF2 jest systemem zlokalizowanym w infrastrukturze PFRON. Na potrzeby integracji z systemem SOW system SOF2 udostępnia widoki współdzielone z SOW. Komunikacja między systemami odbywa się z wykorzystaniem połączenia tunelowego za pośrednictwem klienta VPN.</w:t>
            </w:r>
          </w:p>
        </w:tc>
        <w:bookmarkEnd w:id="35"/>
      </w:tr>
      <w:tr w:rsidR="00712DDC" w:rsidRPr="00712DDC" w14:paraId="0FE9CE4F"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732A05F"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36" w:name="BKM_C8E2146B_9008_49FC_8B2E_F0B7F72DB669"/>
            <w:r w:rsidRPr="00712DDC">
              <w:rPr>
                <w:rFonts w:asciiTheme="minorHAnsi" w:eastAsia="Times New Roman" w:hAnsiTheme="minorHAnsi" w:cstheme="minorHAnsi"/>
                <w:color w:val="000000"/>
                <w:sz w:val="24"/>
                <w:szCs w:val="24"/>
              </w:rPr>
              <w:t>WK</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C3F353A"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Węzeł Krajowy jest systemem zewnętrznym, zlokalizowanym poza infrastrukturą PFRON. Na potrzeby integracji z systemem SOW Węzeł Krajowy wystawia usługi dostępne przez </w:t>
            </w:r>
            <w:proofErr w:type="spellStart"/>
            <w:r w:rsidRPr="00712DDC">
              <w:rPr>
                <w:rFonts w:asciiTheme="minorHAnsi" w:eastAsia="Times New Roman" w:hAnsiTheme="minorHAnsi" w:cstheme="minorHAnsi"/>
                <w:color w:val="000000"/>
                <w:sz w:val="24"/>
                <w:szCs w:val="24"/>
              </w:rPr>
              <w:t>webservice</w:t>
            </w:r>
            <w:proofErr w:type="spellEnd"/>
            <w:r w:rsidRPr="00712DDC">
              <w:rPr>
                <w:rFonts w:asciiTheme="minorHAnsi" w:eastAsia="Times New Roman" w:hAnsiTheme="minorHAnsi" w:cstheme="minorHAnsi"/>
                <w:color w:val="000000"/>
                <w:sz w:val="24"/>
                <w:szCs w:val="24"/>
              </w:rPr>
              <w:t>. Komunikacja między systemami odbywa się z wykorzystaniem połączenia tunelowego za pośrednictwem klienta VPN.</w:t>
            </w:r>
          </w:p>
        </w:tc>
        <w:bookmarkEnd w:id="36"/>
      </w:tr>
      <w:tr w:rsidR="00712DDC" w:rsidRPr="00712DDC" w14:paraId="33A145A4"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79C772E"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37" w:name="BKM_3F21C1B2_9303_45F8_A21D_FC0BCE431A4D"/>
            <w:r w:rsidRPr="00712DDC">
              <w:rPr>
                <w:rFonts w:asciiTheme="minorHAnsi" w:eastAsia="Times New Roman" w:hAnsiTheme="minorHAnsi" w:cstheme="minorHAnsi"/>
                <w:color w:val="000000"/>
                <w:sz w:val="24"/>
                <w:szCs w:val="24"/>
              </w:rPr>
              <w:lastRenderedPageBreak/>
              <w:t>ZUS</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894E850"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ZUS jest systemem zewnętrznym, zlokalizowanym poza infrastrukturą PFRON. Na potrzeby integracji z systemem SOW system ZUS wystawia usługi dostępne przez </w:t>
            </w:r>
            <w:proofErr w:type="spellStart"/>
            <w:r w:rsidRPr="00712DDC">
              <w:rPr>
                <w:rFonts w:asciiTheme="minorHAnsi" w:eastAsia="Times New Roman" w:hAnsiTheme="minorHAnsi" w:cstheme="minorHAnsi"/>
                <w:color w:val="000000"/>
                <w:sz w:val="24"/>
                <w:szCs w:val="24"/>
              </w:rPr>
              <w:t>webservice</w:t>
            </w:r>
            <w:proofErr w:type="spellEnd"/>
            <w:r w:rsidRPr="00712DDC">
              <w:rPr>
                <w:rFonts w:asciiTheme="minorHAnsi" w:eastAsia="Times New Roman" w:hAnsiTheme="minorHAnsi" w:cstheme="minorHAnsi"/>
                <w:color w:val="000000"/>
                <w:sz w:val="24"/>
                <w:szCs w:val="24"/>
              </w:rPr>
              <w:t>. Komunikacja między systemami odbywa się z wykorzystaniem połączenia tunelowego za pośrednictwem klienta VPN.</w:t>
            </w:r>
          </w:p>
        </w:tc>
        <w:bookmarkEnd w:id="37"/>
      </w:tr>
      <w:tr w:rsidR="00712DDC" w:rsidRPr="00712DDC" w14:paraId="2DFA46F2"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CF972BA"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38" w:name="BKM_EB88E159_85AE_4E02_8D67_200551D5986B"/>
            <w:proofErr w:type="spellStart"/>
            <w:r w:rsidRPr="00712DDC">
              <w:rPr>
                <w:rFonts w:asciiTheme="minorHAnsi" w:eastAsia="Times New Roman" w:hAnsiTheme="minorHAnsi" w:cstheme="minorHAnsi"/>
                <w:color w:val="000000"/>
                <w:sz w:val="24"/>
                <w:szCs w:val="24"/>
              </w:rPr>
              <w:t>AW.BD.Repozytorium</w:t>
            </w:r>
            <w:proofErr w:type="spellEnd"/>
            <w:r w:rsidRPr="00712DDC">
              <w:rPr>
                <w:rFonts w:asciiTheme="minorHAnsi" w:eastAsia="Times New Roman" w:hAnsiTheme="minorHAnsi" w:cstheme="minorHAnsi"/>
                <w:color w:val="000000"/>
                <w:sz w:val="24"/>
                <w:szCs w:val="24"/>
              </w:rPr>
              <w:t xml:space="preserve"> bazy danych</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8B334B8"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Komponent umożliwiający trwały zapis danych. W przypadku systemu SOW używany jest silnik bazy </w:t>
            </w:r>
            <w:proofErr w:type="spellStart"/>
            <w:r w:rsidRPr="00712DDC">
              <w:rPr>
                <w:rFonts w:asciiTheme="minorHAnsi" w:eastAsia="Times New Roman" w:hAnsiTheme="minorHAnsi" w:cstheme="minorHAnsi"/>
                <w:color w:val="000000"/>
                <w:sz w:val="24"/>
                <w:szCs w:val="24"/>
              </w:rPr>
              <w:t>mySQL</w:t>
            </w:r>
            <w:proofErr w:type="spellEnd"/>
            <w:r w:rsidRPr="00712DDC">
              <w:rPr>
                <w:rFonts w:asciiTheme="minorHAnsi" w:eastAsia="Times New Roman" w:hAnsiTheme="minorHAnsi" w:cstheme="minorHAnsi"/>
                <w:color w:val="000000"/>
                <w:sz w:val="24"/>
                <w:szCs w:val="24"/>
              </w:rPr>
              <w:t>.</w:t>
            </w:r>
          </w:p>
        </w:tc>
        <w:bookmarkEnd w:id="38"/>
      </w:tr>
      <w:tr w:rsidR="00712DDC" w:rsidRPr="00712DDC" w14:paraId="5295CCBC"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5806C0E"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39" w:name="BKM_71DCA373_19B8_4B0B_A61D_CE6E83480585"/>
            <w:proofErr w:type="spellStart"/>
            <w:r w:rsidRPr="00712DDC">
              <w:rPr>
                <w:rFonts w:asciiTheme="minorHAnsi" w:eastAsia="Times New Roman" w:hAnsiTheme="minorHAnsi" w:cstheme="minorHAnsi"/>
                <w:color w:val="000000"/>
                <w:sz w:val="24"/>
                <w:szCs w:val="24"/>
              </w:rPr>
              <w:t>AW.MC.Moduł</w:t>
            </w:r>
            <w:proofErr w:type="spellEnd"/>
            <w:r w:rsidRPr="00712DDC">
              <w:rPr>
                <w:rFonts w:asciiTheme="minorHAnsi" w:eastAsia="Times New Roman" w:hAnsiTheme="minorHAnsi" w:cstheme="minorHAnsi"/>
                <w:color w:val="000000"/>
                <w:sz w:val="24"/>
                <w:szCs w:val="24"/>
              </w:rPr>
              <w:t xml:space="preserve"> CIDON</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ABE537D"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Moduł przeznaczony dla użytkowników niezalogowanych i pracowników wojewódzkich oddziałów PFRON. Umożliwia realizację funkcjonalności dostępnych dla ww. grup użytkowników systemu poprzez interfejs graficzny.</w:t>
            </w:r>
          </w:p>
        </w:tc>
        <w:bookmarkEnd w:id="39"/>
      </w:tr>
      <w:tr w:rsidR="00712DDC" w:rsidRPr="00712DDC" w14:paraId="6C80D575"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7DC1878"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40" w:name="BKM_A22A834B_0ED7_4074_8D25_D117F7468A76"/>
            <w:proofErr w:type="spellStart"/>
            <w:r w:rsidRPr="00712DDC">
              <w:rPr>
                <w:rFonts w:asciiTheme="minorHAnsi" w:eastAsia="Times New Roman" w:hAnsiTheme="minorHAnsi" w:cstheme="minorHAnsi"/>
                <w:color w:val="000000"/>
                <w:sz w:val="24"/>
                <w:szCs w:val="24"/>
              </w:rPr>
              <w:t>AW.MO.Moduł</w:t>
            </w:r>
            <w:proofErr w:type="spellEnd"/>
            <w:r w:rsidRPr="00712DDC">
              <w:rPr>
                <w:rFonts w:asciiTheme="minorHAnsi" w:eastAsia="Times New Roman" w:hAnsiTheme="minorHAnsi" w:cstheme="minorHAnsi"/>
                <w:color w:val="000000"/>
                <w:sz w:val="24"/>
                <w:szCs w:val="24"/>
              </w:rPr>
              <w:t xml:space="preserve"> Organizatora</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1A39B12"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Moduł przeznaczony dla Organizatorów. Umożliwia realizację funkcjonalności dostępnych dla ww. grupy użytkowników systemu poprzez interfejs graficzny.</w:t>
            </w:r>
          </w:p>
        </w:tc>
        <w:bookmarkEnd w:id="40"/>
      </w:tr>
      <w:tr w:rsidR="00712DDC" w:rsidRPr="00712DDC" w14:paraId="787E6C58"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589D421"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41" w:name="BKM_92499CA2_403A_43B5_9439_E1F76245EFB3"/>
            <w:proofErr w:type="spellStart"/>
            <w:r w:rsidRPr="00712DDC">
              <w:rPr>
                <w:rFonts w:asciiTheme="minorHAnsi" w:eastAsia="Times New Roman" w:hAnsiTheme="minorHAnsi" w:cstheme="minorHAnsi"/>
                <w:color w:val="000000"/>
                <w:sz w:val="24"/>
                <w:szCs w:val="24"/>
              </w:rPr>
              <w:t>AW.MP.Moduł</w:t>
            </w:r>
            <w:proofErr w:type="spellEnd"/>
            <w:r w:rsidRPr="00712DDC">
              <w:rPr>
                <w:rFonts w:asciiTheme="minorHAnsi" w:eastAsia="Times New Roman" w:hAnsiTheme="minorHAnsi" w:cstheme="minorHAnsi"/>
                <w:color w:val="000000"/>
                <w:sz w:val="24"/>
                <w:szCs w:val="24"/>
              </w:rPr>
              <w:t xml:space="preserve"> PFRON</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39BBBBF"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Moduł przeznaczony dla pracowników PFRON. Umożliwia realizację funkcjonalności dostępnych dla ww. grupy użytkowników systemu poprzez interfejs graficzny.</w:t>
            </w:r>
          </w:p>
        </w:tc>
        <w:bookmarkEnd w:id="41"/>
      </w:tr>
      <w:tr w:rsidR="00712DDC" w:rsidRPr="00712DDC" w14:paraId="4748AFC1"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50F63A2"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42" w:name="BKM_14DB8CAD_CA8B_40D7_8345_D7242039B317"/>
            <w:proofErr w:type="spellStart"/>
            <w:r w:rsidRPr="00712DDC">
              <w:rPr>
                <w:rFonts w:asciiTheme="minorHAnsi" w:eastAsia="Times New Roman" w:hAnsiTheme="minorHAnsi" w:cstheme="minorHAnsi"/>
                <w:color w:val="000000"/>
                <w:sz w:val="24"/>
                <w:szCs w:val="24"/>
              </w:rPr>
              <w:t>AW.MR.Moduł</w:t>
            </w:r>
            <w:proofErr w:type="spellEnd"/>
            <w:r w:rsidRPr="00712DDC">
              <w:rPr>
                <w:rFonts w:asciiTheme="minorHAnsi" w:eastAsia="Times New Roman" w:hAnsiTheme="minorHAnsi" w:cstheme="minorHAnsi"/>
                <w:color w:val="000000"/>
                <w:sz w:val="24"/>
                <w:szCs w:val="24"/>
              </w:rPr>
              <w:t xml:space="preserve"> Realizatora</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A6DF479"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Moduł przeznaczony dla Realizatorów. Umożliwia realizację funkcjonalności dostępnych dla ww. grupy użytkowników systemu poprzez interfejs graficzny.</w:t>
            </w:r>
          </w:p>
        </w:tc>
        <w:bookmarkEnd w:id="42"/>
      </w:tr>
      <w:tr w:rsidR="00712DDC" w:rsidRPr="00712DDC" w14:paraId="7B1275C5"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A8B6B3C"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43" w:name="BKM_79D52087_8486_4CD8_A9FE_B26D807EBA16"/>
            <w:proofErr w:type="spellStart"/>
            <w:r w:rsidRPr="00712DDC">
              <w:rPr>
                <w:rFonts w:asciiTheme="minorHAnsi" w:eastAsia="Times New Roman" w:hAnsiTheme="minorHAnsi" w:cstheme="minorHAnsi"/>
                <w:color w:val="000000"/>
                <w:sz w:val="24"/>
                <w:szCs w:val="24"/>
              </w:rPr>
              <w:t>AW.MU.Moduł</w:t>
            </w:r>
            <w:proofErr w:type="spellEnd"/>
            <w:r w:rsidRPr="00712DDC">
              <w:rPr>
                <w:rFonts w:asciiTheme="minorHAnsi" w:eastAsia="Times New Roman" w:hAnsiTheme="minorHAnsi" w:cstheme="minorHAnsi"/>
                <w:color w:val="000000"/>
                <w:sz w:val="24"/>
                <w:szCs w:val="24"/>
              </w:rPr>
              <w:t xml:space="preserve"> Uwierzytelnienia</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19DBAC1"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Moduł uwierzytelniający wszystkich użytkowników systemu niezależnie od tego, do której grupy użytkowników należą (Wnioskodawcy, Organizatorzy, Realizatorzy, pracownicy PFRON).</w:t>
            </w:r>
          </w:p>
        </w:tc>
        <w:bookmarkEnd w:id="43"/>
      </w:tr>
      <w:tr w:rsidR="00712DDC" w:rsidRPr="00712DDC" w14:paraId="21004412"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E3D09D8"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44" w:name="BKM_D0DF83B8_05B0_496B_8AC8_15A39EB0B285"/>
            <w:proofErr w:type="spellStart"/>
            <w:r w:rsidRPr="00712DDC">
              <w:rPr>
                <w:rFonts w:asciiTheme="minorHAnsi" w:eastAsia="Times New Roman" w:hAnsiTheme="minorHAnsi" w:cstheme="minorHAnsi"/>
                <w:color w:val="000000"/>
                <w:sz w:val="24"/>
                <w:szCs w:val="24"/>
              </w:rPr>
              <w:t>AW.MW.Moduł</w:t>
            </w:r>
            <w:proofErr w:type="spellEnd"/>
            <w:r w:rsidRPr="00712DDC">
              <w:rPr>
                <w:rFonts w:asciiTheme="minorHAnsi" w:eastAsia="Times New Roman" w:hAnsiTheme="minorHAnsi" w:cstheme="minorHAnsi"/>
                <w:color w:val="000000"/>
                <w:sz w:val="24"/>
                <w:szCs w:val="24"/>
              </w:rPr>
              <w:t xml:space="preserve"> Wnioskodawcy</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6AF5FEF"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Moduł przeznaczony dla Wnioskodawców. Umożliwia realizację funkcjonalności dostępnych dla ww. grupy użytkowników systemu poprzez interfejs graficzny.</w:t>
            </w:r>
          </w:p>
        </w:tc>
        <w:bookmarkEnd w:id="44"/>
      </w:tr>
      <w:tr w:rsidR="00712DDC" w:rsidRPr="00712DDC" w14:paraId="141A9C8D"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2401DC3"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45" w:name="BKM_6244191F_CE0B_45F8_9868_C4D0BC630121"/>
            <w:proofErr w:type="spellStart"/>
            <w:r w:rsidRPr="00712DDC">
              <w:rPr>
                <w:rFonts w:asciiTheme="minorHAnsi" w:eastAsia="Times New Roman" w:hAnsiTheme="minorHAnsi" w:cstheme="minorHAnsi"/>
                <w:color w:val="000000"/>
                <w:sz w:val="24"/>
                <w:szCs w:val="24"/>
              </w:rPr>
              <w:t>AW.MZ.Moduł</w:t>
            </w:r>
            <w:proofErr w:type="spellEnd"/>
            <w:r w:rsidRPr="00712DDC">
              <w:rPr>
                <w:rFonts w:asciiTheme="minorHAnsi" w:eastAsia="Times New Roman" w:hAnsiTheme="minorHAnsi" w:cstheme="minorHAnsi"/>
                <w:color w:val="000000"/>
                <w:sz w:val="24"/>
                <w:szCs w:val="24"/>
              </w:rPr>
              <w:t xml:space="preserve"> Zarządzający</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0C296A9"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Moduł realizujący czynności wykonywane w tle przy użyciu CRON-a.</w:t>
            </w:r>
          </w:p>
        </w:tc>
        <w:bookmarkEnd w:id="45"/>
      </w:tr>
      <w:tr w:rsidR="00712DDC" w:rsidRPr="00712DDC" w14:paraId="7C800C07"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BF487D1" w14:textId="239FCD68" w:rsidR="00712DDC" w:rsidRPr="00712DDC" w:rsidRDefault="00746B3B" w:rsidP="00076D74">
            <w:pPr>
              <w:pStyle w:val="TableTextNormal"/>
              <w:rPr>
                <w:rFonts w:asciiTheme="minorHAnsi" w:eastAsia="Times New Roman" w:hAnsiTheme="minorHAnsi" w:cstheme="minorHAnsi"/>
                <w:color w:val="000000"/>
                <w:sz w:val="24"/>
                <w:szCs w:val="24"/>
                <w:lang w:val="en-AU"/>
              </w:rPr>
            </w:pPr>
            <w:bookmarkStart w:id="46" w:name="BKM_63074EAE_7825_4E30_80C8_A5815903DFE1"/>
            <w:r w:rsidRPr="00712DDC">
              <w:rPr>
                <w:rFonts w:asciiTheme="minorHAnsi" w:eastAsia="Times New Roman" w:hAnsiTheme="minorHAnsi" w:cstheme="minorHAnsi"/>
                <w:color w:val="000000"/>
                <w:sz w:val="24"/>
                <w:szCs w:val="24"/>
              </w:rPr>
              <w:t>ME. Moduł</w:t>
            </w:r>
            <w:r w:rsidR="00712DDC" w:rsidRPr="00712DDC">
              <w:rPr>
                <w:rFonts w:asciiTheme="minorHAnsi" w:eastAsia="Times New Roman" w:hAnsiTheme="minorHAnsi" w:cstheme="minorHAnsi"/>
                <w:color w:val="000000"/>
                <w:sz w:val="24"/>
                <w:szCs w:val="24"/>
              </w:rPr>
              <w:t xml:space="preserve"> EPUAP</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F0B386A"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Moduł umożliwiający podpisywanie dokumentów poprzez </w:t>
            </w:r>
            <w:proofErr w:type="spellStart"/>
            <w:r w:rsidRPr="00712DDC">
              <w:rPr>
                <w:rFonts w:asciiTheme="minorHAnsi" w:eastAsia="Times New Roman" w:hAnsiTheme="minorHAnsi" w:cstheme="minorHAnsi"/>
                <w:color w:val="000000"/>
                <w:sz w:val="24"/>
                <w:szCs w:val="24"/>
              </w:rPr>
              <w:t>ePUAP</w:t>
            </w:r>
            <w:proofErr w:type="spellEnd"/>
            <w:r w:rsidRPr="00712DDC">
              <w:rPr>
                <w:rFonts w:asciiTheme="minorHAnsi" w:eastAsia="Times New Roman" w:hAnsiTheme="minorHAnsi" w:cstheme="minorHAnsi"/>
                <w:color w:val="000000"/>
                <w:sz w:val="24"/>
                <w:szCs w:val="24"/>
              </w:rPr>
              <w:t>.</w:t>
            </w:r>
          </w:p>
        </w:tc>
        <w:bookmarkEnd w:id="46"/>
      </w:tr>
      <w:tr w:rsidR="00712DDC" w:rsidRPr="00712DDC" w14:paraId="57DA42B3" w14:textId="77777777" w:rsidTr="00076D74">
        <w:trPr>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75A5A5C"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bookmarkStart w:id="47" w:name="BKM_FA06E95B_99A3_42AC_917E_E12DD0472B5C"/>
            <w:proofErr w:type="spellStart"/>
            <w:r w:rsidRPr="00712DDC">
              <w:rPr>
                <w:rFonts w:asciiTheme="minorHAnsi" w:eastAsia="Times New Roman" w:hAnsiTheme="minorHAnsi" w:cstheme="minorHAnsi"/>
                <w:color w:val="000000"/>
                <w:sz w:val="24"/>
                <w:szCs w:val="24"/>
              </w:rPr>
              <w:t>MI.Moduł</w:t>
            </w:r>
            <w:proofErr w:type="spellEnd"/>
            <w:r w:rsidRPr="00712DDC">
              <w:rPr>
                <w:rFonts w:asciiTheme="minorHAnsi" w:eastAsia="Times New Roman" w:hAnsiTheme="minorHAnsi" w:cstheme="minorHAnsi"/>
                <w:color w:val="000000"/>
                <w:sz w:val="24"/>
                <w:szCs w:val="24"/>
              </w:rPr>
              <w:t xml:space="preserve"> Integracji</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04951F7"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 xml:space="preserve">Moduł pośredniczący w komunikacji pomiędzy aplikacją webową i systemami: PFRON i zewnętrznymi. Moduł integruje </w:t>
            </w:r>
            <w:r w:rsidRPr="00712DDC">
              <w:rPr>
                <w:rFonts w:asciiTheme="minorHAnsi" w:eastAsia="Times New Roman" w:hAnsiTheme="minorHAnsi" w:cstheme="minorHAnsi"/>
                <w:color w:val="000000"/>
                <w:sz w:val="24"/>
                <w:szCs w:val="24"/>
              </w:rPr>
              <w:lastRenderedPageBreak/>
              <w:t xml:space="preserve">się z ww. systemami poprzez </w:t>
            </w:r>
            <w:proofErr w:type="spellStart"/>
            <w:r w:rsidRPr="00712DDC">
              <w:rPr>
                <w:rFonts w:asciiTheme="minorHAnsi" w:eastAsia="Times New Roman" w:hAnsiTheme="minorHAnsi" w:cstheme="minorHAnsi"/>
                <w:color w:val="000000"/>
                <w:sz w:val="24"/>
                <w:szCs w:val="24"/>
              </w:rPr>
              <w:t>webservice</w:t>
            </w:r>
            <w:proofErr w:type="spellEnd"/>
            <w:r w:rsidRPr="00712DDC">
              <w:rPr>
                <w:rFonts w:asciiTheme="minorHAnsi" w:eastAsia="Times New Roman" w:hAnsiTheme="minorHAnsi" w:cstheme="minorHAnsi"/>
                <w:color w:val="000000"/>
                <w:sz w:val="24"/>
                <w:szCs w:val="24"/>
              </w:rPr>
              <w:t xml:space="preserve"> lub dostęp do współdzielonych widoków.</w:t>
            </w:r>
          </w:p>
        </w:tc>
        <w:bookmarkEnd w:id="47"/>
      </w:tr>
      <w:tr w:rsidR="00712DDC" w:rsidRPr="00712DDC" w14:paraId="0BBBDB2A" w14:textId="77777777" w:rsidTr="00076D74">
        <w:trPr>
          <w:cantSplit/>
          <w:trHeight w:val="160"/>
        </w:trPr>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B3DC24A" w14:textId="63B4B27C" w:rsidR="00712DDC" w:rsidRPr="00712DDC" w:rsidRDefault="00E257A8" w:rsidP="00076D74">
            <w:pPr>
              <w:pStyle w:val="TableTextNormal"/>
              <w:rPr>
                <w:rFonts w:asciiTheme="minorHAnsi" w:eastAsia="Times New Roman" w:hAnsiTheme="minorHAnsi" w:cstheme="minorHAnsi"/>
                <w:color w:val="000000"/>
                <w:sz w:val="24"/>
                <w:szCs w:val="24"/>
                <w:lang w:val="en-AU"/>
              </w:rPr>
            </w:pPr>
            <w:bookmarkStart w:id="48" w:name="BKM_723A2860_3263_46CF_972A_25A52A81D6BD"/>
            <w:r w:rsidRPr="00712DDC">
              <w:rPr>
                <w:rFonts w:asciiTheme="minorHAnsi" w:eastAsia="Times New Roman" w:hAnsiTheme="minorHAnsi" w:cstheme="minorHAnsi"/>
                <w:color w:val="000000"/>
                <w:sz w:val="24"/>
                <w:szCs w:val="24"/>
              </w:rPr>
              <w:lastRenderedPageBreak/>
              <w:t>WK. Węzeł</w:t>
            </w:r>
            <w:r w:rsidR="00712DDC" w:rsidRPr="00712DDC">
              <w:rPr>
                <w:rFonts w:asciiTheme="minorHAnsi" w:eastAsia="Times New Roman" w:hAnsiTheme="minorHAnsi" w:cstheme="minorHAnsi"/>
                <w:color w:val="000000"/>
                <w:sz w:val="24"/>
                <w:szCs w:val="24"/>
              </w:rPr>
              <w:t xml:space="preserve"> Krajowy</w:t>
            </w:r>
          </w:p>
        </w:tc>
        <w:tc>
          <w:tcPr>
            <w:tcW w:w="4867"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B5374FD" w14:textId="77777777" w:rsidR="00712DDC" w:rsidRPr="00712DDC" w:rsidRDefault="00712DDC" w:rsidP="00076D74">
            <w:pPr>
              <w:pStyle w:val="TableTextNormal"/>
              <w:rPr>
                <w:rFonts w:asciiTheme="minorHAnsi" w:eastAsia="Times New Roman" w:hAnsiTheme="minorHAnsi" w:cstheme="minorHAnsi"/>
                <w:color w:val="000000"/>
                <w:sz w:val="24"/>
                <w:szCs w:val="24"/>
                <w:lang w:val="en-AU"/>
              </w:rPr>
            </w:pPr>
            <w:r w:rsidRPr="00712DDC">
              <w:rPr>
                <w:rFonts w:asciiTheme="minorHAnsi" w:eastAsia="Times New Roman" w:hAnsiTheme="minorHAnsi" w:cstheme="minorHAnsi"/>
                <w:color w:val="000000"/>
                <w:sz w:val="24"/>
                <w:szCs w:val="24"/>
              </w:rPr>
              <w:t>Moduł umożliwiający podpisywanie dokumentów poprzez Węzeł Krajowy.</w:t>
            </w:r>
          </w:p>
        </w:tc>
        <w:bookmarkEnd w:id="48"/>
      </w:tr>
    </w:tbl>
    <w:p w14:paraId="6B3D0769" w14:textId="77777777" w:rsidR="00712DDC" w:rsidRPr="0092296F" w:rsidRDefault="00712DDC" w:rsidP="00022CB5">
      <w:pPr>
        <w:spacing w:after="0" w:line="360" w:lineRule="auto"/>
        <w:rPr>
          <w:rFonts w:cstheme="minorHAnsi"/>
          <w:sz w:val="24"/>
          <w:szCs w:val="24"/>
        </w:rPr>
      </w:pPr>
    </w:p>
    <w:p w14:paraId="587A243F" w14:textId="3F3C07D6" w:rsidR="00022CB5" w:rsidRDefault="00022CB5" w:rsidP="00022CB5">
      <w:pPr>
        <w:pStyle w:val="Nagwek3"/>
        <w:numPr>
          <w:ilvl w:val="1"/>
          <w:numId w:val="47"/>
        </w:numPr>
        <w:spacing w:before="0" w:line="360" w:lineRule="auto"/>
        <w:ind w:left="426" w:hanging="426"/>
        <w:rPr>
          <w:rStyle w:val="Pogrubienie"/>
        </w:rPr>
      </w:pPr>
      <w:bookmarkStart w:id="49" w:name="_Toc115089206"/>
      <w:r w:rsidRPr="0092296F">
        <w:rPr>
          <w:rStyle w:val="Pogrubienie"/>
        </w:rPr>
        <w:t>Architektura sprzętowa.</w:t>
      </w:r>
      <w:bookmarkEnd w:id="49"/>
    </w:p>
    <w:p w14:paraId="7D0584BD" w14:textId="6FDA1E2E" w:rsidR="00076D74" w:rsidRPr="00076D74" w:rsidRDefault="005A0049" w:rsidP="00076D74">
      <w:r>
        <w:rPr>
          <w:noProof/>
        </w:rPr>
        <w:drawing>
          <wp:inline distT="0" distB="0" distL="0" distR="0" wp14:anchorId="1DC4CCDD" wp14:editId="3C6E5C9A">
            <wp:extent cx="6136640" cy="2567940"/>
            <wp:effectExtent l="0" t="0" r="0" b="3810"/>
            <wp:docPr id="855601304" name="Obraz 85560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5184" cy="2571515"/>
                    </a:xfrm>
                    <a:prstGeom prst="rect">
                      <a:avLst/>
                    </a:prstGeom>
                  </pic:spPr>
                </pic:pic>
              </a:graphicData>
            </a:graphic>
          </wp:inline>
        </w:drawing>
      </w:r>
    </w:p>
    <w:p w14:paraId="44D4136B" w14:textId="77777777" w:rsidR="00022CB5" w:rsidRPr="0092296F" w:rsidRDefault="00022CB5" w:rsidP="00022CB5">
      <w:pPr>
        <w:pStyle w:val="Nagwek3"/>
        <w:numPr>
          <w:ilvl w:val="1"/>
          <w:numId w:val="47"/>
        </w:numPr>
        <w:spacing w:before="0" w:line="360" w:lineRule="auto"/>
        <w:ind w:left="426" w:hanging="426"/>
        <w:rPr>
          <w:rStyle w:val="Pogrubienie"/>
        </w:rPr>
      </w:pPr>
      <w:bookmarkStart w:id="50" w:name="_Toc115089207"/>
      <w:r w:rsidRPr="0092296F">
        <w:rPr>
          <w:rStyle w:val="Pogrubienie"/>
        </w:rPr>
        <w:t>Aktualne wykorzystanie Systemu.</w:t>
      </w:r>
      <w:bookmarkEnd w:id="50"/>
    </w:p>
    <w:p w14:paraId="16F9D2A1" w14:textId="77777777" w:rsidR="00022CB5" w:rsidRPr="0092296F" w:rsidRDefault="00022CB5" w:rsidP="00022CB5">
      <w:pPr>
        <w:spacing w:after="0" w:line="360" w:lineRule="auto"/>
        <w:rPr>
          <w:rFonts w:cstheme="minorHAnsi"/>
          <w:sz w:val="24"/>
          <w:szCs w:val="24"/>
        </w:rPr>
      </w:pPr>
      <w:r w:rsidRPr="0092296F">
        <w:rPr>
          <w:rFonts w:eastAsia="Calibri" w:cstheme="minorHAnsi"/>
          <w:sz w:val="24"/>
          <w:szCs w:val="24"/>
        </w:rPr>
        <w:t>Użytkownicy Systemu:</w:t>
      </w:r>
    </w:p>
    <w:p w14:paraId="09122D67" w14:textId="306EA30D" w:rsidR="00022CB5" w:rsidRPr="0092296F" w:rsidRDefault="00022CB5" w:rsidP="00022CB5">
      <w:pPr>
        <w:pStyle w:val="Akapitzlist"/>
        <w:numPr>
          <w:ilvl w:val="0"/>
          <w:numId w:val="10"/>
        </w:numPr>
        <w:spacing w:after="0" w:line="360" w:lineRule="auto"/>
        <w:rPr>
          <w:rFonts w:eastAsia="Calibri" w:cstheme="minorHAnsi"/>
          <w:sz w:val="24"/>
          <w:szCs w:val="24"/>
        </w:rPr>
      </w:pPr>
      <w:r w:rsidRPr="0092296F">
        <w:rPr>
          <w:rFonts w:eastAsia="Calibri" w:cstheme="minorHAnsi"/>
          <w:sz w:val="24"/>
          <w:szCs w:val="24"/>
        </w:rPr>
        <w:t>pracownicy 380 jednostek samorządu terytorialnego, liczba użytkowników ponad 3500</w:t>
      </w:r>
      <w:r w:rsidR="00B122BA">
        <w:rPr>
          <w:rFonts w:eastAsia="Calibri" w:cstheme="minorHAnsi"/>
          <w:sz w:val="24"/>
          <w:szCs w:val="24"/>
        </w:rPr>
        <w:t>,</w:t>
      </w:r>
    </w:p>
    <w:p w14:paraId="196483C4" w14:textId="6B81A785" w:rsidR="00022CB5" w:rsidRPr="0092296F" w:rsidRDefault="00022CB5" w:rsidP="00022CB5">
      <w:pPr>
        <w:pStyle w:val="Akapitzlist"/>
        <w:numPr>
          <w:ilvl w:val="0"/>
          <w:numId w:val="10"/>
        </w:numPr>
        <w:spacing w:after="0" w:line="360" w:lineRule="auto"/>
        <w:rPr>
          <w:rFonts w:eastAsia="Calibri" w:cstheme="minorHAnsi"/>
          <w:sz w:val="24"/>
          <w:szCs w:val="24"/>
        </w:rPr>
      </w:pPr>
      <w:r w:rsidRPr="0092296F">
        <w:rPr>
          <w:rFonts w:eastAsia="Calibri" w:cstheme="minorHAnsi"/>
          <w:sz w:val="24"/>
          <w:szCs w:val="24"/>
        </w:rPr>
        <w:t>wnioskodawcy, łączna liczba użytkowników 315</w:t>
      </w:r>
      <w:r w:rsidR="00B122BA">
        <w:rPr>
          <w:rFonts w:eastAsia="Calibri" w:cstheme="minorHAnsi"/>
          <w:sz w:val="24"/>
          <w:szCs w:val="24"/>
        </w:rPr>
        <w:t> </w:t>
      </w:r>
      <w:r w:rsidRPr="0092296F">
        <w:rPr>
          <w:rFonts w:eastAsia="Calibri" w:cstheme="minorHAnsi"/>
          <w:sz w:val="24"/>
          <w:szCs w:val="24"/>
        </w:rPr>
        <w:t>000</w:t>
      </w:r>
      <w:r w:rsidR="00B122BA">
        <w:rPr>
          <w:rFonts w:eastAsia="Calibri" w:cstheme="minorHAnsi"/>
          <w:sz w:val="24"/>
          <w:szCs w:val="24"/>
        </w:rPr>
        <w:t>,</w:t>
      </w:r>
    </w:p>
    <w:p w14:paraId="401FA449" w14:textId="23565C17" w:rsidR="00022CB5" w:rsidRPr="0092296F" w:rsidRDefault="00022CB5" w:rsidP="00022CB5">
      <w:pPr>
        <w:pStyle w:val="Akapitzlist"/>
        <w:numPr>
          <w:ilvl w:val="0"/>
          <w:numId w:val="10"/>
        </w:numPr>
        <w:spacing w:after="0" w:line="360" w:lineRule="auto"/>
        <w:rPr>
          <w:rFonts w:eastAsia="Calibri" w:cstheme="minorHAnsi"/>
          <w:sz w:val="24"/>
          <w:szCs w:val="24"/>
        </w:rPr>
      </w:pPr>
      <w:r w:rsidRPr="0092296F">
        <w:rPr>
          <w:rFonts w:eastAsia="Calibri" w:cstheme="minorHAnsi"/>
          <w:sz w:val="24"/>
          <w:szCs w:val="24"/>
        </w:rPr>
        <w:t>pracownicy 16 oddziałów PFRON, łączna liczba użytkowników 112</w:t>
      </w:r>
      <w:r w:rsidR="00B122BA">
        <w:rPr>
          <w:rFonts w:eastAsia="Calibri" w:cstheme="minorHAnsi"/>
          <w:sz w:val="24"/>
          <w:szCs w:val="24"/>
        </w:rPr>
        <w:t>,</w:t>
      </w:r>
    </w:p>
    <w:p w14:paraId="18EE5332" w14:textId="431799B3" w:rsidR="00022CB5" w:rsidRPr="0092296F" w:rsidRDefault="00022CB5" w:rsidP="00022CB5">
      <w:pPr>
        <w:pStyle w:val="Akapitzlist"/>
        <w:numPr>
          <w:ilvl w:val="0"/>
          <w:numId w:val="10"/>
        </w:numPr>
        <w:spacing w:after="0" w:line="360" w:lineRule="auto"/>
        <w:rPr>
          <w:rFonts w:eastAsia="Calibri" w:cstheme="minorHAnsi"/>
          <w:sz w:val="24"/>
          <w:szCs w:val="24"/>
        </w:rPr>
      </w:pPr>
      <w:r w:rsidRPr="0092296F">
        <w:rPr>
          <w:rFonts w:eastAsia="Calibri" w:cstheme="minorHAnsi"/>
          <w:sz w:val="24"/>
          <w:szCs w:val="24"/>
        </w:rPr>
        <w:t>pracownicy Centrali PFRON, łączna liczba użytkowników 88</w:t>
      </w:r>
      <w:r w:rsidR="00B122BA">
        <w:rPr>
          <w:rFonts w:eastAsia="Calibri" w:cstheme="minorHAnsi"/>
          <w:sz w:val="24"/>
          <w:szCs w:val="24"/>
        </w:rPr>
        <w:t>.</w:t>
      </w:r>
    </w:p>
    <w:p w14:paraId="09FA745E" w14:textId="7B703C78" w:rsidR="00022CB5" w:rsidRPr="0092296F" w:rsidRDefault="00022CB5" w:rsidP="00022CB5">
      <w:pPr>
        <w:pStyle w:val="Akapitzlist"/>
        <w:numPr>
          <w:ilvl w:val="0"/>
          <w:numId w:val="10"/>
        </w:numPr>
        <w:spacing w:after="0" w:line="360" w:lineRule="auto"/>
        <w:rPr>
          <w:rFonts w:eastAsia="Calibri" w:cstheme="minorHAnsi"/>
          <w:sz w:val="24"/>
          <w:szCs w:val="24"/>
        </w:rPr>
      </w:pPr>
      <w:r w:rsidRPr="0092296F">
        <w:rPr>
          <w:rFonts w:eastAsia="Calibri" w:cstheme="minorHAnsi"/>
          <w:sz w:val="24"/>
          <w:szCs w:val="24"/>
        </w:rPr>
        <w:t>pracownicy 456 organizatorów turnusów rehabilitacyjnych, łączna liczba użytkowników 343</w:t>
      </w:r>
      <w:r w:rsidR="00B122BA">
        <w:rPr>
          <w:rFonts w:eastAsia="Calibri" w:cstheme="minorHAnsi"/>
          <w:sz w:val="24"/>
          <w:szCs w:val="24"/>
        </w:rPr>
        <w:t>;</w:t>
      </w:r>
    </w:p>
    <w:p w14:paraId="684EED66" w14:textId="77777777" w:rsidR="00022CB5" w:rsidRPr="0092296F" w:rsidRDefault="00022CB5" w:rsidP="00022CB5">
      <w:pPr>
        <w:spacing w:after="0" w:line="360" w:lineRule="auto"/>
        <w:rPr>
          <w:rFonts w:cstheme="minorHAnsi"/>
          <w:sz w:val="24"/>
          <w:szCs w:val="24"/>
        </w:rPr>
      </w:pPr>
      <w:r w:rsidRPr="0092296F">
        <w:rPr>
          <w:rFonts w:eastAsia="Calibri" w:cstheme="minorHAnsi"/>
          <w:sz w:val="24"/>
          <w:szCs w:val="24"/>
        </w:rPr>
        <w:t xml:space="preserve"> Liczby:</w:t>
      </w:r>
    </w:p>
    <w:p w14:paraId="36F64530" w14:textId="68047A59" w:rsidR="00022CB5" w:rsidRPr="0092296F" w:rsidRDefault="00022CB5" w:rsidP="00022CB5">
      <w:pPr>
        <w:pStyle w:val="Akapitzlist"/>
        <w:numPr>
          <w:ilvl w:val="0"/>
          <w:numId w:val="9"/>
        </w:numPr>
        <w:spacing w:after="0" w:line="360" w:lineRule="auto"/>
        <w:rPr>
          <w:rFonts w:eastAsia="Calibri" w:cstheme="minorHAnsi"/>
          <w:sz w:val="24"/>
          <w:szCs w:val="24"/>
        </w:rPr>
      </w:pPr>
      <w:r w:rsidRPr="0092296F">
        <w:rPr>
          <w:rFonts w:eastAsia="Calibri" w:cstheme="minorHAnsi"/>
          <w:sz w:val="24"/>
          <w:szCs w:val="24"/>
        </w:rPr>
        <w:t>Liczba użytkowników Systemu: ponad 320</w:t>
      </w:r>
      <w:r w:rsidR="00B122BA">
        <w:rPr>
          <w:rFonts w:eastAsia="Calibri" w:cstheme="minorHAnsi"/>
          <w:sz w:val="24"/>
          <w:szCs w:val="24"/>
        </w:rPr>
        <w:t> </w:t>
      </w:r>
      <w:r w:rsidRPr="0092296F">
        <w:rPr>
          <w:rFonts w:eastAsia="Calibri" w:cstheme="minorHAnsi"/>
          <w:sz w:val="24"/>
          <w:szCs w:val="24"/>
        </w:rPr>
        <w:t>000</w:t>
      </w:r>
      <w:r w:rsidR="00B122BA">
        <w:rPr>
          <w:rFonts w:eastAsia="Calibri" w:cstheme="minorHAnsi"/>
          <w:sz w:val="24"/>
          <w:szCs w:val="24"/>
        </w:rPr>
        <w:t>,</w:t>
      </w:r>
      <w:r w:rsidRPr="0092296F">
        <w:rPr>
          <w:rFonts w:eastAsia="Calibri" w:cstheme="minorHAnsi"/>
          <w:sz w:val="24"/>
          <w:szCs w:val="24"/>
        </w:rPr>
        <w:t xml:space="preserve"> </w:t>
      </w:r>
    </w:p>
    <w:p w14:paraId="20C901D4" w14:textId="0ED68ADE" w:rsidR="00022CB5" w:rsidRPr="0092296F" w:rsidRDefault="00022CB5" w:rsidP="00022CB5">
      <w:pPr>
        <w:pStyle w:val="Akapitzlist"/>
        <w:numPr>
          <w:ilvl w:val="0"/>
          <w:numId w:val="9"/>
        </w:numPr>
        <w:spacing w:after="0" w:line="360" w:lineRule="auto"/>
        <w:rPr>
          <w:rFonts w:eastAsia="Calibri" w:cstheme="minorHAnsi"/>
          <w:sz w:val="24"/>
          <w:szCs w:val="24"/>
        </w:rPr>
      </w:pPr>
      <w:r w:rsidRPr="0092296F">
        <w:rPr>
          <w:rFonts w:eastAsia="Calibri" w:cstheme="minorHAnsi"/>
          <w:sz w:val="24"/>
          <w:szCs w:val="24"/>
        </w:rPr>
        <w:t>Liczba zarejestrowanych w Systemie wniosków: ponad 600</w:t>
      </w:r>
      <w:r w:rsidR="00B122BA">
        <w:rPr>
          <w:rFonts w:eastAsia="Calibri" w:cstheme="minorHAnsi"/>
          <w:sz w:val="24"/>
          <w:szCs w:val="24"/>
        </w:rPr>
        <w:t> </w:t>
      </w:r>
      <w:r w:rsidRPr="0092296F">
        <w:rPr>
          <w:rFonts w:eastAsia="Calibri" w:cstheme="minorHAnsi"/>
          <w:sz w:val="24"/>
          <w:szCs w:val="24"/>
        </w:rPr>
        <w:t>000</w:t>
      </w:r>
      <w:r w:rsidR="00B122BA">
        <w:rPr>
          <w:rFonts w:eastAsia="Calibri" w:cstheme="minorHAnsi"/>
          <w:sz w:val="24"/>
          <w:szCs w:val="24"/>
        </w:rPr>
        <w:t>,</w:t>
      </w:r>
      <w:r w:rsidRPr="0092296F">
        <w:rPr>
          <w:rFonts w:eastAsia="Calibri" w:cstheme="minorHAnsi"/>
          <w:sz w:val="24"/>
          <w:szCs w:val="24"/>
        </w:rPr>
        <w:t xml:space="preserve"> </w:t>
      </w:r>
    </w:p>
    <w:p w14:paraId="5A57EF1E" w14:textId="0FDCF9F8" w:rsidR="00022CB5" w:rsidRPr="0092296F" w:rsidRDefault="00022CB5" w:rsidP="00022CB5">
      <w:pPr>
        <w:pStyle w:val="Akapitzlist"/>
        <w:numPr>
          <w:ilvl w:val="0"/>
          <w:numId w:val="9"/>
        </w:numPr>
        <w:spacing w:after="0" w:line="360" w:lineRule="auto"/>
        <w:rPr>
          <w:rFonts w:eastAsia="Calibri" w:cstheme="minorHAnsi"/>
          <w:sz w:val="24"/>
          <w:szCs w:val="24"/>
        </w:rPr>
      </w:pPr>
      <w:r w:rsidRPr="0092296F">
        <w:rPr>
          <w:rFonts w:eastAsia="Calibri" w:cstheme="minorHAnsi"/>
          <w:sz w:val="24"/>
          <w:szCs w:val="24"/>
        </w:rPr>
        <w:t>Liczba szablonów wniosków ankiet i umów ponad 100</w:t>
      </w:r>
      <w:r w:rsidR="00B122BA">
        <w:rPr>
          <w:rFonts w:eastAsia="Calibri" w:cstheme="minorHAnsi"/>
          <w:sz w:val="24"/>
          <w:szCs w:val="24"/>
        </w:rPr>
        <w:t>,</w:t>
      </w:r>
    </w:p>
    <w:p w14:paraId="7A7D2836" w14:textId="579A14A7" w:rsidR="00022CB5" w:rsidRPr="0092296F" w:rsidRDefault="00022CB5" w:rsidP="00022CB5">
      <w:pPr>
        <w:pStyle w:val="Akapitzlist"/>
        <w:numPr>
          <w:ilvl w:val="0"/>
          <w:numId w:val="9"/>
        </w:numPr>
        <w:spacing w:after="0" w:line="360" w:lineRule="auto"/>
        <w:rPr>
          <w:rFonts w:eastAsia="Calibri" w:cstheme="minorHAnsi"/>
          <w:sz w:val="24"/>
          <w:szCs w:val="24"/>
        </w:rPr>
      </w:pPr>
      <w:r w:rsidRPr="0092296F">
        <w:rPr>
          <w:rFonts w:eastAsia="Calibri" w:cstheme="minorHAnsi"/>
          <w:sz w:val="24"/>
          <w:szCs w:val="24"/>
        </w:rPr>
        <w:t>Liczba zarejestrowanych szablonów dokumentów ponad 95</w:t>
      </w:r>
      <w:r w:rsidR="00B122BA">
        <w:rPr>
          <w:rFonts w:eastAsia="Calibri" w:cstheme="minorHAnsi"/>
          <w:sz w:val="24"/>
          <w:szCs w:val="24"/>
        </w:rPr>
        <w:t> </w:t>
      </w:r>
      <w:r w:rsidRPr="0092296F">
        <w:rPr>
          <w:rFonts w:eastAsia="Calibri" w:cstheme="minorHAnsi"/>
          <w:sz w:val="24"/>
          <w:szCs w:val="24"/>
        </w:rPr>
        <w:t>000</w:t>
      </w:r>
      <w:r w:rsidR="00B122BA">
        <w:rPr>
          <w:rFonts w:eastAsia="Calibri" w:cstheme="minorHAnsi"/>
          <w:sz w:val="24"/>
          <w:szCs w:val="24"/>
        </w:rPr>
        <w:t>,</w:t>
      </w:r>
    </w:p>
    <w:p w14:paraId="2E7CA969" w14:textId="17D54CF4" w:rsidR="00022CB5" w:rsidRPr="0092296F" w:rsidRDefault="00022CB5" w:rsidP="00022CB5">
      <w:pPr>
        <w:pStyle w:val="Akapitzlist"/>
        <w:numPr>
          <w:ilvl w:val="0"/>
          <w:numId w:val="9"/>
        </w:numPr>
        <w:spacing w:after="0" w:line="360" w:lineRule="auto"/>
        <w:rPr>
          <w:rFonts w:eastAsia="Calibri" w:cstheme="minorHAnsi"/>
          <w:sz w:val="24"/>
          <w:szCs w:val="24"/>
        </w:rPr>
      </w:pPr>
      <w:r w:rsidRPr="0092296F">
        <w:rPr>
          <w:rFonts w:eastAsia="Calibri" w:cstheme="minorHAnsi"/>
          <w:sz w:val="24"/>
          <w:szCs w:val="24"/>
        </w:rPr>
        <w:t>Liczba utworzonych naborów na wnioski ponad 9300</w:t>
      </w:r>
      <w:r w:rsidR="00B122BA">
        <w:rPr>
          <w:rFonts w:eastAsia="Calibri" w:cstheme="minorHAnsi"/>
          <w:sz w:val="24"/>
          <w:szCs w:val="24"/>
        </w:rPr>
        <w:t>,</w:t>
      </w:r>
    </w:p>
    <w:p w14:paraId="7F7BFC7B" w14:textId="77777777" w:rsidR="00022CB5" w:rsidRPr="0092296F" w:rsidRDefault="00022CB5" w:rsidP="00022CB5">
      <w:pPr>
        <w:spacing w:after="0" w:line="360" w:lineRule="auto"/>
        <w:rPr>
          <w:rFonts w:eastAsia="Calibri" w:cstheme="minorHAnsi"/>
          <w:sz w:val="24"/>
          <w:szCs w:val="24"/>
        </w:rPr>
      </w:pPr>
      <w:r w:rsidRPr="0092296F">
        <w:rPr>
          <w:rFonts w:eastAsia="Calibri" w:cstheme="minorHAnsi"/>
          <w:sz w:val="24"/>
          <w:szCs w:val="24"/>
        </w:rPr>
        <w:t xml:space="preserve">Obciążenie Systemu wzrasta średnio o 30 % rocznie. </w:t>
      </w:r>
    </w:p>
    <w:p w14:paraId="18987931" w14:textId="761FE72C" w:rsidR="009F7278" w:rsidRDefault="007A0603" w:rsidP="009F7278">
      <w:pPr>
        <w:pStyle w:val="Nagwek1"/>
        <w:numPr>
          <w:ilvl w:val="0"/>
          <w:numId w:val="47"/>
        </w:numPr>
        <w:spacing w:before="0" w:line="360" w:lineRule="auto"/>
        <w:rPr>
          <w:rStyle w:val="Pogrubienie"/>
          <w:sz w:val="24"/>
          <w:szCs w:val="24"/>
        </w:rPr>
      </w:pPr>
      <w:bookmarkStart w:id="51" w:name="_Toc115089208"/>
      <w:r w:rsidRPr="0092296F">
        <w:rPr>
          <w:rStyle w:val="Pogrubienie"/>
          <w:sz w:val="24"/>
          <w:szCs w:val="24"/>
        </w:rPr>
        <w:lastRenderedPageBreak/>
        <w:t>W</w:t>
      </w:r>
      <w:r w:rsidR="00657823" w:rsidRPr="0092296F">
        <w:rPr>
          <w:rStyle w:val="Pogrubienie"/>
          <w:sz w:val="24"/>
          <w:szCs w:val="24"/>
        </w:rPr>
        <w:t>ymagania funkcjonalne</w:t>
      </w:r>
      <w:r w:rsidR="00E03368" w:rsidRPr="0092296F">
        <w:rPr>
          <w:rStyle w:val="Pogrubienie"/>
          <w:sz w:val="24"/>
          <w:szCs w:val="24"/>
        </w:rPr>
        <w:t>.</w:t>
      </w:r>
      <w:bookmarkStart w:id="52" w:name="_Hlk113974574"/>
      <w:bookmarkEnd w:id="51"/>
    </w:p>
    <w:p w14:paraId="205B086A" w14:textId="0E74DC2A" w:rsidR="000329AC" w:rsidRDefault="000329AC" w:rsidP="000329AC">
      <w:pPr>
        <w:pStyle w:val="Nagwek3"/>
        <w:numPr>
          <w:ilvl w:val="1"/>
          <w:numId w:val="49"/>
        </w:numPr>
        <w:spacing w:before="0" w:line="360" w:lineRule="auto"/>
        <w:rPr>
          <w:rStyle w:val="Pogrubienie"/>
        </w:rPr>
      </w:pPr>
      <w:bookmarkStart w:id="53" w:name="_Toc115089209"/>
      <w:r w:rsidRPr="0092296F">
        <w:rPr>
          <w:rStyle w:val="Pogrubienie"/>
        </w:rPr>
        <w:t xml:space="preserve">Wymagania dotyczące </w:t>
      </w:r>
      <w:r w:rsidR="00641A93">
        <w:rPr>
          <w:rStyle w:val="Pogrubienie"/>
        </w:rPr>
        <w:t>Usługi A</w:t>
      </w:r>
      <w:r w:rsidRPr="0092296F">
        <w:rPr>
          <w:rStyle w:val="Pogrubienie"/>
        </w:rPr>
        <w:t xml:space="preserve">systy </w:t>
      </w:r>
      <w:r w:rsidR="00641A93">
        <w:rPr>
          <w:rStyle w:val="Pogrubienie"/>
        </w:rPr>
        <w:t>T</w:t>
      </w:r>
      <w:r w:rsidRPr="0092296F">
        <w:rPr>
          <w:rStyle w:val="Pogrubienie"/>
        </w:rPr>
        <w:t xml:space="preserve">echnicznej i </w:t>
      </w:r>
      <w:r w:rsidR="00641A93">
        <w:rPr>
          <w:rStyle w:val="Pogrubienie"/>
        </w:rPr>
        <w:t>K</w:t>
      </w:r>
      <w:r w:rsidRPr="0092296F">
        <w:rPr>
          <w:rStyle w:val="Pogrubienie"/>
        </w:rPr>
        <w:t>onserwacji.</w:t>
      </w:r>
      <w:bookmarkEnd w:id="53"/>
    </w:p>
    <w:p w14:paraId="5F5E8267" w14:textId="77777777" w:rsidR="000329AC" w:rsidRDefault="000329AC" w:rsidP="000329AC">
      <w:pPr>
        <w:pStyle w:val="Nagwek3"/>
        <w:numPr>
          <w:ilvl w:val="2"/>
          <w:numId w:val="49"/>
        </w:numPr>
        <w:spacing w:before="0" w:line="360" w:lineRule="auto"/>
        <w:rPr>
          <w:rStyle w:val="Pogrubienie"/>
        </w:rPr>
      </w:pPr>
      <w:bookmarkStart w:id="54" w:name="_Toc115089210"/>
      <w:r w:rsidRPr="0092296F">
        <w:rPr>
          <w:rStyle w:val="Pogrubienie"/>
        </w:rPr>
        <w:t>Wymagania ogólne.</w:t>
      </w:r>
      <w:bookmarkEnd w:id="54"/>
    </w:p>
    <w:p w14:paraId="47BD9697" w14:textId="77777777" w:rsidR="000329AC" w:rsidRPr="0092296F" w:rsidRDefault="000329AC" w:rsidP="000329AC">
      <w:pPr>
        <w:spacing w:after="0" w:line="360" w:lineRule="auto"/>
        <w:rPr>
          <w:rFonts w:eastAsia="Calibri" w:cstheme="minorHAnsi"/>
          <w:sz w:val="24"/>
          <w:szCs w:val="24"/>
        </w:rPr>
      </w:pPr>
      <w:r w:rsidRPr="0092296F">
        <w:rPr>
          <w:rFonts w:eastAsia="Calibri" w:cstheme="minorHAnsi"/>
          <w:sz w:val="24"/>
          <w:szCs w:val="24"/>
        </w:rPr>
        <w:t>W ramach Usług Asysty Technicznej i Konserwacji Wykonawca zobowiązany jest do:</w:t>
      </w:r>
    </w:p>
    <w:p w14:paraId="4F46EB48" w14:textId="6CDA4193" w:rsidR="000329AC" w:rsidRDefault="000329AC" w:rsidP="000329AC">
      <w:pPr>
        <w:pStyle w:val="Akapitzlist"/>
        <w:numPr>
          <w:ilvl w:val="0"/>
          <w:numId w:val="11"/>
        </w:numPr>
        <w:spacing w:after="0" w:line="360" w:lineRule="auto"/>
        <w:rPr>
          <w:rFonts w:eastAsia="Calibri" w:cstheme="minorHAnsi"/>
          <w:sz w:val="24"/>
          <w:szCs w:val="24"/>
        </w:rPr>
      </w:pPr>
      <w:bookmarkStart w:id="55" w:name="_Ref109383755"/>
      <w:r w:rsidRPr="0092296F">
        <w:rPr>
          <w:rFonts w:eastAsia="Calibri" w:cstheme="minorHAnsi"/>
          <w:sz w:val="24"/>
          <w:szCs w:val="24"/>
        </w:rPr>
        <w:t xml:space="preserve">Zapewnienia ciągłości działania Systemu przez 24 godziny 7 dni w tygodniu 365 dni w roku („24/7/365”) przez cały okres obowiązywania Umowy z wyłączeniem Okna Serwisowego, pod warunkiem, że w ramach Okna Serwisowego realizowane są prace serwisowe wymagające wyłączenia Systemu lub powodujące tymczasową niedostępność </w:t>
      </w:r>
      <w:r w:rsidR="00641A93">
        <w:rPr>
          <w:rFonts w:eastAsia="Calibri" w:cstheme="minorHAnsi"/>
          <w:sz w:val="24"/>
          <w:szCs w:val="24"/>
        </w:rPr>
        <w:t>S</w:t>
      </w:r>
      <w:r w:rsidRPr="0092296F">
        <w:rPr>
          <w:rFonts w:eastAsia="Calibri" w:cstheme="minorHAnsi"/>
          <w:sz w:val="24"/>
          <w:szCs w:val="24"/>
        </w:rPr>
        <w:t>ystemu i poszczególnych jego funkcjonalności.</w:t>
      </w:r>
      <w:bookmarkEnd w:id="55"/>
    </w:p>
    <w:p w14:paraId="42D9F920" w14:textId="52DA4A53" w:rsidR="00000341" w:rsidRDefault="00000341" w:rsidP="00000341">
      <w:pPr>
        <w:pStyle w:val="Akapitzlist"/>
        <w:numPr>
          <w:ilvl w:val="0"/>
          <w:numId w:val="11"/>
        </w:numPr>
        <w:spacing w:after="0" w:line="360" w:lineRule="auto"/>
        <w:rPr>
          <w:rFonts w:eastAsia="Calibri" w:cstheme="minorHAnsi"/>
          <w:sz w:val="24"/>
          <w:szCs w:val="24"/>
        </w:rPr>
      </w:pPr>
      <w:bookmarkStart w:id="56" w:name="_Ref109385866"/>
      <w:r w:rsidRPr="0092296F">
        <w:rPr>
          <w:rFonts w:eastAsia="Calibri" w:cstheme="minorHAnsi"/>
          <w:sz w:val="24"/>
          <w:szCs w:val="24"/>
        </w:rPr>
        <w:t xml:space="preserve">Współpracy z Wykonawcą świadczącym usługi hostingu w przypadkach dotyczących </w:t>
      </w:r>
      <w:r w:rsidR="00746B3B" w:rsidRPr="0092296F">
        <w:rPr>
          <w:rFonts w:eastAsia="Calibri" w:cstheme="minorHAnsi"/>
          <w:sz w:val="24"/>
          <w:szCs w:val="24"/>
        </w:rPr>
        <w:t>infrastruktury,</w:t>
      </w:r>
      <w:r w:rsidRPr="0092296F">
        <w:rPr>
          <w:rFonts w:eastAsia="Calibri" w:cstheme="minorHAnsi"/>
          <w:sz w:val="24"/>
          <w:szCs w:val="24"/>
        </w:rPr>
        <w:t xml:space="preserve"> na której posadowiony jest System.</w:t>
      </w:r>
      <w:bookmarkEnd w:id="56"/>
    </w:p>
    <w:p w14:paraId="4610E02D" w14:textId="11064F77" w:rsidR="00000341" w:rsidRDefault="00000341" w:rsidP="00000341">
      <w:pPr>
        <w:pStyle w:val="Akapitzlist"/>
        <w:numPr>
          <w:ilvl w:val="0"/>
          <w:numId w:val="11"/>
        </w:numPr>
        <w:spacing w:after="240" w:line="360" w:lineRule="auto"/>
        <w:rPr>
          <w:rFonts w:eastAsia="Calibri" w:cstheme="minorHAnsi"/>
          <w:sz w:val="24"/>
          <w:szCs w:val="24"/>
        </w:rPr>
      </w:pPr>
      <w:r w:rsidRPr="0092296F">
        <w:rPr>
          <w:rFonts w:eastAsia="Calibri" w:cstheme="minorHAnsi"/>
          <w:sz w:val="24"/>
          <w:szCs w:val="24"/>
        </w:rPr>
        <w:t>Utrzymania i administracji Sytemu w tym Oprogramowania Systemowego i Narzędziowego oraz Oprogramowania Standardowego/Obcego</w:t>
      </w:r>
      <w:r>
        <w:rPr>
          <w:rFonts w:eastAsia="Calibri" w:cstheme="minorHAnsi"/>
          <w:sz w:val="24"/>
          <w:szCs w:val="24"/>
        </w:rPr>
        <w:t>.</w:t>
      </w:r>
    </w:p>
    <w:p w14:paraId="3A233CC2" w14:textId="35A03391" w:rsidR="00000341" w:rsidRDefault="00000341" w:rsidP="00000341">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Utrzymania wartości parametrów związanych z Usługą Asysty Technicznej i Konserwacji na warunkach opisanych w Załączniku nr 7 „Poziom świadczenia usług SLA” do Opisu Przedmiotu Zamówienia.</w:t>
      </w:r>
    </w:p>
    <w:p w14:paraId="06EEFEEE" w14:textId="6DFB1C8A" w:rsidR="00000341" w:rsidRDefault="00000341" w:rsidP="00000341">
      <w:pPr>
        <w:pStyle w:val="Akapitzlist"/>
        <w:numPr>
          <w:ilvl w:val="0"/>
          <w:numId w:val="11"/>
        </w:numPr>
        <w:spacing w:after="240" w:line="360" w:lineRule="auto"/>
        <w:rPr>
          <w:rFonts w:eastAsia="Calibri" w:cstheme="minorHAnsi"/>
          <w:sz w:val="24"/>
          <w:szCs w:val="24"/>
        </w:rPr>
      </w:pPr>
      <w:r w:rsidRPr="0092296F">
        <w:rPr>
          <w:rFonts w:eastAsia="Calibri" w:cstheme="minorHAnsi"/>
          <w:sz w:val="24"/>
          <w:szCs w:val="24"/>
        </w:rPr>
        <w:t>Zapewnienia utrzymania parametrów wydajnościowych Systemu na poziomie określonym w Załączniku nr 3 do Opisu Przedmiotu Zamówienia, pod warunkiem, że w tym czasie nie są prowadzone Prace Serwisowe</w:t>
      </w:r>
      <w:r>
        <w:rPr>
          <w:rFonts w:eastAsia="Calibri" w:cstheme="minorHAnsi"/>
          <w:sz w:val="24"/>
          <w:szCs w:val="24"/>
        </w:rPr>
        <w:t>.</w:t>
      </w:r>
    </w:p>
    <w:p w14:paraId="5582C5A7" w14:textId="18FA3EC6" w:rsidR="00977648" w:rsidRPr="0092296F" w:rsidRDefault="00977648" w:rsidP="00000341">
      <w:pPr>
        <w:pStyle w:val="Akapitzlist"/>
        <w:numPr>
          <w:ilvl w:val="0"/>
          <w:numId w:val="11"/>
        </w:numPr>
        <w:spacing w:after="240" w:line="360" w:lineRule="auto"/>
        <w:rPr>
          <w:rFonts w:eastAsia="Calibri" w:cstheme="minorHAnsi"/>
          <w:sz w:val="24"/>
          <w:szCs w:val="24"/>
        </w:rPr>
      </w:pPr>
      <w:r>
        <w:rPr>
          <w:rFonts w:cstheme="minorHAnsi"/>
          <w:sz w:val="24"/>
          <w:szCs w:val="24"/>
          <w:shd w:val="clear" w:color="auto" w:fill="FFFFFF"/>
        </w:rPr>
        <w:t>Z</w:t>
      </w:r>
      <w:r w:rsidRPr="0092296F">
        <w:rPr>
          <w:rFonts w:cstheme="minorHAnsi"/>
          <w:sz w:val="24"/>
          <w:szCs w:val="24"/>
          <w:shd w:val="clear" w:color="auto" w:fill="FFFFFF"/>
        </w:rPr>
        <w:t xml:space="preserve">apewnienia wysokiego poziomu bezpieczeństwa Systemu i danych w nim przetwarzanych, między innymi poprzez instalowanie poprawek bezpieczeństwa dla Systemu, w tym do </w:t>
      </w:r>
      <w:r w:rsidRPr="0092296F">
        <w:rPr>
          <w:rFonts w:eastAsia="Calibri" w:cstheme="minorHAnsi"/>
          <w:sz w:val="24"/>
          <w:szCs w:val="24"/>
        </w:rPr>
        <w:t xml:space="preserve">Oprogramowania Systemowego i Narzędziowego oraz Oprogramowania Standardowego/Obcego </w:t>
      </w:r>
      <w:r w:rsidRPr="0092296F">
        <w:rPr>
          <w:rFonts w:cstheme="minorHAnsi"/>
          <w:sz w:val="24"/>
          <w:szCs w:val="24"/>
          <w:shd w:val="clear" w:color="auto" w:fill="FFFFFF"/>
        </w:rPr>
        <w:t xml:space="preserve">w terminie 3 </w:t>
      </w:r>
      <w:r>
        <w:rPr>
          <w:rFonts w:cstheme="minorHAnsi"/>
          <w:sz w:val="24"/>
          <w:szCs w:val="24"/>
          <w:shd w:val="clear" w:color="auto" w:fill="FFFFFF"/>
        </w:rPr>
        <w:t>D</w:t>
      </w:r>
      <w:r w:rsidRPr="0092296F">
        <w:rPr>
          <w:rFonts w:cstheme="minorHAnsi"/>
          <w:sz w:val="24"/>
          <w:szCs w:val="24"/>
          <w:shd w:val="clear" w:color="auto" w:fill="FFFFFF"/>
        </w:rPr>
        <w:t xml:space="preserve">ni </w:t>
      </w:r>
      <w:r>
        <w:rPr>
          <w:rFonts w:cstheme="minorHAnsi"/>
          <w:sz w:val="24"/>
          <w:szCs w:val="24"/>
          <w:shd w:val="clear" w:color="auto" w:fill="FFFFFF"/>
        </w:rPr>
        <w:t>R</w:t>
      </w:r>
      <w:r w:rsidRPr="0092296F">
        <w:rPr>
          <w:rFonts w:cstheme="minorHAnsi"/>
          <w:sz w:val="24"/>
          <w:szCs w:val="24"/>
          <w:shd w:val="clear" w:color="auto" w:fill="FFFFFF"/>
        </w:rPr>
        <w:t xml:space="preserve">oboczych od dnia wydania ich przez producenta, wprowadzanie zmian konfiguracyjnych w Systemie, </w:t>
      </w:r>
      <w:r w:rsidRPr="0092296F">
        <w:rPr>
          <w:rFonts w:eastAsia="Calibri" w:cstheme="minorHAnsi"/>
          <w:sz w:val="24"/>
          <w:szCs w:val="24"/>
        </w:rPr>
        <w:t>mających na celu zwiększenie poziomu bezpieczeństwa, zapewnienia zgodności z wymaganiami ujętymi w rozporządzeniu KRI, oraz dokumentach wewnętrznych Funduszu - Polityce Bezpieczeństwa Teleinformatycznego, Polityce Przetwarzania Danych Osobowych i Polityce Bezpieczeństwa Informacji</w:t>
      </w:r>
      <w:r>
        <w:rPr>
          <w:rFonts w:eastAsia="Calibri" w:cstheme="minorHAnsi"/>
          <w:sz w:val="24"/>
          <w:szCs w:val="24"/>
        </w:rPr>
        <w:t>.</w:t>
      </w:r>
      <w:r w:rsidRPr="0092296F" w:rsidDel="002F513C">
        <w:rPr>
          <w:rFonts w:eastAsia="Calibri" w:cstheme="minorHAnsi"/>
          <w:sz w:val="24"/>
          <w:szCs w:val="24"/>
        </w:rPr>
        <w:t xml:space="preserve"> </w:t>
      </w:r>
      <w:r>
        <w:rPr>
          <w:rFonts w:eastAsia="Calibri" w:cstheme="minorHAnsi"/>
          <w:sz w:val="24"/>
          <w:szCs w:val="24"/>
        </w:rPr>
        <w:t xml:space="preserve">W szczególnych przypadkach, Zamawiający dopuszcza możliwość wydłużenia terminu wskazanego w zdaniu poprzednim, pod warunkiem przedstawienia przez Wykonawcę uzasadnienia. Na zmianę terminu musi wyrazić zgodę Zamawiający. </w:t>
      </w:r>
      <w:r w:rsidRPr="0092296F">
        <w:rPr>
          <w:rFonts w:eastAsia="Calibri" w:cstheme="minorHAnsi"/>
          <w:sz w:val="24"/>
          <w:szCs w:val="24"/>
        </w:rPr>
        <w:t xml:space="preserve">Jeżeli realizacja </w:t>
      </w:r>
      <w:r w:rsidR="00B122BA">
        <w:rPr>
          <w:rFonts w:eastAsia="Calibri" w:cstheme="minorHAnsi"/>
          <w:sz w:val="24"/>
          <w:szCs w:val="24"/>
        </w:rPr>
        <w:lastRenderedPageBreak/>
        <w:t xml:space="preserve">ww. </w:t>
      </w:r>
      <w:r w:rsidRPr="0092296F">
        <w:rPr>
          <w:rFonts w:eastAsia="Calibri" w:cstheme="minorHAnsi"/>
          <w:sz w:val="24"/>
          <w:szCs w:val="24"/>
        </w:rPr>
        <w:t xml:space="preserve"> dostosowania Systemu będzie wymagała jego czasowego wyłączenia, wówczas na ten czas zawieszany jest </w:t>
      </w:r>
      <w:r w:rsidRPr="0092296F">
        <w:rPr>
          <w:rFonts w:eastAsia="Calibri" w:cstheme="minorHAnsi"/>
          <w:sz w:val="24"/>
          <w:szCs w:val="24"/>
        </w:rPr>
        <w:fldChar w:fldCharType="begin"/>
      </w:r>
      <w:r w:rsidRPr="0092296F">
        <w:rPr>
          <w:rFonts w:eastAsia="Calibri" w:cstheme="minorHAnsi"/>
          <w:sz w:val="24"/>
          <w:szCs w:val="24"/>
        </w:rPr>
        <w:instrText xml:space="preserve"> REF _Ref109383755 \r \h  \* MERGEFORMAT </w:instrText>
      </w:r>
      <w:r w:rsidRPr="0092296F">
        <w:rPr>
          <w:rFonts w:eastAsia="Calibri" w:cstheme="minorHAnsi"/>
          <w:sz w:val="24"/>
          <w:szCs w:val="24"/>
        </w:rPr>
      </w:r>
      <w:r w:rsidRPr="0092296F">
        <w:rPr>
          <w:rFonts w:eastAsia="Calibri" w:cstheme="minorHAnsi"/>
          <w:sz w:val="24"/>
          <w:szCs w:val="24"/>
        </w:rPr>
        <w:fldChar w:fldCharType="separate"/>
      </w:r>
      <w:r w:rsidR="006D6E8B">
        <w:rPr>
          <w:rFonts w:eastAsia="Calibri" w:cstheme="minorHAnsi"/>
          <w:sz w:val="24"/>
          <w:szCs w:val="24"/>
        </w:rPr>
        <w:t>ATK-01</w:t>
      </w:r>
      <w:r w:rsidRPr="0092296F">
        <w:rPr>
          <w:rFonts w:eastAsia="Calibri" w:cstheme="minorHAnsi"/>
          <w:sz w:val="24"/>
          <w:szCs w:val="24"/>
        </w:rPr>
        <w:fldChar w:fldCharType="end"/>
      </w:r>
      <w:r>
        <w:rPr>
          <w:rFonts w:eastAsia="Calibri" w:cstheme="minorHAnsi"/>
          <w:sz w:val="24"/>
          <w:szCs w:val="24"/>
        </w:rPr>
        <w:t>.</w:t>
      </w:r>
    </w:p>
    <w:p w14:paraId="0B0B7D46" w14:textId="77777777" w:rsidR="00000341" w:rsidRDefault="00000341" w:rsidP="00000341">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Przyjmowania </w:t>
      </w:r>
      <w:r>
        <w:rPr>
          <w:rFonts w:eastAsia="Calibri" w:cstheme="minorHAnsi"/>
          <w:sz w:val="24"/>
          <w:szCs w:val="24"/>
        </w:rPr>
        <w:t>Zgłoszeń i Naprawy</w:t>
      </w:r>
      <w:r w:rsidRPr="0092296F">
        <w:rPr>
          <w:rFonts w:eastAsia="Calibri" w:cstheme="minorHAnsi"/>
          <w:sz w:val="24"/>
          <w:szCs w:val="24"/>
        </w:rPr>
        <w:t xml:space="preserve"> Wad Systemu.</w:t>
      </w:r>
    </w:p>
    <w:p w14:paraId="4836F962" w14:textId="222FCA93" w:rsidR="00000341" w:rsidRDefault="000329AC" w:rsidP="00C44A8C">
      <w:pPr>
        <w:pStyle w:val="Akapitzlist"/>
        <w:numPr>
          <w:ilvl w:val="0"/>
          <w:numId w:val="11"/>
        </w:numPr>
        <w:spacing w:after="240" w:line="360" w:lineRule="auto"/>
        <w:rPr>
          <w:rFonts w:eastAsia="Calibri" w:cstheme="minorHAnsi"/>
          <w:sz w:val="24"/>
          <w:szCs w:val="24"/>
        </w:rPr>
      </w:pPr>
      <w:r w:rsidRPr="00C44A8C">
        <w:rPr>
          <w:rFonts w:eastAsia="Calibri" w:cstheme="minorHAnsi"/>
          <w:sz w:val="24"/>
          <w:szCs w:val="24"/>
        </w:rPr>
        <w:t xml:space="preserve">Usuwania Wad Systemu wszystkich kategorii zgodnie z wymaganiami opisanymi </w:t>
      </w:r>
      <w:r w:rsidR="00746B3B" w:rsidRPr="00C44A8C">
        <w:rPr>
          <w:rFonts w:eastAsia="Calibri" w:cstheme="minorHAnsi"/>
          <w:sz w:val="24"/>
          <w:szCs w:val="24"/>
        </w:rPr>
        <w:t>w pkt</w:t>
      </w:r>
      <w:r w:rsidRPr="00C44A8C">
        <w:rPr>
          <w:rFonts w:eastAsia="Calibri" w:cstheme="minorHAnsi"/>
          <w:sz w:val="24"/>
          <w:szCs w:val="24"/>
        </w:rPr>
        <w:t xml:space="preserve"> 4.1.2 Opisu Przedmiotu Zamówienia</w:t>
      </w:r>
      <w:r w:rsidR="00C44A8C">
        <w:rPr>
          <w:rFonts w:eastAsia="Calibri" w:cstheme="minorHAnsi"/>
          <w:sz w:val="24"/>
          <w:szCs w:val="24"/>
        </w:rPr>
        <w:t>.</w:t>
      </w:r>
    </w:p>
    <w:p w14:paraId="73580DE2" w14:textId="77777777" w:rsidR="00000341" w:rsidRDefault="00000341" w:rsidP="002624D5">
      <w:pPr>
        <w:pStyle w:val="Akapitzlist"/>
        <w:numPr>
          <w:ilvl w:val="0"/>
          <w:numId w:val="11"/>
        </w:numPr>
        <w:spacing w:after="0" w:line="360" w:lineRule="auto"/>
        <w:contextualSpacing w:val="0"/>
        <w:rPr>
          <w:rFonts w:eastAsia="Calibri" w:cstheme="minorHAnsi"/>
          <w:sz w:val="24"/>
          <w:szCs w:val="24"/>
        </w:rPr>
      </w:pPr>
      <w:r w:rsidRPr="00000341">
        <w:rPr>
          <w:rFonts w:eastAsia="Calibri" w:cstheme="minorHAnsi"/>
          <w:sz w:val="24"/>
          <w:szCs w:val="24"/>
        </w:rPr>
        <w:t>Wydawania rekomendacji dotyczących przeprowadzania zmian, aktualizacji i modernizacji Systemu.</w:t>
      </w:r>
    </w:p>
    <w:p w14:paraId="27690C04" w14:textId="6106E206" w:rsidR="00C44A8C" w:rsidRPr="00000341" w:rsidRDefault="00000341" w:rsidP="002624D5">
      <w:pPr>
        <w:pStyle w:val="Akapitzlist"/>
        <w:numPr>
          <w:ilvl w:val="0"/>
          <w:numId w:val="11"/>
        </w:numPr>
        <w:spacing w:after="0" w:line="360" w:lineRule="auto"/>
        <w:contextualSpacing w:val="0"/>
        <w:rPr>
          <w:rFonts w:eastAsia="Calibri" w:cstheme="minorHAnsi"/>
          <w:sz w:val="24"/>
          <w:szCs w:val="24"/>
        </w:rPr>
      </w:pPr>
      <w:r w:rsidRPr="00000341">
        <w:rPr>
          <w:rFonts w:eastAsia="Calibri" w:cstheme="minorHAnsi"/>
          <w:sz w:val="24"/>
          <w:szCs w:val="24"/>
        </w:rPr>
        <w:t xml:space="preserve">Realizacja Zgłoszeń dotyczących zaleceń powstałych w wyniku audytu bezpieczeństwa teleinformatycznego. Jeżeli realizacja w/w zaleceń będzie wymagała czasowego wyłączenia Systemu, wówczas na ten czas zawieszany jest </w:t>
      </w:r>
      <w:r w:rsidRPr="00000341">
        <w:rPr>
          <w:rFonts w:eastAsia="Calibri" w:cstheme="minorHAnsi"/>
          <w:sz w:val="24"/>
          <w:szCs w:val="24"/>
        </w:rPr>
        <w:fldChar w:fldCharType="begin"/>
      </w:r>
      <w:r w:rsidRPr="00000341">
        <w:rPr>
          <w:rFonts w:eastAsia="Calibri" w:cstheme="minorHAnsi"/>
          <w:sz w:val="24"/>
          <w:szCs w:val="24"/>
        </w:rPr>
        <w:instrText xml:space="preserve"> REF _Ref109383755 \r \h  \* MERGEFORMAT </w:instrText>
      </w:r>
      <w:r w:rsidRPr="00000341">
        <w:rPr>
          <w:rFonts w:eastAsia="Calibri" w:cstheme="minorHAnsi"/>
          <w:sz w:val="24"/>
          <w:szCs w:val="24"/>
        </w:rPr>
      </w:r>
      <w:r w:rsidRPr="00000341">
        <w:rPr>
          <w:rFonts w:eastAsia="Calibri" w:cstheme="minorHAnsi"/>
          <w:sz w:val="24"/>
          <w:szCs w:val="24"/>
        </w:rPr>
        <w:fldChar w:fldCharType="separate"/>
      </w:r>
      <w:r w:rsidR="006D6E8B">
        <w:rPr>
          <w:rFonts w:eastAsia="Calibri" w:cstheme="minorHAnsi"/>
          <w:sz w:val="24"/>
          <w:szCs w:val="24"/>
        </w:rPr>
        <w:t>ATK-01</w:t>
      </w:r>
      <w:r w:rsidRPr="00000341">
        <w:rPr>
          <w:rFonts w:eastAsia="Calibri" w:cstheme="minorHAnsi"/>
          <w:sz w:val="24"/>
          <w:szCs w:val="24"/>
        </w:rPr>
        <w:fldChar w:fldCharType="end"/>
      </w:r>
      <w:r w:rsidRPr="00000341">
        <w:rPr>
          <w:rFonts w:eastAsia="Calibri" w:cstheme="minorHAnsi"/>
          <w:sz w:val="24"/>
          <w:szCs w:val="24"/>
        </w:rPr>
        <w:t>.</w:t>
      </w:r>
    </w:p>
    <w:p w14:paraId="64241EB5" w14:textId="46AB0E00" w:rsidR="000329AC" w:rsidRPr="0092296F" w:rsidRDefault="000329AC" w:rsidP="000329AC">
      <w:pPr>
        <w:pStyle w:val="Akapitzlist"/>
        <w:numPr>
          <w:ilvl w:val="0"/>
          <w:numId w:val="11"/>
        </w:numPr>
        <w:spacing w:after="240" w:line="360" w:lineRule="auto"/>
        <w:rPr>
          <w:rFonts w:eastAsia="Calibri" w:cstheme="minorHAnsi"/>
          <w:sz w:val="24"/>
          <w:szCs w:val="24"/>
        </w:rPr>
      </w:pPr>
      <w:r w:rsidRPr="0092296F">
        <w:rPr>
          <w:rFonts w:eastAsia="Calibri" w:cstheme="minorHAnsi"/>
          <w:sz w:val="24"/>
          <w:szCs w:val="24"/>
        </w:rPr>
        <w:t xml:space="preserve">Zapewnienia stałej opieki </w:t>
      </w:r>
      <w:r w:rsidR="002D3189">
        <w:rPr>
          <w:rFonts w:eastAsia="Calibri" w:cstheme="minorHAnsi"/>
          <w:sz w:val="24"/>
          <w:szCs w:val="24"/>
        </w:rPr>
        <w:t xml:space="preserve">co najmniej jednego </w:t>
      </w:r>
      <w:r w:rsidRPr="0092296F">
        <w:rPr>
          <w:rFonts w:eastAsia="Calibri" w:cstheme="minorHAnsi"/>
          <w:sz w:val="24"/>
          <w:szCs w:val="24"/>
        </w:rPr>
        <w:t>konsultant</w:t>
      </w:r>
      <w:r w:rsidR="002D3189">
        <w:rPr>
          <w:rFonts w:eastAsia="Calibri" w:cstheme="minorHAnsi"/>
          <w:sz w:val="24"/>
          <w:szCs w:val="24"/>
        </w:rPr>
        <w:t>a</w:t>
      </w:r>
      <w:r w:rsidRPr="0092296F">
        <w:rPr>
          <w:rFonts w:eastAsia="Calibri" w:cstheme="minorHAnsi"/>
          <w:sz w:val="24"/>
          <w:szCs w:val="24"/>
        </w:rPr>
        <w:t xml:space="preserve"> </w:t>
      </w:r>
      <w:r w:rsidR="002D3189">
        <w:rPr>
          <w:rFonts w:eastAsia="Calibri" w:cstheme="minorHAnsi"/>
          <w:sz w:val="24"/>
          <w:szCs w:val="24"/>
        </w:rPr>
        <w:t>do</w:t>
      </w:r>
      <w:r w:rsidRPr="0092296F">
        <w:rPr>
          <w:rFonts w:eastAsia="Calibri" w:cstheme="minorHAnsi"/>
          <w:sz w:val="24"/>
          <w:szCs w:val="24"/>
        </w:rPr>
        <w:t xml:space="preserve"> wsparcia przy rozwiązywaniu bieżących problemów związanych z funkcjonowaniem Systemu.</w:t>
      </w:r>
    </w:p>
    <w:p w14:paraId="066C2C59" w14:textId="0E576464" w:rsidR="00000341" w:rsidRDefault="00000341" w:rsidP="00000341">
      <w:pPr>
        <w:pStyle w:val="Akapitzlist"/>
        <w:numPr>
          <w:ilvl w:val="0"/>
          <w:numId w:val="11"/>
        </w:numPr>
        <w:spacing w:after="0" w:line="360" w:lineRule="auto"/>
        <w:contextualSpacing w:val="0"/>
        <w:rPr>
          <w:rFonts w:eastAsia="Calibri" w:cstheme="minorHAnsi"/>
          <w:sz w:val="24"/>
          <w:szCs w:val="24"/>
        </w:rPr>
      </w:pPr>
      <w:r w:rsidRPr="0092296F">
        <w:rPr>
          <w:rFonts w:eastAsia="Calibri" w:cstheme="minorHAnsi"/>
          <w:sz w:val="24"/>
          <w:szCs w:val="24"/>
        </w:rPr>
        <w:t>Realizacj</w:t>
      </w:r>
      <w:r>
        <w:rPr>
          <w:rFonts w:eastAsia="Calibri" w:cstheme="minorHAnsi"/>
          <w:sz w:val="24"/>
          <w:szCs w:val="24"/>
        </w:rPr>
        <w:t>i</w:t>
      </w:r>
      <w:r w:rsidRPr="0092296F">
        <w:rPr>
          <w:rFonts w:eastAsia="Calibri" w:cstheme="minorHAnsi"/>
          <w:sz w:val="24"/>
          <w:szCs w:val="24"/>
        </w:rPr>
        <w:t xml:space="preserve"> Zgłoszeń dotyczących </w:t>
      </w:r>
      <w:proofErr w:type="spellStart"/>
      <w:r w:rsidRPr="0092296F">
        <w:rPr>
          <w:rFonts w:eastAsia="Calibri" w:cstheme="minorHAnsi"/>
          <w:sz w:val="24"/>
          <w:szCs w:val="24"/>
        </w:rPr>
        <w:t>Mikroraportów</w:t>
      </w:r>
      <w:proofErr w:type="spellEnd"/>
      <w:r>
        <w:rPr>
          <w:rFonts w:eastAsia="Calibri" w:cstheme="minorHAnsi"/>
          <w:sz w:val="24"/>
          <w:szCs w:val="24"/>
        </w:rPr>
        <w:t xml:space="preserve"> w zakresie nie przekraczającym</w:t>
      </w:r>
      <w:r w:rsidRPr="0092296F">
        <w:rPr>
          <w:rFonts w:eastAsia="Calibri" w:cstheme="minorHAnsi"/>
          <w:sz w:val="24"/>
          <w:szCs w:val="24"/>
        </w:rPr>
        <w:t xml:space="preserve"> 10 </w:t>
      </w:r>
      <w:r>
        <w:rPr>
          <w:rFonts w:eastAsia="Calibri" w:cstheme="minorHAnsi"/>
          <w:sz w:val="24"/>
          <w:szCs w:val="24"/>
        </w:rPr>
        <w:t>G</w:t>
      </w:r>
      <w:r w:rsidRPr="0092296F">
        <w:rPr>
          <w:rFonts w:eastAsia="Calibri" w:cstheme="minorHAnsi"/>
          <w:sz w:val="24"/>
          <w:szCs w:val="24"/>
        </w:rPr>
        <w:t>odzin</w:t>
      </w:r>
      <w:r>
        <w:rPr>
          <w:rFonts w:eastAsia="Calibri" w:cstheme="minorHAnsi"/>
          <w:sz w:val="24"/>
          <w:szCs w:val="24"/>
        </w:rPr>
        <w:t xml:space="preserve"> Roboczych</w:t>
      </w:r>
      <w:r w:rsidRPr="0092296F">
        <w:rPr>
          <w:rFonts w:eastAsia="Calibri" w:cstheme="minorHAnsi"/>
          <w:sz w:val="24"/>
          <w:szCs w:val="24"/>
        </w:rPr>
        <w:t xml:space="preserve"> tygodniowo.</w:t>
      </w:r>
    </w:p>
    <w:p w14:paraId="7232F830" w14:textId="132B4EFB" w:rsidR="00000341" w:rsidRPr="00D209A3" w:rsidRDefault="00000341" w:rsidP="00000341">
      <w:pPr>
        <w:pStyle w:val="Akapitzlist"/>
        <w:numPr>
          <w:ilvl w:val="0"/>
          <w:numId w:val="11"/>
        </w:numPr>
        <w:spacing w:after="0" w:line="360" w:lineRule="auto"/>
        <w:rPr>
          <w:rFonts w:eastAsia="Calibri" w:cstheme="minorHAnsi"/>
          <w:sz w:val="24"/>
          <w:szCs w:val="24"/>
        </w:rPr>
      </w:pPr>
      <w:r w:rsidRPr="00D209A3">
        <w:rPr>
          <w:rFonts w:eastAsia="Calibri" w:cstheme="minorHAnsi"/>
          <w:sz w:val="24"/>
          <w:szCs w:val="24"/>
        </w:rPr>
        <w:t>Bieżącej aktualizacji Dokumentacji Systemu oraz Kodów Źródłowych Systemu</w:t>
      </w:r>
      <w:r w:rsidR="00DA4375" w:rsidRPr="00D209A3">
        <w:rPr>
          <w:rFonts w:eastAsia="Calibri" w:cstheme="minorHAnsi"/>
          <w:sz w:val="24"/>
          <w:szCs w:val="24"/>
        </w:rPr>
        <w:t>,</w:t>
      </w:r>
      <w:r w:rsidRPr="00D209A3">
        <w:rPr>
          <w:rFonts w:eastAsia="Calibri" w:cstheme="minorHAnsi"/>
          <w:sz w:val="24"/>
          <w:szCs w:val="24"/>
        </w:rPr>
        <w:t xml:space="preserve"> </w:t>
      </w:r>
      <w:r w:rsidR="00DA4375" w:rsidRPr="00D209A3">
        <w:rPr>
          <w:rFonts w:eastAsia="Calibri" w:cstheme="minorHAnsi"/>
          <w:sz w:val="24"/>
          <w:szCs w:val="24"/>
        </w:rPr>
        <w:t xml:space="preserve">przechowywanych w Repozytorium Projektu, </w:t>
      </w:r>
      <w:r w:rsidRPr="00D209A3">
        <w:rPr>
          <w:rFonts w:eastAsia="Calibri" w:cstheme="minorHAnsi"/>
          <w:sz w:val="24"/>
          <w:szCs w:val="24"/>
        </w:rPr>
        <w:t xml:space="preserve">zgodnie z wymaganiami opisanymi w załączniku nr 5 do Opisu Przedmiotu Zamówienia. Wykonawca ma obowiązek wraz z Protokołem </w:t>
      </w:r>
      <w:r w:rsidR="00716015" w:rsidRPr="00D209A3">
        <w:rPr>
          <w:rFonts w:eastAsia="Calibri" w:cstheme="minorHAnsi"/>
          <w:sz w:val="24"/>
          <w:szCs w:val="24"/>
        </w:rPr>
        <w:t>O</w:t>
      </w:r>
      <w:r w:rsidRPr="00D209A3">
        <w:rPr>
          <w:rFonts w:eastAsia="Calibri" w:cstheme="minorHAnsi"/>
          <w:sz w:val="24"/>
          <w:szCs w:val="24"/>
        </w:rPr>
        <w:t>dbioru usługi dostarczyć zaktualizowaną Dokumentację Systemu i Kod</w:t>
      </w:r>
      <w:r w:rsidR="00716015" w:rsidRPr="00D209A3">
        <w:rPr>
          <w:rFonts w:eastAsia="Calibri" w:cstheme="minorHAnsi"/>
          <w:sz w:val="24"/>
          <w:szCs w:val="24"/>
        </w:rPr>
        <w:t>y</w:t>
      </w:r>
      <w:r w:rsidRPr="00D209A3">
        <w:rPr>
          <w:rFonts w:eastAsia="Calibri" w:cstheme="minorHAnsi"/>
          <w:sz w:val="24"/>
          <w:szCs w:val="24"/>
        </w:rPr>
        <w:t xml:space="preserve"> Źródłowe oraz wskazać zmiany, jakie zostały wprowadzone w ramach Usługi Asysty Technicznej i Konserwacji w okresie</w:t>
      </w:r>
      <w:r w:rsidR="00716015" w:rsidRPr="00D209A3">
        <w:rPr>
          <w:rFonts w:eastAsia="Calibri" w:cstheme="minorHAnsi"/>
          <w:sz w:val="24"/>
          <w:szCs w:val="24"/>
        </w:rPr>
        <w:t>,</w:t>
      </w:r>
      <w:r w:rsidRPr="00D209A3">
        <w:rPr>
          <w:rFonts w:eastAsia="Calibri" w:cstheme="minorHAnsi"/>
          <w:sz w:val="24"/>
          <w:szCs w:val="24"/>
        </w:rPr>
        <w:t xml:space="preserve"> za który przedstawia Protokół </w:t>
      </w:r>
      <w:r w:rsidR="00716015" w:rsidRPr="00D209A3">
        <w:rPr>
          <w:rFonts w:eastAsia="Calibri" w:cstheme="minorHAnsi"/>
          <w:sz w:val="24"/>
          <w:szCs w:val="24"/>
        </w:rPr>
        <w:t>O</w:t>
      </w:r>
      <w:r w:rsidRPr="00D209A3">
        <w:rPr>
          <w:rFonts w:eastAsia="Calibri" w:cstheme="minorHAnsi"/>
          <w:sz w:val="24"/>
          <w:szCs w:val="24"/>
        </w:rPr>
        <w:t>dbioru.</w:t>
      </w:r>
    </w:p>
    <w:p w14:paraId="52B06F46" w14:textId="2B1B21C9" w:rsidR="00260D53" w:rsidRPr="00D209A3" w:rsidRDefault="00260D53" w:rsidP="00000341">
      <w:pPr>
        <w:pStyle w:val="Akapitzlist"/>
        <w:numPr>
          <w:ilvl w:val="0"/>
          <w:numId w:val="11"/>
        </w:numPr>
        <w:spacing w:after="0" w:line="360" w:lineRule="auto"/>
        <w:contextualSpacing w:val="0"/>
        <w:rPr>
          <w:rFonts w:eastAsia="Calibri" w:cstheme="minorHAnsi"/>
          <w:sz w:val="24"/>
          <w:szCs w:val="24"/>
        </w:rPr>
      </w:pPr>
      <w:r w:rsidRPr="00D209A3">
        <w:rPr>
          <w:rFonts w:eastAsia="Calibri" w:cstheme="minorHAnsi"/>
          <w:sz w:val="24"/>
          <w:szCs w:val="24"/>
        </w:rPr>
        <w:t xml:space="preserve">Zrealizowania raz na kwartał przeglądu Kodów Źródłowych i Dokumentacji Systemu zgodnie z wymaganiami opisanymi w załączniku nr 5 do Opisu Przedmiotu Zamówienia. </w:t>
      </w:r>
    </w:p>
    <w:p w14:paraId="775E0BC8" w14:textId="5A71C7A0" w:rsidR="00000341" w:rsidRPr="0092296F" w:rsidRDefault="00000341" w:rsidP="00000341">
      <w:pPr>
        <w:pStyle w:val="Akapitzlist"/>
        <w:numPr>
          <w:ilvl w:val="0"/>
          <w:numId w:val="11"/>
        </w:numPr>
        <w:spacing w:after="0" w:line="360" w:lineRule="auto"/>
        <w:contextualSpacing w:val="0"/>
        <w:rPr>
          <w:rFonts w:eastAsia="Calibri" w:cstheme="minorHAnsi"/>
          <w:sz w:val="24"/>
          <w:szCs w:val="24"/>
        </w:rPr>
      </w:pPr>
      <w:r w:rsidRPr="0092296F">
        <w:rPr>
          <w:rFonts w:eastAsia="Calibri" w:cstheme="minorHAnsi"/>
          <w:sz w:val="24"/>
          <w:szCs w:val="24"/>
        </w:rPr>
        <w:t>Realizacj</w:t>
      </w:r>
      <w:r>
        <w:rPr>
          <w:rFonts w:eastAsia="Calibri" w:cstheme="minorHAnsi"/>
          <w:sz w:val="24"/>
          <w:szCs w:val="24"/>
        </w:rPr>
        <w:t>i</w:t>
      </w:r>
      <w:r w:rsidRPr="0092296F">
        <w:rPr>
          <w:rFonts w:eastAsia="Calibri" w:cstheme="minorHAnsi"/>
          <w:sz w:val="24"/>
          <w:szCs w:val="24"/>
        </w:rPr>
        <w:t xml:space="preserve"> Zgłoszeń dotyczących zaleceń powstałych w wyniku audytu WCAG oraz dostosowanie Systemu do wymagań opisanych w załączniku nr 4 do Opisu Przedmiotu Zamówienia, przez cały okres trwania Umowy. Jeżeli realizacja w/w zaleceń będzie wymagała czasowego wyłączenia Systemu, wówczas na ten czas zawieszany jest </w:t>
      </w:r>
      <w:r w:rsidRPr="0092296F">
        <w:rPr>
          <w:rFonts w:eastAsia="Calibri" w:cstheme="minorHAnsi"/>
          <w:sz w:val="24"/>
          <w:szCs w:val="24"/>
        </w:rPr>
        <w:fldChar w:fldCharType="begin"/>
      </w:r>
      <w:r w:rsidRPr="0092296F">
        <w:rPr>
          <w:rFonts w:eastAsia="Calibri" w:cstheme="minorHAnsi"/>
          <w:sz w:val="24"/>
          <w:szCs w:val="24"/>
        </w:rPr>
        <w:instrText xml:space="preserve"> REF _Ref109383755 \r \h  \* MERGEFORMAT </w:instrText>
      </w:r>
      <w:r w:rsidRPr="0092296F">
        <w:rPr>
          <w:rFonts w:eastAsia="Calibri" w:cstheme="minorHAnsi"/>
          <w:sz w:val="24"/>
          <w:szCs w:val="24"/>
        </w:rPr>
      </w:r>
      <w:r w:rsidRPr="0092296F">
        <w:rPr>
          <w:rFonts w:eastAsia="Calibri" w:cstheme="minorHAnsi"/>
          <w:sz w:val="24"/>
          <w:szCs w:val="24"/>
        </w:rPr>
        <w:fldChar w:fldCharType="separate"/>
      </w:r>
      <w:r w:rsidR="006D6E8B">
        <w:rPr>
          <w:rFonts w:eastAsia="Calibri" w:cstheme="minorHAnsi"/>
          <w:sz w:val="24"/>
          <w:szCs w:val="24"/>
        </w:rPr>
        <w:t>ATK-01</w:t>
      </w:r>
      <w:r w:rsidRPr="0092296F">
        <w:rPr>
          <w:rFonts w:eastAsia="Calibri" w:cstheme="minorHAnsi"/>
          <w:sz w:val="24"/>
          <w:szCs w:val="24"/>
        </w:rPr>
        <w:fldChar w:fldCharType="end"/>
      </w:r>
      <w:r w:rsidRPr="0092296F">
        <w:rPr>
          <w:rFonts w:eastAsia="Calibri" w:cstheme="minorHAnsi"/>
          <w:sz w:val="24"/>
          <w:szCs w:val="24"/>
        </w:rPr>
        <w:t>.</w:t>
      </w:r>
    </w:p>
    <w:p w14:paraId="2DCD4783" w14:textId="6D975F35" w:rsidR="000329AC" w:rsidRDefault="000329AC" w:rsidP="000329AC">
      <w:pPr>
        <w:pStyle w:val="Akapitzlist"/>
        <w:numPr>
          <w:ilvl w:val="0"/>
          <w:numId w:val="11"/>
        </w:numPr>
        <w:spacing w:after="0" w:line="360" w:lineRule="auto"/>
        <w:contextualSpacing w:val="0"/>
        <w:rPr>
          <w:rFonts w:eastAsia="Calibri" w:cstheme="minorHAnsi"/>
          <w:sz w:val="24"/>
          <w:szCs w:val="24"/>
        </w:rPr>
      </w:pPr>
      <w:r w:rsidRPr="0092296F">
        <w:rPr>
          <w:rFonts w:eastAsia="Calibri" w:cstheme="minorHAnsi"/>
          <w:sz w:val="24"/>
          <w:szCs w:val="24"/>
        </w:rPr>
        <w:t>Aktualizacj</w:t>
      </w:r>
      <w:r w:rsidR="00FA36F4">
        <w:rPr>
          <w:rFonts w:eastAsia="Calibri" w:cstheme="minorHAnsi"/>
          <w:sz w:val="24"/>
          <w:szCs w:val="24"/>
        </w:rPr>
        <w:t>i</w:t>
      </w:r>
      <w:r w:rsidRPr="0092296F">
        <w:rPr>
          <w:rFonts w:eastAsia="Calibri" w:cstheme="minorHAnsi"/>
          <w:sz w:val="24"/>
          <w:szCs w:val="24"/>
        </w:rPr>
        <w:t xml:space="preserve"> warstw Oprogramowania Systemowego i Narzędziowego oraz Oprogramowania Standardowego/Obcego nie później niż miesiąc po udostępnieniu przez producentów danego oprogramowania nowej, stabilnej jego wersji po </w:t>
      </w:r>
      <w:r w:rsidRPr="0092296F">
        <w:rPr>
          <w:rFonts w:eastAsia="Calibri" w:cstheme="minorHAnsi"/>
          <w:sz w:val="24"/>
          <w:szCs w:val="24"/>
        </w:rPr>
        <w:lastRenderedPageBreak/>
        <w:t xml:space="preserve">wcześniejszym uzgodnieniu </w:t>
      </w:r>
      <w:r w:rsidR="00604D27">
        <w:rPr>
          <w:rFonts w:eastAsia="Calibri" w:cstheme="minorHAnsi"/>
          <w:sz w:val="24"/>
          <w:szCs w:val="24"/>
        </w:rPr>
        <w:t xml:space="preserve">z Zamawiający </w:t>
      </w:r>
      <w:r w:rsidRPr="0092296F">
        <w:rPr>
          <w:rFonts w:eastAsia="Calibri" w:cstheme="minorHAnsi"/>
          <w:sz w:val="24"/>
          <w:szCs w:val="24"/>
        </w:rPr>
        <w:t>i w terminie na jaki wyrazi zgodę Zamawiający</w:t>
      </w:r>
      <w:r w:rsidR="00604D27">
        <w:rPr>
          <w:rFonts w:eastAsia="Calibri" w:cstheme="minorHAnsi"/>
          <w:sz w:val="24"/>
          <w:szCs w:val="24"/>
        </w:rPr>
        <w:t>.</w:t>
      </w:r>
      <w:r w:rsidRPr="0092296F">
        <w:rPr>
          <w:rFonts w:eastAsia="Calibri" w:cstheme="minorHAnsi"/>
          <w:sz w:val="24"/>
          <w:szCs w:val="24"/>
        </w:rPr>
        <w:t xml:space="preserve"> Wyżej wymieniony termin może zostać w szczególnych przypadkach zmieniony przez Zamawiającego na dłuższy.</w:t>
      </w:r>
      <w:r w:rsidR="00604D27" w:rsidRPr="00604D27">
        <w:rPr>
          <w:rFonts w:eastAsia="Calibri" w:cstheme="minorHAnsi"/>
          <w:sz w:val="24"/>
          <w:szCs w:val="24"/>
        </w:rPr>
        <w:t xml:space="preserve"> W przypadku krytycznych poprawek bezpieczeństwa wymaga się ich niezwłocznej instalacji</w:t>
      </w:r>
      <w:r w:rsidR="00604D27">
        <w:rPr>
          <w:rFonts w:eastAsia="Calibri" w:cstheme="minorHAnsi"/>
          <w:sz w:val="24"/>
          <w:szCs w:val="24"/>
        </w:rPr>
        <w:t>.</w:t>
      </w:r>
      <w:r w:rsidRPr="0092296F">
        <w:rPr>
          <w:rFonts w:eastAsia="Calibri" w:cstheme="minorHAnsi"/>
          <w:sz w:val="24"/>
          <w:szCs w:val="24"/>
        </w:rPr>
        <w:t xml:space="preserve"> Wymóg nie dotyczy aktualizacji, do których instalacji konieczne będzie poniesienie przez Wykonawcę dodatkowych kosztów z tytułu zakupu licencji – wówczas koszty i decyzję o instalacji ponosi Zamawiający. Na czas instalacji </w:t>
      </w:r>
      <w:r w:rsidR="00B122BA">
        <w:rPr>
          <w:rFonts w:eastAsia="Calibri" w:cstheme="minorHAnsi"/>
          <w:sz w:val="24"/>
          <w:szCs w:val="24"/>
        </w:rPr>
        <w:t>ww.</w:t>
      </w:r>
      <w:r w:rsidRPr="0092296F">
        <w:rPr>
          <w:rFonts w:eastAsia="Calibri" w:cstheme="minorHAnsi"/>
          <w:sz w:val="24"/>
          <w:szCs w:val="24"/>
        </w:rPr>
        <w:t xml:space="preserve"> poprawek zawieszone jest </w:t>
      </w:r>
      <w:r w:rsidRPr="0092296F">
        <w:rPr>
          <w:rFonts w:eastAsia="Calibri" w:cstheme="minorHAnsi"/>
          <w:sz w:val="24"/>
          <w:szCs w:val="24"/>
        </w:rPr>
        <w:fldChar w:fldCharType="begin"/>
      </w:r>
      <w:r w:rsidRPr="0092296F">
        <w:rPr>
          <w:rFonts w:eastAsia="Calibri" w:cstheme="minorHAnsi"/>
          <w:sz w:val="24"/>
          <w:szCs w:val="24"/>
        </w:rPr>
        <w:instrText xml:space="preserve"> REF _Ref109383755 \r \h  \* MERGEFORMAT </w:instrText>
      </w:r>
      <w:r w:rsidRPr="0092296F">
        <w:rPr>
          <w:rFonts w:eastAsia="Calibri" w:cstheme="minorHAnsi"/>
          <w:sz w:val="24"/>
          <w:szCs w:val="24"/>
        </w:rPr>
      </w:r>
      <w:r w:rsidRPr="0092296F">
        <w:rPr>
          <w:rFonts w:eastAsia="Calibri" w:cstheme="minorHAnsi"/>
          <w:sz w:val="24"/>
          <w:szCs w:val="24"/>
        </w:rPr>
        <w:fldChar w:fldCharType="separate"/>
      </w:r>
      <w:r w:rsidR="006D6E8B">
        <w:rPr>
          <w:rFonts w:eastAsia="Calibri" w:cstheme="minorHAnsi"/>
          <w:sz w:val="24"/>
          <w:szCs w:val="24"/>
        </w:rPr>
        <w:t>ATK-01</w:t>
      </w:r>
      <w:r w:rsidRPr="0092296F">
        <w:rPr>
          <w:rFonts w:eastAsia="Calibri" w:cstheme="minorHAnsi"/>
          <w:sz w:val="24"/>
          <w:szCs w:val="24"/>
        </w:rPr>
        <w:fldChar w:fldCharType="end"/>
      </w:r>
      <w:r w:rsidRPr="0092296F">
        <w:rPr>
          <w:rFonts w:eastAsia="Calibri" w:cstheme="minorHAnsi"/>
          <w:sz w:val="24"/>
          <w:szCs w:val="24"/>
        </w:rPr>
        <w:t>.</w:t>
      </w:r>
    </w:p>
    <w:p w14:paraId="2FC7826F" w14:textId="39041AB4" w:rsidR="00C44A8C" w:rsidRPr="00D51823" w:rsidRDefault="00C44A8C" w:rsidP="00C44A8C">
      <w:pPr>
        <w:pStyle w:val="Akapitzlist"/>
        <w:numPr>
          <w:ilvl w:val="0"/>
          <w:numId w:val="11"/>
        </w:numPr>
        <w:spacing w:after="240" w:line="360" w:lineRule="auto"/>
        <w:rPr>
          <w:rFonts w:eastAsia="Calibri" w:cstheme="minorHAnsi"/>
          <w:sz w:val="24"/>
          <w:szCs w:val="24"/>
        </w:rPr>
      </w:pPr>
      <w:r w:rsidRPr="00D51823">
        <w:rPr>
          <w:rFonts w:eastAsia="Calibri" w:cstheme="minorHAnsi"/>
          <w:sz w:val="24"/>
          <w:szCs w:val="24"/>
        </w:rPr>
        <w:t>Instalowani</w:t>
      </w:r>
      <w:r w:rsidR="00FA36F4" w:rsidRPr="00D51823">
        <w:rPr>
          <w:rFonts w:eastAsia="Calibri" w:cstheme="minorHAnsi"/>
          <w:sz w:val="24"/>
          <w:szCs w:val="24"/>
        </w:rPr>
        <w:t>a</w:t>
      </w:r>
      <w:r w:rsidRPr="00D51823">
        <w:rPr>
          <w:rFonts w:eastAsia="Calibri" w:cstheme="minorHAnsi"/>
          <w:sz w:val="24"/>
          <w:szCs w:val="24"/>
        </w:rPr>
        <w:t xml:space="preserve"> na Środowisku Produkcyjny</w:t>
      </w:r>
      <w:r w:rsidR="00FA36F4" w:rsidRPr="00D51823">
        <w:rPr>
          <w:rFonts w:eastAsia="Calibri" w:cstheme="minorHAnsi"/>
          <w:sz w:val="24"/>
          <w:szCs w:val="24"/>
        </w:rPr>
        <w:t>m</w:t>
      </w:r>
      <w:r w:rsidRPr="00D51823">
        <w:rPr>
          <w:rFonts w:eastAsia="Calibri" w:cstheme="minorHAnsi"/>
          <w:sz w:val="24"/>
          <w:szCs w:val="24"/>
        </w:rPr>
        <w:t xml:space="preserve"> i Środowisku Demo, w czasie Okna Serwisowego, o ile Strony nie uzgodnią inaczej</w:t>
      </w:r>
      <w:r w:rsidR="00FA36F4" w:rsidRPr="00D51823">
        <w:rPr>
          <w:rFonts w:eastAsia="Calibri" w:cstheme="minorHAnsi"/>
          <w:sz w:val="24"/>
          <w:szCs w:val="24"/>
        </w:rPr>
        <w:t>,</w:t>
      </w:r>
      <w:r w:rsidRPr="00D51823">
        <w:rPr>
          <w:rFonts w:eastAsia="Calibri" w:cstheme="minorHAnsi"/>
          <w:sz w:val="24"/>
          <w:szCs w:val="24"/>
        </w:rPr>
        <w:t xml:space="preserve"> Pakietów Aktualizacyjnych </w:t>
      </w:r>
      <w:r w:rsidR="00016F88">
        <w:rPr>
          <w:rFonts w:eastAsia="Calibri" w:cstheme="minorHAnsi"/>
          <w:sz w:val="24"/>
          <w:szCs w:val="24"/>
        </w:rPr>
        <w:t xml:space="preserve">usuwających Wady </w:t>
      </w:r>
      <w:r w:rsidRPr="00D51823">
        <w:rPr>
          <w:rFonts w:eastAsia="Calibri" w:cstheme="minorHAnsi"/>
          <w:sz w:val="24"/>
          <w:szCs w:val="24"/>
        </w:rPr>
        <w:t xml:space="preserve">mając na uwadze, że na czas instalacji zawieszone jest </w:t>
      </w:r>
      <w:r w:rsidRPr="00D51823">
        <w:rPr>
          <w:rFonts w:eastAsia="Calibri" w:cstheme="minorHAnsi"/>
          <w:sz w:val="24"/>
          <w:szCs w:val="24"/>
        </w:rPr>
        <w:fldChar w:fldCharType="begin"/>
      </w:r>
      <w:r w:rsidRPr="00D51823">
        <w:rPr>
          <w:rFonts w:eastAsia="Calibri" w:cstheme="minorHAnsi"/>
          <w:sz w:val="24"/>
          <w:szCs w:val="24"/>
        </w:rPr>
        <w:instrText xml:space="preserve"> REF _Ref109383755 \r \h  \* MERGEFORMAT </w:instrText>
      </w:r>
      <w:r w:rsidRPr="00D51823">
        <w:rPr>
          <w:rFonts w:eastAsia="Calibri" w:cstheme="minorHAnsi"/>
          <w:sz w:val="24"/>
          <w:szCs w:val="24"/>
        </w:rPr>
      </w:r>
      <w:r w:rsidRPr="00D51823">
        <w:rPr>
          <w:rFonts w:eastAsia="Calibri" w:cstheme="minorHAnsi"/>
          <w:sz w:val="24"/>
          <w:szCs w:val="24"/>
        </w:rPr>
        <w:fldChar w:fldCharType="separate"/>
      </w:r>
      <w:r w:rsidR="006D6E8B">
        <w:rPr>
          <w:rFonts w:eastAsia="Calibri" w:cstheme="minorHAnsi"/>
          <w:sz w:val="24"/>
          <w:szCs w:val="24"/>
        </w:rPr>
        <w:t>ATK-01</w:t>
      </w:r>
      <w:r w:rsidRPr="00D51823">
        <w:rPr>
          <w:rFonts w:eastAsia="Calibri" w:cstheme="minorHAnsi"/>
          <w:sz w:val="24"/>
          <w:szCs w:val="24"/>
        </w:rPr>
        <w:fldChar w:fldCharType="end"/>
      </w:r>
      <w:r w:rsidRPr="00D51823">
        <w:rPr>
          <w:rFonts w:eastAsia="Calibri" w:cstheme="minorHAnsi"/>
          <w:sz w:val="24"/>
          <w:szCs w:val="24"/>
        </w:rPr>
        <w:t>.</w:t>
      </w:r>
      <w:r w:rsidR="00F42E26" w:rsidRPr="00F42E26">
        <w:rPr>
          <w:rFonts w:eastAsia="Calibri" w:cstheme="minorHAnsi"/>
          <w:sz w:val="24"/>
          <w:szCs w:val="24"/>
        </w:rPr>
        <w:t xml:space="preserve"> </w:t>
      </w:r>
      <w:r w:rsidR="00F42E26" w:rsidRPr="00D51823">
        <w:rPr>
          <w:rFonts w:eastAsia="Calibri" w:cstheme="minorHAnsi"/>
          <w:sz w:val="24"/>
          <w:szCs w:val="24"/>
        </w:rPr>
        <w:t>W przypadku błędów związanych z bezpieczeństwem Systemu, termin instalacji Pakietu Aktualizacyjnego musi zostać uzgodniony niezwłocznie. Instalacja takiego Pakietu może być wykonana poza Oknem Serwisowym.</w:t>
      </w:r>
    </w:p>
    <w:p w14:paraId="63380AE1" w14:textId="4FD6DB9E" w:rsidR="000329AC" w:rsidRPr="00D51823" w:rsidRDefault="00C44A8C" w:rsidP="00977648">
      <w:pPr>
        <w:pStyle w:val="Akapitzlist"/>
        <w:numPr>
          <w:ilvl w:val="0"/>
          <w:numId w:val="11"/>
        </w:numPr>
        <w:spacing w:after="240" w:line="360" w:lineRule="auto"/>
        <w:rPr>
          <w:rFonts w:cstheme="minorHAnsi"/>
          <w:sz w:val="24"/>
          <w:szCs w:val="24"/>
        </w:rPr>
      </w:pPr>
      <w:r w:rsidRPr="00D51823">
        <w:rPr>
          <w:rFonts w:eastAsia="Calibri" w:cstheme="minorHAnsi"/>
          <w:sz w:val="24"/>
          <w:szCs w:val="24"/>
        </w:rPr>
        <w:t>Instalacj</w:t>
      </w:r>
      <w:r w:rsidR="00FA36F4" w:rsidRPr="00D51823">
        <w:rPr>
          <w:rFonts w:eastAsia="Calibri" w:cstheme="minorHAnsi"/>
          <w:sz w:val="24"/>
          <w:szCs w:val="24"/>
        </w:rPr>
        <w:t>i</w:t>
      </w:r>
      <w:r w:rsidRPr="00D51823">
        <w:rPr>
          <w:rFonts w:eastAsia="Calibri" w:cstheme="minorHAnsi"/>
          <w:sz w:val="24"/>
          <w:szCs w:val="24"/>
        </w:rPr>
        <w:t xml:space="preserve"> Pakietu Aktualizacji </w:t>
      </w:r>
      <w:r w:rsidR="00F42E26">
        <w:rPr>
          <w:rFonts w:eastAsia="Calibri" w:cstheme="minorHAnsi"/>
          <w:sz w:val="24"/>
          <w:szCs w:val="24"/>
        </w:rPr>
        <w:t xml:space="preserve">w ramach Rozwoju, </w:t>
      </w:r>
      <w:r w:rsidRPr="00D51823">
        <w:rPr>
          <w:rFonts w:eastAsia="Calibri" w:cstheme="minorHAnsi"/>
          <w:sz w:val="24"/>
          <w:szCs w:val="24"/>
        </w:rPr>
        <w:t>z zastrzeżeniem wymagań dotyczących Oprogramowania Obcego lub Narzędziowego</w:t>
      </w:r>
      <w:r w:rsidR="00F42E26">
        <w:rPr>
          <w:rFonts w:eastAsia="Calibri" w:cstheme="minorHAnsi"/>
          <w:sz w:val="24"/>
          <w:szCs w:val="24"/>
        </w:rPr>
        <w:t xml:space="preserve">, </w:t>
      </w:r>
      <w:r w:rsidRPr="00D51823">
        <w:rPr>
          <w:rFonts w:eastAsia="Calibri" w:cstheme="minorHAnsi"/>
          <w:sz w:val="24"/>
          <w:szCs w:val="24"/>
        </w:rPr>
        <w:t>realizowana będzie w terminie uzgodnionym z Zamawiającym, w czasie Okna Serwisowego, o ile Strony nie uzgodnią inaczej.</w:t>
      </w:r>
      <w:r w:rsidR="00D0184B" w:rsidRPr="00D51823">
        <w:rPr>
          <w:rFonts w:eastAsia="Calibri" w:cstheme="minorHAnsi"/>
          <w:sz w:val="24"/>
          <w:szCs w:val="24"/>
        </w:rPr>
        <w:t xml:space="preserve"> </w:t>
      </w:r>
    </w:p>
    <w:p w14:paraId="57AA46F6" w14:textId="1227672C" w:rsidR="00313A0B" w:rsidRPr="00000341" w:rsidRDefault="00313A0B" w:rsidP="00313A0B">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W Dni Robocze </w:t>
      </w:r>
      <w:r>
        <w:rPr>
          <w:rFonts w:eastAsia="Calibri" w:cstheme="minorHAnsi"/>
          <w:sz w:val="24"/>
          <w:szCs w:val="24"/>
        </w:rPr>
        <w:t>w Godzinach Roboczych</w:t>
      </w:r>
      <w:r w:rsidRPr="0092296F">
        <w:rPr>
          <w:rFonts w:eastAsia="Calibri" w:cstheme="minorHAnsi"/>
          <w:sz w:val="24"/>
          <w:szCs w:val="24"/>
        </w:rPr>
        <w:t xml:space="preserve"> Wykonawca musi realizować usługi od </w:t>
      </w:r>
      <w:r w:rsidRPr="0092296F">
        <w:rPr>
          <w:rFonts w:eastAsia="Calibri" w:cstheme="minorHAnsi"/>
          <w:sz w:val="24"/>
          <w:szCs w:val="24"/>
        </w:rPr>
        <w:fldChar w:fldCharType="begin"/>
      </w:r>
      <w:r w:rsidRPr="0092296F">
        <w:rPr>
          <w:rFonts w:eastAsia="Calibri" w:cstheme="minorHAnsi"/>
          <w:sz w:val="24"/>
          <w:szCs w:val="24"/>
        </w:rPr>
        <w:instrText xml:space="preserve"> REF _Ref109383755 \r \h  \* MERGEFORMAT </w:instrText>
      </w:r>
      <w:r w:rsidRPr="0092296F">
        <w:rPr>
          <w:rFonts w:eastAsia="Calibri" w:cstheme="minorHAnsi"/>
          <w:sz w:val="24"/>
          <w:szCs w:val="24"/>
        </w:rPr>
      </w:r>
      <w:r w:rsidRPr="0092296F">
        <w:rPr>
          <w:rFonts w:eastAsia="Calibri" w:cstheme="minorHAnsi"/>
          <w:sz w:val="24"/>
          <w:szCs w:val="24"/>
        </w:rPr>
        <w:fldChar w:fldCharType="separate"/>
      </w:r>
      <w:r w:rsidR="006D6E8B">
        <w:rPr>
          <w:rFonts w:eastAsia="Calibri" w:cstheme="minorHAnsi"/>
          <w:sz w:val="24"/>
          <w:szCs w:val="24"/>
        </w:rPr>
        <w:t>ATK-01</w:t>
      </w:r>
      <w:r w:rsidRPr="0092296F">
        <w:rPr>
          <w:rFonts w:eastAsia="Calibri" w:cstheme="minorHAnsi"/>
          <w:sz w:val="24"/>
          <w:szCs w:val="24"/>
        </w:rPr>
        <w:fldChar w:fldCharType="end"/>
      </w:r>
      <w:r w:rsidRPr="0092296F">
        <w:rPr>
          <w:rFonts w:eastAsia="Calibri" w:cstheme="minorHAnsi"/>
          <w:sz w:val="24"/>
          <w:szCs w:val="24"/>
        </w:rPr>
        <w:t xml:space="preserve"> do </w:t>
      </w:r>
      <w:r>
        <w:rPr>
          <w:rFonts w:eastAsia="Calibri" w:cstheme="minorHAnsi"/>
          <w:sz w:val="24"/>
          <w:szCs w:val="24"/>
        </w:rPr>
        <w:t>ATK-1</w:t>
      </w:r>
      <w:r w:rsidR="003E0740">
        <w:rPr>
          <w:rFonts w:eastAsia="Calibri" w:cstheme="minorHAnsi"/>
          <w:sz w:val="24"/>
          <w:szCs w:val="24"/>
        </w:rPr>
        <w:t>5</w:t>
      </w:r>
      <w:r>
        <w:rPr>
          <w:rFonts w:eastAsia="Calibri" w:cstheme="minorHAnsi"/>
          <w:sz w:val="24"/>
          <w:szCs w:val="24"/>
        </w:rPr>
        <w:t>.</w:t>
      </w:r>
      <w:r w:rsidR="00F739FA">
        <w:rPr>
          <w:rFonts w:eastAsia="Calibri" w:cstheme="minorHAnsi"/>
          <w:sz w:val="24"/>
          <w:szCs w:val="24"/>
        </w:rPr>
        <w:t xml:space="preserve"> </w:t>
      </w:r>
      <w:r w:rsidR="00F739FA" w:rsidRPr="00F739FA">
        <w:rPr>
          <w:rFonts w:eastAsia="Calibri" w:cstheme="minorHAnsi"/>
          <w:sz w:val="24"/>
          <w:szCs w:val="24"/>
        </w:rPr>
        <w:t>Ponadto, Wykonawca na każde żądanie Zamawiającego zobowiązany jest do realizacji usługi opisanej w ATK-17, ATK-18.</w:t>
      </w:r>
    </w:p>
    <w:p w14:paraId="1FCA655A" w14:textId="7E51E924" w:rsidR="003E0740" w:rsidRDefault="000329AC" w:rsidP="00A779CA">
      <w:pPr>
        <w:pStyle w:val="Akapitzlist"/>
        <w:numPr>
          <w:ilvl w:val="0"/>
          <w:numId w:val="11"/>
        </w:numPr>
        <w:spacing w:after="0" w:line="360" w:lineRule="auto"/>
        <w:rPr>
          <w:rFonts w:eastAsia="Calibri" w:cstheme="minorHAnsi"/>
          <w:sz w:val="24"/>
          <w:szCs w:val="24"/>
        </w:rPr>
      </w:pPr>
      <w:r w:rsidRPr="003E0740">
        <w:rPr>
          <w:rFonts w:eastAsia="Calibri" w:cstheme="minorHAnsi"/>
          <w:sz w:val="24"/>
          <w:szCs w:val="24"/>
        </w:rPr>
        <w:t xml:space="preserve">W Dni Robocze </w:t>
      </w:r>
      <w:r w:rsidR="003E0740" w:rsidRPr="003E0740">
        <w:rPr>
          <w:rFonts w:eastAsia="Calibri" w:cstheme="minorHAnsi"/>
          <w:sz w:val="24"/>
          <w:szCs w:val="24"/>
        </w:rPr>
        <w:t>pomiędzy Godzinami Roboczymi</w:t>
      </w:r>
      <w:r w:rsidRPr="003E0740">
        <w:rPr>
          <w:rFonts w:eastAsia="Calibri" w:cstheme="minorHAnsi"/>
          <w:sz w:val="24"/>
          <w:szCs w:val="24"/>
        </w:rPr>
        <w:t xml:space="preserve"> </w:t>
      </w:r>
      <w:r w:rsidR="003E0740" w:rsidRPr="003E0740">
        <w:rPr>
          <w:rFonts w:eastAsia="Calibri" w:cstheme="minorHAnsi"/>
          <w:sz w:val="24"/>
          <w:szCs w:val="24"/>
        </w:rPr>
        <w:t xml:space="preserve">a Oknem Serwisowym </w:t>
      </w:r>
      <w:r w:rsidRPr="003E0740">
        <w:rPr>
          <w:rFonts w:eastAsia="Calibri" w:cstheme="minorHAnsi"/>
          <w:sz w:val="24"/>
          <w:szCs w:val="24"/>
        </w:rPr>
        <w:t xml:space="preserve">Wykonawca musi realizować usługi od </w:t>
      </w:r>
      <w:r w:rsidRPr="003E0740">
        <w:rPr>
          <w:rFonts w:eastAsia="Calibri" w:cstheme="minorHAnsi"/>
          <w:sz w:val="24"/>
          <w:szCs w:val="24"/>
        </w:rPr>
        <w:fldChar w:fldCharType="begin"/>
      </w:r>
      <w:r w:rsidRPr="003E0740">
        <w:rPr>
          <w:rFonts w:eastAsia="Calibri" w:cstheme="minorHAnsi"/>
          <w:sz w:val="24"/>
          <w:szCs w:val="24"/>
        </w:rPr>
        <w:instrText xml:space="preserve"> REF _Ref109383755 \r \h  \* MERGEFORMAT </w:instrText>
      </w:r>
      <w:r w:rsidRPr="003E0740">
        <w:rPr>
          <w:rFonts w:eastAsia="Calibri" w:cstheme="minorHAnsi"/>
          <w:sz w:val="24"/>
          <w:szCs w:val="24"/>
        </w:rPr>
      </w:r>
      <w:r w:rsidRPr="003E0740">
        <w:rPr>
          <w:rFonts w:eastAsia="Calibri" w:cstheme="minorHAnsi"/>
          <w:sz w:val="24"/>
          <w:szCs w:val="24"/>
        </w:rPr>
        <w:fldChar w:fldCharType="separate"/>
      </w:r>
      <w:r w:rsidR="006D6E8B">
        <w:rPr>
          <w:rFonts w:eastAsia="Calibri" w:cstheme="minorHAnsi"/>
          <w:sz w:val="24"/>
          <w:szCs w:val="24"/>
        </w:rPr>
        <w:t>ATK-01</w:t>
      </w:r>
      <w:r w:rsidRPr="003E0740">
        <w:rPr>
          <w:rFonts w:eastAsia="Calibri" w:cstheme="minorHAnsi"/>
          <w:sz w:val="24"/>
          <w:szCs w:val="24"/>
        </w:rPr>
        <w:fldChar w:fldCharType="end"/>
      </w:r>
      <w:r w:rsidR="003E0740" w:rsidRPr="003E0740">
        <w:rPr>
          <w:rFonts w:eastAsia="Calibri" w:cstheme="minorHAnsi"/>
          <w:sz w:val="24"/>
          <w:szCs w:val="24"/>
        </w:rPr>
        <w:t>,</w:t>
      </w:r>
      <w:r w:rsidR="003E0740" w:rsidRPr="003E0740">
        <w:t xml:space="preserve"> </w:t>
      </w:r>
      <w:r w:rsidR="003E0740" w:rsidRPr="003E0740">
        <w:rPr>
          <w:rFonts w:eastAsia="Calibri" w:cstheme="minorHAnsi"/>
          <w:sz w:val="24"/>
          <w:szCs w:val="24"/>
        </w:rPr>
        <w:t>ATK-02, ATK-03, ATK-4, ATK-05, ATK-06.</w:t>
      </w:r>
      <w:r w:rsidR="00F739FA">
        <w:rPr>
          <w:rFonts w:eastAsia="Calibri" w:cstheme="minorHAnsi"/>
          <w:sz w:val="24"/>
          <w:szCs w:val="24"/>
        </w:rPr>
        <w:t xml:space="preserve"> Ponadto, Wykonawca na każde żądanie Zamawiającego zobowiązany jest do realizacji usługi opisanej w ATK-17, ATK-18.</w:t>
      </w:r>
    </w:p>
    <w:p w14:paraId="413C84B7" w14:textId="42570793" w:rsidR="000329AC" w:rsidRPr="003E0740" w:rsidRDefault="000329AC" w:rsidP="00A779CA">
      <w:pPr>
        <w:pStyle w:val="Akapitzlist"/>
        <w:numPr>
          <w:ilvl w:val="0"/>
          <w:numId w:val="11"/>
        </w:numPr>
        <w:spacing w:after="0" w:line="360" w:lineRule="auto"/>
        <w:rPr>
          <w:rFonts w:eastAsia="Calibri" w:cstheme="minorHAnsi"/>
          <w:sz w:val="24"/>
          <w:szCs w:val="24"/>
        </w:rPr>
      </w:pPr>
      <w:r w:rsidRPr="003E0740">
        <w:rPr>
          <w:rFonts w:eastAsia="Calibri" w:cstheme="minorHAnsi"/>
          <w:sz w:val="24"/>
          <w:szCs w:val="24"/>
        </w:rPr>
        <w:t xml:space="preserve">W Dni Robocze w Oknie Serwisowym Wykonawca musi realizować usługi ATK-01, </w:t>
      </w:r>
      <w:r w:rsidR="00583614" w:rsidRPr="003E0740">
        <w:rPr>
          <w:rFonts w:eastAsia="Calibri" w:cstheme="minorHAnsi"/>
          <w:sz w:val="24"/>
          <w:szCs w:val="24"/>
        </w:rPr>
        <w:t xml:space="preserve">ATK-02, </w:t>
      </w:r>
      <w:r w:rsidRPr="003E0740">
        <w:rPr>
          <w:rFonts w:eastAsia="Calibri" w:cstheme="minorHAnsi"/>
          <w:sz w:val="24"/>
          <w:szCs w:val="24"/>
        </w:rPr>
        <w:t xml:space="preserve">ATK-03, </w:t>
      </w:r>
      <w:r w:rsidR="00583614" w:rsidRPr="003E0740">
        <w:rPr>
          <w:rFonts w:eastAsia="Calibri" w:cstheme="minorHAnsi"/>
          <w:sz w:val="24"/>
          <w:szCs w:val="24"/>
        </w:rPr>
        <w:t xml:space="preserve">ATK-4, </w:t>
      </w:r>
      <w:r w:rsidRPr="003E0740">
        <w:rPr>
          <w:rFonts w:eastAsia="Calibri" w:cstheme="minorHAnsi"/>
          <w:sz w:val="24"/>
          <w:szCs w:val="24"/>
        </w:rPr>
        <w:t>ATK-05, ATK-06, ATK-10, ATK-16</w:t>
      </w:r>
      <w:r w:rsidR="00583614" w:rsidRPr="003E0740">
        <w:rPr>
          <w:rFonts w:eastAsia="Calibri" w:cstheme="minorHAnsi"/>
          <w:sz w:val="24"/>
          <w:szCs w:val="24"/>
        </w:rPr>
        <w:t>, ATK-17, ATK -18</w:t>
      </w:r>
      <w:r w:rsidRPr="003E0740">
        <w:rPr>
          <w:rFonts w:eastAsia="Calibri" w:cstheme="minorHAnsi"/>
          <w:sz w:val="24"/>
          <w:szCs w:val="24"/>
        </w:rPr>
        <w:t>.</w:t>
      </w:r>
    </w:p>
    <w:p w14:paraId="49BC2A96" w14:textId="38098F9B"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W Dni Świąteczne i Ustawowo Wolne Od Pracy Wykonawca musi realizować usługi ATK-01, </w:t>
      </w:r>
      <w:r w:rsidR="00583614">
        <w:rPr>
          <w:rFonts w:eastAsia="Calibri" w:cstheme="minorHAnsi"/>
          <w:sz w:val="24"/>
          <w:szCs w:val="24"/>
        </w:rPr>
        <w:t xml:space="preserve">ATK-02, </w:t>
      </w:r>
      <w:r w:rsidR="003E0740">
        <w:rPr>
          <w:rFonts w:eastAsia="Calibri" w:cstheme="minorHAnsi"/>
          <w:sz w:val="24"/>
          <w:szCs w:val="24"/>
        </w:rPr>
        <w:t xml:space="preserve">ATK-03, ATK-04, </w:t>
      </w:r>
      <w:r w:rsidRPr="0092296F">
        <w:rPr>
          <w:rFonts w:eastAsia="Calibri" w:cstheme="minorHAnsi"/>
          <w:sz w:val="24"/>
          <w:szCs w:val="24"/>
        </w:rPr>
        <w:t>ATK-05, ATK-06.</w:t>
      </w:r>
    </w:p>
    <w:p w14:paraId="59180437" w14:textId="4FAB9DA5" w:rsidR="000329AC" w:rsidRPr="00105E64"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W Dni Świąteczne i Ustawowo Wolne od pracy oraz w Oknie Serwisowym Wykonawca musi realizować usługi: ATK-01, </w:t>
      </w:r>
      <w:r w:rsidR="003E0740">
        <w:rPr>
          <w:rFonts w:eastAsia="Calibri" w:cstheme="minorHAnsi"/>
          <w:sz w:val="24"/>
          <w:szCs w:val="24"/>
        </w:rPr>
        <w:t xml:space="preserve">ATK-02, ATK-03, ATK-04, </w:t>
      </w:r>
      <w:r w:rsidRPr="0092296F">
        <w:rPr>
          <w:rFonts w:eastAsia="Calibri" w:cstheme="minorHAnsi"/>
          <w:sz w:val="24"/>
          <w:szCs w:val="24"/>
        </w:rPr>
        <w:t xml:space="preserve">ATK-05, ATK-06, </w:t>
      </w:r>
      <w:r w:rsidR="003E0740">
        <w:rPr>
          <w:rFonts w:eastAsia="Calibri" w:cstheme="minorHAnsi"/>
          <w:sz w:val="24"/>
          <w:szCs w:val="24"/>
        </w:rPr>
        <w:t xml:space="preserve">ATK-10, </w:t>
      </w:r>
      <w:r w:rsidRPr="0092296F">
        <w:rPr>
          <w:rFonts w:eastAsia="Calibri" w:cstheme="minorHAnsi"/>
          <w:sz w:val="24"/>
          <w:szCs w:val="24"/>
        </w:rPr>
        <w:t>ATK-15, ATK-1</w:t>
      </w:r>
      <w:r w:rsidR="003E0740">
        <w:rPr>
          <w:rFonts w:eastAsia="Calibri" w:cstheme="minorHAnsi"/>
          <w:sz w:val="24"/>
          <w:szCs w:val="24"/>
        </w:rPr>
        <w:t>7, ATK-18</w:t>
      </w:r>
      <w:r w:rsidRPr="0092296F">
        <w:rPr>
          <w:rFonts w:eastAsia="Calibri" w:cstheme="minorHAnsi"/>
          <w:sz w:val="24"/>
          <w:szCs w:val="24"/>
        </w:rPr>
        <w:t>.</w:t>
      </w:r>
    </w:p>
    <w:p w14:paraId="0966A4A0" w14:textId="77777777" w:rsidR="000329AC" w:rsidRPr="00022CB5" w:rsidRDefault="000329AC" w:rsidP="000329AC">
      <w:pPr>
        <w:pStyle w:val="Nagwek3"/>
        <w:numPr>
          <w:ilvl w:val="2"/>
          <w:numId w:val="49"/>
        </w:numPr>
        <w:spacing w:before="0" w:line="360" w:lineRule="auto"/>
        <w:rPr>
          <w:rStyle w:val="Pogrubienie"/>
        </w:rPr>
      </w:pPr>
      <w:bookmarkStart w:id="57" w:name="_Toc115089211"/>
      <w:r w:rsidRPr="00022CB5">
        <w:rPr>
          <w:rStyle w:val="Pogrubienie"/>
        </w:rPr>
        <w:lastRenderedPageBreak/>
        <w:t>Zasady obsługi Zgłoszeń.</w:t>
      </w:r>
      <w:bookmarkEnd w:id="57"/>
    </w:p>
    <w:p w14:paraId="41C63E27" w14:textId="329EE418"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Zgłoszenie dokonywane jest za pośrednictwem Portalu Serwisowego przez upoważnionych Pracowników Wykonawcy oraz Zamawiającego.</w:t>
      </w:r>
    </w:p>
    <w:p w14:paraId="6D4B4890"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Wszystkie Zgłoszenia muszą być przez Strony rejestrowane i prezentowane w Portalu Serwisowym, w sposób pozwalający na archiwizację danych o czasie i treści Zgłoszeń oraz Obejścia i Naprawy Wad.</w:t>
      </w:r>
    </w:p>
    <w:p w14:paraId="7C2BB9D0"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Jeżeli Wada została wykryta przez Wykonawcę, Wykonawca niezwłocznie poinformuje Zamawiającego o wystąpieniu Wady, zarejestruje Zgłoszenie, nada Wadzie odpowiednią kategorię oraz przystąpi do działań zmierzających do usunięcia Wady, z tym zastrzeżeniem, że ostateczna decyzja odnośnie kategorii Wady należy do Zamawiającego.</w:t>
      </w:r>
    </w:p>
    <w:p w14:paraId="34846A5B"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Zgłoszenie Wady musi zawierać:</w:t>
      </w:r>
    </w:p>
    <w:p w14:paraId="56F10065" w14:textId="77777777" w:rsidR="000329AC" w:rsidRPr="0092296F" w:rsidRDefault="000329AC" w:rsidP="000329AC">
      <w:pPr>
        <w:pStyle w:val="Akapitzlist"/>
        <w:numPr>
          <w:ilvl w:val="0"/>
          <w:numId w:val="12"/>
        </w:numPr>
        <w:spacing w:after="0" w:line="360" w:lineRule="auto"/>
        <w:rPr>
          <w:rFonts w:eastAsia="Calibri" w:cstheme="minorHAnsi"/>
          <w:sz w:val="24"/>
          <w:szCs w:val="24"/>
        </w:rPr>
      </w:pPr>
      <w:r w:rsidRPr="0092296F">
        <w:rPr>
          <w:rFonts w:eastAsia="Calibri" w:cstheme="minorHAnsi"/>
          <w:sz w:val="24"/>
          <w:szCs w:val="24"/>
        </w:rPr>
        <w:t>opis funkcjonalności Systemu, której dotyczy Wada;</w:t>
      </w:r>
    </w:p>
    <w:p w14:paraId="76A90CA3" w14:textId="77777777" w:rsidR="000329AC" w:rsidRPr="0092296F" w:rsidRDefault="000329AC" w:rsidP="000329AC">
      <w:pPr>
        <w:pStyle w:val="Akapitzlist"/>
        <w:numPr>
          <w:ilvl w:val="0"/>
          <w:numId w:val="12"/>
        </w:numPr>
        <w:spacing w:after="0" w:line="360" w:lineRule="auto"/>
        <w:rPr>
          <w:rFonts w:eastAsia="Calibri" w:cstheme="minorHAnsi"/>
          <w:sz w:val="24"/>
          <w:szCs w:val="24"/>
        </w:rPr>
      </w:pPr>
      <w:r w:rsidRPr="0092296F">
        <w:rPr>
          <w:rFonts w:eastAsia="Calibri" w:cstheme="minorHAnsi"/>
          <w:sz w:val="24"/>
          <w:szCs w:val="24"/>
        </w:rPr>
        <w:t>opis zauważonych nieprawidłowości w działaniu Systemu, jeśli jest to możliwe, ilustrowanych zrzutami ekranów Systemu oraz krótkim scenariuszem sposobu uzyskania nieprawidłowości;</w:t>
      </w:r>
    </w:p>
    <w:p w14:paraId="4E56C346" w14:textId="77777777" w:rsidR="000329AC" w:rsidRPr="0092296F" w:rsidRDefault="000329AC" w:rsidP="000329AC">
      <w:pPr>
        <w:pStyle w:val="Akapitzlist"/>
        <w:numPr>
          <w:ilvl w:val="0"/>
          <w:numId w:val="12"/>
        </w:numPr>
        <w:spacing w:after="0" w:line="360" w:lineRule="auto"/>
        <w:rPr>
          <w:rFonts w:eastAsia="Calibri" w:cstheme="minorHAnsi"/>
          <w:sz w:val="24"/>
          <w:szCs w:val="24"/>
        </w:rPr>
      </w:pPr>
      <w:r w:rsidRPr="0092296F">
        <w:rPr>
          <w:rFonts w:eastAsia="Calibri" w:cstheme="minorHAnsi"/>
          <w:sz w:val="24"/>
          <w:szCs w:val="24"/>
        </w:rPr>
        <w:t>kategorię Wady.</w:t>
      </w:r>
    </w:p>
    <w:p w14:paraId="718E2A38"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W przypadku, gdy Zgłoszenie zostanie uznane przez Wykonawcę za niezasadne lub w przypadku uznania, iż Zamawiający w sposób nieprawidłowy określił kategorię Wady, Wykonawca zobowiązany jest do poinformowania Zamawiającego o wyniku analizy Zgłoszenia, przy czym ostateczna decyzja, co do realizacji oraz co do kwalifikacji określonej Wady należy do Zamawiającego.</w:t>
      </w:r>
    </w:p>
    <w:p w14:paraId="75F6A5B8" w14:textId="223FBC11"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Przyjmuje się, że do skutecznego Zgłoszenia Wady dochodzi z chwilą zarejestrowania Wady w Portalu Serwisowym i zaadresowanie jej do Wykonawcy.</w:t>
      </w:r>
    </w:p>
    <w:p w14:paraId="12407BF5" w14:textId="0D2B9731"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W wyjątkowych sytuacjach, gdy Portal Serwisowy jest niedostępny, Zamawiający dopuszcza możliwość przekazania Zgłoszenia drogą telefoniczną lub mailową, na adres wskazany do komunikacji pomiędzy Stronami oraz w ten sam sposób zatwierdzenie Zgłoszenia i jego dalsze procedowanie. W chwili przywrócenia dostępności Portalu Serwisowego, Wykonawca jest zobowiązany do niezwłocznego uzupełnienia Zgłoszenia w Portalu Serwisowym.</w:t>
      </w:r>
      <w:r w:rsidR="00C11357">
        <w:rPr>
          <w:rFonts w:eastAsia="Calibri" w:cstheme="minorHAnsi"/>
          <w:sz w:val="24"/>
          <w:szCs w:val="24"/>
        </w:rPr>
        <w:t xml:space="preserve"> W sytuacji opisanej w zdaniu pierwszym, p</w:t>
      </w:r>
      <w:r w:rsidR="00C11357" w:rsidRPr="00C11357">
        <w:rPr>
          <w:rFonts w:eastAsia="Calibri" w:cstheme="minorHAnsi"/>
          <w:sz w:val="24"/>
          <w:szCs w:val="24"/>
        </w:rPr>
        <w:t xml:space="preserve">rzyjmuje się, że do skutecznego Zgłoszenia Wady dochodzi z chwilą </w:t>
      </w:r>
      <w:r w:rsidR="00C11357">
        <w:rPr>
          <w:rFonts w:eastAsia="Calibri" w:cstheme="minorHAnsi"/>
          <w:sz w:val="24"/>
          <w:szCs w:val="24"/>
        </w:rPr>
        <w:lastRenderedPageBreak/>
        <w:t xml:space="preserve">przekazania Wykonawcy Zgłoszenia </w:t>
      </w:r>
      <w:r w:rsidR="00C11357" w:rsidRPr="00C11357">
        <w:rPr>
          <w:rFonts w:eastAsia="Calibri" w:cstheme="minorHAnsi"/>
          <w:sz w:val="24"/>
          <w:szCs w:val="24"/>
        </w:rPr>
        <w:t>drogą telefoniczną lub mailową, na adres wskazany do komunikacji pomiędzy Stronami</w:t>
      </w:r>
      <w:r w:rsidR="00C11357">
        <w:rPr>
          <w:rFonts w:eastAsia="Calibri" w:cstheme="minorHAnsi"/>
          <w:sz w:val="24"/>
          <w:szCs w:val="24"/>
        </w:rPr>
        <w:t>.</w:t>
      </w:r>
    </w:p>
    <w:p w14:paraId="4EE02013"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Po otrzymaniu Zgłoszenia Wykonawca potwierdzi istnienie i kategorię Wady oraz przystąpi do jej Naprawy. </w:t>
      </w:r>
    </w:p>
    <w:p w14:paraId="073B49FB" w14:textId="519AE272"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Jeśli Wykonawca stwierdzi w trakcie działań naprawczych, że dla dokonania usunięcia Wady niezbędne jest podjęcie przez Zamawiającego określonych czynności lub uzyskania dodatkowych wyjaśnień od Zamawiającego, Wykonawca niezwłocznie zwróci się do Zamawiającego z żądaniem wykonania odpowiednich działań. Czas na dokonanie odpowiednich działań przez Zamawiającego nie będzie wliczany do </w:t>
      </w:r>
      <w:r w:rsidR="00C11357">
        <w:rPr>
          <w:rFonts w:eastAsia="Calibri" w:cstheme="minorHAnsi"/>
          <w:sz w:val="24"/>
          <w:szCs w:val="24"/>
        </w:rPr>
        <w:t>Czasu Naprawy</w:t>
      </w:r>
      <w:r w:rsidRPr="0092296F">
        <w:rPr>
          <w:rFonts w:eastAsia="Calibri" w:cstheme="minorHAnsi"/>
          <w:sz w:val="24"/>
          <w:szCs w:val="24"/>
        </w:rPr>
        <w:t xml:space="preserve"> Wady.</w:t>
      </w:r>
    </w:p>
    <w:p w14:paraId="0891C3D5" w14:textId="52985CC5"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Usunięcie Wady nie może prowadzić do naruszenia struktur i integralności danych, do utraty danych lub wpływać negatywnie na funkcjonowanie Systemu lub innych składników infrastruktury Zamawiającego. Wykonawca zobowiązuje się również do usunięcia Wad w sposób zapobiegający utracie jakichkolwiek danych. W przypadku, gdy wykonanie usługi wiąże się z ryzykiem utraty danych, Wykonawca zobowiązany jest poinformować o tym Zamawiającego przed przystąpieniem do usunięcia Wady.</w:t>
      </w:r>
      <w:r w:rsidR="007858A8">
        <w:rPr>
          <w:rFonts w:eastAsia="Calibri" w:cstheme="minorHAnsi"/>
          <w:sz w:val="24"/>
          <w:szCs w:val="24"/>
        </w:rPr>
        <w:t xml:space="preserve"> </w:t>
      </w:r>
    </w:p>
    <w:p w14:paraId="5B1264D8" w14:textId="3A2BC88F"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Usunięcie Wady nie może powodować braku zgodności z zaleceniami WCAG opisanymi w załączniku nr 4 do Opisu Przedmiotu Zamówienia.</w:t>
      </w:r>
    </w:p>
    <w:p w14:paraId="6BB3A196" w14:textId="77777777" w:rsidR="000329AC" w:rsidRPr="0092296F" w:rsidRDefault="000329AC" w:rsidP="74A62A46">
      <w:pPr>
        <w:pStyle w:val="Akapitzlist"/>
        <w:numPr>
          <w:ilvl w:val="0"/>
          <w:numId w:val="11"/>
        </w:numPr>
        <w:spacing w:after="0" w:line="360" w:lineRule="auto"/>
        <w:rPr>
          <w:rFonts w:eastAsia="Calibri"/>
          <w:sz w:val="24"/>
          <w:szCs w:val="24"/>
        </w:rPr>
      </w:pPr>
      <w:r w:rsidRPr="74A62A46">
        <w:rPr>
          <w:rFonts w:eastAsia="Calibri"/>
          <w:sz w:val="24"/>
          <w:szCs w:val="24"/>
        </w:rPr>
        <w:t>Wykonawca przed zainstalowaniem Pakietu Aktualizacji na Środowisku Testowym wykona testy wewnętrzne zgodnie z załącznikiem nr 6 do Opisu Przedmiotu Zamówienia.</w:t>
      </w:r>
    </w:p>
    <w:p w14:paraId="654ADFA4" w14:textId="0F7F2C4E"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Zainstalowanie przez Wykonawcę Pakietu Aktualizacji usuwającego Wadę na Środowisku Testowym uznaje się za zgłoszenie przez Wykonawcę gotowości do Odbioru </w:t>
      </w:r>
      <w:r w:rsidR="002D3189">
        <w:rPr>
          <w:rFonts w:eastAsia="Calibri" w:cstheme="minorHAnsi"/>
          <w:sz w:val="24"/>
          <w:szCs w:val="24"/>
        </w:rPr>
        <w:t>Pakietu Aktualizacji</w:t>
      </w:r>
      <w:r w:rsidRPr="0092296F">
        <w:rPr>
          <w:rFonts w:eastAsia="Calibri" w:cstheme="minorHAnsi"/>
          <w:sz w:val="24"/>
          <w:szCs w:val="24"/>
        </w:rPr>
        <w:t xml:space="preserve">. Zainstalowanie przez Wykonawcę Pakietu Aktualizacji usuwającego Wadę na Środowisku Produkcyjnym może się odbyć wyłącznie za zgodą Zamawiającego. W wyjątkowych sytuacjach za zgodą Zamawiającego Wykonawca może zainstalować Pakiet Aktualizacji bezpośrednio na Środowisku Produkcyjnym. </w:t>
      </w:r>
    </w:p>
    <w:p w14:paraId="04728301" w14:textId="5C7D44FA"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Po zgłoszeniu gotowości Odbioru Pakietu Aktualizacji Zamawiający przystąpi niezwłocznie do </w:t>
      </w:r>
      <w:r w:rsidR="002D3189">
        <w:rPr>
          <w:rFonts w:eastAsia="Calibri" w:cstheme="minorHAnsi"/>
          <w:sz w:val="24"/>
          <w:szCs w:val="24"/>
        </w:rPr>
        <w:t xml:space="preserve">jego </w:t>
      </w:r>
      <w:r w:rsidRPr="0092296F">
        <w:rPr>
          <w:rFonts w:eastAsia="Calibri" w:cstheme="minorHAnsi"/>
          <w:sz w:val="24"/>
          <w:szCs w:val="24"/>
        </w:rPr>
        <w:t>weryfikacji.</w:t>
      </w:r>
    </w:p>
    <w:p w14:paraId="38186A79"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Zamawiający ma prawo do weryfikacji należytego wykonania usługi dowolną metodą. Zamawiający ma w szczególności prawo przeprowadzić testy za pomocą </w:t>
      </w:r>
      <w:r w:rsidRPr="0092296F">
        <w:rPr>
          <w:rFonts w:eastAsia="Calibri" w:cstheme="minorHAnsi"/>
          <w:sz w:val="24"/>
          <w:szCs w:val="24"/>
        </w:rPr>
        <w:lastRenderedPageBreak/>
        <w:t>samodzielnie zdefiniowanych scenariuszy testowych lub przez zaangażowanie podmiotu trzeciego działającego w imieniu Zamawiającego.</w:t>
      </w:r>
    </w:p>
    <w:p w14:paraId="7F34D048" w14:textId="77777777" w:rsidR="00E03BC0" w:rsidRPr="00E44142" w:rsidRDefault="000329AC" w:rsidP="000329AC">
      <w:pPr>
        <w:pStyle w:val="Akapitzlist"/>
        <w:numPr>
          <w:ilvl w:val="0"/>
          <w:numId w:val="11"/>
        </w:numPr>
        <w:spacing w:after="0" w:line="360" w:lineRule="auto"/>
        <w:rPr>
          <w:rFonts w:eastAsia="Calibri" w:cstheme="minorHAnsi"/>
          <w:sz w:val="24"/>
          <w:szCs w:val="24"/>
        </w:rPr>
      </w:pPr>
      <w:r w:rsidRPr="00E44142">
        <w:rPr>
          <w:rFonts w:eastAsia="Calibri" w:cstheme="minorHAnsi"/>
          <w:sz w:val="24"/>
          <w:szCs w:val="24"/>
        </w:rPr>
        <w:t xml:space="preserve">W przypadku, gdy Pakiet Aktualizacji nie usunie zgłoszonej Wady lub spowoduje pojawienie się nowej Wady w Systemie, Zgłoszenie uznaje się za niezakończone. </w:t>
      </w:r>
    </w:p>
    <w:p w14:paraId="1BB964C6" w14:textId="771ECF3E" w:rsidR="000329AC" w:rsidRPr="00E03BC0" w:rsidRDefault="000329AC" w:rsidP="000329AC">
      <w:pPr>
        <w:pStyle w:val="Akapitzlist"/>
        <w:numPr>
          <w:ilvl w:val="0"/>
          <w:numId w:val="11"/>
        </w:numPr>
        <w:spacing w:after="0" w:line="360" w:lineRule="auto"/>
        <w:rPr>
          <w:rFonts w:eastAsia="Calibri" w:cstheme="minorHAnsi"/>
          <w:color w:val="C00000"/>
          <w:sz w:val="24"/>
          <w:szCs w:val="24"/>
        </w:rPr>
      </w:pPr>
      <w:r w:rsidRPr="00E44142">
        <w:rPr>
          <w:rFonts w:eastAsia="Calibri" w:cstheme="minorHAnsi"/>
          <w:sz w:val="24"/>
          <w:szCs w:val="24"/>
        </w:rPr>
        <w:t xml:space="preserve">Do </w:t>
      </w:r>
      <w:r w:rsidR="00E03BC0">
        <w:rPr>
          <w:rFonts w:eastAsia="Calibri" w:cstheme="minorHAnsi"/>
          <w:sz w:val="24"/>
          <w:szCs w:val="24"/>
        </w:rPr>
        <w:t>Czasu Naprawy</w:t>
      </w:r>
      <w:r w:rsidRPr="0092296F">
        <w:rPr>
          <w:rFonts w:eastAsia="Calibri" w:cstheme="minorHAnsi"/>
          <w:sz w:val="24"/>
          <w:szCs w:val="24"/>
        </w:rPr>
        <w:t xml:space="preserve"> Zgłoszenia nie są wliczane okresy potwierdzania przez </w:t>
      </w:r>
      <w:r w:rsidRPr="00E44142">
        <w:rPr>
          <w:rFonts w:eastAsia="Calibri" w:cstheme="minorHAnsi"/>
          <w:sz w:val="24"/>
          <w:szCs w:val="24"/>
        </w:rPr>
        <w:t>Zamawiającego skuteczności dostarczonych poprawek</w:t>
      </w:r>
      <w:r w:rsidR="00E03BC0" w:rsidRPr="00E44142">
        <w:rPr>
          <w:rFonts w:eastAsia="Calibri" w:cstheme="minorHAnsi"/>
          <w:sz w:val="24"/>
          <w:szCs w:val="24"/>
        </w:rPr>
        <w:t xml:space="preserve"> oraz </w:t>
      </w:r>
      <w:r w:rsidR="00E44142" w:rsidRPr="00E44142">
        <w:rPr>
          <w:rFonts w:eastAsia="Calibri" w:cstheme="minorHAnsi"/>
          <w:sz w:val="24"/>
          <w:szCs w:val="24"/>
        </w:rPr>
        <w:t xml:space="preserve">za zgodą Zamawiającego </w:t>
      </w:r>
      <w:r w:rsidR="00E03BC0" w:rsidRPr="00E44142">
        <w:rPr>
          <w:rFonts w:eastAsia="Calibri" w:cstheme="minorHAnsi"/>
          <w:sz w:val="24"/>
          <w:szCs w:val="24"/>
        </w:rPr>
        <w:t>czas pomiędzy odbiorem przez Zamawiającego Pakietu Aktualizacji na Środowisku Testowym a zainstalowaniem Pakietu Aktualizacji na Środowisku Produkcyjnym</w:t>
      </w:r>
      <w:r w:rsidRPr="00E44142">
        <w:rPr>
          <w:rFonts w:eastAsia="Calibri" w:cstheme="minorHAnsi"/>
          <w:sz w:val="24"/>
          <w:szCs w:val="24"/>
        </w:rPr>
        <w:t>.</w:t>
      </w:r>
    </w:p>
    <w:p w14:paraId="6D606FA2" w14:textId="2D5B466D" w:rsidR="00B85E70" w:rsidRDefault="00B85E70" w:rsidP="000329AC">
      <w:pPr>
        <w:pStyle w:val="Akapitzlist"/>
        <w:numPr>
          <w:ilvl w:val="0"/>
          <w:numId w:val="11"/>
        </w:numPr>
        <w:spacing w:after="0" w:line="360" w:lineRule="auto"/>
        <w:rPr>
          <w:rFonts w:eastAsia="Calibri" w:cstheme="minorHAnsi"/>
          <w:sz w:val="24"/>
          <w:szCs w:val="24"/>
        </w:rPr>
      </w:pPr>
      <w:r>
        <w:rPr>
          <w:rFonts w:eastAsia="Calibri" w:cstheme="minorHAnsi"/>
          <w:sz w:val="24"/>
          <w:szCs w:val="24"/>
        </w:rPr>
        <w:t xml:space="preserve">Wykonawca zobowiązany jest do zainstalowania Pakietu Aktualizacji najpóźniej w najbliższym Oknie Serwisowym po dokonaniu </w:t>
      </w:r>
      <w:r w:rsidRPr="00B85E70">
        <w:rPr>
          <w:rFonts w:eastAsia="Calibri" w:cstheme="minorHAnsi"/>
          <w:sz w:val="24"/>
          <w:szCs w:val="24"/>
        </w:rPr>
        <w:t>odbior</w:t>
      </w:r>
      <w:r>
        <w:rPr>
          <w:rFonts w:eastAsia="Calibri" w:cstheme="minorHAnsi"/>
          <w:sz w:val="24"/>
          <w:szCs w:val="24"/>
        </w:rPr>
        <w:t>u</w:t>
      </w:r>
      <w:r w:rsidRPr="00B85E70">
        <w:rPr>
          <w:rFonts w:eastAsia="Calibri" w:cstheme="minorHAnsi"/>
          <w:sz w:val="24"/>
          <w:szCs w:val="24"/>
        </w:rPr>
        <w:t xml:space="preserve"> przez Zamawiającego Pakietu Aktualizacji</w:t>
      </w:r>
      <w:r>
        <w:rPr>
          <w:rFonts w:eastAsia="Calibri" w:cstheme="minorHAnsi"/>
          <w:sz w:val="24"/>
          <w:szCs w:val="24"/>
        </w:rPr>
        <w:t>, chyba że Zamawiający postanowi inaczej.</w:t>
      </w:r>
    </w:p>
    <w:p w14:paraId="325BB7FA" w14:textId="3633696E"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Jeżeli Wykonawca nie dokona Naprawy / Obejścia w terminach, o których mowa w załączniku „Poziom świadczenia usług SLA” nr 7 Opisu Przedmiotu Zamówienia, Zamawiający może:</w:t>
      </w:r>
    </w:p>
    <w:p w14:paraId="03ADC691" w14:textId="27367F05" w:rsidR="000329AC" w:rsidRPr="0092296F" w:rsidRDefault="000329AC" w:rsidP="000329AC">
      <w:pPr>
        <w:pStyle w:val="Akapitzlist"/>
        <w:numPr>
          <w:ilvl w:val="0"/>
          <w:numId w:val="13"/>
        </w:numPr>
        <w:spacing w:after="0" w:line="360" w:lineRule="auto"/>
        <w:rPr>
          <w:rFonts w:eastAsia="Calibri" w:cstheme="minorHAnsi"/>
          <w:sz w:val="24"/>
          <w:szCs w:val="24"/>
        </w:rPr>
      </w:pPr>
      <w:r w:rsidRPr="0092296F">
        <w:rPr>
          <w:rFonts w:eastAsia="Calibri" w:cstheme="minorHAnsi"/>
          <w:sz w:val="24"/>
          <w:szCs w:val="24"/>
        </w:rPr>
        <w:t xml:space="preserve">zawiadamiając uprzednio Wykonawcę, usunąć Wadę we własnym zakresie lub powierzyć jej usunięcie innemu podmiotowi trzeciemu na koszt Wykonawcy, co nie spowoduje utraty przysługujących Zamawiającemu uprawnień z tytułu gwarancji - przy czym koszty poniesione przez Zamawiającego przy usunięciu Wady </w:t>
      </w:r>
      <w:r w:rsidR="00E44142">
        <w:rPr>
          <w:rFonts w:eastAsia="Calibri" w:cstheme="minorHAnsi"/>
          <w:sz w:val="24"/>
          <w:szCs w:val="24"/>
        </w:rPr>
        <w:t>będą</w:t>
      </w:r>
      <w:r w:rsidRPr="0092296F">
        <w:rPr>
          <w:rFonts w:eastAsia="Calibri" w:cstheme="minorHAnsi"/>
          <w:sz w:val="24"/>
          <w:szCs w:val="24"/>
        </w:rPr>
        <w:t xml:space="preserve"> potrącone z wynagrodzenia przysługującego Wykonawcy lub z zabezpieczenia należytego wykonania przedmiotu Umowy;</w:t>
      </w:r>
    </w:p>
    <w:p w14:paraId="3CA76CDC" w14:textId="77777777" w:rsidR="000329AC" w:rsidRPr="0092296F" w:rsidRDefault="000329AC" w:rsidP="000329AC">
      <w:pPr>
        <w:pStyle w:val="Akapitzlist"/>
        <w:numPr>
          <w:ilvl w:val="0"/>
          <w:numId w:val="13"/>
        </w:numPr>
        <w:spacing w:after="0" w:line="360" w:lineRule="auto"/>
        <w:rPr>
          <w:rFonts w:eastAsia="Calibri" w:cstheme="minorHAnsi"/>
          <w:sz w:val="24"/>
          <w:szCs w:val="24"/>
        </w:rPr>
      </w:pPr>
      <w:r w:rsidRPr="0092296F">
        <w:rPr>
          <w:rFonts w:eastAsia="Calibri" w:cstheme="minorHAnsi"/>
          <w:sz w:val="24"/>
          <w:szCs w:val="24"/>
        </w:rPr>
        <w:t>obciążyć Wykonawcę karą umowną na zasadach opisanych w Umowie.</w:t>
      </w:r>
    </w:p>
    <w:p w14:paraId="7E0818FF" w14:textId="00F9B4CB" w:rsidR="000329AC" w:rsidRPr="00E44142" w:rsidRDefault="000329AC" w:rsidP="000329AC">
      <w:pPr>
        <w:pStyle w:val="Akapitzlist"/>
        <w:numPr>
          <w:ilvl w:val="0"/>
          <w:numId w:val="11"/>
        </w:numPr>
        <w:spacing w:after="0" w:line="360" w:lineRule="auto"/>
        <w:rPr>
          <w:rFonts w:eastAsia="Calibri" w:cstheme="minorHAnsi"/>
          <w:sz w:val="24"/>
          <w:szCs w:val="24"/>
        </w:rPr>
      </w:pPr>
      <w:r w:rsidRPr="00E44142">
        <w:rPr>
          <w:rFonts w:eastAsia="Calibri" w:cstheme="minorHAnsi"/>
          <w:sz w:val="24"/>
          <w:szCs w:val="24"/>
        </w:rPr>
        <w:t xml:space="preserve">Zakończenie instalacji </w:t>
      </w:r>
      <w:r w:rsidR="00E44142" w:rsidRPr="00E44142">
        <w:rPr>
          <w:rFonts w:eastAsia="Calibri" w:cstheme="minorHAnsi"/>
          <w:sz w:val="24"/>
          <w:szCs w:val="24"/>
        </w:rPr>
        <w:t xml:space="preserve">Pakietu Aktualizacji </w:t>
      </w:r>
      <w:r w:rsidRPr="00E44142">
        <w:rPr>
          <w:rFonts w:eastAsia="Calibri" w:cstheme="minorHAnsi"/>
          <w:sz w:val="24"/>
          <w:szCs w:val="24"/>
        </w:rPr>
        <w:t xml:space="preserve">na Środowisku Produkcyjnym kończy obsługę Zgłoszenia. </w:t>
      </w:r>
    </w:p>
    <w:p w14:paraId="17B3F01E" w14:textId="389C8ED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Zamknięcie Zgłoszenia w Portalu Serwisowym dokonywane jest po instalacji </w:t>
      </w:r>
      <w:r w:rsidR="00250BA0">
        <w:rPr>
          <w:rFonts w:eastAsia="Calibri" w:cstheme="minorHAnsi"/>
          <w:sz w:val="24"/>
          <w:szCs w:val="24"/>
        </w:rPr>
        <w:t>Pakietu Aktualizacji</w:t>
      </w:r>
      <w:r w:rsidRPr="0092296F">
        <w:rPr>
          <w:rFonts w:eastAsia="Calibri" w:cstheme="minorHAnsi"/>
          <w:sz w:val="24"/>
          <w:szCs w:val="24"/>
        </w:rPr>
        <w:t xml:space="preserve"> na Środowisku Produkcyjnym, </w:t>
      </w:r>
      <w:r w:rsidR="00C523F8">
        <w:rPr>
          <w:rFonts w:eastAsia="Calibri" w:cstheme="minorHAnsi"/>
          <w:sz w:val="24"/>
          <w:szCs w:val="24"/>
        </w:rPr>
        <w:t xml:space="preserve">Środowisku Zapasowym, Środowisku Demo </w:t>
      </w:r>
      <w:r w:rsidRPr="0092296F">
        <w:rPr>
          <w:rFonts w:eastAsia="Calibri" w:cstheme="minorHAnsi"/>
          <w:sz w:val="24"/>
          <w:szCs w:val="24"/>
        </w:rPr>
        <w:t>przez upoważnionych Pracowników Zamawiającego wskazanych w Umowie.</w:t>
      </w:r>
    </w:p>
    <w:p w14:paraId="6D0F5D94"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Wykonawca zobowiązany jest do uzupełnienia Zgłoszenia w Portalu Serwisowym o informacje na temat przyczyn wystąpienia Wady oraz szczegółowego opisu sposobu jej usunięcia z Systemu. Zamawiający dopiero po uzyskaniu powyższych informacji przystąpi do zamknięcia Zgłoszenia. </w:t>
      </w:r>
    </w:p>
    <w:p w14:paraId="0185D6D4" w14:textId="7662BAA3"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lastRenderedPageBreak/>
        <w:t xml:space="preserve">W przypadku </w:t>
      </w:r>
      <w:r w:rsidR="00746B3B" w:rsidRPr="0092296F">
        <w:rPr>
          <w:rFonts w:eastAsia="Calibri" w:cstheme="minorHAnsi"/>
          <w:sz w:val="24"/>
          <w:szCs w:val="24"/>
        </w:rPr>
        <w:t>nieuzupełnienia</w:t>
      </w:r>
      <w:r w:rsidRPr="0092296F">
        <w:rPr>
          <w:rFonts w:eastAsia="Calibri" w:cstheme="minorHAnsi"/>
          <w:sz w:val="24"/>
          <w:szCs w:val="24"/>
        </w:rPr>
        <w:t xml:space="preserve"> </w:t>
      </w:r>
      <w:r w:rsidR="00250BA0">
        <w:rPr>
          <w:rFonts w:eastAsia="Calibri" w:cstheme="minorHAnsi"/>
          <w:sz w:val="24"/>
          <w:szCs w:val="24"/>
        </w:rPr>
        <w:t>Z</w:t>
      </w:r>
      <w:r w:rsidRPr="0092296F">
        <w:rPr>
          <w:rFonts w:eastAsia="Calibri" w:cstheme="minorHAnsi"/>
          <w:sz w:val="24"/>
          <w:szCs w:val="24"/>
        </w:rPr>
        <w:t>głoszenia o wymagane w punkcie AT-4</w:t>
      </w:r>
      <w:r w:rsidR="00250BA0">
        <w:rPr>
          <w:rFonts w:eastAsia="Calibri" w:cstheme="minorHAnsi"/>
          <w:sz w:val="24"/>
          <w:szCs w:val="24"/>
        </w:rPr>
        <w:t>4</w:t>
      </w:r>
      <w:r w:rsidRPr="0092296F">
        <w:rPr>
          <w:rFonts w:eastAsia="Calibri" w:cstheme="minorHAnsi"/>
          <w:sz w:val="24"/>
          <w:szCs w:val="24"/>
        </w:rPr>
        <w:t xml:space="preserve"> informacje Zamawiający nie podpisze </w:t>
      </w:r>
      <w:r w:rsidR="00250BA0">
        <w:rPr>
          <w:rFonts w:eastAsia="Calibri" w:cstheme="minorHAnsi"/>
          <w:sz w:val="24"/>
          <w:szCs w:val="24"/>
        </w:rPr>
        <w:t>P</w:t>
      </w:r>
      <w:r w:rsidRPr="0092296F">
        <w:rPr>
          <w:rFonts w:eastAsia="Calibri" w:cstheme="minorHAnsi"/>
          <w:sz w:val="24"/>
          <w:szCs w:val="24"/>
        </w:rPr>
        <w:t xml:space="preserve">rotokołu </w:t>
      </w:r>
      <w:r w:rsidR="00250BA0">
        <w:rPr>
          <w:rFonts w:eastAsia="Calibri" w:cstheme="minorHAnsi"/>
          <w:sz w:val="24"/>
          <w:szCs w:val="24"/>
        </w:rPr>
        <w:t>O</w:t>
      </w:r>
      <w:r w:rsidRPr="0092296F">
        <w:rPr>
          <w:rFonts w:eastAsia="Calibri" w:cstheme="minorHAnsi"/>
          <w:sz w:val="24"/>
          <w:szCs w:val="24"/>
        </w:rPr>
        <w:t>dbioru Usługi Asysty Technicznej i Konserwacji</w:t>
      </w:r>
      <w:r w:rsidR="00250BA0">
        <w:rPr>
          <w:rFonts w:eastAsia="Calibri" w:cstheme="minorHAnsi"/>
          <w:sz w:val="24"/>
          <w:szCs w:val="24"/>
        </w:rPr>
        <w:t xml:space="preserve"> za dany okres rozliczeniowy</w:t>
      </w:r>
      <w:r w:rsidRPr="0092296F">
        <w:rPr>
          <w:rFonts w:eastAsia="Calibri" w:cstheme="minorHAnsi"/>
          <w:sz w:val="24"/>
          <w:szCs w:val="24"/>
        </w:rPr>
        <w:t>.</w:t>
      </w:r>
    </w:p>
    <w:p w14:paraId="068F3166"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Po zamknięciu Zgłoszenia Wykonawca dostarcza zaktualizowaną Dokumentacje Systemu oraz zaktualizowaną wersje Kodów Źródłowych zgodnie z zasadami opisanymi w załączniku nr 5 Opisu Przedmiotu Zamówienia.</w:t>
      </w:r>
    </w:p>
    <w:p w14:paraId="3E66DA3E" w14:textId="4B2906F0"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Wykonawca zobowiązany jest sporządzać comiesięczny Raport, </w:t>
      </w:r>
      <w:r w:rsidR="00F07F09" w:rsidRPr="0092296F">
        <w:rPr>
          <w:rFonts w:eastAsia="Calibri" w:cstheme="minorHAnsi"/>
          <w:sz w:val="24"/>
          <w:szCs w:val="24"/>
        </w:rPr>
        <w:t>któr</w:t>
      </w:r>
      <w:r w:rsidR="00F07F09">
        <w:rPr>
          <w:rFonts w:eastAsia="Calibri" w:cstheme="minorHAnsi"/>
          <w:sz w:val="24"/>
          <w:szCs w:val="24"/>
        </w:rPr>
        <w:t xml:space="preserve">e szablon </w:t>
      </w:r>
      <w:r w:rsidR="00746B3B">
        <w:rPr>
          <w:rFonts w:eastAsia="Calibri" w:cstheme="minorHAnsi"/>
          <w:sz w:val="24"/>
          <w:szCs w:val="24"/>
        </w:rPr>
        <w:t xml:space="preserve">stanowi </w:t>
      </w:r>
      <w:r w:rsidR="00746B3B" w:rsidRPr="0092296F">
        <w:rPr>
          <w:rFonts w:eastAsia="Calibri" w:cstheme="minorHAnsi"/>
          <w:sz w:val="24"/>
          <w:szCs w:val="24"/>
        </w:rPr>
        <w:t>załącznik</w:t>
      </w:r>
      <w:r w:rsidR="0037560B">
        <w:rPr>
          <w:rFonts w:eastAsia="Calibri" w:cstheme="minorHAnsi"/>
          <w:sz w:val="24"/>
          <w:szCs w:val="24"/>
        </w:rPr>
        <w:t xml:space="preserve"> </w:t>
      </w:r>
      <w:r w:rsidR="00B133E2">
        <w:rPr>
          <w:rFonts w:eastAsia="Calibri" w:cstheme="minorHAnsi"/>
          <w:sz w:val="24"/>
          <w:szCs w:val="24"/>
        </w:rPr>
        <w:t xml:space="preserve">do Protokołu Odbioru </w:t>
      </w:r>
      <w:proofErr w:type="spellStart"/>
      <w:r w:rsidR="00B133E2">
        <w:rPr>
          <w:rFonts w:eastAsia="Calibri" w:cstheme="minorHAnsi"/>
          <w:sz w:val="24"/>
          <w:szCs w:val="24"/>
        </w:rPr>
        <w:t>ATiK</w:t>
      </w:r>
      <w:proofErr w:type="spellEnd"/>
      <w:r w:rsidR="00B133E2">
        <w:rPr>
          <w:rFonts w:eastAsia="Calibri" w:cstheme="minorHAnsi"/>
          <w:sz w:val="24"/>
          <w:szCs w:val="24"/>
        </w:rPr>
        <w:t>-u (załącznik nr 3 do Umowy)</w:t>
      </w:r>
      <w:r w:rsidR="0037560B">
        <w:rPr>
          <w:rFonts w:eastAsia="Calibri" w:cstheme="minorHAnsi"/>
          <w:sz w:val="24"/>
          <w:szCs w:val="24"/>
        </w:rPr>
        <w:t xml:space="preserve">. </w:t>
      </w:r>
      <w:r w:rsidR="00EE5E0B">
        <w:rPr>
          <w:rFonts w:eastAsia="Calibri" w:cstheme="minorHAnsi"/>
          <w:sz w:val="24"/>
          <w:szCs w:val="24"/>
        </w:rPr>
        <w:t>Zamawiający</w:t>
      </w:r>
      <w:r w:rsidR="0037560B">
        <w:rPr>
          <w:rFonts w:eastAsia="Calibri" w:cstheme="minorHAnsi"/>
          <w:sz w:val="24"/>
          <w:szCs w:val="24"/>
        </w:rPr>
        <w:t xml:space="preserve"> zastrzega sobie prawi do modyfikacji </w:t>
      </w:r>
      <w:r w:rsidR="0043030D">
        <w:rPr>
          <w:rFonts w:eastAsia="Calibri" w:cstheme="minorHAnsi"/>
          <w:sz w:val="24"/>
          <w:szCs w:val="24"/>
        </w:rPr>
        <w:t>Raportu w trakcie obowiązywania Umowy, na co Wykonawca wyraża zgodę</w:t>
      </w:r>
      <w:r w:rsidRPr="0092296F">
        <w:rPr>
          <w:rFonts w:eastAsia="Calibri" w:cstheme="minorHAnsi"/>
          <w:sz w:val="24"/>
          <w:szCs w:val="24"/>
        </w:rPr>
        <w:t>.</w:t>
      </w:r>
    </w:p>
    <w:p w14:paraId="0ACF46BD" w14:textId="77777777" w:rsidR="000329AC" w:rsidRPr="0092296F" w:rsidRDefault="000329AC" w:rsidP="000329AC">
      <w:pPr>
        <w:pStyle w:val="Nagwek3"/>
        <w:numPr>
          <w:ilvl w:val="2"/>
          <w:numId w:val="39"/>
        </w:numPr>
        <w:spacing w:before="0" w:line="360" w:lineRule="auto"/>
        <w:rPr>
          <w:rStyle w:val="Pogrubienie"/>
        </w:rPr>
      </w:pPr>
      <w:bookmarkStart w:id="58" w:name="_Toc115089212"/>
      <w:r w:rsidRPr="0092296F">
        <w:rPr>
          <w:rStyle w:val="Pogrubienie"/>
        </w:rPr>
        <w:t>Zasady udzielania stałych konsultacji.</w:t>
      </w:r>
      <w:bookmarkEnd w:id="58"/>
    </w:p>
    <w:p w14:paraId="4CD97C74" w14:textId="12C24B4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Konsultacje zgłaszane są w formie </w:t>
      </w:r>
      <w:r w:rsidR="002D3189">
        <w:rPr>
          <w:rFonts w:eastAsia="Calibri" w:cstheme="minorHAnsi"/>
          <w:sz w:val="24"/>
          <w:szCs w:val="24"/>
        </w:rPr>
        <w:t>P</w:t>
      </w:r>
      <w:r w:rsidRPr="0092296F">
        <w:rPr>
          <w:rFonts w:eastAsia="Calibri" w:cstheme="minorHAnsi"/>
          <w:sz w:val="24"/>
          <w:szCs w:val="24"/>
        </w:rPr>
        <w:t>ytań za pośrednictwem Portalu Serwisowego przez upoważnionych Pracowników Zamawiającego wskazanych w Umowie</w:t>
      </w:r>
      <w:r w:rsidR="002D3189">
        <w:rPr>
          <w:rFonts w:eastAsia="Calibri" w:cstheme="minorHAnsi"/>
          <w:sz w:val="24"/>
          <w:szCs w:val="24"/>
        </w:rPr>
        <w:t>.</w:t>
      </w:r>
      <w:r w:rsidRPr="0092296F">
        <w:rPr>
          <w:rFonts w:eastAsia="Calibri" w:cstheme="minorHAnsi"/>
          <w:sz w:val="24"/>
          <w:szCs w:val="24"/>
        </w:rPr>
        <w:t xml:space="preserve"> </w:t>
      </w:r>
    </w:p>
    <w:p w14:paraId="4E884608" w14:textId="444EBA09"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W wyjątkowych sytuacjach, gdy Portal Serwisowy jest niedostępny, Zamawiający dopuszcza możliwość przekazania </w:t>
      </w:r>
      <w:r w:rsidR="00D5692E">
        <w:rPr>
          <w:rFonts w:eastAsia="Calibri" w:cstheme="minorHAnsi"/>
          <w:sz w:val="24"/>
          <w:szCs w:val="24"/>
        </w:rPr>
        <w:t>Pytań</w:t>
      </w:r>
      <w:r w:rsidRPr="0092296F">
        <w:rPr>
          <w:rFonts w:eastAsia="Calibri" w:cstheme="minorHAnsi"/>
          <w:sz w:val="24"/>
          <w:szCs w:val="24"/>
        </w:rPr>
        <w:t xml:space="preserve"> drogą telefoniczną lub mailową, na adres wskazany do komunikacji pomiędzy Stronami oraz w ten sam sposób zatwierdzenie </w:t>
      </w:r>
      <w:r w:rsidR="00D5692E">
        <w:rPr>
          <w:rFonts w:eastAsia="Calibri" w:cstheme="minorHAnsi"/>
          <w:sz w:val="24"/>
          <w:szCs w:val="24"/>
        </w:rPr>
        <w:t>Pytań</w:t>
      </w:r>
      <w:r w:rsidRPr="0092296F">
        <w:rPr>
          <w:rFonts w:eastAsia="Calibri" w:cstheme="minorHAnsi"/>
          <w:sz w:val="24"/>
          <w:szCs w:val="24"/>
        </w:rPr>
        <w:t xml:space="preserve"> i </w:t>
      </w:r>
      <w:r w:rsidR="00D5692E">
        <w:rPr>
          <w:rFonts w:eastAsia="Calibri" w:cstheme="minorHAnsi"/>
          <w:sz w:val="24"/>
          <w:szCs w:val="24"/>
        </w:rPr>
        <w:t>ich</w:t>
      </w:r>
      <w:r w:rsidRPr="0092296F">
        <w:rPr>
          <w:rFonts w:eastAsia="Calibri" w:cstheme="minorHAnsi"/>
          <w:sz w:val="24"/>
          <w:szCs w:val="24"/>
        </w:rPr>
        <w:t xml:space="preserve"> dalsze procedowanie. W chwili przywrócenia dostępności Portalu Serwisowego, Wykonawca jest zobowiązany do niezwłocznego uzupełnienia </w:t>
      </w:r>
      <w:r w:rsidR="00D5692E">
        <w:rPr>
          <w:rFonts w:eastAsia="Calibri" w:cstheme="minorHAnsi"/>
          <w:sz w:val="24"/>
          <w:szCs w:val="24"/>
        </w:rPr>
        <w:t>Pytań</w:t>
      </w:r>
      <w:r w:rsidRPr="0092296F">
        <w:rPr>
          <w:rFonts w:eastAsia="Calibri" w:cstheme="minorHAnsi"/>
          <w:sz w:val="24"/>
          <w:szCs w:val="24"/>
        </w:rPr>
        <w:t xml:space="preserve"> w Portalu Serwisowym.</w:t>
      </w:r>
    </w:p>
    <w:p w14:paraId="5CF37D37"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Konsultacje udzielane są za pośrednictwem Portalu Serwisowego przez upoważnionych Pracowników Wykonawcy wskazanych w Umowie.</w:t>
      </w:r>
    </w:p>
    <w:p w14:paraId="04179ECB"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Wszystkie materiały z konsultacji muszą być przez Strony rejestrowane i prezentowane w Portalu Serwisowym w sposób pozwalający na archiwizację danych o czasie i treści konsultacji (zapytań i odpowiedzi).</w:t>
      </w:r>
    </w:p>
    <w:p w14:paraId="1933963C" w14:textId="717141F4"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Przyjmuje się, że do skutecznego zawiadomienia dochodzi z chwilą zarejestrowania i zaadresowania </w:t>
      </w:r>
      <w:r w:rsidR="00D5692E">
        <w:rPr>
          <w:rFonts w:eastAsia="Calibri" w:cstheme="minorHAnsi"/>
          <w:sz w:val="24"/>
          <w:szCs w:val="24"/>
        </w:rPr>
        <w:t>Zgłoszenia</w:t>
      </w:r>
      <w:r w:rsidRPr="0092296F">
        <w:rPr>
          <w:rFonts w:eastAsia="Calibri" w:cstheme="minorHAnsi"/>
          <w:sz w:val="24"/>
          <w:szCs w:val="24"/>
        </w:rPr>
        <w:t xml:space="preserve"> </w:t>
      </w:r>
      <w:r w:rsidR="00D5692E">
        <w:rPr>
          <w:rFonts w:eastAsia="Calibri" w:cstheme="minorHAnsi"/>
          <w:sz w:val="24"/>
          <w:szCs w:val="24"/>
        </w:rPr>
        <w:t xml:space="preserve">Pytań </w:t>
      </w:r>
      <w:r w:rsidRPr="0092296F">
        <w:rPr>
          <w:rFonts w:eastAsia="Calibri" w:cstheme="minorHAnsi"/>
          <w:sz w:val="24"/>
          <w:szCs w:val="24"/>
        </w:rPr>
        <w:t>w Portalu Serwisowym.</w:t>
      </w:r>
    </w:p>
    <w:p w14:paraId="6B173005"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Jeżeli Wykonawca nie będzie w stanie udzielić odpowiedzi w czasie określonym w załączniku „Poziom świadczenia usług SLA” nr 7 do Opisu Przedmiotu Zamówienia, jest zobowiązany powiadomić o tym fakcie Zamawiającego, z którym zostanie ustalony nowy termin udzielenia odpowiedzi.</w:t>
      </w:r>
    </w:p>
    <w:p w14:paraId="739A20CE"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Jeżeli udzielenie odpowiedzi będzie wymagało przez Wykonawcę kontaktu z podmiotem trzecim (Użytkownikiem zewnętrznym), w szczególności za </w:t>
      </w:r>
      <w:r w:rsidRPr="0092296F">
        <w:rPr>
          <w:rFonts w:eastAsia="Calibri" w:cstheme="minorHAnsi"/>
          <w:sz w:val="24"/>
          <w:szCs w:val="24"/>
        </w:rPr>
        <w:lastRenderedPageBreak/>
        <w:t>pośrednictwem poczty elektronicznej, telefonicznie, Wykonawca niezwłocznie poinformuje o tym fakcie Zamawiającego i uzyska jego zgodę.</w:t>
      </w:r>
    </w:p>
    <w:p w14:paraId="7AE97BBD" w14:textId="1E54114B"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W ramach udzielonych odpowiedzi dotyczących Przypadków Szczególnych, Wykonawca opracuje i udostępni Zamawiającemu instrukcję opisującą rozwiązanie danego </w:t>
      </w:r>
      <w:r w:rsidR="00D5692E">
        <w:rPr>
          <w:rFonts w:eastAsia="Calibri" w:cstheme="minorHAnsi"/>
          <w:sz w:val="24"/>
          <w:szCs w:val="24"/>
        </w:rPr>
        <w:t>P</w:t>
      </w:r>
      <w:r w:rsidRPr="0092296F">
        <w:rPr>
          <w:rFonts w:eastAsia="Calibri" w:cstheme="minorHAnsi"/>
          <w:sz w:val="24"/>
          <w:szCs w:val="24"/>
        </w:rPr>
        <w:t>rzypadku</w:t>
      </w:r>
      <w:r w:rsidR="00D5692E">
        <w:rPr>
          <w:rFonts w:eastAsia="Calibri" w:cstheme="minorHAnsi"/>
          <w:sz w:val="24"/>
          <w:szCs w:val="24"/>
        </w:rPr>
        <w:t xml:space="preserve"> Szczególnego.</w:t>
      </w:r>
    </w:p>
    <w:p w14:paraId="6A3CFA11" w14:textId="77777777" w:rsidR="000329AC" w:rsidRPr="00A779CA" w:rsidRDefault="000329AC" w:rsidP="000329AC">
      <w:pPr>
        <w:pStyle w:val="Nagwek3"/>
        <w:numPr>
          <w:ilvl w:val="2"/>
          <w:numId w:val="39"/>
        </w:numPr>
        <w:spacing w:before="0" w:line="360" w:lineRule="auto"/>
        <w:rPr>
          <w:rStyle w:val="Pogrubienie"/>
        </w:rPr>
      </w:pPr>
      <w:bookmarkStart w:id="59" w:name="_Toc115089213"/>
      <w:r w:rsidRPr="00A779CA">
        <w:rPr>
          <w:rStyle w:val="Pogrubienie"/>
        </w:rPr>
        <w:t>Zasady aktualizacji Systemu.</w:t>
      </w:r>
      <w:bookmarkEnd w:id="59"/>
    </w:p>
    <w:p w14:paraId="40525A7B" w14:textId="77777777" w:rsidR="000329AC" w:rsidRPr="00A779CA" w:rsidRDefault="000329AC" w:rsidP="000329AC">
      <w:pPr>
        <w:pStyle w:val="Akapitzlist"/>
        <w:numPr>
          <w:ilvl w:val="0"/>
          <w:numId w:val="11"/>
        </w:numPr>
        <w:spacing w:after="0" w:line="360" w:lineRule="auto"/>
        <w:rPr>
          <w:rFonts w:eastAsia="Calibri" w:cstheme="minorHAnsi"/>
          <w:sz w:val="24"/>
          <w:szCs w:val="24"/>
        </w:rPr>
      </w:pPr>
      <w:r w:rsidRPr="00A779CA">
        <w:rPr>
          <w:rFonts w:eastAsia="Calibri" w:cstheme="minorHAnsi"/>
          <w:sz w:val="24"/>
          <w:szCs w:val="24"/>
        </w:rPr>
        <w:t>Aktualizacja Systemu realizowana jest dla: nowych wersji Systemu wytworzonych w związku ze zmianami Sprzętu i Oprogramowania Systemowego i Narzędziowego; nowych wersji lub uaktualnień Systemu lub jego poszczególnych części w ramach wersji głównej Systemu lub części Systemu, utworzonych z własnej inicjatywy przez Wykonawcę z uwzględnieniem zapisów poniżej, jako kolejne wersje Systemu lub części Systemu, zawierające usprawnienia w porównaniu z poprzednimi wersjami Sytemu lub części Sytemu; dostosowania Systemu do bezwzględnie obowiązujących przepisów prawa wpływających na sposób funkcjonowania oraz funkcjonalności Systemu, w tym również określających minimalne wymagania techniczne dla systemów informatycznych eksploatowanych przez Zamawiającego.</w:t>
      </w:r>
    </w:p>
    <w:p w14:paraId="326607A3"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Jeżeli Wykonawca opracuje samodzielnie, niezależnie od zobowiązań wynikających z zamówienia jakiekolwiek aktualizacje polegające na uaktualnieniu Systemu, służące do usunięcia stwierdzonych nieprawidłowości pracy Systemu, dodania nowych funkcjonalności lub uwzględnienia zmian w przepisach prawa - Wykonawca zobowiązany jest niezwłocznie do poinformowania Zamawiającego o fakcie opracowania powyższych uaktualnień oraz ich przedstawienia. Wykonawca zobowiązany jest również poinformować Zamawiającego o ewentualnych skutkach zainstalowania Pakietu Aktualizacji, w szczególności ich wpływie na sposób jego funkcjonowania oraz sposób korzystania z Systemu.</w:t>
      </w:r>
    </w:p>
    <w:p w14:paraId="0F3FC1B9"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Zasady aktualizacji Systemu obejmują również aktualizację Oprogramowania Systemowego i Narzędziowego oraz Oprogramowania Standardowego/Obcego.</w:t>
      </w:r>
    </w:p>
    <w:p w14:paraId="1BF790F4" w14:textId="77777777"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Aktualizacja Systemu przez Wykonawcę obejmuje w szczególności:</w:t>
      </w:r>
    </w:p>
    <w:p w14:paraId="0380A3B5" w14:textId="77777777" w:rsidR="000329AC" w:rsidRPr="0092296F" w:rsidRDefault="000329AC" w:rsidP="000329AC">
      <w:pPr>
        <w:pStyle w:val="Akapitzlist"/>
        <w:numPr>
          <w:ilvl w:val="0"/>
          <w:numId w:val="14"/>
        </w:numPr>
        <w:spacing w:after="0" w:line="360" w:lineRule="auto"/>
        <w:rPr>
          <w:rFonts w:eastAsia="Calibri" w:cstheme="minorHAnsi"/>
          <w:sz w:val="24"/>
          <w:szCs w:val="24"/>
        </w:rPr>
      </w:pPr>
      <w:r w:rsidRPr="0092296F">
        <w:rPr>
          <w:rFonts w:eastAsia="Calibri" w:cstheme="minorHAnsi"/>
          <w:sz w:val="24"/>
          <w:szCs w:val="24"/>
        </w:rPr>
        <w:t>przygotowanie i uzgodnienie z Zamawiającym planu wdrożenia wersji Systemu, aby Zamawiający z odpowiednim wyprzedzeniem mógł poinformować Użytkowników wewnętrznych i zewnętrznych o przerwie w działaniu Systemu i planowanym zakresie aktualizacji;</w:t>
      </w:r>
    </w:p>
    <w:p w14:paraId="7914F9AB" w14:textId="77777777" w:rsidR="000329AC" w:rsidRPr="0092296F" w:rsidRDefault="000329AC" w:rsidP="009F2DDE">
      <w:pPr>
        <w:pStyle w:val="Akapitzlist"/>
        <w:numPr>
          <w:ilvl w:val="0"/>
          <w:numId w:val="14"/>
        </w:numPr>
        <w:spacing w:after="0" w:line="360" w:lineRule="auto"/>
        <w:rPr>
          <w:rFonts w:eastAsia="Calibri" w:cstheme="minorHAnsi"/>
          <w:sz w:val="24"/>
          <w:szCs w:val="24"/>
        </w:rPr>
      </w:pPr>
      <w:r w:rsidRPr="0092296F">
        <w:rPr>
          <w:rFonts w:eastAsia="Calibri" w:cstheme="minorHAnsi"/>
          <w:sz w:val="24"/>
          <w:szCs w:val="24"/>
        </w:rPr>
        <w:lastRenderedPageBreak/>
        <w:t>dostarczenie aktualizacji;</w:t>
      </w:r>
    </w:p>
    <w:p w14:paraId="34BB07B0" w14:textId="77777777" w:rsidR="000329AC" w:rsidRPr="0092296F" w:rsidRDefault="000329AC" w:rsidP="009F2DDE">
      <w:pPr>
        <w:pStyle w:val="Akapitzlist"/>
        <w:numPr>
          <w:ilvl w:val="0"/>
          <w:numId w:val="14"/>
        </w:numPr>
        <w:spacing w:after="0" w:line="360" w:lineRule="auto"/>
        <w:rPr>
          <w:rFonts w:eastAsia="Calibri"/>
          <w:sz w:val="24"/>
          <w:szCs w:val="24"/>
        </w:rPr>
      </w:pPr>
      <w:r w:rsidRPr="74A62A46">
        <w:rPr>
          <w:rFonts w:eastAsia="Calibri"/>
          <w:sz w:val="24"/>
          <w:szCs w:val="24"/>
        </w:rPr>
        <w:t>instalację aktualizacji na Środowisku Testowym;</w:t>
      </w:r>
    </w:p>
    <w:p w14:paraId="0622BA71" w14:textId="68EDC7D3" w:rsidR="000329AC" w:rsidRDefault="000329AC" w:rsidP="009F2DDE">
      <w:pPr>
        <w:pStyle w:val="Akapitzlist"/>
        <w:numPr>
          <w:ilvl w:val="0"/>
          <w:numId w:val="14"/>
        </w:numPr>
        <w:spacing w:after="0" w:line="360" w:lineRule="auto"/>
        <w:rPr>
          <w:rFonts w:eastAsia="Calibri" w:cstheme="minorHAnsi"/>
          <w:sz w:val="24"/>
          <w:szCs w:val="24"/>
        </w:rPr>
      </w:pPr>
      <w:r w:rsidRPr="0092296F">
        <w:rPr>
          <w:rFonts w:eastAsia="Calibri" w:cstheme="minorHAnsi"/>
          <w:sz w:val="24"/>
          <w:szCs w:val="24"/>
        </w:rPr>
        <w:t>instalację aktualizacji na Środowisku Produkcyjnym;</w:t>
      </w:r>
    </w:p>
    <w:p w14:paraId="0517D16F" w14:textId="76FFC7DA" w:rsidR="00076D74" w:rsidRPr="0092296F" w:rsidRDefault="00076D74" w:rsidP="009F2DDE">
      <w:pPr>
        <w:pStyle w:val="Akapitzlist"/>
        <w:numPr>
          <w:ilvl w:val="0"/>
          <w:numId w:val="14"/>
        </w:numPr>
        <w:spacing w:after="0" w:line="360" w:lineRule="auto"/>
        <w:rPr>
          <w:rFonts w:eastAsia="Calibri" w:cstheme="minorHAnsi"/>
          <w:sz w:val="24"/>
          <w:szCs w:val="24"/>
        </w:rPr>
      </w:pPr>
      <w:r>
        <w:rPr>
          <w:rFonts w:eastAsia="Calibri" w:cstheme="minorHAnsi"/>
          <w:sz w:val="24"/>
          <w:szCs w:val="24"/>
        </w:rPr>
        <w:t xml:space="preserve">instalację na </w:t>
      </w:r>
      <w:r w:rsidR="001A1618">
        <w:rPr>
          <w:rFonts w:eastAsia="Calibri" w:cstheme="minorHAnsi"/>
          <w:sz w:val="24"/>
          <w:szCs w:val="24"/>
        </w:rPr>
        <w:t>Ś</w:t>
      </w:r>
      <w:r>
        <w:rPr>
          <w:rFonts w:eastAsia="Calibri" w:cstheme="minorHAnsi"/>
          <w:sz w:val="24"/>
          <w:szCs w:val="24"/>
        </w:rPr>
        <w:t>rodowisku Demo;</w:t>
      </w:r>
    </w:p>
    <w:p w14:paraId="7D5729CF" w14:textId="71018C55" w:rsidR="000329AC" w:rsidRDefault="000329AC" w:rsidP="009F2DDE">
      <w:pPr>
        <w:pStyle w:val="Akapitzlist"/>
        <w:numPr>
          <w:ilvl w:val="0"/>
          <w:numId w:val="14"/>
        </w:numPr>
        <w:spacing w:after="0" w:line="360" w:lineRule="auto"/>
        <w:rPr>
          <w:rFonts w:eastAsia="Calibri" w:cstheme="minorHAnsi"/>
          <w:sz w:val="24"/>
          <w:szCs w:val="24"/>
        </w:rPr>
      </w:pPr>
      <w:r w:rsidRPr="0092296F">
        <w:rPr>
          <w:rFonts w:eastAsia="Calibri" w:cstheme="minorHAnsi"/>
          <w:sz w:val="24"/>
          <w:szCs w:val="24"/>
        </w:rPr>
        <w:t>test</w:t>
      </w:r>
      <w:r w:rsidR="00076D74">
        <w:rPr>
          <w:rFonts w:eastAsia="Calibri" w:cstheme="minorHAnsi"/>
          <w:sz w:val="24"/>
          <w:szCs w:val="24"/>
        </w:rPr>
        <w:t>y</w:t>
      </w:r>
      <w:r w:rsidRPr="0092296F">
        <w:rPr>
          <w:rFonts w:eastAsia="Calibri" w:cstheme="minorHAnsi"/>
          <w:sz w:val="24"/>
          <w:szCs w:val="24"/>
        </w:rPr>
        <w:t xml:space="preserve"> Systemu na Środowisku Produkcyjnym</w:t>
      </w:r>
      <w:r w:rsidR="00076D74">
        <w:rPr>
          <w:rFonts w:eastAsia="Calibri" w:cstheme="minorHAnsi"/>
          <w:sz w:val="24"/>
          <w:szCs w:val="24"/>
        </w:rPr>
        <w:t xml:space="preserve">, </w:t>
      </w:r>
      <w:r w:rsidR="00C523F8">
        <w:rPr>
          <w:rFonts w:eastAsia="Calibri" w:cstheme="minorHAnsi"/>
          <w:sz w:val="24"/>
          <w:szCs w:val="24"/>
        </w:rPr>
        <w:t xml:space="preserve">, Środowisku Zapasowym, </w:t>
      </w:r>
      <w:r w:rsidR="00076D74">
        <w:rPr>
          <w:rFonts w:eastAsia="Calibri" w:cstheme="minorHAnsi"/>
          <w:sz w:val="24"/>
          <w:szCs w:val="24"/>
        </w:rPr>
        <w:t>Środowisku Testowym i Środowisku Demo</w:t>
      </w:r>
      <w:r w:rsidR="00707089">
        <w:rPr>
          <w:rFonts w:eastAsia="Calibri" w:cstheme="minorHAnsi"/>
          <w:sz w:val="24"/>
          <w:szCs w:val="24"/>
        </w:rPr>
        <w:t>;</w:t>
      </w:r>
    </w:p>
    <w:p w14:paraId="43FAC450" w14:textId="7EDA8AAE" w:rsidR="00707089" w:rsidRPr="0092296F" w:rsidRDefault="00707089" w:rsidP="009F2DDE">
      <w:pPr>
        <w:pStyle w:val="Akapitzlist"/>
        <w:numPr>
          <w:ilvl w:val="0"/>
          <w:numId w:val="14"/>
        </w:numPr>
        <w:spacing w:after="0" w:line="360" w:lineRule="auto"/>
        <w:rPr>
          <w:rFonts w:eastAsia="Calibri" w:cstheme="minorHAnsi"/>
          <w:sz w:val="24"/>
          <w:szCs w:val="24"/>
        </w:rPr>
      </w:pPr>
      <w:r w:rsidRPr="0092296F">
        <w:rPr>
          <w:rFonts w:eastAsia="Calibri" w:cstheme="minorHAnsi"/>
          <w:sz w:val="24"/>
          <w:szCs w:val="24"/>
        </w:rPr>
        <w:t>wsparcie przy uruchamianiu Systemu</w:t>
      </w:r>
      <w:r>
        <w:rPr>
          <w:rFonts w:eastAsia="Calibri" w:cstheme="minorHAnsi"/>
          <w:sz w:val="24"/>
          <w:szCs w:val="24"/>
        </w:rPr>
        <w:t xml:space="preserve"> na wyżej wymienionych środowiskach;</w:t>
      </w:r>
    </w:p>
    <w:p w14:paraId="13EBE336" w14:textId="77777777" w:rsidR="000329AC" w:rsidRPr="0092296F" w:rsidRDefault="000329AC" w:rsidP="009F2DDE">
      <w:pPr>
        <w:pStyle w:val="Akapitzlist"/>
        <w:numPr>
          <w:ilvl w:val="0"/>
          <w:numId w:val="14"/>
        </w:numPr>
        <w:spacing w:after="0" w:line="360" w:lineRule="auto"/>
        <w:rPr>
          <w:rFonts w:eastAsia="Calibri" w:cstheme="minorHAnsi"/>
          <w:sz w:val="24"/>
          <w:szCs w:val="24"/>
        </w:rPr>
      </w:pPr>
      <w:r w:rsidRPr="0092296F">
        <w:rPr>
          <w:rFonts w:eastAsia="Calibri" w:cstheme="minorHAnsi"/>
          <w:sz w:val="24"/>
          <w:szCs w:val="24"/>
        </w:rPr>
        <w:t>aktualizacje Dokumentacji Systemu oraz Kodów Źródłowych w formie elektronicznej;</w:t>
      </w:r>
    </w:p>
    <w:p w14:paraId="5B784F94" w14:textId="77777777" w:rsidR="000329AC" w:rsidRPr="0092296F" w:rsidRDefault="000329AC" w:rsidP="009F2DDE">
      <w:pPr>
        <w:pStyle w:val="Akapitzlist"/>
        <w:numPr>
          <w:ilvl w:val="0"/>
          <w:numId w:val="14"/>
        </w:numPr>
        <w:spacing w:after="0" w:line="360" w:lineRule="auto"/>
        <w:rPr>
          <w:rFonts w:eastAsia="Calibri" w:cstheme="minorHAnsi"/>
          <w:sz w:val="24"/>
          <w:szCs w:val="24"/>
        </w:rPr>
      </w:pPr>
      <w:r w:rsidRPr="0092296F">
        <w:rPr>
          <w:rFonts w:eastAsia="Calibri" w:cstheme="minorHAnsi"/>
          <w:sz w:val="24"/>
          <w:szCs w:val="24"/>
        </w:rPr>
        <w:t>podniesienie numeru wersji Systemu.</w:t>
      </w:r>
    </w:p>
    <w:p w14:paraId="3191CD1D" w14:textId="77777777" w:rsidR="000329AC" w:rsidRPr="0092296F" w:rsidRDefault="000329AC" w:rsidP="000329AC">
      <w:pPr>
        <w:pStyle w:val="Nagwek3"/>
        <w:numPr>
          <w:ilvl w:val="2"/>
          <w:numId w:val="39"/>
        </w:numPr>
        <w:spacing w:before="0" w:line="360" w:lineRule="auto"/>
        <w:rPr>
          <w:rStyle w:val="Pogrubienie"/>
        </w:rPr>
      </w:pPr>
      <w:bookmarkStart w:id="60" w:name="_Toc115089214"/>
      <w:r w:rsidRPr="0092296F">
        <w:rPr>
          <w:rStyle w:val="Pogrubienie"/>
        </w:rPr>
        <w:t>Zasady zapewnienia kontroli i ciągłości działania Systemu oraz okresowych przeglądów.</w:t>
      </w:r>
      <w:bookmarkEnd w:id="60"/>
      <w:r w:rsidRPr="0092296F">
        <w:rPr>
          <w:rStyle w:val="Pogrubienie"/>
        </w:rPr>
        <w:t xml:space="preserve"> </w:t>
      </w:r>
    </w:p>
    <w:p w14:paraId="41769E0A" w14:textId="794D17E1" w:rsidR="000329AC" w:rsidRPr="0092296F"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W ramach przedmiotu zamówienia Wykonawca będzie realizował prace związane z utrzymaniem, konserwacją, administracją i aktualizacją systemów operacyjnych oraz oprogramowania firm trzecich (w tym w szczególności silników baz danych, serwerów aplikacyjnych oraz bibliotek programistycznych i narzędzi), które wykorzystywane są do prawidłowego działania oprogramowania dziedzinowego podlegające </w:t>
      </w:r>
      <w:r w:rsidR="00A779CA">
        <w:rPr>
          <w:rFonts w:eastAsia="Calibri" w:cstheme="minorHAnsi"/>
          <w:sz w:val="24"/>
          <w:szCs w:val="24"/>
        </w:rPr>
        <w:t xml:space="preserve">Usłudze </w:t>
      </w:r>
      <w:proofErr w:type="spellStart"/>
      <w:r w:rsidR="00A779CA">
        <w:rPr>
          <w:rFonts w:eastAsia="Calibri" w:cstheme="minorHAnsi"/>
          <w:sz w:val="24"/>
          <w:szCs w:val="24"/>
        </w:rPr>
        <w:t>ATiK</w:t>
      </w:r>
      <w:proofErr w:type="spellEnd"/>
      <w:r w:rsidR="00A779CA">
        <w:rPr>
          <w:rFonts w:eastAsia="Calibri" w:cstheme="minorHAnsi"/>
          <w:sz w:val="24"/>
          <w:szCs w:val="24"/>
        </w:rPr>
        <w:t>-u</w:t>
      </w:r>
      <w:r w:rsidRPr="0092296F">
        <w:rPr>
          <w:rFonts w:eastAsia="Calibri" w:cstheme="minorHAnsi"/>
          <w:sz w:val="24"/>
          <w:szCs w:val="24"/>
        </w:rPr>
        <w:t>, a w szczególności będzie realizował prace związane z:</w:t>
      </w:r>
    </w:p>
    <w:p w14:paraId="7E99AA90" w14:textId="602BE2A5" w:rsidR="000329AC" w:rsidRPr="0092296F" w:rsidRDefault="000329AC" w:rsidP="000329AC">
      <w:pPr>
        <w:pStyle w:val="Akapitzlist"/>
        <w:numPr>
          <w:ilvl w:val="0"/>
          <w:numId w:val="15"/>
        </w:numPr>
        <w:spacing w:after="0" w:line="360" w:lineRule="auto"/>
        <w:rPr>
          <w:rFonts w:eastAsia="Calibri" w:cstheme="minorHAnsi"/>
          <w:sz w:val="24"/>
          <w:szCs w:val="24"/>
        </w:rPr>
      </w:pPr>
      <w:r w:rsidRPr="0092296F">
        <w:rPr>
          <w:rFonts w:eastAsia="Calibri" w:cstheme="minorHAnsi"/>
          <w:sz w:val="24"/>
          <w:szCs w:val="24"/>
        </w:rPr>
        <w:t xml:space="preserve">monitorowaniem prawidłowości działania </w:t>
      </w:r>
      <w:r w:rsidR="00B122BA">
        <w:rPr>
          <w:rFonts w:eastAsia="Calibri" w:cstheme="minorHAnsi"/>
          <w:sz w:val="24"/>
          <w:szCs w:val="24"/>
        </w:rPr>
        <w:t>ww.</w:t>
      </w:r>
      <w:r w:rsidRPr="0092296F">
        <w:rPr>
          <w:rFonts w:eastAsia="Calibri" w:cstheme="minorHAnsi"/>
          <w:sz w:val="24"/>
          <w:szCs w:val="24"/>
        </w:rPr>
        <w:t xml:space="preserve"> systemów oraz oprogramowania firm trzecich. W przypadku zidentyfikowania niedostatecznej ilości zasobów Wykonawca zwróci się do Zamawiającego z wnioskiem o przydzielenie dodatkowych zasobów wraz ze wskazaniem ilości oraz określeniem powodu powstania </w:t>
      </w:r>
      <w:r w:rsidR="00B122BA">
        <w:rPr>
          <w:rFonts w:eastAsia="Calibri" w:cstheme="minorHAnsi"/>
          <w:sz w:val="24"/>
          <w:szCs w:val="24"/>
        </w:rPr>
        <w:t>ww.</w:t>
      </w:r>
      <w:r w:rsidRPr="0092296F">
        <w:rPr>
          <w:rFonts w:eastAsia="Calibri" w:cstheme="minorHAnsi"/>
          <w:sz w:val="24"/>
          <w:szCs w:val="24"/>
        </w:rPr>
        <w:t xml:space="preserve"> zapotrzebowania. Jeśli wskazane zasoby będą dostępne</w:t>
      </w:r>
      <w:r w:rsidR="00A779CA">
        <w:rPr>
          <w:rFonts w:eastAsia="Calibri" w:cstheme="minorHAnsi"/>
          <w:sz w:val="24"/>
          <w:szCs w:val="24"/>
        </w:rPr>
        <w:t>,</w:t>
      </w:r>
      <w:r w:rsidRPr="0092296F">
        <w:rPr>
          <w:rFonts w:eastAsia="Calibri" w:cstheme="minorHAnsi"/>
          <w:sz w:val="24"/>
          <w:szCs w:val="24"/>
        </w:rPr>
        <w:t xml:space="preserve"> Zamawiający przydzieli zasoby w terminie nie dłuższym niż 10 </w:t>
      </w:r>
      <w:r w:rsidR="00A779CA">
        <w:rPr>
          <w:rFonts w:eastAsia="Calibri" w:cstheme="minorHAnsi"/>
          <w:sz w:val="24"/>
          <w:szCs w:val="24"/>
        </w:rPr>
        <w:t>D</w:t>
      </w:r>
      <w:r w:rsidRPr="0092296F">
        <w:rPr>
          <w:rFonts w:eastAsia="Calibri" w:cstheme="minorHAnsi"/>
          <w:sz w:val="24"/>
          <w:szCs w:val="24"/>
        </w:rPr>
        <w:t xml:space="preserve">ni </w:t>
      </w:r>
      <w:r w:rsidR="00A779CA">
        <w:rPr>
          <w:rFonts w:eastAsia="Calibri" w:cstheme="minorHAnsi"/>
          <w:sz w:val="24"/>
          <w:szCs w:val="24"/>
        </w:rPr>
        <w:t>R</w:t>
      </w:r>
      <w:r w:rsidRPr="0092296F">
        <w:rPr>
          <w:rFonts w:eastAsia="Calibri" w:cstheme="minorHAnsi"/>
          <w:sz w:val="24"/>
          <w:szCs w:val="24"/>
        </w:rPr>
        <w:t>oboczych od prawidłowo przedłożonego zapotrzebowania. Z</w:t>
      </w:r>
      <w:r w:rsidR="00A779CA">
        <w:rPr>
          <w:rFonts w:eastAsia="Calibri" w:cstheme="minorHAnsi"/>
          <w:sz w:val="24"/>
          <w:szCs w:val="24"/>
        </w:rPr>
        <w:t>a</w:t>
      </w:r>
      <w:r w:rsidRPr="0092296F">
        <w:rPr>
          <w:rFonts w:eastAsia="Calibri" w:cstheme="minorHAnsi"/>
          <w:sz w:val="24"/>
          <w:szCs w:val="24"/>
        </w:rPr>
        <w:t xml:space="preserve"> prawidłowo złożone zapotrzebowanie Zamawiający rozumie przekazanie za pośrednictwem kanału komunikacyjnego wskazanego w Umowie informacji zawierających parametr podlegający zmianie oraz powód zmiany (muszą one zawierać się w zamkniętym katalogu parametrów konfiguracyjnych maszyn wirtualnych właściwym dla </w:t>
      </w:r>
      <w:r w:rsidR="00B122BA">
        <w:rPr>
          <w:rFonts w:eastAsia="Calibri" w:cstheme="minorHAnsi"/>
          <w:sz w:val="24"/>
          <w:szCs w:val="24"/>
        </w:rPr>
        <w:t xml:space="preserve">ww. </w:t>
      </w:r>
      <w:r w:rsidRPr="0092296F">
        <w:rPr>
          <w:rFonts w:eastAsia="Calibri" w:cstheme="minorHAnsi"/>
          <w:sz w:val="24"/>
          <w:szCs w:val="24"/>
        </w:rPr>
        <w:t xml:space="preserve"> </w:t>
      </w:r>
      <w:proofErr w:type="spellStart"/>
      <w:r w:rsidRPr="0092296F">
        <w:rPr>
          <w:rFonts w:eastAsia="Calibri" w:cstheme="minorHAnsi"/>
          <w:sz w:val="24"/>
          <w:szCs w:val="24"/>
        </w:rPr>
        <w:t>wirtualizatora</w:t>
      </w:r>
      <w:proofErr w:type="spellEnd"/>
      <w:r w:rsidRPr="0092296F">
        <w:rPr>
          <w:rFonts w:eastAsia="Calibri" w:cstheme="minorHAnsi"/>
          <w:sz w:val="24"/>
          <w:szCs w:val="24"/>
        </w:rPr>
        <w:t xml:space="preserve">). O zakończeniu realizacji wniosku Zamawiający poinformuje Wykonawcę w sposób analogiczny do </w:t>
      </w:r>
      <w:r w:rsidR="00B122BA">
        <w:rPr>
          <w:rFonts w:eastAsia="Calibri" w:cstheme="minorHAnsi"/>
          <w:sz w:val="24"/>
          <w:szCs w:val="24"/>
        </w:rPr>
        <w:t>ww.</w:t>
      </w:r>
      <w:r w:rsidRPr="0092296F">
        <w:rPr>
          <w:rFonts w:eastAsia="Calibri" w:cstheme="minorHAnsi"/>
          <w:sz w:val="24"/>
          <w:szCs w:val="24"/>
        </w:rPr>
        <w:t xml:space="preserve">. Po przydzieleniu przez Zamawiającego </w:t>
      </w:r>
      <w:r w:rsidRPr="0092296F">
        <w:rPr>
          <w:rFonts w:eastAsia="Calibri" w:cstheme="minorHAnsi"/>
          <w:sz w:val="24"/>
          <w:szCs w:val="24"/>
        </w:rPr>
        <w:lastRenderedPageBreak/>
        <w:t xml:space="preserve">dodatkowych zasobów w celu ich skutecznego wykorzystania Wykonawca dokona czynności rekonfiguracyjnych po stronie </w:t>
      </w:r>
      <w:r w:rsidR="00A779CA" w:rsidRPr="00A779CA">
        <w:rPr>
          <w:rFonts w:eastAsia="Calibri" w:cstheme="minorHAnsi"/>
          <w:sz w:val="24"/>
          <w:szCs w:val="24"/>
        </w:rPr>
        <w:t>Oprogramowania Systemowego i Narzędziowego oraz Oprogramowania Standardowego/Obcego</w:t>
      </w:r>
      <w:r w:rsidR="00A779CA">
        <w:rPr>
          <w:rFonts w:eastAsia="Calibri" w:cstheme="minorHAnsi"/>
          <w:sz w:val="24"/>
          <w:szCs w:val="24"/>
        </w:rPr>
        <w:t xml:space="preserve">, Oprogramowania </w:t>
      </w:r>
      <w:r w:rsidR="00192FDE">
        <w:rPr>
          <w:rFonts w:eastAsia="Calibri" w:cstheme="minorHAnsi"/>
          <w:sz w:val="24"/>
          <w:szCs w:val="24"/>
        </w:rPr>
        <w:t>Zamawiającego</w:t>
      </w:r>
      <w:r w:rsidR="00A779CA" w:rsidRPr="00A779CA">
        <w:rPr>
          <w:rFonts w:eastAsia="Calibri" w:cstheme="minorHAnsi"/>
          <w:sz w:val="24"/>
          <w:szCs w:val="24"/>
        </w:rPr>
        <w:t xml:space="preserve"> </w:t>
      </w:r>
      <w:r w:rsidR="00A779CA">
        <w:rPr>
          <w:rFonts w:eastAsia="Calibri" w:cstheme="minorHAnsi"/>
          <w:sz w:val="24"/>
          <w:szCs w:val="24"/>
        </w:rPr>
        <w:t>oraz Systemu</w:t>
      </w:r>
      <w:r w:rsidRPr="0092296F">
        <w:rPr>
          <w:rFonts w:eastAsia="Calibri" w:cstheme="minorHAnsi"/>
          <w:sz w:val="24"/>
          <w:szCs w:val="24"/>
        </w:rPr>
        <w:t xml:space="preserve">. W/w czynności realizowane przez Wykonawcę muszą zostać zrealizowane w terminie nie dłuższym niż 10 </w:t>
      </w:r>
      <w:r w:rsidR="00A779CA">
        <w:rPr>
          <w:rFonts w:eastAsia="Calibri" w:cstheme="minorHAnsi"/>
          <w:sz w:val="24"/>
          <w:szCs w:val="24"/>
        </w:rPr>
        <w:t>D</w:t>
      </w:r>
      <w:r w:rsidRPr="0092296F">
        <w:rPr>
          <w:rFonts w:eastAsia="Calibri" w:cstheme="minorHAnsi"/>
          <w:sz w:val="24"/>
          <w:szCs w:val="24"/>
        </w:rPr>
        <w:t xml:space="preserve">ni </w:t>
      </w:r>
      <w:r w:rsidR="00A779CA">
        <w:rPr>
          <w:rFonts w:eastAsia="Calibri" w:cstheme="minorHAnsi"/>
          <w:sz w:val="24"/>
          <w:szCs w:val="24"/>
        </w:rPr>
        <w:t>R</w:t>
      </w:r>
      <w:r w:rsidRPr="0092296F">
        <w:rPr>
          <w:rFonts w:eastAsia="Calibri" w:cstheme="minorHAnsi"/>
          <w:sz w:val="24"/>
          <w:szCs w:val="24"/>
        </w:rPr>
        <w:t>oboczych od momentu poinformowania Wykonawcy o dostępności dodatkowych zasobów</w:t>
      </w:r>
      <w:r w:rsidR="00A779CA">
        <w:rPr>
          <w:rFonts w:eastAsia="Calibri" w:cstheme="minorHAnsi"/>
          <w:sz w:val="24"/>
          <w:szCs w:val="24"/>
        </w:rPr>
        <w:t>;</w:t>
      </w:r>
    </w:p>
    <w:p w14:paraId="68315AB5" w14:textId="24645424" w:rsidR="000329AC" w:rsidRPr="0092296F" w:rsidRDefault="000329AC" w:rsidP="74A62A46">
      <w:pPr>
        <w:pStyle w:val="Akapitzlist"/>
        <w:numPr>
          <w:ilvl w:val="0"/>
          <w:numId w:val="15"/>
        </w:numPr>
        <w:spacing w:after="0" w:line="360" w:lineRule="auto"/>
        <w:rPr>
          <w:rFonts w:eastAsia="Calibri"/>
          <w:sz w:val="24"/>
          <w:szCs w:val="24"/>
        </w:rPr>
      </w:pPr>
      <w:r w:rsidRPr="00192FDE">
        <w:rPr>
          <w:rFonts w:eastAsia="Calibri"/>
          <w:sz w:val="24"/>
          <w:szCs w:val="24"/>
        </w:rPr>
        <w:t xml:space="preserve">uaktualnianiem </w:t>
      </w:r>
      <w:r w:rsidR="00A779CA" w:rsidRPr="00192FDE">
        <w:rPr>
          <w:rFonts w:eastAsia="Calibri"/>
          <w:sz w:val="24"/>
          <w:szCs w:val="24"/>
        </w:rPr>
        <w:t xml:space="preserve">Oprogramowania Systemowego i Narzędziowego oraz Oprogramowania Standardowego/Obcego, Oprogramowania </w:t>
      </w:r>
      <w:r w:rsidR="00F40658" w:rsidRPr="00192FDE">
        <w:rPr>
          <w:rFonts w:eastAsia="Calibri"/>
          <w:sz w:val="24"/>
          <w:szCs w:val="24"/>
        </w:rPr>
        <w:t>Zamawiającego</w:t>
      </w:r>
      <w:r w:rsidR="00A779CA" w:rsidRPr="00192FDE">
        <w:rPr>
          <w:rFonts w:eastAsia="Calibri"/>
          <w:sz w:val="24"/>
          <w:szCs w:val="24"/>
        </w:rPr>
        <w:t xml:space="preserve"> oraz Systemu </w:t>
      </w:r>
      <w:r w:rsidRPr="00192FDE">
        <w:rPr>
          <w:rFonts w:eastAsia="Calibri"/>
          <w:sz w:val="24"/>
          <w:szCs w:val="24"/>
        </w:rPr>
        <w:t xml:space="preserve">do wersji aktualnie wspieranej. Przez uaktualnienie do wersji aktualnie wspieranych Zamawiający rozumie czynności związane z podniesieniem </w:t>
      </w:r>
      <w:bookmarkStart w:id="61" w:name="_Hlk118814967"/>
      <w:r w:rsidRPr="00192FDE">
        <w:rPr>
          <w:rFonts w:eastAsia="Calibri"/>
          <w:sz w:val="24"/>
          <w:szCs w:val="24"/>
        </w:rPr>
        <w:t xml:space="preserve">wersji </w:t>
      </w:r>
      <w:r w:rsidR="00F40658" w:rsidRPr="00192FDE">
        <w:rPr>
          <w:rFonts w:eastAsia="Calibri"/>
          <w:sz w:val="24"/>
          <w:szCs w:val="24"/>
        </w:rPr>
        <w:t>Oprogramowania</w:t>
      </w:r>
      <w:r w:rsidR="00F40658" w:rsidRPr="00F40658">
        <w:rPr>
          <w:rFonts w:eastAsia="Calibri"/>
          <w:sz w:val="24"/>
          <w:szCs w:val="24"/>
        </w:rPr>
        <w:t xml:space="preserve"> Systemowego i Narzędziowego oraz Oprogramowania Standardowego/Obcego, Oprogramowania Zamawiającego oraz Systemu</w:t>
      </w:r>
      <w:bookmarkEnd w:id="61"/>
      <w:r w:rsidR="00F40658" w:rsidRPr="00F40658">
        <w:rPr>
          <w:rFonts w:eastAsia="Calibri"/>
          <w:sz w:val="24"/>
          <w:szCs w:val="24"/>
        </w:rPr>
        <w:t xml:space="preserve"> </w:t>
      </w:r>
      <w:r w:rsidR="001A1618">
        <w:rPr>
          <w:rFonts w:eastAsia="Calibri"/>
          <w:sz w:val="24"/>
          <w:szCs w:val="24"/>
        </w:rPr>
        <w:t xml:space="preserve">oraz wykonanie testów na </w:t>
      </w:r>
      <w:r w:rsidR="00FA6EDE">
        <w:rPr>
          <w:rFonts w:eastAsia="Calibri"/>
          <w:sz w:val="24"/>
          <w:szCs w:val="24"/>
        </w:rPr>
        <w:t>Ś</w:t>
      </w:r>
      <w:r w:rsidR="001A1618">
        <w:rPr>
          <w:rFonts w:eastAsia="Calibri"/>
          <w:sz w:val="24"/>
          <w:szCs w:val="24"/>
        </w:rPr>
        <w:t xml:space="preserve">rodowiskach Produkcyjnym, </w:t>
      </w:r>
      <w:r w:rsidR="00C523F8">
        <w:rPr>
          <w:rFonts w:eastAsia="Calibri"/>
          <w:sz w:val="24"/>
          <w:szCs w:val="24"/>
        </w:rPr>
        <w:t xml:space="preserve">Środowisku Zapasowym, </w:t>
      </w:r>
      <w:r w:rsidR="001A1618">
        <w:rPr>
          <w:rFonts w:eastAsia="Calibri"/>
          <w:sz w:val="24"/>
          <w:szCs w:val="24"/>
        </w:rPr>
        <w:t xml:space="preserve">Testowym i Demo, </w:t>
      </w:r>
      <w:r w:rsidRPr="74A62A46">
        <w:rPr>
          <w:rFonts w:eastAsia="Calibri"/>
          <w:sz w:val="24"/>
          <w:szCs w:val="24"/>
        </w:rPr>
        <w:t>do wersji stabilnych posiadających aktualne wsparcie producenta tzn. posiadających możliwość pobierania i aktualizowania oprogramowania ze stron lub z repozytoriów udostępnianych przez producenta oraz wprowadzania wszystkich zalecanych przez producenta uaktualnień, w szczególności uaktualnień dotyczących zabezpieczeń</w:t>
      </w:r>
      <w:r w:rsidR="00EE0130">
        <w:rPr>
          <w:rFonts w:eastAsia="Calibri"/>
          <w:sz w:val="24"/>
          <w:szCs w:val="24"/>
        </w:rPr>
        <w:t>;</w:t>
      </w:r>
    </w:p>
    <w:p w14:paraId="4871D075" w14:textId="1192C799" w:rsidR="000329AC" w:rsidRPr="0092296F" w:rsidRDefault="000329AC" w:rsidP="000329AC">
      <w:pPr>
        <w:pStyle w:val="Akapitzlist"/>
        <w:numPr>
          <w:ilvl w:val="0"/>
          <w:numId w:val="15"/>
        </w:numPr>
        <w:spacing w:after="0" w:line="360" w:lineRule="auto"/>
        <w:rPr>
          <w:rFonts w:eastAsia="Calibri" w:cstheme="minorHAnsi"/>
          <w:sz w:val="24"/>
          <w:szCs w:val="24"/>
        </w:rPr>
      </w:pPr>
      <w:r w:rsidRPr="0092296F">
        <w:rPr>
          <w:rFonts w:eastAsia="Calibri" w:cstheme="minorHAnsi"/>
          <w:sz w:val="24"/>
          <w:szCs w:val="24"/>
        </w:rPr>
        <w:t>instalowaniem poprawek i łat bezpieczeństwa dla</w:t>
      </w:r>
      <w:r w:rsidR="00D51823" w:rsidRPr="00D51823">
        <w:rPr>
          <w:rFonts w:eastAsia="Calibri" w:cstheme="minorHAnsi"/>
          <w:sz w:val="24"/>
          <w:szCs w:val="24"/>
        </w:rPr>
        <w:t xml:space="preserve"> Oprogramowania Systemowego i Narzędziowego oraz Oprogramowania Standardowego/Obcego, Oprogramowania Zamawiającego oraz Systemu</w:t>
      </w:r>
      <w:r w:rsidR="00EE0130">
        <w:rPr>
          <w:rFonts w:eastAsia="Calibri" w:cstheme="minorHAnsi"/>
          <w:sz w:val="24"/>
          <w:szCs w:val="24"/>
        </w:rPr>
        <w:t>;</w:t>
      </w:r>
    </w:p>
    <w:p w14:paraId="5156F843" w14:textId="59F28A94" w:rsidR="000329AC" w:rsidRPr="0092296F" w:rsidRDefault="000329AC" w:rsidP="000329AC">
      <w:pPr>
        <w:pStyle w:val="Akapitzlist"/>
        <w:numPr>
          <w:ilvl w:val="0"/>
          <w:numId w:val="15"/>
        </w:numPr>
        <w:spacing w:after="0" w:line="360" w:lineRule="auto"/>
        <w:rPr>
          <w:rFonts w:eastAsia="Calibri" w:cstheme="minorHAnsi"/>
          <w:sz w:val="24"/>
          <w:szCs w:val="24"/>
        </w:rPr>
      </w:pPr>
      <w:r w:rsidRPr="0092296F">
        <w:rPr>
          <w:rFonts w:eastAsia="Calibri" w:cstheme="minorHAnsi"/>
          <w:sz w:val="24"/>
          <w:szCs w:val="24"/>
        </w:rPr>
        <w:t xml:space="preserve">Zarządzaniem konfiguracją poszczególnych elementów Systemu oraz </w:t>
      </w:r>
      <w:r w:rsidR="00D51823" w:rsidRPr="00D51823">
        <w:rPr>
          <w:rFonts w:eastAsia="Calibri" w:cstheme="minorHAnsi"/>
          <w:sz w:val="24"/>
          <w:szCs w:val="24"/>
        </w:rPr>
        <w:t>wersji Oprogramowania Systemowego i Narzędziowego</w:t>
      </w:r>
      <w:r w:rsidR="00D51823">
        <w:rPr>
          <w:rFonts w:eastAsia="Calibri" w:cstheme="minorHAnsi"/>
          <w:sz w:val="24"/>
          <w:szCs w:val="24"/>
        </w:rPr>
        <w:t xml:space="preserve">, </w:t>
      </w:r>
      <w:r w:rsidR="00D51823" w:rsidRPr="00D51823">
        <w:rPr>
          <w:rFonts w:eastAsia="Calibri" w:cstheme="minorHAnsi"/>
          <w:sz w:val="24"/>
          <w:szCs w:val="24"/>
        </w:rPr>
        <w:t xml:space="preserve">Oprogramowania Standardowego/Obcego, Oprogramowania Zamawiającego </w:t>
      </w:r>
      <w:r w:rsidRPr="0092296F">
        <w:rPr>
          <w:rFonts w:eastAsia="Calibri" w:cstheme="minorHAnsi"/>
          <w:sz w:val="24"/>
          <w:szCs w:val="24"/>
        </w:rPr>
        <w:t>w celu optymalizowania działania i zapewnienia ciągłości działania</w:t>
      </w:r>
      <w:r w:rsidR="00D51823">
        <w:rPr>
          <w:rFonts w:eastAsia="Calibri" w:cstheme="minorHAnsi"/>
          <w:sz w:val="24"/>
          <w:szCs w:val="24"/>
        </w:rPr>
        <w:t>;</w:t>
      </w:r>
    </w:p>
    <w:p w14:paraId="107F016D" w14:textId="47000083" w:rsidR="000329AC" w:rsidRPr="0092296F" w:rsidRDefault="000329AC" w:rsidP="000329AC">
      <w:pPr>
        <w:pStyle w:val="Akapitzlist"/>
        <w:numPr>
          <w:ilvl w:val="0"/>
          <w:numId w:val="15"/>
        </w:numPr>
        <w:spacing w:after="0" w:line="360" w:lineRule="auto"/>
        <w:rPr>
          <w:rFonts w:eastAsia="Calibri" w:cstheme="minorHAnsi"/>
          <w:sz w:val="24"/>
          <w:szCs w:val="24"/>
        </w:rPr>
      </w:pPr>
      <w:r w:rsidRPr="0092296F">
        <w:rPr>
          <w:rFonts w:eastAsia="Calibri" w:cstheme="minorHAnsi"/>
          <w:sz w:val="24"/>
          <w:szCs w:val="24"/>
        </w:rPr>
        <w:t xml:space="preserve">administrowaniem </w:t>
      </w:r>
      <w:r w:rsidR="00D51823" w:rsidRPr="00D51823">
        <w:rPr>
          <w:rFonts w:eastAsia="Calibri" w:cstheme="minorHAnsi"/>
          <w:sz w:val="24"/>
          <w:szCs w:val="24"/>
        </w:rPr>
        <w:t>Oprogramowani</w:t>
      </w:r>
      <w:r w:rsidR="00D51823">
        <w:rPr>
          <w:rFonts w:eastAsia="Calibri" w:cstheme="minorHAnsi"/>
          <w:sz w:val="24"/>
          <w:szCs w:val="24"/>
        </w:rPr>
        <w:t>em</w:t>
      </w:r>
      <w:r w:rsidR="00D51823" w:rsidRPr="00D51823">
        <w:rPr>
          <w:rFonts w:eastAsia="Calibri" w:cstheme="minorHAnsi"/>
          <w:sz w:val="24"/>
          <w:szCs w:val="24"/>
        </w:rPr>
        <w:t xml:space="preserve"> Systemow</w:t>
      </w:r>
      <w:r w:rsidR="00D51823">
        <w:rPr>
          <w:rFonts w:eastAsia="Calibri" w:cstheme="minorHAnsi"/>
          <w:sz w:val="24"/>
          <w:szCs w:val="24"/>
        </w:rPr>
        <w:t>ym</w:t>
      </w:r>
      <w:r w:rsidR="00D51823" w:rsidRPr="00D51823">
        <w:rPr>
          <w:rFonts w:eastAsia="Calibri" w:cstheme="minorHAnsi"/>
          <w:sz w:val="24"/>
          <w:szCs w:val="24"/>
        </w:rPr>
        <w:t xml:space="preserve"> i Narzędziow</w:t>
      </w:r>
      <w:r w:rsidR="00D51823">
        <w:rPr>
          <w:rFonts w:eastAsia="Calibri" w:cstheme="minorHAnsi"/>
          <w:sz w:val="24"/>
          <w:szCs w:val="24"/>
        </w:rPr>
        <w:t>ym</w:t>
      </w:r>
      <w:r w:rsidR="00D51823" w:rsidRPr="00D51823">
        <w:rPr>
          <w:rFonts w:eastAsia="Calibri" w:cstheme="minorHAnsi"/>
          <w:sz w:val="24"/>
          <w:szCs w:val="24"/>
        </w:rPr>
        <w:t xml:space="preserve"> oraz Oprogramowani</w:t>
      </w:r>
      <w:r w:rsidR="00D51823">
        <w:rPr>
          <w:rFonts w:eastAsia="Calibri" w:cstheme="minorHAnsi"/>
          <w:sz w:val="24"/>
          <w:szCs w:val="24"/>
        </w:rPr>
        <w:t>em</w:t>
      </w:r>
      <w:r w:rsidR="00D51823" w:rsidRPr="00D51823">
        <w:rPr>
          <w:rFonts w:eastAsia="Calibri" w:cstheme="minorHAnsi"/>
          <w:sz w:val="24"/>
          <w:szCs w:val="24"/>
        </w:rPr>
        <w:t xml:space="preserve"> Standardow</w:t>
      </w:r>
      <w:r w:rsidR="00D51823">
        <w:rPr>
          <w:rFonts w:eastAsia="Calibri" w:cstheme="minorHAnsi"/>
          <w:sz w:val="24"/>
          <w:szCs w:val="24"/>
        </w:rPr>
        <w:t>ym</w:t>
      </w:r>
      <w:r w:rsidR="00D51823" w:rsidRPr="00D51823">
        <w:rPr>
          <w:rFonts w:eastAsia="Calibri" w:cstheme="minorHAnsi"/>
          <w:sz w:val="24"/>
          <w:szCs w:val="24"/>
        </w:rPr>
        <w:t>/Obc</w:t>
      </w:r>
      <w:r w:rsidR="00D51823">
        <w:rPr>
          <w:rFonts w:eastAsia="Calibri" w:cstheme="minorHAnsi"/>
          <w:sz w:val="24"/>
          <w:szCs w:val="24"/>
        </w:rPr>
        <w:t>ym</w:t>
      </w:r>
      <w:r w:rsidR="00D51823" w:rsidRPr="00D51823">
        <w:rPr>
          <w:rFonts w:eastAsia="Calibri" w:cstheme="minorHAnsi"/>
          <w:sz w:val="24"/>
          <w:szCs w:val="24"/>
        </w:rPr>
        <w:t>, Oprogramowani</w:t>
      </w:r>
      <w:r w:rsidR="00D51823">
        <w:rPr>
          <w:rFonts w:eastAsia="Calibri" w:cstheme="minorHAnsi"/>
          <w:sz w:val="24"/>
          <w:szCs w:val="24"/>
        </w:rPr>
        <w:t>em</w:t>
      </w:r>
      <w:r w:rsidR="00D51823" w:rsidRPr="00D51823">
        <w:rPr>
          <w:rFonts w:eastAsia="Calibri" w:cstheme="minorHAnsi"/>
          <w:sz w:val="24"/>
          <w:szCs w:val="24"/>
        </w:rPr>
        <w:t xml:space="preserve"> Zamawiającego oraz System</w:t>
      </w:r>
      <w:r w:rsidR="00D51823">
        <w:rPr>
          <w:rFonts w:eastAsia="Calibri" w:cstheme="minorHAnsi"/>
          <w:sz w:val="24"/>
          <w:szCs w:val="24"/>
        </w:rPr>
        <w:t>em</w:t>
      </w:r>
      <w:r w:rsidRPr="0092296F">
        <w:rPr>
          <w:rFonts w:eastAsia="Calibri" w:cstheme="minorHAnsi"/>
          <w:sz w:val="24"/>
          <w:szCs w:val="24"/>
        </w:rPr>
        <w:t xml:space="preserve">, w tym w szczególności dostosowywanie </w:t>
      </w:r>
      <w:r w:rsidR="00EE0130">
        <w:rPr>
          <w:rFonts w:eastAsia="Calibri" w:cstheme="minorHAnsi"/>
          <w:sz w:val="24"/>
          <w:szCs w:val="24"/>
        </w:rPr>
        <w:t>ww.</w:t>
      </w:r>
      <w:r w:rsidRPr="0092296F">
        <w:rPr>
          <w:rFonts w:eastAsia="Calibri" w:cstheme="minorHAnsi"/>
          <w:sz w:val="24"/>
          <w:szCs w:val="24"/>
        </w:rPr>
        <w:t xml:space="preserve"> oprogramowania w zakresie zapewniania oczekiwanego poziomu optymalizacji działania </w:t>
      </w:r>
      <w:r w:rsidR="00D51823">
        <w:rPr>
          <w:rFonts w:eastAsia="Calibri" w:cstheme="minorHAnsi"/>
          <w:sz w:val="24"/>
          <w:szCs w:val="24"/>
        </w:rPr>
        <w:t>wyżej wskazanego o</w:t>
      </w:r>
      <w:r w:rsidRPr="0092296F">
        <w:rPr>
          <w:rFonts w:eastAsia="Calibri" w:cstheme="minorHAnsi"/>
          <w:sz w:val="24"/>
          <w:szCs w:val="24"/>
        </w:rPr>
        <w:t>programowania</w:t>
      </w:r>
      <w:r w:rsidR="00D51823">
        <w:rPr>
          <w:rFonts w:eastAsia="Calibri" w:cstheme="minorHAnsi"/>
          <w:sz w:val="24"/>
          <w:szCs w:val="24"/>
        </w:rPr>
        <w:t>;</w:t>
      </w:r>
      <w:r w:rsidRPr="0092296F">
        <w:rPr>
          <w:rFonts w:eastAsia="Calibri" w:cstheme="minorHAnsi"/>
          <w:sz w:val="24"/>
          <w:szCs w:val="24"/>
        </w:rPr>
        <w:t xml:space="preserve"> </w:t>
      </w:r>
    </w:p>
    <w:p w14:paraId="73667954" w14:textId="0752A4D3" w:rsidR="000329AC" w:rsidRPr="0092296F" w:rsidRDefault="000329AC" w:rsidP="000329AC">
      <w:pPr>
        <w:pStyle w:val="Akapitzlist"/>
        <w:numPr>
          <w:ilvl w:val="0"/>
          <w:numId w:val="15"/>
        </w:numPr>
        <w:spacing w:after="0" w:line="360" w:lineRule="auto"/>
        <w:rPr>
          <w:rFonts w:eastAsia="Calibri" w:cstheme="minorHAnsi"/>
          <w:sz w:val="24"/>
          <w:szCs w:val="24"/>
        </w:rPr>
      </w:pPr>
      <w:r w:rsidRPr="0092296F">
        <w:rPr>
          <w:rFonts w:eastAsia="Calibri" w:cstheme="minorHAnsi"/>
          <w:sz w:val="24"/>
          <w:szCs w:val="24"/>
        </w:rPr>
        <w:lastRenderedPageBreak/>
        <w:t xml:space="preserve">analizowaniem oraz przygotowanie wytycznych w zakresie możliwości rozwojowych, realizacji zmian technologicznych mających na celu optymalizację pracy </w:t>
      </w:r>
      <w:r w:rsidR="00D51823" w:rsidRPr="00D51823">
        <w:rPr>
          <w:rFonts w:eastAsia="Calibri" w:cstheme="minorHAnsi"/>
          <w:sz w:val="24"/>
          <w:szCs w:val="24"/>
        </w:rPr>
        <w:t xml:space="preserve">Oprogramowania Systemowego i Narzędziowego oraz Oprogramowania Standardowego/Obcego, Oprogramowania Zamawiającego oraz Systemu </w:t>
      </w:r>
      <w:r w:rsidRPr="0092296F">
        <w:rPr>
          <w:rFonts w:eastAsia="Calibri" w:cstheme="minorHAnsi"/>
          <w:sz w:val="24"/>
          <w:szCs w:val="24"/>
        </w:rPr>
        <w:t>z jednoznacznym wskazaniem możliwości migracji do wskazanych przez Zamawiającego rozwiązań</w:t>
      </w:r>
      <w:r w:rsidR="00D51823">
        <w:rPr>
          <w:rFonts w:eastAsia="Calibri" w:cstheme="minorHAnsi"/>
          <w:sz w:val="24"/>
          <w:szCs w:val="24"/>
        </w:rPr>
        <w:t xml:space="preserve">, </w:t>
      </w:r>
      <w:r w:rsidRPr="0092296F">
        <w:rPr>
          <w:rFonts w:eastAsia="Calibri" w:cstheme="minorHAnsi"/>
          <w:sz w:val="24"/>
          <w:szCs w:val="24"/>
        </w:rPr>
        <w:t>w tym w szczególności opis czynności do wykonania, przewidywaną pracochłonność oraz potencjalne występujące ryzyka</w:t>
      </w:r>
      <w:r w:rsidR="00D51823">
        <w:rPr>
          <w:rFonts w:eastAsia="Calibri" w:cstheme="minorHAnsi"/>
          <w:sz w:val="24"/>
          <w:szCs w:val="24"/>
        </w:rPr>
        <w:t>;</w:t>
      </w:r>
    </w:p>
    <w:p w14:paraId="3D497757" w14:textId="7FBCA667" w:rsidR="000329AC" w:rsidRDefault="000329AC" w:rsidP="000329AC">
      <w:pPr>
        <w:pStyle w:val="Akapitzlist"/>
        <w:numPr>
          <w:ilvl w:val="0"/>
          <w:numId w:val="15"/>
        </w:numPr>
        <w:spacing w:after="0" w:line="360" w:lineRule="auto"/>
        <w:rPr>
          <w:rFonts w:eastAsia="Calibri" w:cstheme="minorHAnsi"/>
          <w:sz w:val="24"/>
          <w:szCs w:val="24"/>
        </w:rPr>
      </w:pPr>
      <w:r w:rsidRPr="0092296F">
        <w:rPr>
          <w:rFonts w:eastAsia="Calibri" w:cstheme="minorHAnsi"/>
          <w:sz w:val="24"/>
          <w:szCs w:val="24"/>
        </w:rPr>
        <w:t xml:space="preserve">administrowaniem certyfikatami służącymi do integracji Systemu z innymi systemami zewnętrznymi i wewnętrznymi. </w:t>
      </w:r>
    </w:p>
    <w:p w14:paraId="0348B216" w14:textId="16E4A26D" w:rsidR="00C523F8" w:rsidRPr="0092296F" w:rsidRDefault="00C523F8" w:rsidP="000329AC">
      <w:pPr>
        <w:pStyle w:val="Akapitzlist"/>
        <w:numPr>
          <w:ilvl w:val="0"/>
          <w:numId w:val="15"/>
        </w:numPr>
        <w:spacing w:after="0" w:line="360" w:lineRule="auto"/>
        <w:rPr>
          <w:rFonts w:eastAsia="Calibri" w:cstheme="minorHAnsi"/>
          <w:sz w:val="24"/>
          <w:szCs w:val="24"/>
        </w:rPr>
      </w:pPr>
      <w:r>
        <w:rPr>
          <w:rFonts w:eastAsia="Calibri" w:cstheme="minorHAnsi"/>
          <w:sz w:val="24"/>
          <w:szCs w:val="24"/>
        </w:rPr>
        <w:t>okresowym przeglądem kopii zapasowych. Wykonawca, w cyklach 6 miesięcznych będzie przeprowadzał przegląd kopii zapasowych Systemu polegający na testowym odtworzeniu Systemu z kopii zapasowych na środowisko wskazane przez Zamawiającego. Odtworzeniu podlegać będzie zarówno serwery aplikacyjne jak i serwery bazodanowe wraz z danymi</w:t>
      </w:r>
    </w:p>
    <w:p w14:paraId="661A0F09" w14:textId="662089D0" w:rsidR="000329AC" w:rsidRPr="00D51823" w:rsidRDefault="000329AC" w:rsidP="000329AC">
      <w:pPr>
        <w:pStyle w:val="Akapitzlist"/>
        <w:numPr>
          <w:ilvl w:val="0"/>
          <w:numId w:val="11"/>
        </w:numPr>
        <w:spacing w:after="0" w:line="360" w:lineRule="auto"/>
        <w:rPr>
          <w:rFonts w:eastAsia="Calibri" w:cstheme="minorHAnsi"/>
          <w:sz w:val="24"/>
          <w:szCs w:val="24"/>
        </w:rPr>
      </w:pPr>
      <w:r w:rsidRPr="0092296F">
        <w:rPr>
          <w:rFonts w:eastAsia="Calibri" w:cstheme="minorHAnsi"/>
          <w:sz w:val="24"/>
          <w:szCs w:val="24"/>
        </w:rPr>
        <w:t xml:space="preserve">Wykonawca </w:t>
      </w:r>
      <w:r w:rsidR="00877D31">
        <w:rPr>
          <w:rFonts w:eastAsia="Calibri" w:cstheme="minorHAnsi"/>
          <w:sz w:val="24"/>
          <w:szCs w:val="24"/>
        </w:rPr>
        <w:t xml:space="preserve">w terminie </w:t>
      </w:r>
      <w:r w:rsidR="00D05CF9">
        <w:rPr>
          <w:rFonts w:eastAsia="Calibri" w:cstheme="minorHAnsi"/>
          <w:sz w:val="24"/>
          <w:szCs w:val="24"/>
        </w:rPr>
        <w:t>10</w:t>
      </w:r>
      <w:r w:rsidR="00285963">
        <w:rPr>
          <w:rFonts w:eastAsia="Calibri" w:cstheme="minorHAnsi"/>
          <w:sz w:val="24"/>
          <w:szCs w:val="24"/>
        </w:rPr>
        <w:t xml:space="preserve"> Dni Roboczych </w:t>
      </w:r>
      <w:r w:rsidR="002A196F">
        <w:rPr>
          <w:rFonts w:eastAsia="Calibri" w:cstheme="minorHAnsi"/>
          <w:sz w:val="24"/>
          <w:szCs w:val="24"/>
        </w:rPr>
        <w:t xml:space="preserve">od dnia zawarcia Umowy </w:t>
      </w:r>
      <w:r w:rsidRPr="0092296F">
        <w:rPr>
          <w:rFonts w:eastAsia="Calibri" w:cstheme="minorHAnsi"/>
          <w:sz w:val="24"/>
          <w:szCs w:val="24"/>
        </w:rPr>
        <w:t xml:space="preserve">zweryfikuje konfigurację i działanie obecnie wykorzystywanego </w:t>
      </w:r>
      <w:r w:rsidR="008E38E1">
        <w:rPr>
          <w:rFonts w:eastAsia="Calibri" w:cstheme="minorHAnsi"/>
          <w:sz w:val="24"/>
          <w:szCs w:val="24"/>
        </w:rPr>
        <w:t xml:space="preserve">u Zamawiającego </w:t>
      </w:r>
      <w:r w:rsidRPr="0092296F">
        <w:rPr>
          <w:rFonts w:eastAsia="Calibri" w:cstheme="minorHAnsi"/>
          <w:sz w:val="24"/>
          <w:szCs w:val="24"/>
        </w:rPr>
        <w:t>narzędzia do monitorowania zasobów</w:t>
      </w:r>
      <w:r w:rsidR="00EA1352">
        <w:rPr>
          <w:rFonts w:eastAsia="Calibri" w:cstheme="minorHAnsi"/>
          <w:sz w:val="24"/>
          <w:szCs w:val="24"/>
        </w:rPr>
        <w:t xml:space="preserve"> (</w:t>
      </w:r>
      <w:proofErr w:type="spellStart"/>
      <w:r w:rsidR="00EA1352">
        <w:rPr>
          <w:rFonts w:eastAsia="Calibri" w:cstheme="minorHAnsi"/>
          <w:sz w:val="24"/>
          <w:szCs w:val="24"/>
        </w:rPr>
        <w:t>Za</w:t>
      </w:r>
      <w:r w:rsidR="00DC05B5">
        <w:rPr>
          <w:rFonts w:eastAsia="Calibri" w:cstheme="minorHAnsi"/>
          <w:sz w:val="24"/>
          <w:szCs w:val="24"/>
        </w:rPr>
        <w:t>b</w:t>
      </w:r>
      <w:r w:rsidR="00EA1352">
        <w:rPr>
          <w:rFonts w:eastAsia="Calibri" w:cstheme="minorHAnsi"/>
          <w:sz w:val="24"/>
          <w:szCs w:val="24"/>
        </w:rPr>
        <w:t>bix</w:t>
      </w:r>
      <w:proofErr w:type="spellEnd"/>
      <w:r w:rsidR="00EA1352">
        <w:rPr>
          <w:rFonts w:eastAsia="Calibri" w:cstheme="minorHAnsi"/>
          <w:sz w:val="24"/>
          <w:szCs w:val="24"/>
        </w:rPr>
        <w:t>)</w:t>
      </w:r>
      <w:r w:rsidR="00D05CF9">
        <w:rPr>
          <w:rFonts w:eastAsia="Calibri" w:cstheme="minorHAnsi"/>
          <w:sz w:val="24"/>
          <w:szCs w:val="24"/>
        </w:rPr>
        <w:t xml:space="preserve"> oraz w</w:t>
      </w:r>
      <w:r w:rsidR="00EA1352">
        <w:rPr>
          <w:rFonts w:eastAsia="Calibri" w:cstheme="minorHAnsi"/>
          <w:sz w:val="24"/>
          <w:szCs w:val="24"/>
        </w:rPr>
        <w:t xml:space="preserve"> przypadku </w:t>
      </w:r>
      <w:r w:rsidR="00F9690F">
        <w:rPr>
          <w:rFonts w:eastAsia="Calibri" w:cstheme="minorHAnsi"/>
          <w:sz w:val="24"/>
          <w:szCs w:val="24"/>
        </w:rPr>
        <w:t xml:space="preserve">konieczności wprowadzenia zmian w </w:t>
      </w:r>
      <w:r w:rsidR="00BB43D8">
        <w:rPr>
          <w:rFonts w:eastAsia="Calibri" w:cstheme="minorHAnsi"/>
          <w:sz w:val="24"/>
          <w:szCs w:val="24"/>
        </w:rPr>
        <w:t xml:space="preserve">konfiguracji </w:t>
      </w:r>
      <w:r w:rsidR="00745039">
        <w:rPr>
          <w:rFonts w:eastAsia="Calibri" w:cstheme="minorHAnsi"/>
          <w:sz w:val="24"/>
          <w:szCs w:val="24"/>
        </w:rPr>
        <w:t xml:space="preserve">powyższego </w:t>
      </w:r>
      <w:r w:rsidR="00117EDD">
        <w:rPr>
          <w:rFonts w:eastAsia="Calibri" w:cstheme="minorHAnsi"/>
          <w:sz w:val="24"/>
          <w:szCs w:val="24"/>
        </w:rPr>
        <w:t xml:space="preserve">narzędzia </w:t>
      </w:r>
      <w:r w:rsidR="007C6FD9">
        <w:rPr>
          <w:rFonts w:eastAsia="Calibri" w:cstheme="minorHAnsi"/>
          <w:sz w:val="24"/>
          <w:szCs w:val="24"/>
        </w:rPr>
        <w:t>w</w:t>
      </w:r>
      <w:r w:rsidR="00F94792">
        <w:rPr>
          <w:rFonts w:eastAsia="Calibri" w:cstheme="minorHAnsi"/>
          <w:sz w:val="24"/>
          <w:szCs w:val="24"/>
        </w:rPr>
        <w:t>ykona</w:t>
      </w:r>
      <w:r w:rsidR="00F9690F">
        <w:rPr>
          <w:rFonts w:eastAsia="Calibri" w:cstheme="minorHAnsi"/>
          <w:sz w:val="24"/>
          <w:szCs w:val="24"/>
        </w:rPr>
        <w:t xml:space="preserve"> </w:t>
      </w:r>
      <w:r w:rsidR="00745039">
        <w:rPr>
          <w:rFonts w:eastAsia="Calibri" w:cstheme="minorHAnsi"/>
          <w:sz w:val="24"/>
          <w:szCs w:val="24"/>
        </w:rPr>
        <w:t xml:space="preserve">jego </w:t>
      </w:r>
      <w:r w:rsidR="00E30357">
        <w:rPr>
          <w:rFonts w:eastAsia="Calibri" w:cstheme="minorHAnsi"/>
          <w:sz w:val="24"/>
          <w:szCs w:val="24"/>
        </w:rPr>
        <w:t>rekonfigurację</w:t>
      </w:r>
      <w:r w:rsidR="004164B0">
        <w:rPr>
          <w:rFonts w:eastAsia="Calibri" w:cstheme="minorHAnsi"/>
          <w:sz w:val="24"/>
          <w:szCs w:val="24"/>
        </w:rPr>
        <w:t>. Wykonawca zobowiązany jest do przedstawienia raportu</w:t>
      </w:r>
      <w:r w:rsidR="00E30357">
        <w:rPr>
          <w:rFonts w:eastAsia="Calibri" w:cstheme="minorHAnsi"/>
          <w:sz w:val="24"/>
          <w:szCs w:val="24"/>
        </w:rPr>
        <w:t xml:space="preserve"> </w:t>
      </w:r>
      <w:r w:rsidR="00DC05B5">
        <w:rPr>
          <w:rFonts w:eastAsia="Calibri" w:cstheme="minorHAnsi"/>
          <w:sz w:val="24"/>
          <w:szCs w:val="24"/>
        </w:rPr>
        <w:t>z wykonanych prac.</w:t>
      </w:r>
      <w:r w:rsidR="00F94792">
        <w:rPr>
          <w:rFonts w:eastAsia="Calibri" w:cstheme="minorHAnsi"/>
          <w:sz w:val="24"/>
          <w:szCs w:val="24"/>
        </w:rPr>
        <w:t xml:space="preserve"> </w:t>
      </w:r>
    </w:p>
    <w:p w14:paraId="10BFB001" w14:textId="655983C3" w:rsidR="000329AC" w:rsidRPr="00F2047F" w:rsidRDefault="000329AC" w:rsidP="000329AC">
      <w:pPr>
        <w:pStyle w:val="Nagwek3"/>
        <w:numPr>
          <w:ilvl w:val="1"/>
          <w:numId w:val="49"/>
        </w:numPr>
        <w:spacing w:before="0" w:line="360" w:lineRule="auto"/>
        <w:rPr>
          <w:rStyle w:val="Pogrubienie"/>
        </w:rPr>
      </w:pPr>
      <w:bookmarkStart w:id="62" w:name="_Toc115089215"/>
      <w:r w:rsidRPr="00F2047F">
        <w:rPr>
          <w:rStyle w:val="Pogrubienie"/>
        </w:rPr>
        <w:t>W</w:t>
      </w:r>
      <w:r>
        <w:rPr>
          <w:rStyle w:val="Pogrubienie"/>
        </w:rPr>
        <w:t xml:space="preserve">ymagania dotyczące </w:t>
      </w:r>
      <w:r w:rsidR="00D02F72">
        <w:rPr>
          <w:rStyle w:val="Pogrubienie"/>
        </w:rPr>
        <w:t>R</w:t>
      </w:r>
      <w:r>
        <w:rPr>
          <w:rStyle w:val="Pogrubienie"/>
        </w:rPr>
        <w:t>ozwoju.</w:t>
      </w:r>
      <w:bookmarkEnd w:id="62"/>
    </w:p>
    <w:p w14:paraId="24CFC0C6" w14:textId="77777777" w:rsidR="000329AC" w:rsidRPr="0092296F" w:rsidRDefault="000329AC" w:rsidP="000329AC">
      <w:pPr>
        <w:pStyle w:val="Nagwek3"/>
        <w:numPr>
          <w:ilvl w:val="2"/>
          <w:numId w:val="49"/>
        </w:numPr>
        <w:spacing w:before="0" w:line="360" w:lineRule="auto"/>
        <w:ind w:left="0" w:firstLine="54"/>
        <w:rPr>
          <w:rStyle w:val="Pogrubienie"/>
        </w:rPr>
      </w:pPr>
      <w:bookmarkStart w:id="63" w:name="_Toc115089216"/>
      <w:r w:rsidRPr="0092296F">
        <w:rPr>
          <w:rStyle w:val="Pogrubienie"/>
        </w:rPr>
        <w:t>Wymagania Ogólne.</w:t>
      </w:r>
      <w:bookmarkEnd w:id="63"/>
    </w:p>
    <w:p w14:paraId="51233E6D" w14:textId="77777777" w:rsidR="000329AC" w:rsidRPr="0092296F" w:rsidRDefault="000329AC" w:rsidP="000329AC">
      <w:pPr>
        <w:spacing w:after="0" w:line="360" w:lineRule="auto"/>
        <w:rPr>
          <w:rFonts w:cstheme="minorHAnsi"/>
          <w:sz w:val="24"/>
          <w:szCs w:val="24"/>
        </w:rPr>
      </w:pPr>
      <w:r w:rsidRPr="0092296F">
        <w:rPr>
          <w:rFonts w:cstheme="minorHAnsi"/>
          <w:sz w:val="24"/>
          <w:szCs w:val="24"/>
        </w:rPr>
        <w:t>W ramach Rozwoju Systemu Wykonawca zobowiązany jest do:</w:t>
      </w:r>
    </w:p>
    <w:p w14:paraId="501EB4E9" w14:textId="77777777" w:rsidR="000329AC" w:rsidRPr="0092296F" w:rsidRDefault="000329AC" w:rsidP="000329AC">
      <w:pPr>
        <w:pStyle w:val="Akapitzlist"/>
        <w:numPr>
          <w:ilvl w:val="0"/>
          <w:numId w:val="17"/>
        </w:numPr>
        <w:spacing w:after="0" w:line="360" w:lineRule="auto"/>
        <w:ind w:left="851" w:hanging="993"/>
        <w:rPr>
          <w:rFonts w:eastAsia="Calibri" w:cstheme="minorHAnsi"/>
          <w:sz w:val="24"/>
          <w:szCs w:val="24"/>
        </w:rPr>
      </w:pPr>
      <w:r w:rsidRPr="0092296F">
        <w:rPr>
          <w:rFonts w:eastAsia="Calibri" w:cstheme="minorHAnsi"/>
          <w:sz w:val="24"/>
          <w:szCs w:val="24"/>
        </w:rPr>
        <w:t>Opracowywania i wdrażania nowych funkcjonalności Systemu oraz dokonywania wszelkich innych zmian w Systemie w zakresie wskazanym przez Zamawiającego, w tym wynikających ze zmian przepisów prawa, zaleceń audytorów, kontrolerów, zmieniających się wymogów technologicznych oraz optymalizacji procesów biznesowych.</w:t>
      </w:r>
    </w:p>
    <w:p w14:paraId="450F3C44" w14:textId="77777777" w:rsidR="000329AC" w:rsidRPr="0092296F" w:rsidRDefault="000329AC" w:rsidP="000329AC">
      <w:pPr>
        <w:pStyle w:val="Akapitzlist"/>
        <w:numPr>
          <w:ilvl w:val="0"/>
          <w:numId w:val="17"/>
        </w:numPr>
        <w:spacing w:after="240" w:line="360" w:lineRule="auto"/>
        <w:ind w:left="851" w:hanging="993"/>
        <w:rPr>
          <w:rFonts w:eastAsia="Calibri" w:cstheme="minorHAnsi"/>
          <w:sz w:val="24"/>
          <w:szCs w:val="24"/>
        </w:rPr>
      </w:pPr>
      <w:r w:rsidRPr="0092296F">
        <w:rPr>
          <w:rFonts w:eastAsia="Calibri" w:cstheme="minorHAnsi"/>
          <w:sz w:val="24"/>
          <w:szCs w:val="24"/>
        </w:rPr>
        <w:t>Dokonywania zmian w Systemie na potrzeby integracji z innymi systemami wykorzystywanymi przez Zamawiającego.</w:t>
      </w:r>
    </w:p>
    <w:p w14:paraId="7487CC93" w14:textId="77777777" w:rsidR="000329AC" w:rsidRPr="0092296F" w:rsidRDefault="000329AC" w:rsidP="000329AC">
      <w:pPr>
        <w:pStyle w:val="Akapitzlist"/>
        <w:numPr>
          <w:ilvl w:val="0"/>
          <w:numId w:val="17"/>
        </w:numPr>
        <w:spacing w:after="0" w:line="360" w:lineRule="auto"/>
        <w:ind w:left="851" w:hanging="993"/>
        <w:rPr>
          <w:rFonts w:eastAsia="Calibri" w:cstheme="minorHAnsi"/>
          <w:sz w:val="24"/>
          <w:szCs w:val="24"/>
        </w:rPr>
      </w:pPr>
      <w:r w:rsidRPr="0092296F">
        <w:rPr>
          <w:rFonts w:eastAsia="Calibri" w:cstheme="minorHAnsi"/>
          <w:sz w:val="24"/>
          <w:szCs w:val="24"/>
        </w:rPr>
        <w:lastRenderedPageBreak/>
        <w:t>Utrzymania wartości parametrów związanych z Rozwojem na warunkach opisanych w załączniku nr 7 „Poziom świadczenia usług SLA” do Opisu Przedmiotu Zamówienia.</w:t>
      </w:r>
    </w:p>
    <w:p w14:paraId="18C0155F" w14:textId="77777777" w:rsidR="000329AC" w:rsidRPr="0092296F" w:rsidRDefault="000329AC" w:rsidP="000329AC">
      <w:pPr>
        <w:pStyle w:val="Nagwek3"/>
        <w:numPr>
          <w:ilvl w:val="2"/>
          <w:numId w:val="49"/>
        </w:numPr>
        <w:spacing w:before="0" w:line="360" w:lineRule="auto"/>
        <w:ind w:left="0" w:firstLine="54"/>
        <w:rPr>
          <w:rStyle w:val="Pogrubienie"/>
        </w:rPr>
      </w:pPr>
      <w:bookmarkStart w:id="64" w:name="_Toc115089217"/>
      <w:r w:rsidRPr="0092296F">
        <w:rPr>
          <w:rStyle w:val="Pogrubienie"/>
        </w:rPr>
        <w:t>Zasady realizacji Rozwoju.</w:t>
      </w:r>
      <w:bookmarkEnd w:id="64"/>
    </w:p>
    <w:p w14:paraId="5E5F3937" w14:textId="48C9A661" w:rsidR="000329AC" w:rsidRPr="0092296F" w:rsidRDefault="000329AC" w:rsidP="000329AC">
      <w:pPr>
        <w:pStyle w:val="Akapitzlist"/>
        <w:numPr>
          <w:ilvl w:val="0"/>
          <w:numId w:val="17"/>
        </w:numPr>
        <w:spacing w:after="240" w:line="360" w:lineRule="auto"/>
        <w:ind w:left="851" w:hanging="1135"/>
        <w:rPr>
          <w:rFonts w:eastAsia="Calibri" w:cstheme="minorHAnsi"/>
          <w:sz w:val="24"/>
          <w:szCs w:val="24"/>
        </w:rPr>
      </w:pPr>
      <w:r w:rsidRPr="0092296F">
        <w:rPr>
          <w:rFonts w:eastAsia="Calibri" w:cstheme="minorHAnsi"/>
          <w:sz w:val="24"/>
          <w:szCs w:val="24"/>
        </w:rPr>
        <w:t>Wykonawca nie może odmówić realizacji złożonego Wniosku i Z</w:t>
      </w:r>
      <w:r w:rsidR="00D02F72">
        <w:rPr>
          <w:rFonts w:eastAsia="Calibri" w:cstheme="minorHAnsi"/>
          <w:sz w:val="24"/>
          <w:szCs w:val="24"/>
        </w:rPr>
        <w:t>lecenia</w:t>
      </w:r>
      <w:r w:rsidRPr="0092296F">
        <w:rPr>
          <w:rFonts w:eastAsia="Calibri" w:cstheme="minorHAnsi"/>
          <w:sz w:val="24"/>
          <w:szCs w:val="24"/>
        </w:rPr>
        <w:t xml:space="preserve">, poza przypadkami, gdy ich realizacja spowoduje przekroczenie limitu Roboczogodzin lub terminu </w:t>
      </w:r>
      <w:r w:rsidR="00D02F72">
        <w:rPr>
          <w:rFonts w:eastAsia="Calibri" w:cstheme="minorHAnsi"/>
          <w:sz w:val="24"/>
          <w:szCs w:val="24"/>
        </w:rPr>
        <w:t>realizacji Umowy</w:t>
      </w:r>
      <w:r w:rsidRPr="0092296F">
        <w:rPr>
          <w:rFonts w:eastAsia="Calibri" w:cstheme="minorHAnsi"/>
          <w:sz w:val="24"/>
          <w:szCs w:val="24"/>
        </w:rPr>
        <w:t>.</w:t>
      </w:r>
    </w:p>
    <w:p w14:paraId="0622E8FF" w14:textId="2E897160" w:rsidR="000329AC" w:rsidRPr="0092296F" w:rsidRDefault="000329AC" w:rsidP="000329AC">
      <w:pPr>
        <w:pStyle w:val="Akapitzlist"/>
        <w:numPr>
          <w:ilvl w:val="0"/>
          <w:numId w:val="17"/>
        </w:numPr>
        <w:spacing w:after="240" w:line="360" w:lineRule="auto"/>
        <w:ind w:left="851" w:hanging="1135"/>
        <w:rPr>
          <w:rFonts w:eastAsia="Calibri" w:cstheme="minorHAnsi"/>
          <w:sz w:val="24"/>
          <w:szCs w:val="24"/>
        </w:rPr>
      </w:pPr>
      <w:r w:rsidRPr="0092296F">
        <w:rPr>
          <w:rFonts w:eastAsia="Calibri" w:cstheme="minorHAnsi"/>
          <w:sz w:val="24"/>
          <w:szCs w:val="24"/>
        </w:rPr>
        <w:t xml:space="preserve">Zamawiający informuje, iż na trzy tygodnie przed upływem terminu realizacji </w:t>
      </w:r>
      <w:r w:rsidR="00D02F72">
        <w:rPr>
          <w:rFonts w:eastAsia="Calibri" w:cstheme="minorHAnsi"/>
          <w:sz w:val="24"/>
          <w:szCs w:val="24"/>
        </w:rPr>
        <w:t>U</w:t>
      </w:r>
      <w:r w:rsidRPr="0092296F">
        <w:rPr>
          <w:rFonts w:eastAsia="Calibri" w:cstheme="minorHAnsi"/>
          <w:sz w:val="24"/>
          <w:szCs w:val="24"/>
        </w:rPr>
        <w:t xml:space="preserve">mowy, Zamawiający nie </w:t>
      </w:r>
      <w:r w:rsidR="00D02F72">
        <w:rPr>
          <w:rFonts w:eastAsia="Calibri" w:cstheme="minorHAnsi"/>
          <w:sz w:val="24"/>
          <w:szCs w:val="24"/>
        </w:rPr>
        <w:t>planuje</w:t>
      </w:r>
      <w:r w:rsidRPr="0092296F">
        <w:rPr>
          <w:rFonts w:eastAsia="Calibri" w:cstheme="minorHAnsi"/>
          <w:sz w:val="24"/>
          <w:szCs w:val="24"/>
        </w:rPr>
        <w:t xml:space="preserve"> zleca</w:t>
      </w:r>
      <w:r w:rsidR="00D02F72">
        <w:rPr>
          <w:rFonts w:eastAsia="Calibri" w:cstheme="minorHAnsi"/>
          <w:sz w:val="24"/>
          <w:szCs w:val="24"/>
        </w:rPr>
        <w:t>nia</w:t>
      </w:r>
      <w:r w:rsidRPr="0092296F">
        <w:rPr>
          <w:rFonts w:eastAsia="Calibri" w:cstheme="minorHAnsi"/>
          <w:sz w:val="24"/>
          <w:szCs w:val="24"/>
        </w:rPr>
        <w:t xml:space="preserve"> zmian modyfikujących System.</w:t>
      </w:r>
    </w:p>
    <w:p w14:paraId="04513557" w14:textId="4D7483DF" w:rsidR="000329AC" w:rsidRPr="0092296F" w:rsidRDefault="000329AC" w:rsidP="000329AC">
      <w:pPr>
        <w:pStyle w:val="Akapitzlist"/>
        <w:numPr>
          <w:ilvl w:val="0"/>
          <w:numId w:val="17"/>
        </w:numPr>
        <w:spacing w:after="240" w:line="360" w:lineRule="auto"/>
        <w:ind w:left="851" w:hanging="1135"/>
        <w:rPr>
          <w:rFonts w:eastAsia="Calibri" w:cstheme="minorHAnsi"/>
          <w:sz w:val="24"/>
          <w:szCs w:val="24"/>
        </w:rPr>
      </w:pPr>
      <w:r w:rsidRPr="0092296F">
        <w:rPr>
          <w:rFonts w:eastAsia="Calibri" w:cstheme="minorHAnsi"/>
          <w:sz w:val="24"/>
          <w:szCs w:val="24"/>
        </w:rPr>
        <w:t>Zamawiający wymaga, aby Wykonawca przy realizacji prac w ramach Rozwoju dysponował zespołem projektowo-programowym, który może wykonać prace o zakresie nie mniejszym niż 3</w:t>
      </w:r>
      <w:r w:rsidR="00D02F72">
        <w:rPr>
          <w:rFonts w:eastAsia="Calibri" w:cstheme="minorHAnsi"/>
          <w:sz w:val="24"/>
          <w:szCs w:val="24"/>
        </w:rPr>
        <w:t>0</w:t>
      </w:r>
      <w:r w:rsidRPr="0092296F">
        <w:rPr>
          <w:rFonts w:eastAsia="Calibri" w:cstheme="minorHAnsi"/>
          <w:sz w:val="24"/>
          <w:szCs w:val="24"/>
        </w:rPr>
        <w:t>00 Roboczogodzin w trakcie jednego miesiąca.</w:t>
      </w:r>
    </w:p>
    <w:p w14:paraId="3A77EEA6" w14:textId="031FCDF3" w:rsidR="000329AC" w:rsidRPr="0092296F" w:rsidRDefault="000329AC" w:rsidP="000329AC">
      <w:pPr>
        <w:pStyle w:val="Akapitzlist"/>
        <w:numPr>
          <w:ilvl w:val="0"/>
          <w:numId w:val="17"/>
        </w:numPr>
        <w:spacing w:after="240" w:line="360" w:lineRule="auto"/>
        <w:ind w:left="851" w:hanging="1135"/>
        <w:rPr>
          <w:rFonts w:eastAsia="Calibri" w:cstheme="minorHAnsi"/>
          <w:sz w:val="24"/>
          <w:szCs w:val="24"/>
        </w:rPr>
      </w:pPr>
      <w:r w:rsidRPr="0092296F">
        <w:rPr>
          <w:rFonts w:eastAsia="Calibri" w:cstheme="minorHAnsi"/>
          <w:sz w:val="24"/>
          <w:szCs w:val="24"/>
        </w:rPr>
        <w:t>W przypadku, gdy do realizacji prac w ramach Rozwoju niezbędne jest użycie licencji, Wykonawca zobowiązany jest do wykorzystania licencji typu open</w:t>
      </w:r>
      <w:r w:rsidR="00FB469E">
        <w:rPr>
          <w:rFonts w:eastAsia="Calibri" w:cstheme="minorHAnsi"/>
          <w:sz w:val="24"/>
          <w:szCs w:val="24"/>
        </w:rPr>
        <w:t xml:space="preserve"> </w:t>
      </w:r>
      <w:proofErr w:type="spellStart"/>
      <w:r w:rsidRPr="0092296F">
        <w:rPr>
          <w:rFonts w:eastAsia="Calibri" w:cstheme="minorHAnsi"/>
          <w:sz w:val="24"/>
          <w:szCs w:val="24"/>
        </w:rPr>
        <w:t>source</w:t>
      </w:r>
      <w:proofErr w:type="spellEnd"/>
      <w:r w:rsidRPr="0092296F">
        <w:rPr>
          <w:rFonts w:eastAsia="Calibri" w:cstheme="minorHAnsi"/>
          <w:sz w:val="24"/>
          <w:szCs w:val="24"/>
        </w:rPr>
        <w:t>. Stosowanie płatnych licencji dopuszczalne jest wyłącznie w sytuacji braku odpowiedniej licencji typu open</w:t>
      </w:r>
      <w:r w:rsidR="00FB469E">
        <w:rPr>
          <w:rFonts w:eastAsia="Calibri" w:cstheme="minorHAnsi"/>
          <w:sz w:val="24"/>
          <w:szCs w:val="24"/>
        </w:rPr>
        <w:t xml:space="preserve"> </w:t>
      </w:r>
      <w:proofErr w:type="spellStart"/>
      <w:r w:rsidRPr="0092296F">
        <w:rPr>
          <w:rFonts w:eastAsia="Calibri" w:cstheme="minorHAnsi"/>
          <w:sz w:val="24"/>
          <w:szCs w:val="24"/>
        </w:rPr>
        <w:t>source</w:t>
      </w:r>
      <w:proofErr w:type="spellEnd"/>
      <w:r w:rsidRPr="0092296F">
        <w:rPr>
          <w:rFonts w:eastAsia="Calibri" w:cstheme="minorHAnsi"/>
          <w:sz w:val="24"/>
          <w:szCs w:val="24"/>
        </w:rPr>
        <w:t xml:space="preserve">. W takim przypadku Wykonawca udzieli </w:t>
      </w:r>
      <w:r w:rsidR="00746B3B" w:rsidRPr="0092296F">
        <w:rPr>
          <w:rFonts w:eastAsia="Calibri" w:cstheme="minorHAnsi"/>
          <w:sz w:val="24"/>
          <w:szCs w:val="24"/>
        </w:rPr>
        <w:t>Zamawiającemu</w:t>
      </w:r>
      <w:r w:rsidRPr="0092296F">
        <w:rPr>
          <w:rFonts w:eastAsia="Calibri" w:cstheme="minorHAnsi"/>
          <w:sz w:val="24"/>
          <w:szCs w:val="24"/>
        </w:rPr>
        <w:t xml:space="preserve"> lub zagwarantuje udzielenie na rzecz Zamawiającego przez podmioty trzecie, przenoszalnych, bezterminowych i niewyłącznych licencji na korzystanie z takiego Oprogramowania, zgodnie z postanowieniami </w:t>
      </w:r>
      <w:r w:rsidR="00FB469E">
        <w:rPr>
          <w:rFonts w:eastAsia="Calibri" w:cstheme="minorHAnsi"/>
          <w:sz w:val="24"/>
          <w:szCs w:val="24"/>
        </w:rPr>
        <w:t>P</w:t>
      </w:r>
      <w:r w:rsidRPr="0092296F">
        <w:rPr>
          <w:rFonts w:eastAsia="Calibri" w:cstheme="minorHAnsi"/>
          <w:sz w:val="24"/>
          <w:szCs w:val="24"/>
        </w:rPr>
        <w:t xml:space="preserve">aragrafem </w:t>
      </w:r>
      <w:r w:rsidR="00FB469E">
        <w:rPr>
          <w:rFonts w:eastAsia="Calibri" w:cstheme="minorHAnsi"/>
          <w:sz w:val="24"/>
          <w:szCs w:val="24"/>
        </w:rPr>
        <w:t>8</w:t>
      </w:r>
      <w:r w:rsidRPr="0092296F">
        <w:rPr>
          <w:rFonts w:eastAsia="Calibri" w:cstheme="minorHAnsi"/>
          <w:sz w:val="24"/>
          <w:szCs w:val="24"/>
        </w:rPr>
        <w:t xml:space="preserve"> Umowy po udzieleniu przez Zamawiającego zgody na zastosowanie takiej licencji lub po dostarczeniu </w:t>
      </w:r>
      <w:r w:rsidR="00FB469E">
        <w:rPr>
          <w:rFonts w:eastAsia="Calibri" w:cstheme="minorHAnsi"/>
          <w:sz w:val="24"/>
          <w:szCs w:val="24"/>
        </w:rPr>
        <w:t>jej</w:t>
      </w:r>
      <w:r w:rsidRPr="0092296F">
        <w:rPr>
          <w:rFonts w:eastAsia="Calibri" w:cstheme="minorHAnsi"/>
          <w:sz w:val="24"/>
          <w:szCs w:val="24"/>
        </w:rPr>
        <w:t xml:space="preserve"> przez Zamawiającego. Koszt pozyskania licencji spoczywa na Wykonawcy. </w:t>
      </w:r>
      <w:r w:rsidR="00FB469E">
        <w:rPr>
          <w:rFonts w:eastAsia="Calibri" w:cstheme="minorHAnsi"/>
          <w:sz w:val="24"/>
          <w:szCs w:val="24"/>
        </w:rPr>
        <w:t>Zgoda Zamawiającego wymagana jest również w przypadku konieczności zastosowania oprogramowania open-</w:t>
      </w:r>
      <w:proofErr w:type="spellStart"/>
      <w:r w:rsidR="00FB469E">
        <w:rPr>
          <w:rFonts w:eastAsia="Calibri" w:cstheme="minorHAnsi"/>
          <w:sz w:val="24"/>
          <w:szCs w:val="24"/>
        </w:rPr>
        <w:t>source</w:t>
      </w:r>
      <w:proofErr w:type="spellEnd"/>
      <w:r w:rsidR="00FB469E">
        <w:rPr>
          <w:rFonts w:eastAsia="Calibri" w:cstheme="minorHAnsi"/>
          <w:sz w:val="24"/>
          <w:szCs w:val="24"/>
        </w:rPr>
        <w:t xml:space="preserve">. </w:t>
      </w:r>
    </w:p>
    <w:p w14:paraId="260B17F2" w14:textId="77777777" w:rsidR="000329AC" w:rsidRPr="0092296F" w:rsidRDefault="000329AC" w:rsidP="000329AC">
      <w:pPr>
        <w:pStyle w:val="Akapitzlist"/>
        <w:numPr>
          <w:ilvl w:val="0"/>
          <w:numId w:val="17"/>
        </w:numPr>
        <w:spacing w:after="240" w:line="360" w:lineRule="auto"/>
        <w:ind w:left="851" w:hanging="1135"/>
        <w:rPr>
          <w:rFonts w:eastAsia="Calibri" w:cstheme="minorHAnsi"/>
          <w:sz w:val="24"/>
          <w:szCs w:val="24"/>
        </w:rPr>
      </w:pPr>
      <w:r w:rsidRPr="0092296F">
        <w:rPr>
          <w:rFonts w:eastAsia="Calibri" w:cstheme="minorHAnsi"/>
          <w:sz w:val="24"/>
          <w:szCs w:val="24"/>
        </w:rPr>
        <w:t>Zrealizowane prace nie mogą prowadzić do naruszenia struktur i integralności danych, do utraty danych lub wpływać negatywnie na funkcjonowanie Systemu lub innych składników infrastruktury Zamawiającego. W przypadku, gdy wykonanie prac wiąże się z ryzykiem utraty danych, Wykonawca zobowiązany jest poinformować o tym Zamawiającego przed przystąpieniem do realizacji prac w ramach Rozwoju.</w:t>
      </w:r>
    </w:p>
    <w:p w14:paraId="12A256E3" w14:textId="77777777" w:rsidR="000329AC" w:rsidRPr="0092296F" w:rsidRDefault="000329AC" w:rsidP="000329AC">
      <w:pPr>
        <w:pStyle w:val="Akapitzlist"/>
        <w:numPr>
          <w:ilvl w:val="0"/>
          <w:numId w:val="17"/>
        </w:numPr>
        <w:spacing w:after="240" w:line="360" w:lineRule="auto"/>
        <w:ind w:left="851" w:hanging="1135"/>
        <w:rPr>
          <w:rFonts w:eastAsia="Calibri" w:cstheme="minorHAnsi"/>
          <w:sz w:val="24"/>
          <w:szCs w:val="24"/>
        </w:rPr>
      </w:pPr>
      <w:r w:rsidRPr="0092296F">
        <w:rPr>
          <w:rFonts w:eastAsia="Calibri" w:cstheme="minorHAnsi"/>
          <w:sz w:val="24"/>
          <w:szCs w:val="24"/>
        </w:rPr>
        <w:t>W przypadku, gdy realizacja prac spowoduje pojawienie się Wady w Systemie, Wykonawca zobowiązany jest do wstrzymania prac w ramach Rozwoju, do czasu skutecznego usunięcia Wady.</w:t>
      </w:r>
    </w:p>
    <w:p w14:paraId="78EC103D" w14:textId="7D4506DA" w:rsidR="000329AC" w:rsidRPr="0092296F" w:rsidRDefault="000329AC" w:rsidP="000329AC">
      <w:pPr>
        <w:pStyle w:val="Akapitzlist"/>
        <w:numPr>
          <w:ilvl w:val="0"/>
          <w:numId w:val="17"/>
        </w:numPr>
        <w:spacing w:after="240" w:line="360" w:lineRule="auto"/>
        <w:ind w:left="851" w:hanging="1135"/>
        <w:rPr>
          <w:rFonts w:eastAsia="Calibri" w:cstheme="minorHAnsi"/>
          <w:sz w:val="24"/>
          <w:szCs w:val="24"/>
        </w:rPr>
      </w:pPr>
      <w:r w:rsidRPr="0092296F">
        <w:rPr>
          <w:rFonts w:eastAsia="Calibri" w:cstheme="minorHAnsi"/>
          <w:sz w:val="24"/>
          <w:szCs w:val="24"/>
        </w:rPr>
        <w:lastRenderedPageBreak/>
        <w:t xml:space="preserve">Wykonawca zobowiązany jest do zapewnienia zgodności Produktów przekazywanych w ramach realizacji Rozwoju z zaleceniami </w:t>
      </w:r>
      <w:r w:rsidR="00FB469E">
        <w:rPr>
          <w:rFonts w:eastAsia="Calibri" w:cstheme="minorHAnsi"/>
          <w:sz w:val="24"/>
          <w:szCs w:val="24"/>
        </w:rPr>
        <w:t xml:space="preserve">WCAG </w:t>
      </w:r>
      <w:r w:rsidRPr="0092296F">
        <w:rPr>
          <w:rFonts w:eastAsia="Calibri" w:cstheme="minorHAnsi"/>
          <w:sz w:val="24"/>
          <w:szCs w:val="24"/>
        </w:rPr>
        <w:t xml:space="preserve">zawartymi w załączniku nr </w:t>
      </w:r>
      <w:r w:rsidR="00FB469E">
        <w:rPr>
          <w:rFonts w:eastAsia="Calibri" w:cstheme="minorHAnsi"/>
          <w:sz w:val="24"/>
          <w:szCs w:val="24"/>
        </w:rPr>
        <w:t>4</w:t>
      </w:r>
      <w:r w:rsidRPr="0092296F">
        <w:rPr>
          <w:rFonts w:eastAsia="Calibri" w:cstheme="minorHAnsi"/>
          <w:sz w:val="24"/>
          <w:szCs w:val="24"/>
        </w:rPr>
        <w:t xml:space="preserve"> do Opisu Przedmiotu Zamówienia.</w:t>
      </w:r>
    </w:p>
    <w:p w14:paraId="1337E2D5" w14:textId="0C7B7264" w:rsidR="000329AC" w:rsidRPr="0092296F" w:rsidRDefault="000329AC" w:rsidP="000329AC">
      <w:pPr>
        <w:pStyle w:val="Akapitzlist"/>
        <w:numPr>
          <w:ilvl w:val="0"/>
          <w:numId w:val="17"/>
        </w:numPr>
        <w:spacing w:after="0" w:line="360" w:lineRule="auto"/>
        <w:ind w:left="851" w:hanging="1135"/>
        <w:rPr>
          <w:rFonts w:eastAsia="Calibri" w:cstheme="minorHAnsi"/>
          <w:sz w:val="24"/>
          <w:szCs w:val="24"/>
        </w:rPr>
      </w:pPr>
      <w:r w:rsidRPr="0092296F">
        <w:rPr>
          <w:rFonts w:eastAsia="Calibri" w:cstheme="minorHAnsi"/>
          <w:sz w:val="24"/>
          <w:szCs w:val="24"/>
        </w:rPr>
        <w:t>Wszystkie Wnioski i Z</w:t>
      </w:r>
      <w:r w:rsidR="00FB469E">
        <w:rPr>
          <w:rFonts w:eastAsia="Calibri" w:cstheme="minorHAnsi"/>
          <w:sz w:val="24"/>
          <w:szCs w:val="24"/>
        </w:rPr>
        <w:t>lecenia</w:t>
      </w:r>
      <w:r w:rsidRPr="0092296F">
        <w:rPr>
          <w:rFonts w:eastAsia="Calibri" w:cstheme="minorHAnsi"/>
          <w:sz w:val="24"/>
          <w:szCs w:val="24"/>
        </w:rPr>
        <w:t xml:space="preserve"> oraz inne materiały z realizacji Rozwoju (w tym z testów) muszą być przez Strony rejestrowane i prezentowane w Portalu Serwisowym.</w:t>
      </w:r>
    </w:p>
    <w:p w14:paraId="6205C3CB" w14:textId="27893CD3" w:rsidR="000329AC" w:rsidRPr="0092296F" w:rsidRDefault="000329AC" w:rsidP="000329AC">
      <w:pPr>
        <w:pStyle w:val="Nagwek3"/>
        <w:numPr>
          <w:ilvl w:val="2"/>
          <w:numId w:val="49"/>
        </w:numPr>
        <w:spacing w:before="0" w:line="360" w:lineRule="auto"/>
        <w:ind w:left="0" w:firstLine="0"/>
        <w:rPr>
          <w:rStyle w:val="Pogrubienie"/>
        </w:rPr>
      </w:pPr>
      <w:bookmarkStart w:id="65" w:name="_Toc115089218"/>
      <w:r w:rsidRPr="0092296F">
        <w:rPr>
          <w:rStyle w:val="Pogrubienie"/>
        </w:rPr>
        <w:t xml:space="preserve">Etapy </w:t>
      </w:r>
      <w:r w:rsidR="00746B3B" w:rsidRPr="0092296F">
        <w:rPr>
          <w:rStyle w:val="Pogrubienie"/>
        </w:rPr>
        <w:t>realizacji Rozwoju</w:t>
      </w:r>
      <w:r w:rsidRPr="0092296F">
        <w:rPr>
          <w:rStyle w:val="Pogrubienie"/>
        </w:rPr>
        <w:t xml:space="preserve"> Systemu</w:t>
      </w:r>
      <w:bookmarkEnd w:id="65"/>
      <w:r w:rsidRPr="0092296F">
        <w:rPr>
          <w:rStyle w:val="Pogrubienie"/>
        </w:rPr>
        <w:t xml:space="preserve"> </w:t>
      </w:r>
    </w:p>
    <w:p w14:paraId="1235285A" w14:textId="77777777" w:rsidR="000329AC" w:rsidRPr="0092296F" w:rsidRDefault="000329AC" w:rsidP="000329AC">
      <w:pPr>
        <w:spacing w:after="0" w:line="360" w:lineRule="auto"/>
        <w:rPr>
          <w:rFonts w:cstheme="minorHAnsi"/>
          <w:sz w:val="24"/>
          <w:szCs w:val="24"/>
        </w:rPr>
      </w:pPr>
      <w:r w:rsidRPr="0092296F">
        <w:rPr>
          <w:rFonts w:cstheme="minorHAnsi"/>
          <w:sz w:val="24"/>
          <w:szCs w:val="24"/>
        </w:rPr>
        <w:t>Procedura realizacji Rozwoju Systemu składa się z etapów:</w:t>
      </w:r>
    </w:p>
    <w:p w14:paraId="1C59C3DD" w14:textId="77777777" w:rsidR="000329AC" w:rsidRPr="0092296F" w:rsidRDefault="000329AC" w:rsidP="000329AC">
      <w:pPr>
        <w:pStyle w:val="Akapitzlist"/>
        <w:numPr>
          <w:ilvl w:val="0"/>
          <w:numId w:val="1"/>
        </w:numPr>
        <w:spacing w:after="0" w:line="360" w:lineRule="auto"/>
        <w:ind w:left="0" w:firstLine="0"/>
        <w:rPr>
          <w:rFonts w:eastAsia="Calibri" w:cstheme="minorHAnsi"/>
          <w:sz w:val="24"/>
          <w:szCs w:val="24"/>
        </w:rPr>
      </w:pPr>
      <w:r w:rsidRPr="0092296F">
        <w:rPr>
          <w:rFonts w:eastAsia="Calibri" w:cstheme="minorHAnsi"/>
          <w:sz w:val="24"/>
          <w:szCs w:val="24"/>
        </w:rPr>
        <w:t>Etap I – analiza i wycena,</w:t>
      </w:r>
    </w:p>
    <w:p w14:paraId="3ABBAD7B" w14:textId="0953E3CE" w:rsidR="000329AC" w:rsidRPr="0092296F" w:rsidRDefault="000329AC" w:rsidP="000329AC">
      <w:pPr>
        <w:pStyle w:val="Akapitzlist"/>
        <w:numPr>
          <w:ilvl w:val="0"/>
          <w:numId w:val="1"/>
        </w:numPr>
        <w:spacing w:after="0" w:line="360" w:lineRule="auto"/>
        <w:ind w:left="0" w:firstLine="0"/>
        <w:rPr>
          <w:rFonts w:eastAsia="Calibri" w:cstheme="minorHAnsi"/>
          <w:sz w:val="24"/>
          <w:szCs w:val="24"/>
        </w:rPr>
      </w:pPr>
      <w:r w:rsidRPr="0092296F">
        <w:rPr>
          <w:rFonts w:eastAsia="Calibri" w:cstheme="minorHAnsi"/>
          <w:sz w:val="24"/>
          <w:szCs w:val="24"/>
        </w:rPr>
        <w:t xml:space="preserve">Etap II </w:t>
      </w:r>
      <w:r w:rsidR="000A1986" w:rsidRPr="000A1986">
        <w:rPr>
          <w:rFonts w:eastAsia="Calibri" w:cstheme="minorHAnsi"/>
          <w:sz w:val="24"/>
          <w:szCs w:val="24"/>
        </w:rPr>
        <w:t>–</w:t>
      </w:r>
      <w:r w:rsidRPr="0092296F">
        <w:rPr>
          <w:rFonts w:eastAsia="Calibri" w:cstheme="minorHAnsi"/>
          <w:sz w:val="24"/>
          <w:szCs w:val="24"/>
        </w:rPr>
        <w:t xml:space="preserve"> realizacja.</w:t>
      </w:r>
    </w:p>
    <w:p w14:paraId="4CFB2A5D" w14:textId="77777777" w:rsidR="000329AC" w:rsidRDefault="000329AC" w:rsidP="000329AC">
      <w:pPr>
        <w:pStyle w:val="Nagwek4"/>
        <w:spacing w:before="0" w:line="360" w:lineRule="auto"/>
        <w:rPr>
          <w:rStyle w:val="Pogrubienie"/>
          <w:i w:val="0"/>
          <w:iCs w:val="0"/>
          <w:sz w:val="24"/>
          <w:szCs w:val="24"/>
        </w:rPr>
      </w:pPr>
      <w:bookmarkStart w:id="66" w:name="_Toc115089219"/>
      <w:r w:rsidRPr="0092296F">
        <w:rPr>
          <w:rStyle w:val="Pogrubienie"/>
          <w:i w:val="0"/>
          <w:iCs w:val="0"/>
          <w:sz w:val="24"/>
          <w:szCs w:val="24"/>
        </w:rPr>
        <w:t>Etap I</w:t>
      </w:r>
      <w:bookmarkEnd w:id="66"/>
      <w:r w:rsidRPr="0092296F">
        <w:rPr>
          <w:rStyle w:val="Pogrubienie"/>
          <w:i w:val="0"/>
          <w:iCs w:val="0"/>
          <w:sz w:val="24"/>
          <w:szCs w:val="24"/>
        </w:rPr>
        <w:t xml:space="preserve"> </w:t>
      </w:r>
    </w:p>
    <w:p w14:paraId="5A951417" w14:textId="77777777" w:rsidR="000329AC" w:rsidRPr="0092296F" w:rsidRDefault="000329AC" w:rsidP="000329AC">
      <w:pPr>
        <w:pStyle w:val="Akapitzlist"/>
        <w:numPr>
          <w:ilvl w:val="0"/>
          <w:numId w:val="17"/>
        </w:numPr>
        <w:spacing w:after="0" w:line="360" w:lineRule="auto"/>
        <w:ind w:left="851" w:hanging="851"/>
        <w:rPr>
          <w:rFonts w:eastAsia="Calibri" w:cstheme="minorHAnsi"/>
          <w:sz w:val="24"/>
          <w:szCs w:val="24"/>
        </w:rPr>
      </w:pPr>
      <w:r w:rsidRPr="0092296F">
        <w:rPr>
          <w:rFonts w:eastAsia="Calibri" w:cstheme="minorHAnsi"/>
          <w:sz w:val="24"/>
          <w:szCs w:val="24"/>
        </w:rPr>
        <w:t>Zamawiający tworzy Zadanie w Portalu Serwisowym stanowiące Wniosek o dokonanie analizy, zawierający: podstawowe wymagania funkcjonalne i poza funkcjonalne oraz inne informacje mogące mieć wpływ na realizację Zadania.</w:t>
      </w:r>
    </w:p>
    <w:p w14:paraId="24309C2F" w14:textId="77777777"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Wykonawca w terminie do 10 Dni Roboczych od przekazania utworzonego Zadania, przedstawi Zamawiającemu w Portalu Serwisowym wynik analizy. Przy czym Strony mogą ustalić inny termin dostarczenia wyniku analizy przez Wykonawcę. Ostateczna decyzja w tym zakresie należy do Zamawiającego.</w:t>
      </w:r>
    </w:p>
    <w:p w14:paraId="77E48B24" w14:textId="77777777"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bookmarkStart w:id="67" w:name="_Ref110846499"/>
      <w:r w:rsidRPr="0092296F">
        <w:rPr>
          <w:rFonts w:eastAsia="Calibri" w:cstheme="minorHAnsi"/>
          <w:sz w:val="24"/>
          <w:szCs w:val="24"/>
        </w:rPr>
        <w:t>Analiza powinna zawierać w szczególności (w zależności od przedmiotu Zadania):</w:t>
      </w:r>
      <w:bookmarkEnd w:id="67"/>
      <w:r w:rsidRPr="0092296F">
        <w:rPr>
          <w:rFonts w:eastAsia="Calibri" w:cstheme="minorHAnsi"/>
          <w:sz w:val="24"/>
          <w:szCs w:val="24"/>
        </w:rPr>
        <w:t xml:space="preserve"> </w:t>
      </w:r>
    </w:p>
    <w:p w14:paraId="15BADCA4" w14:textId="18062108" w:rsidR="000329AC" w:rsidRPr="0092296F" w:rsidRDefault="000329AC" w:rsidP="000329AC">
      <w:pPr>
        <w:pStyle w:val="Akapitzlist"/>
        <w:numPr>
          <w:ilvl w:val="0"/>
          <w:numId w:val="18"/>
        </w:numPr>
        <w:spacing w:after="240" w:line="360" w:lineRule="auto"/>
        <w:rPr>
          <w:rFonts w:eastAsia="Calibri" w:cstheme="minorHAnsi"/>
          <w:sz w:val="24"/>
          <w:szCs w:val="24"/>
        </w:rPr>
      </w:pPr>
      <w:r w:rsidRPr="0092296F">
        <w:rPr>
          <w:rFonts w:eastAsia="Calibri" w:cstheme="minorHAnsi"/>
          <w:sz w:val="24"/>
          <w:szCs w:val="24"/>
        </w:rPr>
        <w:t>opis dziedziny Systemu oraz specyfikację wymagań w obszarze funkcjonalnym i (</w:t>
      </w:r>
      <w:r w:rsidR="008E25E6" w:rsidRPr="0092296F">
        <w:rPr>
          <w:rFonts w:eastAsia="Calibri" w:cstheme="minorHAnsi"/>
          <w:sz w:val="24"/>
          <w:szCs w:val="24"/>
        </w:rPr>
        <w:t>poza funkcjonalnym</w:t>
      </w:r>
      <w:r w:rsidRPr="0092296F">
        <w:rPr>
          <w:rFonts w:eastAsia="Calibri" w:cstheme="minorHAnsi"/>
          <w:sz w:val="24"/>
          <w:szCs w:val="24"/>
        </w:rPr>
        <w:t>), które będą przedmiotem prac programistycznych;</w:t>
      </w:r>
    </w:p>
    <w:p w14:paraId="3CAF3D18" w14:textId="7257173F" w:rsidR="000329AC" w:rsidRPr="0092296F" w:rsidRDefault="000329AC" w:rsidP="000329AC">
      <w:pPr>
        <w:pStyle w:val="Akapitzlist"/>
        <w:numPr>
          <w:ilvl w:val="0"/>
          <w:numId w:val="18"/>
        </w:numPr>
        <w:spacing w:after="240" w:line="360" w:lineRule="auto"/>
        <w:rPr>
          <w:rFonts w:eastAsia="Calibri" w:cstheme="minorHAnsi"/>
          <w:sz w:val="24"/>
          <w:szCs w:val="24"/>
        </w:rPr>
      </w:pPr>
      <w:r w:rsidRPr="0092296F">
        <w:rPr>
          <w:rFonts w:eastAsia="Calibri" w:cstheme="minorHAnsi"/>
          <w:sz w:val="24"/>
          <w:szCs w:val="24"/>
        </w:rPr>
        <w:t>opis architektury Systemu po zmianach (głównie perspektywa biznesu, perspektywa logiczna, oraz perspektywa danych)</w:t>
      </w:r>
      <w:r w:rsidR="000A1986">
        <w:rPr>
          <w:rFonts w:eastAsia="Calibri" w:cstheme="minorHAnsi"/>
          <w:sz w:val="24"/>
          <w:szCs w:val="24"/>
        </w:rPr>
        <w:t>;</w:t>
      </w:r>
    </w:p>
    <w:p w14:paraId="29C7A06E" w14:textId="77777777" w:rsidR="000329AC" w:rsidRPr="0092296F" w:rsidRDefault="000329AC" w:rsidP="000329AC">
      <w:pPr>
        <w:pStyle w:val="Akapitzlist"/>
        <w:numPr>
          <w:ilvl w:val="0"/>
          <w:numId w:val="18"/>
        </w:numPr>
        <w:spacing w:after="240" w:line="360" w:lineRule="auto"/>
        <w:rPr>
          <w:rFonts w:eastAsia="Calibri" w:cstheme="minorHAnsi"/>
          <w:sz w:val="24"/>
          <w:szCs w:val="24"/>
        </w:rPr>
      </w:pPr>
      <w:r w:rsidRPr="0092296F">
        <w:rPr>
          <w:rFonts w:eastAsia="Calibri" w:cstheme="minorHAnsi"/>
          <w:sz w:val="24"/>
          <w:szCs w:val="24"/>
        </w:rPr>
        <w:t>projekty wszystkich modułów, które będą przedmiotem prac. Minimalny zakres informacji to:</w:t>
      </w:r>
    </w:p>
    <w:p w14:paraId="6A626636" w14:textId="77777777" w:rsidR="000329AC" w:rsidRPr="0092296F" w:rsidRDefault="000329AC" w:rsidP="000329AC">
      <w:pPr>
        <w:pStyle w:val="Akapitzlist"/>
        <w:numPr>
          <w:ilvl w:val="0"/>
          <w:numId w:val="19"/>
        </w:numPr>
        <w:spacing w:after="240" w:line="360" w:lineRule="auto"/>
        <w:ind w:left="2098" w:hanging="357"/>
        <w:rPr>
          <w:rFonts w:eastAsia="Calibri" w:cstheme="minorHAnsi"/>
          <w:sz w:val="24"/>
          <w:szCs w:val="24"/>
        </w:rPr>
      </w:pPr>
      <w:r w:rsidRPr="0092296F">
        <w:rPr>
          <w:rFonts w:eastAsia="Calibri" w:cstheme="minorHAnsi"/>
          <w:sz w:val="24"/>
          <w:szCs w:val="24"/>
        </w:rPr>
        <w:t>opis elementów struktury (tj. komponentów, podmodułów itp.),</w:t>
      </w:r>
    </w:p>
    <w:p w14:paraId="5BF8260B" w14:textId="77777777" w:rsidR="000329AC" w:rsidRPr="0092296F" w:rsidRDefault="000329AC" w:rsidP="000329AC">
      <w:pPr>
        <w:pStyle w:val="Akapitzlist"/>
        <w:numPr>
          <w:ilvl w:val="0"/>
          <w:numId w:val="19"/>
        </w:numPr>
        <w:spacing w:after="240" w:line="360" w:lineRule="auto"/>
        <w:ind w:left="2098" w:hanging="357"/>
        <w:rPr>
          <w:rFonts w:eastAsia="Calibri" w:cstheme="minorHAnsi"/>
          <w:sz w:val="24"/>
          <w:szCs w:val="24"/>
        </w:rPr>
      </w:pPr>
      <w:r w:rsidRPr="0092296F">
        <w:rPr>
          <w:rFonts w:eastAsia="Calibri" w:cstheme="minorHAnsi"/>
          <w:sz w:val="24"/>
          <w:szCs w:val="24"/>
        </w:rPr>
        <w:t>opis głównych scenariuszy działania a w tym opis algorytmów po zmianach,</w:t>
      </w:r>
    </w:p>
    <w:p w14:paraId="59D85A92" w14:textId="77777777" w:rsidR="000329AC" w:rsidRPr="0092296F" w:rsidRDefault="000329AC" w:rsidP="000329AC">
      <w:pPr>
        <w:pStyle w:val="Akapitzlist"/>
        <w:numPr>
          <w:ilvl w:val="0"/>
          <w:numId w:val="19"/>
        </w:numPr>
        <w:spacing w:after="240" w:line="360" w:lineRule="auto"/>
        <w:ind w:left="2098" w:hanging="357"/>
        <w:rPr>
          <w:rFonts w:eastAsia="Calibri" w:cstheme="minorHAnsi"/>
          <w:sz w:val="24"/>
          <w:szCs w:val="24"/>
        </w:rPr>
      </w:pPr>
      <w:r w:rsidRPr="0092296F">
        <w:rPr>
          <w:rFonts w:eastAsia="Calibri" w:cstheme="minorHAnsi"/>
          <w:sz w:val="24"/>
          <w:szCs w:val="24"/>
        </w:rPr>
        <w:t>opis i makiety interfejsów po zmianach,</w:t>
      </w:r>
    </w:p>
    <w:p w14:paraId="5C17866D" w14:textId="77777777" w:rsidR="000329AC" w:rsidRPr="0092296F" w:rsidRDefault="000329AC" w:rsidP="000329AC">
      <w:pPr>
        <w:pStyle w:val="Akapitzlist"/>
        <w:numPr>
          <w:ilvl w:val="0"/>
          <w:numId w:val="19"/>
        </w:numPr>
        <w:spacing w:after="240" w:line="360" w:lineRule="auto"/>
        <w:ind w:left="2098" w:hanging="357"/>
        <w:rPr>
          <w:rFonts w:eastAsia="Calibri" w:cstheme="minorHAnsi"/>
          <w:sz w:val="24"/>
          <w:szCs w:val="24"/>
        </w:rPr>
      </w:pPr>
      <w:r w:rsidRPr="0092296F">
        <w:rPr>
          <w:rFonts w:eastAsia="Calibri" w:cstheme="minorHAnsi"/>
          <w:sz w:val="24"/>
          <w:szCs w:val="24"/>
        </w:rPr>
        <w:t>opis logicznego modelu danych wykorzystywanych w modułach,</w:t>
      </w:r>
    </w:p>
    <w:p w14:paraId="0D8CF950" w14:textId="77777777" w:rsidR="000329AC" w:rsidRPr="0092296F" w:rsidRDefault="000329AC" w:rsidP="000329AC">
      <w:pPr>
        <w:pStyle w:val="Akapitzlist"/>
        <w:numPr>
          <w:ilvl w:val="0"/>
          <w:numId w:val="19"/>
        </w:numPr>
        <w:spacing w:after="240" w:line="360" w:lineRule="auto"/>
        <w:ind w:left="2098" w:hanging="357"/>
        <w:rPr>
          <w:rFonts w:eastAsia="Calibri" w:cstheme="minorHAnsi"/>
          <w:sz w:val="24"/>
          <w:szCs w:val="24"/>
        </w:rPr>
      </w:pPr>
      <w:r w:rsidRPr="0092296F">
        <w:rPr>
          <w:rFonts w:eastAsia="Calibri" w:cstheme="minorHAnsi"/>
          <w:sz w:val="24"/>
          <w:szCs w:val="24"/>
        </w:rPr>
        <w:t xml:space="preserve">opis modelu wdrożenia; </w:t>
      </w:r>
    </w:p>
    <w:p w14:paraId="7445333F" w14:textId="101F506E" w:rsidR="000329AC" w:rsidRPr="0092296F" w:rsidRDefault="000329AC" w:rsidP="000329AC">
      <w:pPr>
        <w:pStyle w:val="Akapitzlist"/>
        <w:numPr>
          <w:ilvl w:val="0"/>
          <w:numId w:val="18"/>
        </w:numPr>
        <w:spacing w:after="240" w:line="360" w:lineRule="auto"/>
        <w:rPr>
          <w:rFonts w:eastAsia="Calibri" w:cstheme="minorHAnsi"/>
          <w:sz w:val="24"/>
          <w:szCs w:val="24"/>
        </w:rPr>
      </w:pPr>
      <w:r w:rsidRPr="0092296F">
        <w:rPr>
          <w:rFonts w:eastAsia="Calibri" w:cstheme="minorHAnsi"/>
          <w:sz w:val="24"/>
          <w:szCs w:val="24"/>
        </w:rPr>
        <w:lastRenderedPageBreak/>
        <w:t xml:space="preserve">wycenę realizacji </w:t>
      </w:r>
      <w:r w:rsidR="00FB469E">
        <w:rPr>
          <w:rFonts w:eastAsia="Calibri" w:cstheme="minorHAnsi"/>
          <w:sz w:val="24"/>
          <w:szCs w:val="24"/>
        </w:rPr>
        <w:t>E</w:t>
      </w:r>
      <w:r w:rsidRPr="0092296F">
        <w:rPr>
          <w:rFonts w:eastAsia="Calibri" w:cstheme="minorHAnsi"/>
          <w:sz w:val="24"/>
          <w:szCs w:val="24"/>
        </w:rPr>
        <w:t>tapu II w Roboczogodzinach z rozbiciem na poszczególne zadania składowe (podzadania) w podziale uzgodnionym z Zamawiającym;</w:t>
      </w:r>
    </w:p>
    <w:p w14:paraId="1DCBF924" w14:textId="77777777" w:rsidR="000329AC" w:rsidRPr="0092296F" w:rsidRDefault="000329AC" w:rsidP="000329AC">
      <w:pPr>
        <w:pStyle w:val="Akapitzlist"/>
        <w:numPr>
          <w:ilvl w:val="0"/>
          <w:numId w:val="18"/>
        </w:numPr>
        <w:spacing w:after="240" w:line="360" w:lineRule="auto"/>
        <w:rPr>
          <w:rFonts w:eastAsia="Calibri" w:cstheme="minorHAnsi"/>
          <w:sz w:val="24"/>
          <w:szCs w:val="24"/>
        </w:rPr>
      </w:pPr>
      <w:r w:rsidRPr="0092296F">
        <w:rPr>
          <w:rFonts w:eastAsia="Calibri" w:cstheme="minorHAnsi"/>
          <w:sz w:val="24"/>
          <w:szCs w:val="24"/>
        </w:rPr>
        <w:t>zakres niezbędnego współdziałania Zamawiającego;</w:t>
      </w:r>
    </w:p>
    <w:p w14:paraId="35219A4B" w14:textId="77777777" w:rsidR="000329AC" w:rsidRPr="0092296F" w:rsidRDefault="000329AC" w:rsidP="000329AC">
      <w:pPr>
        <w:pStyle w:val="Akapitzlist"/>
        <w:numPr>
          <w:ilvl w:val="0"/>
          <w:numId w:val="18"/>
        </w:numPr>
        <w:spacing w:after="240" w:line="360" w:lineRule="auto"/>
        <w:rPr>
          <w:rFonts w:eastAsia="Calibri" w:cstheme="minorHAnsi"/>
          <w:sz w:val="24"/>
          <w:szCs w:val="24"/>
        </w:rPr>
      </w:pPr>
      <w:r w:rsidRPr="0092296F">
        <w:rPr>
          <w:rFonts w:eastAsia="Calibri" w:cstheme="minorHAnsi"/>
          <w:sz w:val="24"/>
          <w:szCs w:val="24"/>
        </w:rPr>
        <w:t>harmonogram realizacji prac;</w:t>
      </w:r>
    </w:p>
    <w:p w14:paraId="6528FC45" w14:textId="77777777" w:rsidR="000329AC" w:rsidRPr="0092296F" w:rsidRDefault="000329AC" w:rsidP="000329AC">
      <w:pPr>
        <w:pStyle w:val="Akapitzlist"/>
        <w:numPr>
          <w:ilvl w:val="0"/>
          <w:numId w:val="18"/>
        </w:numPr>
        <w:spacing w:after="240" w:line="360" w:lineRule="auto"/>
        <w:rPr>
          <w:rFonts w:eastAsia="Calibri" w:cstheme="minorHAnsi"/>
          <w:sz w:val="24"/>
          <w:szCs w:val="24"/>
        </w:rPr>
      </w:pPr>
      <w:r w:rsidRPr="0092296F">
        <w:rPr>
          <w:rFonts w:eastAsia="Calibri" w:cstheme="minorHAnsi"/>
          <w:sz w:val="24"/>
          <w:szCs w:val="24"/>
        </w:rPr>
        <w:t>informację o wpływie realizacji prac w ramach Rozwoju na integralność, wydajność oraz bezpieczeństwo Systemu;</w:t>
      </w:r>
    </w:p>
    <w:p w14:paraId="7062D8C7" w14:textId="431A9D8C" w:rsidR="000329AC" w:rsidRPr="0092296F" w:rsidRDefault="000329AC" w:rsidP="000329AC">
      <w:pPr>
        <w:pStyle w:val="Akapitzlist"/>
        <w:numPr>
          <w:ilvl w:val="0"/>
          <w:numId w:val="18"/>
        </w:numPr>
        <w:spacing w:after="240" w:line="360" w:lineRule="auto"/>
        <w:rPr>
          <w:rFonts w:eastAsia="Calibri" w:cstheme="minorHAnsi"/>
          <w:sz w:val="24"/>
          <w:szCs w:val="24"/>
        </w:rPr>
      </w:pPr>
      <w:r w:rsidRPr="0092296F">
        <w:rPr>
          <w:rFonts w:eastAsia="Calibri" w:cstheme="minorHAnsi"/>
          <w:sz w:val="24"/>
          <w:szCs w:val="24"/>
        </w:rPr>
        <w:t>wykaz niezbędnych licencji do uruchomienia zmian</w:t>
      </w:r>
      <w:r w:rsidR="00FB469E">
        <w:rPr>
          <w:rFonts w:eastAsia="Calibri" w:cstheme="minorHAnsi"/>
          <w:sz w:val="24"/>
          <w:szCs w:val="24"/>
        </w:rPr>
        <w:t>.</w:t>
      </w:r>
    </w:p>
    <w:p w14:paraId="1B2331D9" w14:textId="28EE4B5B"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 xml:space="preserve">Wycena, o której mowa w pkt </w:t>
      </w:r>
      <w:r w:rsidRPr="0092296F">
        <w:rPr>
          <w:rFonts w:eastAsia="Calibri" w:cstheme="minorHAnsi"/>
          <w:sz w:val="24"/>
          <w:szCs w:val="24"/>
        </w:rPr>
        <w:fldChar w:fldCharType="begin"/>
      </w:r>
      <w:r w:rsidRPr="0092296F">
        <w:rPr>
          <w:rFonts w:eastAsia="Calibri" w:cstheme="minorHAnsi"/>
          <w:sz w:val="24"/>
          <w:szCs w:val="24"/>
        </w:rPr>
        <w:instrText xml:space="preserve"> REF _Ref110846499 \r \h  \* MERGEFORMAT </w:instrText>
      </w:r>
      <w:r w:rsidRPr="0092296F">
        <w:rPr>
          <w:rFonts w:eastAsia="Calibri" w:cstheme="minorHAnsi"/>
          <w:sz w:val="24"/>
          <w:szCs w:val="24"/>
        </w:rPr>
      </w:r>
      <w:r w:rsidRPr="0092296F">
        <w:rPr>
          <w:rFonts w:eastAsia="Calibri" w:cstheme="minorHAnsi"/>
          <w:sz w:val="24"/>
          <w:szCs w:val="24"/>
        </w:rPr>
        <w:fldChar w:fldCharType="separate"/>
      </w:r>
      <w:r w:rsidR="006D6E8B">
        <w:rPr>
          <w:rFonts w:eastAsia="Calibri" w:cstheme="minorHAnsi"/>
          <w:sz w:val="24"/>
          <w:szCs w:val="24"/>
        </w:rPr>
        <w:t>UMR-14</w:t>
      </w:r>
      <w:r w:rsidRPr="0092296F">
        <w:rPr>
          <w:rFonts w:eastAsia="Calibri" w:cstheme="minorHAnsi"/>
          <w:sz w:val="24"/>
          <w:szCs w:val="24"/>
        </w:rPr>
        <w:fldChar w:fldCharType="end"/>
      </w:r>
      <w:r w:rsidR="00FB469E">
        <w:rPr>
          <w:rFonts w:eastAsia="Calibri" w:cstheme="minorHAnsi"/>
          <w:sz w:val="24"/>
          <w:szCs w:val="24"/>
        </w:rPr>
        <w:t>4</w:t>
      </w:r>
      <w:r w:rsidRPr="0092296F">
        <w:rPr>
          <w:rFonts w:eastAsia="Calibri" w:cstheme="minorHAnsi"/>
          <w:sz w:val="24"/>
          <w:szCs w:val="24"/>
        </w:rPr>
        <w:t xml:space="preserve"> powyżej musi zawierać, odrębnie dla każdej pozycji szacunkową liczbę Roboczogodzin niezbędną do przeprowadzenia:</w:t>
      </w:r>
    </w:p>
    <w:p w14:paraId="303C0682" w14:textId="77777777" w:rsidR="000329AC" w:rsidRPr="0092296F" w:rsidRDefault="000329AC" w:rsidP="000329AC">
      <w:pPr>
        <w:pStyle w:val="Akapitzlist"/>
        <w:numPr>
          <w:ilvl w:val="0"/>
          <w:numId w:val="21"/>
        </w:numPr>
        <w:spacing w:after="240" w:line="360" w:lineRule="auto"/>
        <w:rPr>
          <w:rFonts w:eastAsia="Calibri" w:cstheme="minorHAnsi"/>
          <w:sz w:val="24"/>
          <w:szCs w:val="24"/>
        </w:rPr>
      </w:pPr>
      <w:r w:rsidRPr="0092296F">
        <w:rPr>
          <w:rFonts w:eastAsia="Calibri" w:cstheme="minorHAnsi"/>
          <w:sz w:val="24"/>
          <w:szCs w:val="24"/>
        </w:rPr>
        <w:t>prac analitycznych,</w:t>
      </w:r>
    </w:p>
    <w:p w14:paraId="09D2774E" w14:textId="77777777" w:rsidR="000329AC" w:rsidRPr="0092296F" w:rsidRDefault="000329AC" w:rsidP="000329AC">
      <w:pPr>
        <w:pStyle w:val="Akapitzlist"/>
        <w:numPr>
          <w:ilvl w:val="0"/>
          <w:numId w:val="21"/>
        </w:numPr>
        <w:spacing w:after="240" w:line="360" w:lineRule="auto"/>
        <w:rPr>
          <w:rFonts w:eastAsia="Calibri" w:cstheme="minorHAnsi"/>
          <w:sz w:val="24"/>
          <w:szCs w:val="24"/>
        </w:rPr>
      </w:pPr>
      <w:r w:rsidRPr="0092296F">
        <w:rPr>
          <w:rFonts w:eastAsia="Calibri" w:cstheme="minorHAnsi"/>
          <w:sz w:val="24"/>
          <w:szCs w:val="24"/>
        </w:rPr>
        <w:t>prac programistycznych,</w:t>
      </w:r>
    </w:p>
    <w:p w14:paraId="6A37A926" w14:textId="77777777" w:rsidR="000329AC" w:rsidRPr="0092296F" w:rsidRDefault="000329AC" w:rsidP="000329AC">
      <w:pPr>
        <w:pStyle w:val="Akapitzlist"/>
        <w:numPr>
          <w:ilvl w:val="0"/>
          <w:numId w:val="21"/>
        </w:numPr>
        <w:spacing w:after="240" w:line="360" w:lineRule="auto"/>
        <w:rPr>
          <w:rFonts w:eastAsia="Calibri" w:cstheme="minorHAnsi"/>
          <w:sz w:val="24"/>
          <w:szCs w:val="24"/>
        </w:rPr>
      </w:pPr>
      <w:r w:rsidRPr="0092296F">
        <w:rPr>
          <w:rFonts w:eastAsia="Calibri" w:cstheme="minorHAnsi"/>
          <w:sz w:val="24"/>
          <w:szCs w:val="24"/>
        </w:rPr>
        <w:t>zmian w Kodzie Źródłowym,</w:t>
      </w:r>
    </w:p>
    <w:p w14:paraId="74611162" w14:textId="518A1E0F" w:rsidR="000329AC" w:rsidRPr="0092296F" w:rsidRDefault="000329AC" w:rsidP="000329AC">
      <w:pPr>
        <w:pStyle w:val="Akapitzlist"/>
        <w:numPr>
          <w:ilvl w:val="0"/>
          <w:numId w:val="21"/>
        </w:numPr>
        <w:spacing w:after="240" w:line="360" w:lineRule="auto"/>
        <w:ind w:left="1378" w:hanging="357"/>
        <w:rPr>
          <w:rFonts w:eastAsia="Calibri" w:cstheme="minorHAnsi"/>
          <w:sz w:val="24"/>
          <w:szCs w:val="24"/>
        </w:rPr>
      </w:pPr>
      <w:r w:rsidRPr="0092296F">
        <w:rPr>
          <w:rFonts w:eastAsia="Calibri" w:cstheme="minorHAnsi"/>
          <w:sz w:val="24"/>
          <w:szCs w:val="24"/>
        </w:rPr>
        <w:t>testów</w:t>
      </w:r>
      <w:r w:rsidR="00FB469E">
        <w:rPr>
          <w:rFonts w:eastAsia="Calibri" w:cstheme="minorHAnsi"/>
          <w:sz w:val="24"/>
          <w:szCs w:val="24"/>
        </w:rPr>
        <w:t>,</w:t>
      </w:r>
    </w:p>
    <w:p w14:paraId="4AE4E319" w14:textId="77777777" w:rsidR="000329AC" w:rsidRPr="0092296F" w:rsidRDefault="000329AC" w:rsidP="000329AC">
      <w:pPr>
        <w:pStyle w:val="Akapitzlist"/>
        <w:numPr>
          <w:ilvl w:val="0"/>
          <w:numId w:val="21"/>
        </w:numPr>
        <w:spacing w:after="240" w:line="360" w:lineRule="auto"/>
        <w:ind w:left="1378" w:hanging="357"/>
        <w:rPr>
          <w:rFonts w:eastAsia="Calibri" w:cstheme="minorHAnsi"/>
          <w:sz w:val="24"/>
          <w:szCs w:val="24"/>
        </w:rPr>
      </w:pPr>
      <w:r w:rsidRPr="0092296F">
        <w:rPr>
          <w:rFonts w:eastAsia="Calibri" w:cstheme="minorHAnsi"/>
          <w:sz w:val="24"/>
          <w:szCs w:val="24"/>
        </w:rPr>
        <w:t>warsztatów z nowych funkcjonalności dla Użytkowników i przedstawicieli Zamawiającego.</w:t>
      </w:r>
    </w:p>
    <w:p w14:paraId="49E911B8" w14:textId="77777777"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Zamawiającemu przysługuje prawo weryfikacji i akceptacji sposobu oraz czasochłonności wykonania przez Wykonawcę prac, który został przedstawiony przez Wykonawcę. Ostateczna akceptacja wyceny czasochłonności prac należy do Zamawiającego.</w:t>
      </w:r>
    </w:p>
    <w:p w14:paraId="0D599F4E" w14:textId="75B268CF"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 xml:space="preserve">Zamawiający zobowiązany jest do przekazania Wykonawcy informacji czy akceptuje, czy odrzuca przedstawiony przez Wykonawcę wynik </w:t>
      </w:r>
      <w:r w:rsidR="00E86643">
        <w:rPr>
          <w:rFonts w:eastAsia="Calibri" w:cstheme="minorHAnsi"/>
          <w:sz w:val="24"/>
          <w:szCs w:val="24"/>
        </w:rPr>
        <w:t>E</w:t>
      </w:r>
      <w:r w:rsidRPr="0092296F">
        <w:rPr>
          <w:rFonts w:eastAsia="Calibri" w:cstheme="minorHAnsi"/>
          <w:sz w:val="24"/>
          <w:szCs w:val="24"/>
        </w:rPr>
        <w:t>tapu I.</w:t>
      </w:r>
    </w:p>
    <w:p w14:paraId="4241368C" w14:textId="77777777"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Jeżeli Strony dokonają stosownych ustaleń przed rozpoczęciem realizacji Zadania, wycena Zadania (zadań składowych) może być aktualizowana w porozumieniu z Zamawiającym w miarę ustalania szczegółów realizacyjnych, które nie były znane lub nie zostały doprecyzowane w chwili zlecania realizacji Zadania. Ostateczna akceptacja wyceny czasochłonności prac należy do Zamawiającego.</w:t>
      </w:r>
    </w:p>
    <w:p w14:paraId="5AD67013" w14:textId="0F9DABDC"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 xml:space="preserve">Zamawiający ma prawo zrezygnować z realizacji </w:t>
      </w:r>
      <w:r w:rsidR="00E86643">
        <w:rPr>
          <w:rFonts w:eastAsia="Calibri" w:cstheme="minorHAnsi"/>
          <w:sz w:val="24"/>
          <w:szCs w:val="24"/>
        </w:rPr>
        <w:t>E</w:t>
      </w:r>
      <w:r w:rsidRPr="0092296F">
        <w:rPr>
          <w:rFonts w:eastAsia="Calibri" w:cstheme="minorHAnsi"/>
          <w:sz w:val="24"/>
          <w:szCs w:val="24"/>
        </w:rPr>
        <w:t xml:space="preserve">tapu II. Realizacja </w:t>
      </w:r>
      <w:r w:rsidR="00E86643">
        <w:rPr>
          <w:rFonts w:eastAsia="Calibri" w:cstheme="minorHAnsi"/>
          <w:sz w:val="24"/>
          <w:szCs w:val="24"/>
        </w:rPr>
        <w:t>E</w:t>
      </w:r>
      <w:r w:rsidRPr="0092296F">
        <w:rPr>
          <w:rFonts w:eastAsia="Calibri" w:cstheme="minorHAnsi"/>
          <w:sz w:val="24"/>
          <w:szCs w:val="24"/>
        </w:rPr>
        <w:t>tapu I nie powoduje skutków finansowych dla Zamawiającego.</w:t>
      </w:r>
    </w:p>
    <w:p w14:paraId="6F967339" w14:textId="04023B7E"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 xml:space="preserve">Końcowa wersja projektu realizacji Zadania zostaje uzgodniona w trybie roboczym. Wycena realizacji prac w ramach Rozwoju uzgodniona w końcowej wersji projektu dotyczącej realizacji </w:t>
      </w:r>
      <w:r w:rsidR="00E86643">
        <w:rPr>
          <w:rFonts w:eastAsia="Calibri" w:cstheme="minorHAnsi"/>
          <w:sz w:val="24"/>
          <w:szCs w:val="24"/>
        </w:rPr>
        <w:t>E</w:t>
      </w:r>
      <w:r w:rsidRPr="0092296F">
        <w:rPr>
          <w:rFonts w:eastAsia="Calibri" w:cstheme="minorHAnsi"/>
          <w:sz w:val="24"/>
          <w:szCs w:val="24"/>
        </w:rPr>
        <w:t>tapu II będzie stanowić podstawę wyliczenia wynagrodzenia za wykonanie Zadania.</w:t>
      </w:r>
    </w:p>
    <w:p w14:paraId="79CF483E" w14:textId="1CD56864" w:rsidR="000329AC" w:rsidRPr="0092296F" w:rsidRDefault="000329AC" w:rsidP="000329AC">
      <w:pPr>
        <w:pStyle w:val="Akapitzlist"/>
        <w:numPr>
          <w:ilvl w:val="0"/>
          <w:numId w:val="17"/>
        </w:numPr>
        <w:spacing w:after="0" w:line="360" w:lineRule="auto"/>
        <w:ind w:left="851" w:hanging="851"/>
        <w:rPr>
          <w:rFonts w:eastAsia="Calibri" w:cstheme="minorHAnsi"/>
          <w:sz w:val="24"/>
          <w:szCs w:val="24"/>
        </w:rPr>
      </w:pPr>
      <w:r w:rsidRPr="0092296F">
        <w:rPr>
          <w:rFonts w:eastAsia="Calibri" w:cstheme="minorHAnsi"/>
          <w:sz w:val="24"/>
          <w:szCs w:val="24"/>
        </w:rPr>
        <w:lastRenderedPageBreak/>
        <w:t xml:space="preserve">W przypadku akceptacji projektu realizacji </w:t>
      </w:r>
      <w:r w:rsidR="00E86643">
        <w:rPr>
          <w:rFonts w:eastAsia="Calibri" w:cstheme="minorHAnsi"/>
          <w:sz w:val="24"/>
          <w:szCs w:val="24"/>
        </w:rPr>
        <w:t>Z</w:t>
      </w:r>
      <w:r w:rsidRPr="0092296F">
        <w:rPr>
          <w:rFonts w:eastAsia="Calibri" w:cstheme="minorHAnsi"/>
          <w:sz w:val="24"/>
          <w:szCs w:val="24"/>
        </w:rPr>
        <w:t xml:space="preserve">adania Zamawiający może złożyć Zlecenie o realizację </w:t>
      </w:r>
      <w:r w:rsidR="00E86643">
        <w:rPr>
          <w:rFonts w:eastAsia="Calibri" w:cstheme="minorHAnsi"/>
          <w:sz w:val="24"/>
          <w:szCs w:val="24"/>
        </w:rPr>
        <w:t>E</w:t>
      </w:r>
      <w:r w:rsidRPr="0092296F">
        <w:rPr>
          <w:rFonts w:eastAsia="Calibri" w:cstheme="minorHAnsi"/>
          <w:sz w:val="24"/>
          <w:szCs w:val="24"/>
        </w:rPr>
        <w:t>tapu II.</w:t>
      </w:r>
    </w:p>
    <w:p w14:paraId="20135A27" w14:textId="77777777" w:rsidR="000329AC" w:rsidRPr="00F37224" w:rsidRDefault="000329AC" w:rsidP="000329AC">
      <w:pPr>
        <w:pStyle w:val="Nagwek4"/>
        <w:spacing w:before="0" w:line="360" w:lineRule="auto"/>
        <w:rPr>
          <w:rStyle w:val="Pogrubienie"/>
          <w:i w:val="0"/>
          <w:iCs w:val="0"/>
          <w:sz w:val="24"/>
          <w:szCs w:val="24"/>
        </w:rPr>
      </w:pPr>
      <w:bookmarkStart w:id="68" w:name="_Toc115089220"/>
      <w:r w:rsidRPr="00F37224">
        <w:rPr>
          <w:rStyle w:val="Pogrubienie"/>
          <w:i w:val="0"/>
          <w:iCs w:val="0"/>
          <w:sz w:val="24"/>
          <w:szCs w:val="24"/>
        </w:rPr>
        <w:t>Etap II</w:t>
      </w:r>
      <w:bookmarkEnd w:id="68"/>
      <w:r w:rsidRPr="00F37224">
        <w:rPr>
          <w:rStyle w:val="Pogrubienie"/>
          <w:i w:val="0"/>
          <w:iCs w:val="0"/>
          <w:sz w:val="24"/>
          <w:szCs w:val="24"/>
        </w:rPr>
        <w:t xml:space="preserve"> </w:t>
      </w:r>
    </w:p>
    <w:p w14:paraId="217645BD" w14:textId="7E8569AA" w:rsidR="000329AC" w:rsidRPr="0092296F" w:rsidRDefault="000329AC" w:rsidP="000A1986">
      <w:pPr>
        <w:pStyle w:val="Akapitzlist"/>
        <w:numPr>
          <w:ilvl w:val="0"/>
          <w:numId w:val="17"/>
        </w:numPr>
        <w:spacing w:after="0" w:line="360" w:lineRule="auto"/>
        <w:ind w:left="851" w:hanging="851"/>
        <w:rPr>
          <w:rFonts w:eastAsia="Calibri" w:cstheme="minorHAnsi"/>
          <w:sz w:val="24"/>
          <w:szCs w:val="24"/>
        </w:rPr>
      </w:pPr>
      <w:r w:rsidRPr="0092296F">
        <w:rPr>
          <w:rFonts w:eastAsia="Calibri" w:cstheme="minorHAnsi"/>
          <w:sz w:val="24"/>
          <w:szCs w:val="24"/>
        </w:rPr>
        <w:t xml:space="preserve">Wykonawca przystępuje do realizacji </w:t>
      </w:r>
      <w:r w:rsidR="00E86643">
        <w:rPr>
          <w:rFonts w:eastAsia="Calibri" w:cstheme="minorHAnsi"/>
          <w:sz w:val="24"/>
          <w:szCs w:val="24"/>
        </w:rPr>
        <w:t>E</w:t>
      </w:r>
      <w:r w:rsidRPr="0092296F">
        <w:rPr>
          <w:rFonts w:eastAsia="Calibri" w:cstheme="minorHAnsi"/>
          <w:sz w:val="24"/>
          <w:szCs w:val="24"/>
        </w:rPr>
        <w:t xml:space="preserve">tapu II po otrzymaniu od Zamawiającego Zlecenia </w:t>
      </w:r>
      <w:r w:rsidR="00E86643">
        <w:rPr>
          <w:rFonts w:eastAsia="Calibri" w:cstheme="minorHAnsi"/>
          <w:sz w:val="24"/>
          <w:szCs w:val="24"/>
        </w:rPr>
        <w:t>E</w:t>
      </w:r>
      <w:r w:rsidRPr="0092296F">
        <w:rPr>
          <w:rFonts w:eastAsia="Calibri" w:cstheme="minorHAnsi"/>
          <w:sz w:val="24"/>
          <w:szCs w:val="24"/>
        </w:rPr>
        <w:t>tapu II.</w:t>
      </w:r>
    </w:p>
    <w:p w14:paraId="515E26A5" w14:textId="5F33A22E"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Wykonawca przeprowadza testy wewnętrzne zgodnie z wymaganiami opisanymi w załączniku nr 6 do Opisu Przedmiotu Zamówienia na Środowisku Testowym według przygotowanych przez siebie scenariuszy testowych i potwierdza Zamawiającemu ich wykonanie poprzez wprowadzenie stosownej informacji do Portalu Serwisowego.</w:t>
      </w:r>
    </w:p>
    <w:p w14:paraId="23FD709E" w14:textId="77777777"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Po przeprowadzeniu testów wewnętrznych Wykonawca zgłasza Zamawiającemu gotowość do testów akceptacyjnych.</w:t>
      </w:r>
    </w:p>
    <w:p w14:paraId="4CD62DB9" w14:textId="77777777" w:rsidR="003C0E71" w:rsidRPr="003C0E71" w:rsidRDefault="000329AC" w:rsidP="003C0E71">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Poinformowanie Zamawiającego o gotowości do zainstalowania przez Wykonawcę Pakietu Aktualizacji na Środowisku Testowym uznaje się za zgłoszenie przez Wykonawcę gotowości do Odbioru realizowanego Zlecenia.</w:t>
      </w:r>
    </w:p>
    <w:p w14:paraId="4FA4E141" w14:textId="77777777"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Po zgłoszeniu gotowości Odbioru Zamawiający przystąpi niezwłocznie do weryfikacji Pakietu Aktualizacji.</w:t>
      </w:r>
    </w:p>
    <w:p w14:paraId="03626CA8" w14:textId="6C077A15"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 xml:space="preserve">Zamawiający ma prawo do weryfikacji należytego wykonania </w:t>
      </w:r>
      <w:r w:rsidR="00F41729">
        <w:rPr>
          <w:rFonts w:eastAsia="Calibri" w:cstheme="minorHAnsi"/>
          <w:sz w:val="24"/>
          <w:szCs w:val="24"/>
        </w:rPr>
        <w:t>Zlecenia</w:t>
      </w:r>
      <w:r w:rsidRPr="0092296F">
        <w:rPr>
          <w:rFonts w:eastAsia="Calibri" w:cstheme="minorHAnsi"/>
          <w:sz w:val="24"/>
          <w:szCs w:val="24"/>
        </w:rPr>
        <w:t xml:space="preserve"> dowolną metodą. Zamawiający ma prawo przeprowadzić testy za pomocą samodzielnie zdefiniowanych scenariuszy testowych. </w:t>
      </w:r>
    </w:p>
    <w:p w14:paraId="7FC61AA2" w14:textId="66199DB7" w:rsidR="000329AC" w:rsidRPr="00036A2D" w:rsidRDefault="00B26449" w:rsidP="00F41729">
      <w:pPr>
        <w:pStyle w:val="Akapitzlist"/>
        <w:numPr>
          <w:ilvl w:val="0"/>
          <w:numId w:val="17"/>
        </w:numPr>
        <w:spacing w:after="240" w:line="360" w:lineRule="auto"/>
        <w:ind w:left="851" w:hanging="851"/>
        <w:rPr>
          <w:rFonts w:eastAsia="Calibri" w:cstheme="minorHAnsi"/>
          <w:sz w:val="24"/>
          <w:szCs w:val="24"/>
        </w:rPr>
      </w:pPr>
      <w:r w:rsidRPr="00036A2D">
        <w:rPr>
          <w:rFonts w:eastAsia="Calibri" w:cstheme="minorHAnsi"/>
          <w:sz w:val="24"/>
          <w:szCs w:val="24"/>
        </w:rPr>
        <w:t xml:space="preserve">Wykonawca ma obowiązek dostarczyć </w:t>
      </w:r>
      <w:r w:rsidR="000329AC" w:rsidRPr="00036A2D">
        <w:rPr>
          <w:rFonts w:eastAsia="Calibri" w:cstheme="minorHAnsi"/>
          <w:sz w:val="24"/>
          <w:szCs w:val="24"/>
        </w:rPr>
        <w:t>Zamawiając</w:t>
      </w:r>
      <w:r w:rsidR="00535BCA" w:rsidRPr="00036A2D">
        <w:rPr>
          <w:rFonts w:eastAsia="Calibri" w:cstheme="minorHAnsi"/>
          <w:sz w:val="24"/>
          <w:szCs w:val="24"/>
        </w:rPr>
        <w:t>emu</w:t>
      </w:r>
      <w:r w:rsidR="00056A8C" w:rsidRPr="00036A2D">
        <w:rPr>
          <w:rFonts w:eastAsia="Calibri" w:cstheme="minorHAnsi"/>
          <w:sz w:val="24"/>
          <w:szCs w:val="24"/>
        </w:rPr>
        <w:t xml:space="preserve"> </w:t>
      </w:r>
      <w:r w:rsidR="00AB46C1" w:rsidRPr="00036A2D">
        <w:rPr>
          <w:rFonts w:eastAsia="Calibri" w:cstheme="minorHAnsi"/>
          <w:sz w:val="24"/>
          <w:szCs w:val="24"/>
        </w:rPr>
        <w:t>dokument</w:t>
      </w:r>
      <w:r w:rsidR="0081271E" w:rsidRPr="00036A2D">
        <w:rPr>
          <w:rFonts w:eastAsia="Calibri" w:cstheme="minorHAnsi"/>
          <w:sz w:val="24"/>
          <w:szCs w:val="24"/>
        </w:rPr>
        <w:t>y</w:t>
      </w:r>
      <w:r w:rsidR="008F6764" w:rsidRPr="00036A2D">
        <w:rPr>
          <w:rFonts w:eastAsia="Calibri" w:cstheme="minorHAnsi"/>
          <w:sz w:val="24"/>
          <w:szCs w:val="24"/>
        </w:rPr>
        <w:t>, w tym raporty, scenariusze testowe</w:t>
      </w:r>
      <w:r w:rsidR="0081271E" w:rsidRPr="00036A2D">
        <w:rPr>
          <w:rFonts w:eastAsia="Calibri" w:cstheme="minorHAnsi"/>
          <w:sz w:val="24"/>
          <w:szCs w:val="24"/>
        </w:rPr>
        <w:t xml:space="preserve"> </w:t>
      </w:r>
      <w:r w:rsidR="00CA3CF1" w:rsidRPr="00036A2D">
        <w:rPr>
          <w:rFonts w:eastAsia="Calibri" w:cstheme="minorHAnsi"/>
          <w:sz w:val="24"/>
          <w:szCs w:val="24"/>
        </w:rPr>
        <w:t xml:space="preserve">wymagane w </w:t>
      </w:r>
      <w:r w:rsidR="00AB46C1" w:rsidRPr="00036A2D">
        <w:rPr>
          <w:rFonts w:eastAsia="Calibri" w:cstheme="minorHAnsi"/>
          <w:sz w:val="24"/>
          <w:szCs w:val="24"/>
        </w:rPr>
        <w:t>Załączniku nr 6 do OPZ</w:t>
      </w:r>
      <w:r w:rsidR="00036A2D" w:rsidRPr="00036A2D">
        <w:rPr>
          <w:rFonts w:eastAsia="Calibri" w:cstheme="minorHAnsi"/>
          <w:sz w:val="24"/>
          <w:szCs w:val="24"/>
        </w:rPr>
        <w:t>, najpóźniej w momencie zgłoszenia Zamawiającemu przez Wykonawcę gotowości do Odbioru (patrz pkt UMR-25)</w:t>
      </w:r>
      <w:r w:rsidR="00AB46C1" w:rsidRPr="00036A2D">
        <w:rPr>
          <w:rFonts w:eastAsia="Calibri" w:cstheme="minorHAnsi"/>
          <w:sz w:val="24"/>
          <w:szCs w:val="24"/>
        </w:rPr>
        <w:t xml:space="preserve">. </w:t>
      </w:r>
    </w:p>
    <w:p w14:paraId="6DF8B35B" w14:textId="0E056AE3"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t xml:space="preserve">Po weryfikacji Pakietu Aktualizacji Zamawiający niezwłocznie potwierdzi wykonanie </w:t>
      </w:r>
      <w:r w:rsidR="00F41729">
        <w:rPr>
          <w:rFonts w:eastAsia="Calibri" w:cstheme="minorHAnsi"/>
          <w:sz w:val="24"/>
          <w:szCs w:val="24"/>
        </w:rPr>
        <w:t xml:space="preserve">(Odbiór pozytywny) </w:t>
      </w:r>
      <w:r w:rsidRPr="0092296F">
        <w:rPr>
          <w:rFonts w:eastAsia="Calibri" w:cstheme="minorHAnsi"/>
          <w:sz w:val="24"/>
          <w:szCs w:val="24"/>
        </w:rPr>
        <w:t xml:space="preserve">lub stwierdzi niewykonanie </w:t>
      </w:r>
      <w:r w:rsidR="00F41729">
        <w:rPr>
          <w:rFonts w:eastAsia="Calibri" w:cstheme="minorHAnsi"/>
          <w:sz w:val="24"/>
          <w:szCs w:val="24"/>
        </w:rPr>
        <w:t>Zlecenia (Odbiór negatywny)</w:t>
      </w:r>
      <w:r w:rsidRPr="0092296F">
        <w:rPr>
          <w:rFonts w:eastAsia="Calibri" w:cstheme="minorHAnsi"/>
          <w:sz w:val="24"/>
          <w:szCs w:val="24"/>
        </w:rPr>
        <w:t xml:space="preserve">. </w:t>
      </w:r>
      <w:r w:rsidR="00F41729">
        <w:rPr>
          <w:rFonts w:eastAsia="Calibri" w:cstheme="minorHAnsi"/>
          <w:sz w:val="24"/>
          <w:szCs w:val="24"/>
        </w:rPr>
        <w:t xml:space="preserve">W przypadku Odbioru negatywnego Produkt Zlecenia </w:t>
      </w:r>
      <w:r w:rsidRPr="0092296F">
        <w:rPr>
          <w:rFonts w:eastAsia="Calibri" w:cstheme="minorHAnsi"/>
          <w:sz w:val="24"/>
          <w:szCs w:val="24"/>
        </w:rPr>
        <w:t xml:space="preserve">podlega dalszym pracom, do czasu </w:t>
      </w:r>
      <w:r w:rsidR="00F41729">
        <w:rPr>
          <w:rFonts w:eastAsia="Calibri" w:cstheme="minorHAnsi"/>
          <w:sz w:val="24"/>
          <w:szCs w:val="24"/>
        </w:rPr>
        <w:t>jego należytego</w:t>
      </w:r>
      <w:r w:rsidRPr="0092296F">
        <w:rPr>
          <w:rFonts w:eastAsia="Calibri" w:cstheme="minorHAnsi"/>
          <w:sz w:val="24"/>
          <w:szCs w:val="24"/>
        </w:rPr>
        <w:t xml:space="preserve"> wykonania</w:t>
      </w:r>
      <w:r w:rsidR="00F41729">
        <w:rPr>
          <w:rFonts w:eastAsia="Calibri" w:cstheme="minorHAnsi"/>
          <w:sz w:val="24"/>
          <w:szCs w:val="24"/>
        </w:rPr>
        <w:t xml:space="preserve"> (patrz procedura odbiorowa określona w Paragrafie 7 Umowy)</w:t>
      </w:r>
      <w:r w:rsidRPr="0092296F">
        <w:rPr>
          <w:rFonts w:eastAsia="Calibri" w:cstheme="minorHAnsi"/>
          <w:sz w:val="24"/>
          <w:szCs w:val="24"/>
        </w:rPr>
        <w:t>.</w:t>
      </w:r>
      <w:r w:rsidR="003B54FC">
        <w:rPr>
          <w:rFonts w:eastAsia="Calibri" w:cstheme="minorHAnsi"/>
          <w:sz w:val="24"/>
          <w:szCs w:val="24"/>
        </w:rPr>
        <w:t xml:space="preserve"> Kar</w:t>
      </w:r>
      <w:r w:rsidR="00C358E2">
        <w:rPr>
          <w:rFonts w:eastAsia="Calibri" w:cstheme="minorHAnsi"/>
          <w:sz w:val="24"/>
          <w:szCs w:val="24"/>
        </w:rPr>
        <w:t xml:space="preserve">a umowna z </w:t>
      </w:r>
      <w:r w:rsidR="003B54FC">
        <w:rPr>
          <w:rFonts w:eastAsia="Calibri" w:cstheme="minorHAnsi"/>
          <w:sz w:val="24"/>
          <w:szCs w:val="24"/>
        </w:rPr>
        <w:t>tytułu nienależytego wykonani</w:t>
      </w:r>
      <w:r w:rsidR="00C358E2">
        <w:rPr>
          <w:rFonts w:eastAsia="Calibri" w:cstheme="minorHAnsi"/>
          <w:sz w:val="24"/>
          <w:szCs w:val="24"/>
        </w:rPr>
        <w:t>a</w:t>
      </w:r>
      <w:r w:rsidR="003B54FC">
        <w:rPr>
          <w:rFonts w:eastAsia="Calibri" w:cstheme="minorHAnsi"/>
          <w:sz w:val="24"/>
          <w:szCs w:val="24"/>
        </w:rPr>
        <w:t xml:space="preserve"> przedmiotu Zlecenia zostan</w:t>
      </w:r>
      <w:r w:rsidR="0006565C">
        <w:rPr>
          <w:rFonts w:eastAsia="Calibri" w:cstheme="minorHAnsi"/>
          <w:sz w:val="24"/>
          <w:szCs w:val="24"/>
        </w:rPr>
        <w:t xml:space="preserve">ie naliczona Wykonawcy </w:t>
      </w:r>
      <w:r w:rsidR="003B54FC">
        <w:rPr>
          <w:rFonts w:eastAsia="Calibri" w:cstheme="minorHAnsi"/>
          <w:sz w:val="24"/>
          <w:szCs w:val="24"/>
        </w:rPr>
        <w:t>po przeprowadzeniu jednej iteracji odbiorowej</w:t>
      </w:r>
      <w:r w:rsidR="009B40E2">
        <w:rPr>
          <w:rFonts w:eastAsia="Calibri" w:cstheme="minorHAnsi"/>
          <w:sz w:val="24"/>
          <w:szCs w:val="24"/>
        </w:rPr>
        <w:t xml:space="preserve"> (patrz Paragraf 7 ust. 14 Umowy)</w:t>
      </w:r>
      <w:r w:rsidR="003B54FC">
        <w:rPr>
          <w:rFonts w:eastAsia="Calibri" w:cstheme="minorHAnsi"/>
          <w:sz w:val="24"/>
          <w:szCs w:val="24"/>
        </w:rPr>
        <w:t>.</w:t>
      </w:r>
    </w:p>
    <w:p w14:paraId="7905A9A9" w14:textId="036AE325" w:rsidR="000329AC" w:rsidRPr="0092296F" w:rsidRDefault="000329AC" w:rsidP="000329AC">
      <w:pPr>
        <w:pStyle w:val="Akapitzlist"/>
        <w:numPr>
          <w:ilvl w:val="0"/>
          <w:numId w:val="17"/>
        </w:numPr>
        <w:spacing w:after="240" w:line="360" w:lineRule="auto"/>
        <w:ind w:left="851" w:hanging="851"/>
        <w:rPr>
          <w:rFonts w:eastAsia="Calibri" w:cstheme="minorHAnsi"/>
          <w:sz w:val="24"/>
          <w:szCs w:val="24"/>
        </w:rPr>
      </w:pPr>
      <w:r w:rsidRPr="0092296F">
        <w:rPr>
          <w:rFonts w:eastAsia="Calibri" w:cstheme="minorHAnsi"/>
          <w:sz w:val="24"/>
          <w:szCs w:val="24"/>
        </w:rPr>
        <w:lastRenderedPageBreak/>
        <w:t xml:space="preserve">Jeżeli Wykonawca nie wykona </w:t>
      </w:r>
      <w:r w:rsidR="00F41729">
        <w:rPr>
          <w:rFonts w:eastAsia="Calibri" w:cstheme="minorHAnsi"/>
          <w:sz w:val="24"/>
          <w:szCs w:val="24"/>
        </w:rPr>
        <w:t>Zlecenia</w:t>
      </w:r>
      <w:r w:rsidRPr="0092296F">
        <w:rPr>
          <w:rFonts w:eastAsia="Calibri" w:cstheme="minorHAnsi"/>
          <w:sz w:val="24"/>
          <w:szCs w:val="24"/>
        </w:rPr>
        <w:t xml:space="preserve"> w termin</w:t>
      </w:r>
      <w:r w:rsidR="00F41729">
        <w:rPr>
          <w:rFonts w:eastAsia="Calibri" w:cstheme="minorHAnsi"/>
          <w:sz w:val="24"/>
          <w:szCs w:val="24"/>
        </w:rPr>
        <w:t>ie wskazanym w Zleceniu</w:t>
      </w:r>
      <w:r w:rsidRPr="0092296F">
        <w:rPr>
          <w:rFonts w:eastAsia="Calibri" w:cstheme="minorHAnsi"/>
          <w:sz w:val="24"/>
          <w:szCs w:val="24"/>
        </w:rPr>
        <w:t>, Zamawiający może:</w:t>
      </w:r>
    </w:p>
    <w:p w14:paraId="694A9F1E" w14:textId="364B6F44" w:rsidR="000329AC" w:rsidRPr="0092296F" w:rsidRDefault="000329AC" w:rsidP="000329AC">
      <w:pPr>
        <w:pStyle w:val="Akapitzlist"/>
        <w:numPr>
          <w:ilvl w:val="0"/>
          <w:numId w:val="22"/>
        </w:numPr>
        <w:spacing w:after="240" w:line="360" w:lineRule="auto"/>
        <w:rPr>
          <w:rFonts w:eastAsia="Calibri" w:cstheme="minorHAnsi"/>
          <w:sz w:val="24"/>
          <w:szCs w:val="24"/>
        </w:rPr>
      </w:pPr>
      <w:r w:rsidRPr="0092296F">
        <w:rPr>
          <w:rFonts w:eastAsia="Calibri" w:cstheme="minorHAnsi"/>
          <w:sz w:val="24"/>
          <w:szCs w:val="24"/>
        </w:rPr>
        <w:t>wydłużyć termin wykonania Zlecenia na pisemną prośbę Wykonawcy zawierającą uzasadnienie i zmian</w:t>
      </w:r>
      <w:r w:rsidR="00F41729">
        <w:rPr>
          <w:rFonts w:eastAsia="Calibri" w:cstheme="minorHAnsi"/>
          <w:sz w:val="24"/>
          <w:szCs w:val="24"/>
        </w:rPr>
        <w:t>ę terminu Zlecenia</w:t>
      </w:r>
      <w:r w:rsidRPr="0092296F">
        <w:rPr>
          <w:rFonts w:eastAsia="Calibri" w:cstheme="minorHAnsi"/>
          <w:sz w:val="24"/>
          <w:szCs w:val="24"/>
        </w:rPr>
        <w:t>;</w:t>
      </w:r>
    </w:p>
    <w:p w14:paraId="6EC7434C" w14:textId="77777777" w:rsidR="000329AC" w:rsidRPr="0092296F" w:rsidRDefault="000329AC" w:rsidP="000329AC">
      <w:pPr>
        <w:pStyle w:val="Akapitzlist"/>
        <w:numPr>
          <w:ilvl w:val="0"/>
          <w:numId w:val="22"/>
        </w:numPr>
        <w:spacing w:after="240" w:line="360" w:lineRule="auto"/>
        <w:rPr>
          <w:rFonts w:eastAsia="Calibri" w:cstheme="minorHAnsi"/>
          <w:sz w:val="24"/>
          <w:szCs w:val="24"/>
        </w:rPr>
      </w:pPr>
      <w:r w:rsidRPr="0092296F">
        <w:rPr>
          <w:rFonts w:eastAsia="Calibri" w:cstheme="minorHAnsi"/>
          <w:sz w:val="24"/>
          <w:szCs w:val="24"/>
        </w:rPr>
        <w:t>obciążyć Wykonawcę karą umowną na zasadach opisanych w Umowie.</w:t>
      </w:r>
    </w:p>
    <w:p w14:paraId="6D6DAF0C" w14:textId="3533BC67" w:rsidR="000329AC" w:rsidRPr="0092296F" w:rsidRDefault="000329AC" w:rsidP="00B91CD3">
      <w:pPr>
        <w:pStyle w:val="Akapitzlist"/>
        <w:numPr>
          <w:ilvl w:val="0"/>
          <w:numId w:val="17"/>
        </w:numPr>
        <w:spacing w:after="0" w:line="360" w:lineRule="auto"/>
        <w:ind w:left="851" w:hanging="851"/>
        <w:rPr>
          <w:rFonts w:eastAsia="Calibri" w:cstheme="minorHAnsi"/>
          <w:sz w:val="24"/>
          <w:szCs w:val="24"/>
        </w:rPr>
      </w:pPr>
      <w:r w:rsidRPr="0092296F">
        <w:rPr>
          <w:rFonts w:eastAsia="Calibri" w:cstheme="minorHAnsi"/>
          <w:sz w:val="24"/>
          <w:szCs w:val="24"/>
        </w:rPr>
        <w:t>Po zakończeniu testów akceptacyjnych</w:t>
      </w:r>
      <w:r w:rsidR="00F41729">
        <w:rPr>
          <w:rFonts w:eastAsia="Calibri" w:cstheme="minorHAnsi"/>
          <w:sz w:val="24"/>
          <w:szCs w:val="24"/>
        </w:rPr>
        <w:t xml:space="preserve">, Wykonawca ma obowiązek </w:t>
      </w:r>
      <w:r w:rsidRPr="0092296F">
        <w:rPr>
          <w:rFonts w:eastAsia="Calibri" w:cstheme="minorHAnsi"/>
          <w:sz w:val="24"/>
          <w:szCs w:val="24"/>
        </w:rPr>
        <w:t>instalacji Pakietu Aktualizacji na Środowisku Produkcyjnym</w:t>
      </w:r>
      <w:r w:rsidR="00BB052B">
        <w:rPr>
          <w:rFonts w:eastAsia="Calibri" w:cstheme="minorHAnsi"/>
          <w:sz w:val="24"/>
          <w:szCs w:val="24"/>
        </w:rPr>
        <w:t>,</w:t>
      </w:r>
      <w:r w:rsidR="00D92456">
        <w:rPr>
          <w:rFonts w:eastAsia="Calibri" w:cstheme="minorHAnsi"/>
          <w:sz w:val="24"/>
          <w:szCs w:val="24"/>
        </w:rPr>
        <w:t xml:space="preserve"> </w:t>
      </w:r>
      <w:r w:rsidR="00BB052B">
        <w:rPr>
          <w:rFonts w:eastAsia="Calibri" w:cstheme="minorHAnsi"/>
          <w:sz w:val="24"/>
          <w:szCs w:val="24"/>
        </w:rPr>
        <w:t xml:space="preserve">Środowisku Zapasowym </w:t>
      </w:r>
      <w:r w:rsidR="00D92456">
        <w:rPr>
          <w:rFonts w:eastAsia="Calibri" w:cstheme="minorHAnsi"/>
          <w:sz w:val="24"/>
          <w:szCs w:val="24"/>
        </w:rPr>
        <w:t>i Środowisku Demo</w:t>
      </w:r>
      <w:r w:rsidR="00F41729">
        <w:rPr>
          <w:rFonts w:eastAsia="Calibri" w:cstheme="minorHAnsi"/>
          <w:sz w:val="24"/>
          <w:szCs w:val="24"/>
        </w:rPr>
        <w:t xml:space="preserve"> w terminie 3 Dni Roboczych, chyba</w:t>
      </w:r>
      <w:r w:rsidR="00BB052B">
        <w:rPr>
          <w:rFonts w:eastAsia="Calibri" w:cstheme="minorHAnsi"/>
          <w:sz w:val="24"/>
          <w:szCs w:val="24"/>
        </w:rPr>
        <w:t>,</w:t>
      </w:r>
      <w:r w:rsidR="00F41729">
        <w:rPr>
          <w:rFonts w:eastAsia="Calibri" w:cstheme="minorHAnsi"/>
          <w:sz w:val="24"/>
          <w:szCs w:val="24"/>
        </w:rPr>
        <w:t xml:space="preserve"> że Zamawiający postanowi inaczej</w:t>
      </w:r>
      <w:r w:rsidRPr="0092296F">
        <w:rPr>
          <w:rFonts w:eastAsia="Calibri" w:cstheme="minorHAnsi"/>
          <w:sz w:val="24"/>
          <w:szCs w:val="24"/>
        </w:rPr>
        <w:t>.</w:t>
      </w:r>
    </w:p>
    <w:p w14:paraId="23E143B1" w14:textId="1223BBAF" w:rsidR="000329AC" w:rsidRPr="0092296F" w:rsidRDefault="000329AC" w:rsidP="00B91CD3">
      <w:pPr>
        <w:pStyle w:val="Akapitzlist"/>
        <w:numPr>
          <w:ilvl w:val="0"/>
          <w:numId w:val="17"/>
        </w:numPr>
        <w:spacing w:after="0" w:line="360" w:lineRule="auto"/>
        <w:ind w:left="851" w:hanging="851"/>
        <w:rPr>
          <w:rFonts w:eastAsia="Calibri" w:cstheme="minorHAnsi"/>
          <w:sz w:val="24"/>
          <w:szCs w:val="24"/>
        </w:rPr>
      </w:pPr>
      <w:r w:rsidRPr="0092296F">
        <w:rPr>
          <w:rFonts w:eastAsia="Calibri" w:cstheme="minorHAnsi"/>
          <w:sz w:val="24"/>
          <w:szCs w:val="24"/>
        </w:rPr>
        <w:t>Nie później niż na 3 Dni Robocze przed Instalacj</w:t>
      </w:r>
      <w:r w:rsidR="000A1986">
        <w:rPr>
          <w:rFonts w:eastAsia="Calibri" w:cstheme="minorHAnsi"/>
          <w:sz w:val="24"/>
          <w:szCs w:val="24"/>
        </w:rPr>
        <w:t>ą</w:t>
      </w:r>
      <w:r w:rsidRPr="0092296F">
        <w:rPr>
          <w:rFonts w:eastAsia="Calibri" w:cstheme="minorHAnsi"/>
          <w:sz w:val="24"/>
          <w:szCs w:val="24"/>
        </w:rPr>
        <w:t xml:space="preserve"> Pakietu Aktualizacji na Środowisku Produkcyjnym </w:t>
      </w:r>
      <w:r w:rsidR="00AB4310">
        <w:rPr>
          <w:rFonts w:eastAsia="Calibri" w:cstheme="minorHAnsi"/>
          <w:sz w:val="24"/>
          <w:szCs w:val="24"/>
        </w:rPr>
        <w:t xml:space="preserve">i </w:t>
      </w:r>
      <w:r w:rsidR="008F50DC">
        <w:rPr>
          <w:rFonts w:eastAsia="Calibri" w:cstheme="minorHAnsi"/>
          <w:sz w:val="24"/>
          <w:szCs w:val="24"/>
        </w:rPr>
        <w:t xml:space="preserve">Środowisku </w:t>
      </w:r>
      <w:r w:rsidR="00AB4310">
        <w:rPr>
          <w:rFonts w:eastAsia="Calibri" w:cstheme="minorHAnsi"/>
          <w:sz w:val="24"/>
          <w:szCs w:val="24"/>
        </w:rPr>
        <w:t>D</w:t>
      </w:r>
      <w:r w:rsidR="008F50DC">
        <w:rPr>
          <w:rFonts w:eastAsia="Calibri" w:cstheme="minorHAnsi"/>
          <w:sz w:val="24"/>
          <w:szCs w:val="24"/>
        </w:rPr>
        <w:t>emo</w:t>
      </w:r>
      <w:r w:rsidR="00AB4310">
        <w:rPr>
          <w:rFonts w:eastAsia="Calibri" w:cstheme="minorHAnsi"/>
          <w:sz w:val="24"/>
          <w:szCs w:val="24"/>
        </w:rPr>
        <w:t xml:space="preserve">, </w:t>
      </w:r>
      <w:r w:rsidRPr="0092296F">
        <w:rPr>
          <w:rFonts w:eastAsia="Calibri" w:cstheme="minorHAnsi"/>
          <w:sz w:val="24"/>
          <w:szCs w:val="24"/>
        </w:rPr>
        <w:t xml:space="preserve">Wykonawca dostarcza zaktualizowaną zgodnie z wymogami opisanymi w załączniku nr 5 Opisu Przedmiotu Zamówienia, kompletną </w:t>
      </w:r>
      <w:r w:rsidR="00AB4310">
        <w:rPr>
          <w:rFonts w:eastAsia="Calibri" w:cstheme="minorHAnsi"/>
          <w:sz w:val="24"/>
          <w:szCs w:val="24"/>
        </w:rPr>
        <w:t xml:space="preserve">zaktualizowaną </w:t>
      </w:r>
      <w:r w:rsidRPr="0092296F">
        <w:rPr>
          <w:rFonts w:eastAsia="Calibri" w:cstheme="minorHAnsi"/>
          <w:sz w:val="24"/>
          <w:szCs w:val="24"/>
        </w:rPr>
        <w:t>Dokumentację Systemu. Przekazan</w:t>
      </w:r>
      <w:r w:rsidR="00AB4310">
        <w:rPr>
          <w:rFonts w:eastAsia="Calibri" w:cstheme="minorHAnsi"/>
          <w:sz w:val="24"/>
          <w:szCs w:val="24"/>
        </w:rPr>
        <w:t>a</w:t>
      </w:r>
      <w:r w:rsidRPr="0092296F">
        <w:rPr>
          <w:rFonts w:eastAsia="Calibri" w:cstheme="minorHAnsi"/>
          <w:sz w:val="24"/>
          <w:szCs w:val="24"/>
        </w:rPr>
        <w:t xml:space="preserve"> </w:t>
      </w:r>
      <w:r w:rsidR="00AB4310">
        <w:rPr>
          <w:rFonts w:eastAsia="Calibri" w:cstheme="minorHAnsi"/>
          <w:sz w:val="24"/>
          <w:szCs w:val="24"/>
        </w:rPr>
        <w:t>zaktualizowana Dokumentacja Systemu</w:t>
      </w:r>
      <w:r w:rsidRPr="0092296F">
        <w:rPr>
          <w:rFonts w:eastAsia="Calibri" w:cstheme="minorHAnsi"/>
          <w:sz w:val="24"/>
          <w:szCs w:val="24"/>
        </w:rPr>
        <w:t xml:space="preserve"> musi zawierać wszelkie informacje pozwalające Zamawiającemu lub podmiotom wybranym przez Zamawiającego na samodzielne korzystanie z Produktów, a także na ich samodzielne utrzymywanie i rozwój.</w:t>
      </w:r>
    </w:p>
    <w:p w14:paraId="13EE992C" w14:textId="7FE3DC59" w:rsidR="000329AC" w:rsidRPr="0092296F" w:rsidRDefault="000329AC" w:rsidP="00B91CD3">
      <w:pPr>
        <w:pStyle w:val="Akapitzlist"/>
        <w:numPr>
          <w:ilvl w:val="0"/>
          <w:numId w:val="17"/>
        </w:numPr>
        <w:spacing w:after="0" w:line="360" w:lineRule="auto"/>
        <w:ind w:left="851" w:hanging="851"/>
        <w:rPr>
          <w:rFonts w:eastAsia="Calibri" w:cstheme="minorHAnsi"/>
          <w:sz w:val="24"/>
          <w:szCs w:val="24"/>
        </w:rPr>
      </w:pPr>
      <w:r w:rsidRPr="0092296F">
        <w:rPr>
          <w:rFonts w:eastAsia="Calibri" w:cstheme="minorHAnsi"/>
          <w:sz w:val="24"/>
          <w:szCs w:val="24"/>
        </w:rPr>
        <w:t>Wykonawca nie później niż na 2 Dni Robocze przed Instalacj</w:t>
      </w:r>
      <w:r w:rsidR="000A1986">
        <w:rPr>
          <w:rFonts w:eastAsia="Calibri" w:cstheme="minorHAnsi"/>
          <w:sz w:val="24"/>
          <w:szCs w:val="24"/>
        </w:rPr>
        <w:t>ą</w:t>
      </w:r>
      <w:r w:rsidRPr="0092296F">
        <w:rPr>
          <w:rFonts w:eastAsia="Calibri" w:cstheme="minorHAnsi"/>
          <w:sz w:val="24"/>
          <w:szCs w:val="24"/>
        </w:rPr>
        <w:t xml:space="preserve"> Pakietu Aktualizacji na Środowisku Produkcyjnym </w:t>
      </w:r>
      <w:r w:rsidR="00AB4310">
        <w:rPr>
          <w:rFonts w:eastAsia="Calibri" w:cstheme="minorHAnsi"/>
          <w:sz w:val="24"/>
          <w:szCs w:val="24"/>
        </w:rPr>
        <w:t xml:space="preserve">i </w:t>
      </w:r>
      <w:r w:rsidR="008F50DC">
        <w:rPr>
          <w:rFonts w:eastAsia="Calibri" w:cstheme="minorHAnsi"/>
          <w:sz w:val="24"/>
          <w:szCs w:val="24"/>
        </w:rPr>
        <w:t xml:space="preserve">Środowisku </w:t>
      </w:r>
      <w:r w:rsidR="00AB4310">
        <w:rPr>
          <w:rFonts w:eastAsia="Calibri" w:cstheme="minorHAnsi"/>
          <w:sz w:val="24"/>
          <w:szCs w:val="24"/>
        </w:rPr>
        <w:t>D</w:t>
      </w:r>
      <w:r w:rsidR="008F50DC">
        <w:rPr>
          <w:rFonts w:eastAsia="Calibri" w:cstheme="minorHAnsi"/>
          <w:sz w:val="24"/>
          <w:szCs w:val="24"/>
        </w:rPr>
        <w:t>emo</w:t>
      </w:r>
      <w:r w:rsidR="00AB4310">
        <w:rPr>
          <w:rFonts w:eastAsia="Calibri" w:cstheme="minorHAnsi"/>
          <w:sz w:val="24"/>
          <w:szCs w:val="24"/>
        </w:rPr>
        <w:t xml:space="preserve"> </w:t>
      </w:r>
      <w:r w:rsidRPr="0092296F">
        <w:rPr>
          <w:rFonts w:eastAsia="Calibri" w:cstheme="minorHAnsi"/>
          <w:sz w:val="24"/>
          <w:szCs w:val="24"/>
        </w:rPr>
        <w:t>zobowiązany jest każdorazowo przeprowadzić warsztaty szkoleniowe on-line z nowych funkcjonalności dla Użytkowników i przedstawicieli Zamawiającego, jeśli Zlecenie zawiera takie zapotrzebowanie.</w:t>
      </w:r>
    </w:p>
    <w:p w14:paraId="4376E57B" w14:textId="1DCE38E0" w:rsidR="000329AC" w:rsidRPr="0092296F" w:rsidRDefault="000329AC" w:rsidP="00B91CD3">
      <w:pPr>
        <w:pStyle w:val="Akapitzlist"/>
        <w:numPr>
          <w:ilvl w:val="0"/>
          <w:numId w:val="17"/>
        </w:numPr>
        <w:spacing w:after="0" w:line="360" w:lineRule="auto"/>
        <w:ind w:left="851" w:hanging="851"/>
        <w:rPr>
          <w:rFonts w:eastAsia="Calibri" w:cstheme="minorHAnsi"/>
          <w:sz w:val="24"/>
          <w:szCs w:val="24"/>
        </w:rPr>
      </w:pPr>
      <w:r w:rsidRPr="0092296F">
        <w:rPr>
          <w:rFonts w:eastAsia="Calibri" w:cstheme="minorHAnsi"/>
          <w:sz w:val="24"/>
          <w:szCs w:val="24"/>
        </w:rPr>
        <w:t xml:space="preserve">Instalacja Pakietu Aktualizacji na Środowisku Produkcyjnym </w:t>
      </w:r>
      <w:r w:rsidR="00AB4310">
        <w:rPr>
          <w:rFonts w:eastAsia="Calibri" w:cstheme="minorHAnsi"/>
          <w:sz w:val="24"/>
          <w:szCs w:val="24"/>
        </w:rPr>
        <w:t xml:space="preserve">i </w:t>
      </w:r>
      <w:r w:rsidR="008F50DC">
        <w:rPr>
          <w:rFonts w:eastAsia="Calibri" w:cstheme="minorHAnsi"/>
          <w:sz w:val="24"/>
          <w:szCs w:val="24"/>
        </w:rPr>
        <w:t xml:space="preserve">Środowisku </w:t>
      </w:r>
      <w:r w:rsidR="00AB4310">
        <w:rPr>
          <w:rFonts w:eastAsia="Calibri" w:cstheme="minorHAnsi"/>
          <w:sz w:val="24"/>
          <w:szCs w:val="24"/>
        </w:rPr>
        <w:t>D</w:t>
      </w:r>
      <w:r w:rsidR="008F50DC">
        <w:rPr>
          <w:rFonts w:eastAsia="Calibri" w:cstheme="minorHAnsi"/>
          <w:sz w:val="24"/>
          <w:szCs w:val="24"/>
        </w:rPr>
        <w:t>emo</w:t>
      </w:r>
      <w:r w:rsidR="00AB4310">
        <w:rPr>
          <w:rFonts w:eastAsia="Calibri" w:cstheme="minorHAnsi"/>
          <w:sz w:val="24"/>
          <w:szCs w:val="24"/>
        </w:rPr>
        <w:t xml:space="preserve"> </w:t>
      </w:r>
      <w:r w:rsidRPr="0092296F">
        <w:rPr>
          <w:rFonts w:eastAsia="Calibri" w:cstheme="minorHAnsi"/>
          <w:sz w:val="24"/>
          <w:szCs w:val="24"/>
        </w:rPr>
        <w:t>realizowana będzie w czasie Okna Serwisowego, o ile Strony nie uzgodnią inaczej.</w:t>
      </w:r>
    </w:p>
    <w:p w14:paraId="434E77E0" w14:textId="79F9550C" w:rsidR="000329AC" w:rsidRPr="0092296F" w:rsidRDefault="000329AC" w:rsidP="00B91CD3">
      <w:pPr>
        <w:pStyle w:val="Akapitzlist"/>
        <w:numPr>
          <w:ilvl w:val="0"/>
          <w:numId w:val="17"/>
        </w:numPr>
        <w:spacing w:after="0" w:line="360" w:lineRule="auto"/>
        <w:ind w:left="851" w:hanging="851"/>
        <w:rPr>
          <w:rFonts w:eastAsia="Calibri" w:cstheme="minorHAnsi"/>
          <w:sz w:val="24"/>
          <w:szCs w:val="24"/>
        </w:rPr>
      </w:pPr>
      <w:r w:rsidRPr="0092296F">
        <w:rPr>
          <w:rFonts w:eastAsia="Calibri" w:cstheme="minorHAnsi"/>
          <w:sz w:val="24"/>
          <w:szCs w:val="24"/>
        </w:rPr>
        <w:t>Zamawiający zastrzega sobie prawo rezygnacji z instalacji Pakietu Aktualizacji na Środowisku Produkcyjnym</w:t>
      </w:r>
      <w:r w:rsidR="00AB4310">
        <w:rPr>
          <w:rFonts w:eastAsia="Calibri" w:cstheme="minorHAnsi"/>
          <w:sz w:val="24"/>
          <w:szCs w:val="24"/>
        </w:rPr>
        <w:t xml:space="preserve"> lub </w:t>
      </w:r>
      <w:r w:rsidR="00B54CA6">
        <w:rPr>
          <w:rFonts w:eastAsia="Calibri" w:cstheme="minorHAnsi"/>
          <w:sz w:val="24"/>
          <w:szCs w:val="24"/>
        </w:rPr>
        <w:t xml:space="preserve">Środowisku </w:t>
      </w:r>
      <w:r w:rsidR="00AB4310">
        <w:rPr>
          <w:rFonts w:eastAsia="Calibri" w:cstheme="minorHAnsi"/>
          <w:sz w:val="24"/>
          <w:szCs w:val="24"/>
        </w:rPr>
        <w:t>Demo</w:t>
      </w:r>
      <w:r w:rsidRPr="0092296F">
        <w:rPr>
          <w:rFonts w:eastAsia="Calibri" w:cstheme="minorHAnsi"/>
          <w:sz w:val="24"/>
          <w:szCs w:val="24"/>
        </w:rPr>
        <w:t>.</w:t>
      </w:r>
    </w:p>
    <w:p w14:paraId="10663B2F" w14:textId="77777777" w:rsidR="00B54CA6" w:rsidRDefault="00B54CA6" w:rsidP="00B91CD3">
      <w:pPr>
        <w:pStyle w:val="Akapitzlist"/>
        <w:numPr>
          <w:ilvl w:val="0"/>
          <w:numId w:val="17"/>
        </w:numPr>
        <w:spacing w:after="0" w:line="360" w:lineRule="auto"/>
        <w:ind w:left="851" w:hanging="851"/>
        <w:rPr>
          <w:rFonts w:eastAsia="Calibri" w:cstheme="minorHAnsi"/>
          <w:sz w:val="24"/>
          <w:szCs w:val="24"/>
        </w:rPr>
      </w:pPr>
      <w:r>
        <w:rPr>
          <w:rFonts w:eastAsia="Calibri" w:cstheme="minorHAnsi"/>
          <w:sz w:val="24"/>
          <w:szCs w:val="24"/>
        </w:rPr>
        <w:t>Warunkiem zakończenia realizacji Zlecenia jest:</w:t>
      </w:r>
    </w:p>
    <w:p w14:paraId="424A46AD" w14:textId="5EE276F2" w:rsidR="00F37679" w:rsidRDefault="00F37679" w:rsidP="00B91CD3">
      <w:pPr>
        <w:pStyle w:val="Akapitzlist"/>
        <w:numPr>
          <w:ilvl w:val="0"/>
          <w:numId w:val="70"/>
        </w:numPr>
        <w:spacing w:after="0" w:line="360" w:lineRule="auto"/>
        <w:rPr>
          <w:rFonts w:eastAsia="Calibri" w:cstheme="minorHAnsi"/>
          <w:sz w:val="24"/>
          <w:szCs w:val="24"/>
        </w:rPr>
      </w:pPr>
      <w:r>
        <w:rPr>
          <w:rFonts w:eastAsia="Calibri" w:cstheme="minorHAnsi"/>
          <w:sz w:val="24"/>
          <w:szCs w:val="24"/>
        </w:rPr>
        <w:t xml:space="preserve">Pozytywny Odbiór Zlecenia; </w:t>
      </w:r>
    </w:p>
    <w:p w14:paraId="64FA9CE8" w14:textId="2B40311C" w:rsidR="00B54CA6" w:rsidRDefault="00B54CA6" w:rsidP="00B91CD3">
      <w:pPr>
        <w:pStyle w:val="Akapitzlist"/>
        <w:numPr>
          <w:ilvl w:val="0"/>
          <w:numId w:val="70"/>
        </w:numPr>
        <w:spacing w:after="0" w:line="360" w:lineRule="auto"/>
        <w:rPr>
          <w:rFonts w:eastAsia="Calibri" w:cstheme="minorHAnsi"/>
          <w:sz w:val="24"/>
          <w:szCs w:val="24"/>
        </w:rPr>
      </w:pPr>
      <w:r>
        <w:rPr>
          <w:rFonts w:eastAsia="Calibri" w:cstheme="minorHAnsi"/>
          <w:sz w:val="24"/>
          <w:szCs w:val="24"/>
        </w:rPr>
        <w:t>zainstalowanie przez Wykonawcę Pakietu Aktualizacji na Środowisku Produkcyjnym</w:t>
      </w:r>
      <w:r w:rsidR="00B63273">
        <w:rPr>
          <w:rFonts w:eastAsia="Calibri" w:cstheme="minorHAnsi"/>
          <w:sz w:val="24"/>
          <w:szCs w:val="24"/>
        </w:rPr>
        <w:t>, Środowisku Zapasowym</w:t>
      </w:r>
      <w:r>
        <w:rPr>
          <w:rFonts w:eastAsia="Calibri" w:cstheme="minorHAnsi"/>
          <w:sz w:val="24"/>
          <w:szCs w:val="24"/>
        </w:rPr>
        <w:t xml:space="preserve"> i Środowisku Demo;</w:t>
      </w:r>
    </w:p>
    <w:p w14:paraId="3BA47C75" w14:textId="1323D750" w:rsidR="00B54CA6" w:rsidRDefault="00F37679" w:rsidP="00B91CD3">
      <w:pPr>
        <w:pStyle w:val="Akapitzlist"/>
        <w:numPr>
          <w:ilvl w:val="0"/>
          <w:numId w:val="70"/>
        </w:numPr>
        <w:spacing w:after="0" w:line="360" w:lineRule="auto"/>
        <w:rPr>
          <w:rFonts w:eastAsia="Calibri" w:cstheme="minorHAnsi"/>
          <w:sz w:val="24"/>
          <w:szCs w:val="24"/>
        </w:rPr>
      </w:pPr>
      <w:r>
        <w:rPr>
          <w:rFonts w:eastAsia="Calibri" w:cstheme="minorHAnsi"/>
          <w:sz w:val="24"/>
          <w:szCs w:val="24"/>
        </w:rPr>
        <w:t>dostarczenie Zamawiającemu przez Wykonawcę zaktualizowanej Dokumentacji Systemu (patrz pkt UMR-32);</w:t>
      </w:r>
    </w:p>
    <w:p w14:paraId="3DCAF215" w14:textId="3B8445A3" w:rsidR="00F37679" w:rsidRPr="00F37679" w:rsidRDefault="00F37679" w:rsidP="00B91CD3">
      <w:pPr>
        <w:pStyle w:val="Akapitzlist"/>
        <w:numPr>
          <w:ilvl w:val="0"/>
          <w:numId w:val="70"/>
        </w:numPr>
        <w:spacing w:after="0" w:line="360" w:lineRule="auto"/>
        <w:rPr>
          <w:rFonts w:eastAsia="Calibri" w:cstheme="minorHAnsi"/>
          <w:sz w:val="24"/>
          <w:szCs w:val="24"/>
        </w:rPr>
      </w:pPr>
      <w:r>
        <w:rPr>
          <w:rFonts w:eastAsia="Calibri" w:cstheme="minorHAnsi"/>
          <w:sz w:val="24"/>
          <w:szCs w:val="24"/>
        </w:rPr>
        <w:lastRenderedPageBreak/>
        <w:t>przeprowadzenie przez Wykonawcę warsztatów, o których mowa w pkt UMR-33 (o ile Zlecenie obejmuje warsztaty).</w:t>
      </w:r>
    </w:p>
    <w:p w14:paraId="34599E33" w14:textId="16CA2BAF" w:rsidR="000329AC" w:rsidRPr="0092296F" w:rsidRDefault="000329AC" w:rsidP="00B91CD3">
      <w:pPr>
        <w:pStyle w:val="Akapitzlist"/>
        <w:numPr>
          <w:ilvl w:val="0"/>
          <w:numId w:val="17"/>
        </w:numPr>
        <w:spacing w:after="0" w:line="360" w:lineRule="auto"/>
        <w:ind w:left="851" w:hanging="851"/>
        <w:rPr>
          <w:rFonts w:eastAsia="Calibri" w:cstheme="minorHAnsi"/>
          <w:sz w:val="24"/>
          <w:szCs w:val="24"/>
        </w:rPr>
      </w:pPr>
      <w:r w:rsidRPr="0092296F">
        <w:rPr>
          <w:rFonts w:eastAsia="Calibri" w:cstheme="minorHAnsi"/>
          <w:sz w:val="24"/>
          <w:szCs w:val="24"/>
        </w:rPr>
        <w:t>Zakończenie realizacji Zlecenia potwierdzane jest poprzez zamknięcie Zadania w Portalu Serwisowym przez upoważnionego pracownika Zamawiającego wskazanego w Umowie.</w:t>
      </w:r>
      <w:r w:rsidR="00B54CA6">
        <w:rPr>
          <w:rFonts w:eastAsia="Calibri" w:cstheme="minorHAnsi"/>
          <w:sz w:val="24"/>
          <w:szCs w:val="24"/>
        </w:rPr>
        <w:t xml:space="preserve"> </w:t>
      </w:r>
    </w:p>
    <w:p w14:paraId="6D16CB7D" w14:textId="0F3E6149" w:rsidR="000329AC" w:rsidRPr="00B91CD3" w:rsidRDefault="000329AC" w:rsidP="000329AC">
      <w:pPr>
        <w:pStyle w:val="Akapitzlist"/>
        <w:numPr>
          <w:ilvl w:val="0"/>
          <w:numId w:val="17"/>
        </w:numPr>
        <w:spacing w:after="240" w:line="360" w:lineRule="auto"/>
        <w:ind w:left="851" w:hanging="851"/>
        <w:rPr>
          <w:rFonts w:eastAsia="Calibri" w:cstheme="minorHAnsi"/>
          <w:sz w:val="24"/>
          <w:szCs w:val="24"/>
        </w:rPr>
      </w:pPr>
      <w:r w:rsidRPr="00B91CD3">
        <w:rPr>
          <w:rFonts w:eastAsia="Calibri" w:cstheme="minorHAnsi"/>
          <w:sz w:val="24"/>
          <w:szCs w:val="24"/>
        </w:rPr>
        <w:t>Zamknięcie Zadania w Portalu Serwisowym oznacza możliwość ujęcia Z</w:t>
      </w:r>
      <w:r w:rsidR="00F37679" w:rsidRPr="00B91CD3">
        <w:rPr>
          <w:rFonts w:eastAsia="Calibri" w:cstheme="minorHAnsi"/>
          <w:sz w:val="24"/>
          <w:szCs w:val="24"/>
        </w:rPr>
        <w:t>lecenia</w:t>
      </w:r>
      <w:r w:rsidRPr="00B91CD3">
        <w:rPr>
          <w:rFonts w:eastAsia="Calibri" w:cstheme="minorHAnsi"/>
          <w:sz w:val="24"/>
          <w:szCs w:val="24"/>
        </w:rPr>
        <w:t xml:space="preserve"> w Protokole Odbioru Rozwoju, którego wzór zawiera Załącznik nr </w:t>
      </w:r>
      <w:r w:rsidR="00B133E2" w:rsidRPr="00B91CD3">
        <w:rPr>
          <w:rFonts w:eastAsia="Calibri" w:cstheme="minorHAnsi"/>
          <w:sz w:val="24"/>
          <w:szCs w:val="24"/>
        </w:rPr>
        <w:t xml:space="preserve">3 </w:t>
      </w:r>
      <w:r w:rsidRPr="00B91CD3">
        <w:rPr>
          <w:rFonts w:eastAsia="Calibri" w:cstheme="minorHAnsi"/>
          <w:sz w:val="24"/>
          <w:szCs w:val="24"/>
        </w:rPr>
        <w:t>do Umowy.</w:t>
      </w:r>
    </w:p>
    <w:p w14:paraId="1E8966C2" w14:textId="54E893E2" w:rsidR="000329AC" w:rsidRPr="00B91CD3" w:rsidRDefault="000329AC" w:rsidP="000329AC">
      <w:pPr>
        <w:pStyle w:val="Akapitzlist"/>
        <w:numPr>
          <w:ilvl w:val="0"/>
          <w:numId w:val="17"/>
        </w:numPr>
        <w:spacing w:after="240" w:line="360" w:lineRule="auto"/>
        <w:ind w:left="851" w:hanging="851"/>
        <w:rPr>
          <w:rFonts w:eastAsia="Calibri" w:cstheme="minorHAnsi"/>
          <w:sz w:val="24"/>
          <w:szCs w:val="24"/>
        </w:rPr>
      </w:pPr>
      <w:r w:rsidRPr="00B91CD3">
        <w:rPr>
          <w:rFonts w:eastAsia="Calibri" w:cstheme="minorHAnsi"/>
          <w:sz w:val="24"/>
          <w:szCs w:val="24"/>
        </w:rPr>
        <w:t xml:space="preserve">Podpisanie Protokołu Odbioru, o którym mowa w pkt UMR-38 powyżej, </w:t>
      </w:r>
      <w:r w:rsidR="00F37679" w:rsidRPr="00B91CD3">
        <w:rPr>
          <w:rFonts w:eastAsia="Calibri" w:cstheme="minorHAnsi"/>
          <w:sz w:val="24"/>
          <w:szCs w:val="24"/>
        </w:rPr>
        <w:t xml:space="preserve">przez Zamawiającego </w:t>
      </w:r>
      <w:r w:rsidRPr="00B91CD3">
        <w:rPr>
          <w:rFonts w:eastAsia="Calibri" w:cstheme="minorHAnsi"/>
          <w:sz w:val="24"/>
          <w:szCs w:val="24"/>
        </w:rPr>
        <w:t>bez zastrzeżeń jest podstawą do wystawienia przez Wykonawcę faktury.</w:t>
      </w:r>
    </w:p>
    <w:p w14:paraId="1837ED22" w14:textId="02803EB3" w:rsidR="000329AC" w:rsidRPr="00B91CD3" w:rsidRDefault="00192FDE" w:rsidP="00192FDE">
      <w:pPr>
        <w:pStyle w:val="Akapitzlist"/>
        <w:numPr>
          <w:ilvl w:val="0"/>
          <w:numId w:val="17"/>
        </w:numPr>
        <w:spacing w:after="240" w:line="360" w:lineRule="auto"/>
        <w:ind w:left="851" w:hanging="851"/>
        <w:rPr>
          <w:rFonts w:eastAsia="Calibri" w:cstheme="minorHAnsi"/>
          <w:sz w:val="24"/>
          <w:szCs w:val="24"/>
        </w:rPr>
      </w:pPr>
      <w:r w:rsidRPr="00B91CD3">
        <w:rPr>
          <w:rFonts w:eastAsia="Calibri" w:cstheme="minorHAnsi"/>
          <w:sz w:val="24"/>
          <w:szCs w:val="24"/>
        </w:rPr>
        <w:t>Z chwilą zainstalowania przez Wykonawcę Pakietu Aktualizacji na Środowisku Produkcyjnym</w:t>
      </w:r>
      <w:r w:rsidR="00B63273">
        <w:rPr>
          <w:rFonts w:eastAsia="Calibri" w:cstheme="minorHAnsi"/>
          <w:sz w:val="24"/>
          <w:szCs w:val="24"/>
        </w:rPr>
        <w:t>, Środowisku Zapasowym</w:t>
      </w:r>
      <w:r w:rsidRPr="00B91CD3">
        <w:rPr>
          <w:rFonts w:eastAsia="Calibri" w:cstheme="minorHAnsi"/>
          <w:sz w:val="24"/>
          <w:szCs w:val="24"/>
        </w:rPr>
        <w:t xml:space="preserve"> i Środowisku Demo</w:t>
      </w:r>
      <w:r w:rsidR="000329AC" w:rsidRPr="00B91CD3">
        <w:rPr>
          <w:rFonts w:eastAsia="Calibri" w:cstheme="minorHAnsi"/>
          <w:sz w:val="24"/>
          <w:szCs w:val="24"/>
        </w:rPr>
        <w:t xml:space="preserve">, Wykonawca obejmuje </w:t>
      </w:r>
      <w:r w:rsidRPr="00B91CD3">
        <w:rPr>
          <w:rFonts w:eastAsia="Calibri" w:cstheme="minorHAnsi"/>
          <w:sz w:val="24"/>
          <w:szCs w:val="24"/>
        </w:rPr>
        <w:t>go</w:t>
      </w:r>
      <w:r w:rsidR="000329AC" w:rsidRPr="00B91CD3">
        <w:rPr>
          <w:rFonts w:eastAsia="Calibri" w:cstheme="minorHAnsi"/>
          <w:sz w:val="24"/>
          <w:szCs w:val="24"/>
        </w:rPr>
        <w:t xml:space="preserve"> Usług</w:t>
      </w:r>
      <w:r w:rsidRPr="00B91CD3">
        <w:rPr>
          <w:rFonts w:eastAsia="Calibri" w:cstheme="minorHAnsi"/>
          <w:sz w:val="24"/>
          <w:szCs w:val="24"/>
        </w:rPr>
        <w:t>ą</w:t>
      </w:r>
      <w:r w:rsidR="000329AC" w:rsidRPr="00B91CD3">
        <w:rPr>
          <w:rFonts w:eastAsia="Calibri" w:cstheme="minorHAnsi"/>
          <w:sz w:val="24"/>
          <w:szCs w:val="24"/>
        </w:rPr>
        <w:t xml:space="preserve"> Asysty Technicznej i Konserwacji</w:t>
      </w:r>
      <w:r w:rsidRPr="00B91CD3">
        <w:rPr>
          <w:rFonts w:eastAsia="Calibri" w:cstheme="minorHAnsi"/>
          <w:sz w:val="24"/>
          <w:szCs w:val="24"/>
        </w:rPr>
        <w:t xml:space="preserve"> </w:t>
      </w:r>
      <w:r w:rsidR="000329AC" w:rsidRPr="00B91CD3">
        <w:rPr>
          <w:rFonts w:eastAsia="Calibri" w:cstheme="minorHAnsi"/>
          <w:sz w:val="24"/>
          <w:szCs w:val="24"/>
        </w:rPr>
        <w:t xml:space="preserve">oraz gwarancją, o której mowa w </w:t>
      </w:r>
      <w:r w:rsidR="00F37679" w:rsidRPr="00B91CD3">
        <w:rPr>
          <w:rFonts w:eastAsia="Calibri" w:cstheme="minorHAnsi"/>
          <w:sz w:val="24"/>
          <w:szCs w:val="24"/>
        </w:rPr>
        <w:t>P</w:t>
      </w:r>
      <w:r w:rsidR="000329AC" w:rsidRPr="00B91CD3">
        <w:rPr>
          <w:rFonts w:eastAsia="Calibri" w:cstheme="minorHAnsi"/>
          <w:sz w:val="24"/>
          <w:szCs w:val="24"/>
        </w:rPr>
        <w:t xml:space="preserve">aragrafie </w:t>
      </w:r>
      <w:r w:rsidR="00F37679" w:rsidRPr="00B91CD3">
        <w:rPr>
          <w:rFonts w:eastAsia="Calibri" w:cstheme="minorHAnsi"/>
          <w:sz w:val="24"/>
          <w:szCs w:val="24"/>
        </w:rPr>
        <w:t>3</w:t>
      </w:r>
      <w:r w:rsidR="000329AC" w:rsidRPr="00B91CD3">
        <w:rPr>
          <w:rFonts w:eastAsia="Calibri" w:cstheme="minorHAnsi"/>
          <w:sz w:val="24"/>
          <w:szCs w:val="24"/>
        </w:rPr>
        <w:t xml:space="preserve"> Umowy bez zmiany wynagrodzenia przysługującego z tytułu realizacji Umowy.</w:t>
      </w:r>
    </w:p>
    <w:p w14:paraId="3490DDDC" w14:textId="37462764" w:rsidR="000329AC" w:rsidRPr="00B91CD3" w:rsidRDefault="000329AC" w:rsidP="000329AC">
      <w:pPr>
        <w:pStyle w:val="Akapitzlist"/>
        <w:numPr>
          <w:ilvl w:val="0"/>
          <w:numId w:val="17"/>
        </w:numPr>
        <w:spacing w:after="240" w:line="360" w:lineRule="auto"/>
        <w:ind w:left="851" w:hanging="851"/>
        <w:rPr>
          <w:rFonts w:eastAsia="Calibri" w:cstheme="minorHAnsi"/>
          <w:sz w:val="24"/>
          <w:szCs w:val="24"/>
        </w:rPr>
      </w:pPr>
      <w:r w:rsidRPr="00B91CD3">
        <w:rPr>
          <w:rFonts w:eastAsia="Calibri" w:cstheme="minorHAnsi"/>
          <w:sz w:val="24"/>
          <w:szCs w:val="24"/>
        </w:rPr>
        <w:t xml:space="preserve">Protokół Odbioru </w:t>
      </w:r>
      <w:r w:rsidR="00192FDE" w:rsidRPr="00B91CD3">
        <w:rPr>
          <w:rFonts w:eastAsia="Calibri" w:cstheme="minorHAnsi"/>
          <w:sz w:val="24"/>
          <w:szCs w:val="24"/>
        </w:rPr>
        <w:t>Zleceń</w:t>
      </w:r>
      <w:r w:rsidRPr="00B91CD3">
        <w:rPr>
          <w:rFonts w:eastAsia="Calibri" w:cstheme="minorHAnsi"/>
          <w:sz w:val="24"/>
          <w:szCs w:val="24"/>
        </w:rPr>
        <w:t xml:space="preserve"> wykonanych w ramach Rozwoju zawierać będzie informację o liczbie Roboczogodzin, w ramach których </w:t>
      </w:r>
      <w:r w:rsidR="00192FDE" w:rsidRPr="00B91CD3">
        <w:rPr>
          <w:rFonts w:eastAsia="Calibri" w:cstheme="minorHAnsi"/>
          <w:sz w:val="24"/>
          <w:szCs w:val="24"/>
        </w:rPr>
        <w:t>Zlecenia</w:t>
      </w:r>
      <w:r w:rsidRPr="00B91CD3">
        <w:rPr>
          <w:rFonts w:eastAsia="Calibri" w:cstheme="minorHAnsi"/>
          <w:sz w:val="24"/>
          <w:szCs w:val="24"/>
        </w:rPr>
        <w:t xml:space="preserve"> zostały wykonane. Liczba Roboczogodzin wskazana w zaakceptowanym przez Zamawiającego Protokole Odbioru będzie podstawą do rozliczenia limitu Roboczogodzin na Rozwoju określonego w niniejszej Umowie.</w:t>
      </w:r>
    </w:p>
    <w:p w14:paraId="6320437E" w14:textId="77777777" w:rsidR="000329AC" w:rsidRPr="00B91CD3" w:rsidRDefault="000329AC" w:rsidP="000329AC">
      <w:pPr>
        <w:pStyle w:val="Akapitzlist"/>
        <w:numPr>
          <w:ilvl w:val="0"/>
          <w:numId w:val="17"/>
        </w:numPr>
        <w:spacing w:after="0" w:line="360" w:lineRule="auto"/>
        <w:ind w:left="851" w:hanging="851"/>
        <w:rPr>
          <w:rFonts w:eastAsia="Calibri" w:cstheme="minorHAnsi"/>
          <w:sz w:val="24"/>
          <w:szCs w:val="24"/>
        </w:rPr>
      </w:pPr>
      <w:r w:rsidRPr="00B91CD3">
        <w:rPr>
          <w:rFonts w:eastAsia="Calibri" w:cstheme="minorHAnsi"/>
          <w:sz w:val="24"/>
          <w:szCs w:val="24"/>
        </w:rPr>
        <w:t xml:space="preserve">W szczególnych przypadkach za zgodą stron realizacje zlecenia może się odbyć w metodologii zwinnej na przykład </w:t>
      </w:r>
      <w:proofErr w:type="spellStart"/>
      <w:r w:rsidRPr="00B91CD3">
        <w:rPr>
          <w:rFonts w:eastAsia="Calibri" w:cstheme="minorHAnsi"/>
          <w:sz w:val="24"/>
          <w:szCs w:val="24"/>
        </w:rPr>
        <w:t>Scrum</w:t>
      </w:r>
      <w:proofErr w:type="spellEnd"/>
      <w:r w:rsidRPr="00B91CD3">
        <w:rPr>
          <w:rFonts w:eastAsia="Calibri" w:cstheme="minorHAnsi"/>
          <w:sz w:val="24"/>
          <w:szCs w:val="24"/>
        </w:rPr>
        <w:t xml:space="preserve"> lub Agile.</w:t>
      </w:r>
    </w:p>
    <w:p w14:paraId="417492FB" w14:textId="30376F57" w:rsidR="00733D26" w:rsidRPr="00B91CD3" w:rsidRDefault="006C7BCC" w:rsidP="00733D26">
      <w:pPr>
        <w:pStyle w:val="Nagwek1"/>
        <w:numPr>
          <w:ilvl w:val="0"/>
          <w:numId w:val="47"/>
        </w:numPr>
        <w:spacing w:before="0" w:line="360" w:lineRule="auto"/>
        <w:rPr>
          <w:rStyle w:val="Pogrubienie"/>
          <w:rFonts w:asciiTheme="minorHAnsi" w:hAnsiTheme="minorHAnsi" w:cstheme="minorHAnsi"/>
          <w:b w:val="0"/>
          <w:bCs w:val="0"/>
          <w:sz w:val="24"/>
          <w:szCs w:val="24"/>
        </w:rPr>
      </w:pPr>
      <w:bookmarkStart w:id="69" w:name="_Toc115089221"/>
      <w:r w:rsidRPr="00B91CD3">
        <w:rPr>
          <w:rStyle w:val="Pogrubienie"/>
          <w:rFonts w:asciiTheme="minorHAnsi" w:hAnsiTheme="minorHAnsi" w:cstheme="minorHAnsi"/>
          <w:b w:val="0"/>
          <w:bCs w:val="0"/>
          <w:sz w:val="24"/>
          <w:szCs w:val="24"/>
        </w:rPr>
        <w:t>Wymagania wydajnościowe i niezawodnościowe</w:t>
      </w:r>
      <w:r w:rsidR="00C152B2" w:rsidRPr="00B91CD3">
        <w:rPr>
          <w:rStyle w:val="Pogrubienie"/>
          <w:rFonts w:asciiTheme="minorHAnsi" w:hAnsiTheme="minorHAnsi" w:cstheme="minorHAnsi"/>
          <w:b w:val="0"/>
          <w:bCs w:val="0"/>
          <w:sz w:val="24"/>
          <w:szCs w:val="24"/>
        </w:rPr>
        <w:t>.</w:t>
      </w:r>
      <w:bookmarkEnd w:id="69"/>
    </w:p>
    <w:p w14:paraId="53105D61" w14:textId="77777777" w:rsidR="00733D26" w:rsidRPr="00B91CD3" w:rsidRDefault="00733D26" w:rsidP="00733D26">
      <w:pPr>
        <w:spacing w:after="0" w:line="360" w:lineRule="auto"/>
        <w:rPr>
          <w:rFonts w:cstheme="minorHAnsi"/>
          <w:sz w:val="24"/>
          <w:szCs w:val="24"/>
        </w:rPr>
      </w:pPr>
      <w:r w:rsidRPr="00B91CD3">
        <w:rPr>
          <w:rFonts w:eastAsia="Calibri" w:cstheme="minorHAnsi"/>
          <w:sz w:val="24"/>
          <w:szCs w:val="24"/>
        </w:rPr>
        <w:t>Szczegółowe wymagania zawiera Załącznik nr 3 do Opisu Przedmiotu Zamówienia.</w:t>
      </w:r>
      <w:r w:rsidRPr="00B91CD3">
        <w:rPr>
          <w:rFonts w:cstheme="minorHAnsi"/>
          <w:sz w:val="24"/>
          <w:szCs w:val="24"/>
        </w:rPr>
        <w:t xml:space="preserve"> </w:t>
      </w:r>
    </w:p>
    <w:p w14:paraId="6B382F2B" w14:textId="657666DA" w:rsidR="00733D26" w:rsidRPr="00B91CD3" w:rsidRDefault="006C7BCC" w:rsidP="00733D26">
      <w:pPr>
        <w:pStyle w:val="Nagwek1"/>
        <w:numPr>
          <w:ilvl w:val="0"/>
          <w:numId w:val="47"/>
        </w:numPr>
        <w:spacing w:before="0" w:line="360" w:lineRule="auto"/>
        <w:rPr>
          <w:rStyle w:val="Pogrubienie"/>
          <w:rFonts w:asciiTheme="minorHAnsi" w:hAnsiTheme="minorHAnsi" w:cstheme="minorHAnsi"/>
          <w:b w:val="0"/>
          <w:bCs w:val="0"/>
          <w:sz w:val="24"/>
          <w:szCs w:val="24"/>
        </w:rPr>
      </w:pPr>
      <w:bookmarkStart w:id="70" w:name="_Toc115089222"/>
      <w:r w:rsidRPr="00B91CD3">
        <w:rPr>
          <w:rStyle w:val="Pogrubienie"/>
          <w:rFonts w:asciiTheme="minorHAnsi" w:hAnsiTheme="minorHAnsi" w:cstheme="minorHAnsi"/>
          <w:b w:val="0"/>
          <w:bCs w:val="0"/>
          <w:sz w:val="24"/>
          <w:szCs w:val="24"/>
        </w:rPr>
        <w:t>Wymagania w zakresie WCAG</w:t>
      </w:r>
      <w:r w:rsidR="00F644FD" w:rsidRPr="00B91CD3">
        <w:rPr>
          <w:rStyle w:val="Pogrubienie"/>
          <w:rFonts w:asciiTheme="minorHAnsi" w:hAnsiTheme="minorHAnsi" w:cstheme="minorHAnsi"/>
          <w:b w:val="0"/>
          <w:bCs w:val="0"/>
          <w:sz w:val="24"/>
          <w:szCs w:val="24"/>
        </w:rPr>
        <w:t>.</w:t>
      </w:r>
      <w:bookmarkEnd w:id="70"/>
    </w:p>
    <w:p w14:paraId="7DEA75F9" w14:textId="5CFBCF8F" w:rsidR="00733D26" w:rsidRPr="00B91CD3" w:rsidRDefault="00733D26" w:rsidP="00733D26">
      <w:pPr>
        <w:spacing w:after="0" w:line="360" w:lineRule="auto"/>
        <w:rPr>
          <w:rFonts w:cstheme="minorHAnsi"/>
          <w:sz w:val="24"/>
          <w:szCs w:val="24"/>
        </w:rPr>
      </w:pPr>
      <w:r w:rsidRPr="00B91CD3">
        <w:rPr>
          <w:rFonts w:eastAsia="Calibri" w:cstheme="minorHAnsi"/>
          <w:sz w:val="24"/>
          <w:szCs w:val="24"/>
        </w:rPr>
        <w:t xml:space="preserve">Szczegółowe wymagania zawiera Załącznik nr 4 do Opisu Przedmiotu Zamówienia. </w:t>
      </w:r>
    </w:p>
    <w:p w14:paraId="4D069B9C" w14:textId="009CAB87" w:rsidR="00302ECD" w:rsidRPr="00B91CD3" w:rsidRDefault="007A0603" w:rsidP="00302ECD">
      <w:pPr>
        <w:pStyle w:val="Nagwek1"/>
        <w:numPr>
          <w:ilvl w:val="0"/>
          <w:numId w:val="47"/>
        </w:numPr>
        <w:spacing w:before="0" w:line="360" w:lineRule="auto"/>
        <w:rPr>
          <w:rStyle w:val="Pogrubienie"/>
          <w:rFonts w:asciiTheme="minorHAnsi" w:hAnsiTheme="minorHAnsi" w:cstheme="minorHAnsi"/>
          <w:b w:val="0"/>
          <w:bCs w:val="0"/>
          <w:sz w:val="24"/>
          <w:szCs w:val="24"/>
        </w:rPr>
      </w:pPr>
      <w:bookmarkStart w:id="71" w:name="_Toc115089223"/>
      <w:r w:rsidRPr="00B91CD3">
        <w:rPr>
          <w:rStyle w:val="Pogrubienie"/>
          <w:rFonts w:asciiTheme="minorHAnsi" w:hAnsiTheme="minorHAnsi" w:cstheme="minorHAnsi"/>
          <w:b w:val="0"/>
          <w:bCs w:val="0"/>
          <w:sz w:val="24"/>
          <w:szCs w:val="24"/>
        </w:rPr>
        <w:t>W</w:t>
      </w:r>
      <w:r w:rsidR="006C7BCC" w:rsidRPr="00B91CD3">
        <w:rPr>
          <w:rStyle w:val="Pogrubienie"/>
          <w:rFonts w:asciiTheme="minorHAnsi" w:hAnsiTheme="minorHAnsi" w:cstheme="minorHAnsi"/>
          <w:b w:val="0"/>
          <w:bCs w:val="0"/>
          <w:sz w:val="24"/>
          <w:szCs w:val="24"/>
        </w:rPr>
        <w:t>ymagania dla Dokumentacji</w:t>
      </w:r>
      <w:r w:rsidR="00F644FD" w:rsidRPr="00B91CD3">
        <w:rPr>
          <w:rStyle w:val="Pogrubienie"/>
          <w:rFonts w:asciiTheme="minorHAnsi" w:hAnsiTheme="minorHAnsi" w:cstheme="minorHAnsi"/>
          <w:b w:val="0"/>
          <w:bCs w:val="0"/>
          <w:sz w:val="24"/>
          <w:szCs w:val="24"/>
        </w:rPr>
        <w:t>.</w:t>
      </w:r>
      <w:bookmarkEnd w:id="71"/>
    </w:p>
    <w:p w14:paraId="5CEA0BFF" w14:textId="30F8CBEB" w:rsidR="00302ECD" w:rsidRPr="00B91CD3" w:rsidRDefault="00302ECD" w:rsidP="00302ECD">
      <w:pPr>
        <w:spacing w:after="0" w:line="360" w:lineRule="auto"/>
        <w:rPr>
          <w:rFonts w:eastAsia="Calibri" w:cstheme="minorHAnsi"/>
          <w:sz w:val="24"/>
          <w:szCs w:val="24"/>
        </w:rPr>
      </w:pPr>
      <w:r w:rsidRPr="00B91CD3">
        <w:rPr>
          <w:rFonts w:eastAsia="Calibri" w:cstheme="minorHAnsi"/>
          <w:sz w:val="24"/>
          <w:szCs w:val="24"/>
        </w:rPr>
        <w:t xml:space="preserve">Szczegółowe wymagania zawiera Załącznik nr </w:t>
      </w:r>
      <w:r w:rsidR="00746B3B" w:rsidRPr="00B91CD3">
        <w:rPr>
          <w:rFonts w:eastAsia="Calibri" w:cstheme="minorHAnsi"/>
          <w:sz w:val="24"/>
          <w:szCs w:val="24"/>
        </w:rPr>
        <w:t>5 do</w:t>
      </w:r>
      <w:r w:rsidRPr="00B91CD3">
        <w:rPr>
          <w:rFonts w:eastAsia="Calibri" w:cstheme="minorHAnsi"/>
          <w:sz w:val="24"/>
          <w:szCs w:val="24"/>
        </w:rPr>
        <w:t xml:space="preserve"> Opisu Przedmiotu Zamówienia. </w:t>
      </w:r>
    </w:p>
    <w:p w14:paraId="3A421302" w14:textId="13DFF73D" w:rsidR="00302ECD" w:rsidRPr="00B91CD3" w:rsidRDefault="00157478" w:rsidP="00302ECD">
      <w:pPr>
        <w:pStyle w:val="Nagwek1"/>
        <w:numPr>
          <w:ilvl w:val="0"/>
          <w:numId w:val="47"/>
        </w:numPr>
        <w:spacing w:before="0" w:line="360" w:lineRule="auto"/>
        <w:rPr>
          <w:rFonts w:asciiTheme="minorHAnsi" w:eastAsia="Calibri" w:hAnsiTheme="minorHAnsi" w:cstheme="minorHAnsi"/>
          <w:sz w:val="24"/>
          <w:szCs w:val="24"/>
        </w:rPr>
      </w:pPr>
      <w:bookmarkStart w:id="72" w:name="_Toc115089224"/>
      <w:r w:rsidRPr="00B91CD3">
        <w:rPr>
          <w:rFonts w:asciiTheme="minorHAnsi" w:eastAsia="Calibri" w:hAnsiTheme="minorHAnsi" w:cstheme="minorHAnsi"/>
          <w:sz w:val="24"/>
          <w:szCs w:val="24"/>
        </w:rPr>
        <w:t>W</w:t>
      </w:r>
      <w:r w:rsidR="00B2559D" w:rsidRPr="00B91CD3">
        <w:rPr>
          <w:rFonts w:asciiTheme="minorHAnsi" w:eastAsia="Calibri" w:hAnsiTheme="minorHAnsi" w:cstheme="minorHAnsi"/>
          <w:sz w:val="24"/>
          <w:szCs w:val="24"/>
        </w:rPr>
        <w:t>ymagania dotyczące testów</w:t>
      </w:r>
      <w:r w:rsidRPr="00B91CD3">
        <w:rPr>
          <w:rFonts w:asciiTheme="minorHAnsi" w:eastAsia="Calibri" w:hAnsiTheme="minorHAnsi" w:cstheme="minorHAnsi"/>
          <w:sz w:val="24"/>
          <w:szCs w:val="24"/>
        </w:rPr>
        <w:t>.</w:t>
      </w:r>
      <w:bookmarkEnd w:id="72"/>
    </w:p>
    <w:p w14:paraId="70FAFD4D" w14:textId="3025A8E2" w:rsidR="00302ECD" w:rsidRPr="00B91CD3" w:rsidRDefault="00302ECD" w:rsidP="00302ECD">
      <w:pPr>
        <w:spacing w:after="0" w:line="360" w:lineRule="auto"/>
        <w:rPr>
          <w:rFonts w:eastAsia="Calibri" w:cstheme="minorHAnsi"/>
          <w:sz w:val="24"/>
          <w:szCs w:val="24"/>
        </w:rPr>
      </w:pPr>
      <w:r w:rsidRPr="00B91CD3">
        <w:rPr>
          <w:rFonts w:eastAsia="Calibri" w:cstheme="minorHAnsi"/>
          <w:sz w:val="24"/>
          <w:szCs w:val="24"/>
        </w:rPr>
        <w:t xml:space="preserve">Szczegółowe wymagania zawiera Załącznik nr </w:t>
      </w:r>
      <w:r w:rsidR="00746B3B" w:rsidRPr="00B91CD3">
        <w:rPr>
          <w:rFonts w:eastAsia="Calibri" w:cstheme="minorHAnsi"/>
          <w:sz w:val="24"/>
          <w:szCs w:val="24"/>
        </w:rPr>
        <w:t>6 do</w:t>
      </w:r>
      <w:r w:rsidRPr="00B91CD3">
        <w:rPr>
          <w:rFonts w:eastAsia="Calibri" w:cstheme="minorHAnsi"/>
          <w:sz w:val="24"/>
          <w:szCs w:val="24"/>
        </w:rPr>
        <w:t xml:space="preserve"> Opisu Przedmiotu Zamówienia. </w:t>
      </w:r>
    </w:p>
    <w:p w14:paraId="7A6E274E" w14:textId="0A1DF4B9" w:rsidR="00157478" w:rsidRPr="00B91CD3" w:rsidRDefault="00157478" w:rsidP="00302ECD">
      <w:pPr>
        <w:pStyle w:val="Nagwek1"/>
        <w:numPr>
          <w:ilvl w:val="0"/>
          <w:numId w:val="47"/>
        </w:numPr>
        <w:spacing w:before="0" w:line="360" w:lineRule="auto"/>
        <w:rPr>
          <w:rStyle w:val="Pogrubienie"/>
          <w:rFonts w:asciiTheme="minorHAnsi" w:hAnsiTheme="minorHAnsi" w:cstheme="minorHAnsi"/>
          <w:b w:val="0"/>
          <w:bCs w:val="0"/>
          <w:sz w:val="24"/>
          <w:szCs w:val="24"/>
        </w:rPr>
      </w:pPr>
      <w:bookmarkStart w:id="73" w:name="_Toc115089225"/>
      <w:r w:rsidRPr="00B91CD3">
        <w:rPr>
          <w:rStyle w:val="Pogrubienie"/>
          <w:rFonts w:asciiTheme="minorHAnsi" w:hAnsiTheme="minorHAnsi" w:cstheme="minorHAnsi"/>
          <w:b w:val="0"/>
          <w:bCs w:val="0"/>
          <w:sz w:val="24"/>
          <w:szCs w:val="24"/>
        </w:rPr>
        <w:t>P</w:t>
      </w:r>
      <w:r w:rsidR="00B2559D" w:rsidRPr="00B91CD3">
        <w:rPr>
          <w:rStyle w:val="Pogrubienie"/>
          <w:rFonts w:asciiTheme="minorHAnsi" w:hAnsiTheme="minorHAnsi" w:cstheme="minorHAnsi"/>
          <w:b w:val="0"/>
          <w:bCs w:val="0"/>
          <w:sz w:val="24"/>
          <w:szCs w:val="24"/>
        </w:rPr>
        <w:t>oziom świadczenia usług SLA</w:t>
      </w:r>
      <w:r w:rsidRPr="00B91CD3">
        <w:rPr>
          <w:rStyle w:val="Pogrubienie"/>
          <w:rFonts w:asciiTheme="minorHAnsi" w:hAnsiTheme="minorHAnsi" w:cstheme="minorHAnsi"/>
          <w:b w:val="0"/>
          <w:bCs w:val="0"/>
          <w:sz w:val="24"/>
          <w:szCs w:val="24"/>
        </w:rPr>
        <w:t>.</w:t>
      </w:r>
      <w:bookmarkEnd w:id="73"/>
    </w:p>
    <w:p w14:paraId="498A183A" w14:textId="38C823DB" w:rsidR="00157478" w:rsidRPr="00B91CD3" w:rsidRDefault="00157478" w:rsidP="00CB240F">
      <w:pPr>
        <w:spacing w:after="0" w:line="360" w:lineRule="auto"/>
        <w:rPr>
          <w:rFonts w:eastAsia="Calibri" w:cstheme="minorHAnsi"/>
          <w:sz w:val="24"/>
          <w:szCs w:val="24"/>
        </w:rPr>
      </w:pPr>
      <w:r w:rsidRPr="00B91CD3">
        <w:rPr>
          <w:rFonts w:eastAsia="Calibri" w:cstheme="minorHAnsi"/>
          <w:sz w:val="24"/>
          <w:szCs w:val="24"/>
        </w:rPr>
        <w:t xml:space="preserve">Szczegółowy opis zawiera Załącznik nr 7 do Opisu Przedmiotu Zamówienia. </w:t>
      </w:r>
    </w:p>
    <w:p w14:paraId="5ABE87C5" w14:textId="77777777" w:rsidR="00295C2A" w:rsidRPr="00295C2A" w:rsidRDefault="00295C2A" w:rsidP="00295C2A">
      <w:pPr>
        <w:pStyle w:val="Akapitzlist"/>
        <w:spacing w:after="240" w:line="360" w:lineRule="auto"/>
        <w:ind w:left="360"/>
        <w:rPr>
          <w:rFonts w:eastAsia="Calibri" w:cstheme="minorHAnsi"/>
          <w:b/>
          <w:bCs/>
          <w:sz w:val="24"/>
          <w:szCs w:val="24"/>
        </w:rPr>
      </w:pPr>
      <w:r w:rsidRPr="00295C2A">
        <w:rPr>
          <w:rFonts w:eastAsia="Calibri" w:cstheme="minorHAnsi"/>
          <w:b/>
          <w:bCs/>
          <w:sz w:val="24"/>
          <w:szCs w:val="24"/>
        </w:rPr>
        <w:lastRenderedPageBreak/>
        <w:t>Załącznik nr 1: Podręcznik użytkownika wewnętrznego.</w:t>
      </w:r>
    </w:p>
    <w:p w14:paraId="5A6B65E9" w14:textId="77777777" w:rsidR="00295C2A" w:rsidRPr="00295C2A" w:rsidRDefault="00295C2A" w:rsidP="00295C2A">
      <w:pPr>
        <w:pStyle w:val="Akapitzlist"/>
        <w:spacing w:after="240" w:line="360" w:lineRule="auto"/>
        <w:ind w:left="360"/>
        <w:rPr>
          <w:rFonts w:eastAsia="Calibri" w:cstheme="minorHAnsi"/>
          <w:sz w:val="24"/>
          <w:szCs w:val="24"/>
        </w:rPr>
      </w:pPr>
      <w:r w:rsidRPr="00295C2A">
        <w:rPr>
          <w:rFonts w:eastAsia="Calibri" w:cstheme="minorHAnsi"/>
          <w:sz w:val="24"/>
          <w:szCs w:val="24"/>
        </w:rPr>
        <w:t>Dokument stanowi oddzielny załącznik do opisu przedmiotu zamówienia.</w:t>
      </w:r>
    </w:p>
    <w:p w14:paraId="65317136" w14:textId="77777777" w:rsidR="00295C2A" w:rsidRPr="00295C2A" w:rsidRDefault="00295C2A" w:rsidP="00295C2A">
      <w:pPr>
        <w:pStyle w:val="Akapitzlist"/>
        <w:spacing w:after="240" w:line="360" w:lineRule="auto"/>
        <w:ind w:left="360"/>
        <w:rPr>
          <w:rFonts w:eastAsia="Calibri" w:cstheme="minorHAnsi"/>
          <w:b/>
          <w:bCs/>
          <w:sz w:val="24"/>
          <w:szCs w:val="24"/>
        </w:rPr>
      </w:pPr>
      <w:r w:rsidRPr="00295C2A">
        <w:rPr>
          <w:rFonts w:eastAsia="Calibri" w:cstheme="minorHAnsi"/>
          <w:b/>
          <w:bCs/>
          <w:sz w:val="24"/>
          <w:szCs w:val="24"/>
        </w:rPr>
        <w:t>Załącznik nr 2: Podręcznik użytkownika zewnętrznego.</w:t>
      </w:r>
    </w:p>
    <w:p w14:paraId="2974892C" w14:textId="34D10F17" w:rsidR="00157478" w:rsidRPr="00B91CD3" w:rsidRDefault="00295C2A" w:rsidP="00295C2A">
      <w:pPr>
        <w:pStyle w:val="Akapitzlist"/>
        <w:spacing w:after="240" w:line="360" w:lineRule="auto"/>
        <w:ind w:left="360"/>
        <w:rPr>
          <w:rFonts w:eastAsia="Calibri" w:cstheme="minorHAnsi"/>
          <w:sz w:val="24"/>
          <w:szCs w:val="24"/>
        </w:rPr>
      </w:pPr>
      <w:r w:rsidRPr="00295C2A">
        <w:rPr>
          <w:rFonts w:eastAsia="Calibri" w:cstheme="minorHAnsi"/>
          <w:sz w:val="24"/>
          <w:szCs w:val="24"/>
        </w:rPr>
        <w:t>Dokument stanowi oddzielny załącznik do opisu przedmiotu zamówienia.</w:t>
      </w:r>
    </w:p>
    <w:bookmarkEnd w:id="52"/>
    <w:p w14:paraId="79227D3D" w14:textId="3B2B8559" w:rsidR="00157478" w:rsidRPr="0092296F" w:rsidRDefault="00157478" w:rsidP="00CB240F">
      <w:pPr>
        <w:spacing w:line="360" w:lineRule="auto"/>
        <w:rPr>
          <w:rStyle w:val="Pogrubienie"/>
          <w:sz w:val="24"/>
          <w:szCs w:val="24"/>
        </w:rPr>
      </w:pPr>
      <w:r w:rsidRPr="0092296F">
        <w:rPr>
          <w:rStyle w:val="Pogrubienie"/>
          <w:sz w:val="24"/>
          <w:szCs w:val="24"/>
        </w:rPr>
        <w:br w:type="page"/>
      </w:r>
    </w:p>
    <w:p w14:paraId="463F00BA" w14:textId="5DFA024C" w:rsidR="00257A9C" w:rsidRPr="00295C2A" w:rsidRDefault="00257A9C" w:rsidP="00295C2A">
      <w:pPr>
        <w:pStyle w:val="Nagwek2"/>
        <w:numPr>
          <w:ilvl w:val="1"/>
          <w:numId w:val="0"/>
        </w:numPr>
        <w:spacing w:before="0" w:line="360" w:lineRule="auto"/>
        <w:rPr>
          <w:rFonts w:asciiTheme="minorHAnsi" w:hAnsiTheme="minorHAnsi" w:cstheme="minorHAnsi"/>
          <w:color w:val="auto"/>
          <w:sz w:val="24"/>
          <w:szCs w:val="24"/>
        </w:rPr>
      </w:pPr>
    </w:p>
    <w:p w14:paraId="1E7D11F6" w14:textId="71A45B20" w:rsidR="00552935" w:rsidRPr="00295C2A" w:rsidRDefault="00552935" w:rsidP="00295C2A">
      <w:pPr>
        <w:rPr>
          <w:rStyle w:val="Pogrubienie"/>
          <w:sz w:val="24"/>
          <w:szCs w:val="24"/>
        </w:rPr>
      </w:pPr>
      <w:bookmarkStart w:id="74" w:name="_Toc115089228"/>
      <w:r w:rsidRPr="009F2DDE">
        <w:rPr>
          <w:rStyle w:val="Pogrubienie"/>
          <w:rFonts w:cstheme="minorHAnsi"/>
          <w:sz w:val="24"/>
          <w:szCs w:val="24"/>
        </w:rPr>
        <w:t>Załącznik nr 3: Wymagania wydajnościowe</w:t>
      </w:r>
      <w:r w:rsidR="007A0603" w:rsidRPr="00671790">
        <w:rPr>
          <w:rStyle w:val="Pogrubienie"/>
          <w:rFonts w:cstheme="minorHAnsi"/>
          <w:sz w:val="24"/>
          <w:szCs w:val="24"/>
        </w:rPr>
        <w:t>.</w:t>
      </w:r>
      <w:bookmarkEnd w:id="74"/>
    </w:p>
    <w:p w14:paraId="67691447" w14:textId="53C20D9F" w:rsidR="00552935" w:rsidRPr="00671790"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671790">
        <w:rPr>
          <w:rFonts w:eastAsia="Calibri" w:cstheme="minorHAnsi"/>
          <w:sz w:val="24"/>
          <w:szCs w:val="24"/>
        </w:rPr>
        <w:t>System musi móc efektywnie obsłużyć 20</w:t>
      </w:r>
      <w:r w:rsidR="00DF4597" w:rsidRPr="00671790">
        <w:rPr>
          <w:rFonts w:eastAsia="Calibri" w:cstheme="minorHAnsi"/>
          <w:sz w:val="24"/>
          <w:szCs w:val="24"/>
        </w:rPr>
        <w:t xml:space="preserve"> </w:t>
      </w:r>
      <w:r w:rsidRPr="00671790">
        <w:rPr>
          <w:rFonts w:eastAsia="Calibri" w:cstheme="minorHAnsi"/>
          <w:sz w:val="24"/>
          <w:szCs w:val="24"/>
        </w:rPr>
        <w:t xml:space="preserve">000 pojedynczych sesji w ciągu doby.          </w:t>
      </w:r>
    </w:p>
    <w:p w14:paraId="3A7322EA" w14:textId="72282754" w:rsidR="00552935" w:rsidRPr="00671790"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671790">
        <w:rPr>
          <w:rFonts w:eastAsia="Calibri" w:cstheme="minorHAnsi"/>
          <w:sz w:val="24"/>
          <w:szCs w:val="24"/>
        </w:rPr>
        <w:t>Czas reakcji Systemu na zatwierdzenie formularza nie przekroczy 2 sekund. Podany czas nie dotyczy czasu wyszukiwania danych, wysyłania plików oraz generowania i dostępu do raportów oraz innych czynności związanych z wykonywaniem bardzo złożonych operacji na danych, które nie są wykonywane w trakcie codziennej, rutynowej pracy z Systemem.</w:t>
      </w:r>
    </w:p>
    <w:p w14:paraId="07CB7CC8" w14:textId="3673F447" w:rsidR="00552935" w:rsidRPr="00671790"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671790">
        <w:rPr>
          <w:rFonts w:eastAsia="Calibri" w:cstheme="minorHAnsi"/>
          <w:sz w:val="24"/>
          <w:szCs w:val="24"/>
        </w:rPr>
        <w:t xml:space="preserve">Zamawiający jest uprawniony do prowadzenia testów sprawdzających dotrzymanie parametrów wydajnościowych Systemu. Ze strony Zamawiającego zostanie użyte narzędzie Apache </w:t>
      </w:r>
      <w:proofErr w:type="spellStart"/>
      <w:r w:rsidRPr="00671790">
        <w:rPr>
          <w:rFonts w:eastAsia="Calibri" w:cstheme="minorHAnsi"/>
          <w:sz w:val="24"/>
          <w:szCs w:val="24"/>
        </w:rPr>
        <w:t>JMeter</w:t>
      </w:r>
      <w:proofErr w:type="spellEnd"/>
      <w:r w:rsidRPr="00671790">
        <w:rPr>
          <w:rFonts w:eastAsia="Calibri" w:cstheme="minorHAnsi"/>
          <w:sz w:val="24"/>
          <w:szCs w:val="24"/>
        </w:rPr>
        <w:t xml:space="preserve"> (</w:t>
      </w:r>
      <w:hyperlink r:id="rId14" w:history="1">
        <w:r w:rsidR="00552935" w:rsidRPr="00671790">
          <w:rPr>
            <w:rStyle w:val="Hipercze"/>
            <w:rFonts w:eastAsia="Calibri" w:cstheme="minorHAnsi"/>
            <w:color w:val="auto"/>
            <w:sz w:val="24"/>
            <w:szCs w:val="24"/>
          </w:rPr>
          <w:t>http://jmeter.apache.org</w:t>
        </w:r>
      </w:hyperlink>
      <w:r w:rsidRPr="00671790">
        <w:rPr>
          <w:rFonts w:eastAsia="Calibri" w:cstheme="minorHAnsi"/>
          <w:sz w:val="24"/>
          <w:szCs w:val="24"/>
        </w:rPr>
        <w:t>).</w:t>
      </w:r>
    </w:p>
    <w:p w14:paraId="6D9551D5" w14:textId="772B9BFD" w:rsidR="00552935" w:rsidRPr="00671790"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671790">
        <w:rPr>
          <w:rFonts w:eastAsia="Calibri" w:cstheme="minorHAnsi"/>
          <w:sz w:val="24"/>
          <w:szCs w:val="24"/>
        </w:rPr>
        <w:t>Wykonawca będzie prowadził działania prewencyjne mające na celu wydłużenie czasu bezawaryjnej pracy Systemu, w tym będzie wykonywał optymalizacje Systemu oraz przeglądy nie rzadziej niż raz na kwartał, a także na żądanie Zamawiającego.</w:t>
      </w:r>
    </w:p>
    <w:p w14:paraId="510F3032" w14:textId="3F4EDF2A" w:rsidR="00552935" w:rsidRPr="00671790"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671790">
        <w:rPr>
          <w:rFonts w:eastAsia="Calibri" w:cstheme="minorHAnsi"/>
          <w:sz w:val="24"/>
          <w:szCs w:val="24"/>
        </w:rPr>
        <w:t>W przypadku konieczności wykonania prac mających na celu optymalizację działania Systemu Wykonawca bezzwłocznie poinformuje Zamawiającego o zakresie prac jaki jest z tym związany.</w:t>
      </w:r>
    </w:p>
    <w:p w14:paraId="2911C6D3" w14:textId="3DBC7E96" w:rsidR="71BFE9A7" w:rsidRPr="00671790" w:rsidRDefault="71BFE9A7" w:rsidP="00E1491E">
      <w:pPr>
        <w:pStyle w:val="Akapitzlist"/>
        <w:numPr>
          <w:ilvl w:val="0"/>
          <w:numId w:val="20"/>
        </w:numPr>
        <w:spacing w:after="0" w:line="360" w:lineRule="auto"/>
        <w:ind w:left="907" w:hanging="907"/>
        <w:contextualSpacing w:val="0"/>
        <w:rPr>
          <w:rFonts w:eastAsia="Calibri" w:cstheme="minorHAnsi"/>
          <w:sz w:val="24"/>
          <w:szCs w:val="24"/>
        </w:rPr>
      </w:pPr>
      <w:r w:rsidRPr="00671790">
        <w:rPr>
          <w:rFonts w:eastAsia="Calibri" w:cstheme="minorHAnsi"/>
          <w:sz w:val="24"/>
          <w:szCs w:val="24"/>
        </w:rPr>
        <w:t>Wszelkie planowane przerwy w działaniu Systemu związane z wykonywaniem optymalizacji muszą być uzgodnione z Zamawiającym.</w:t>
      </w:r>
    </w:p>
    <w:p w14:paraId="15F80F00" w14:textId="77777777" w:rsidR="00574058" w:rsidRPr="0092296F" w:rsidRDefault="00574058" w:rsidP="00CB240F">
      <w:pPr>
        <w:spacing w:after="240" w:line="360" w:lineRule="auto"/>
        <w:rPr>
          <w:rFonts w:eastAsia="Calibri Light" w:cstheme="minorHAnsi"/>
          <w:sz w:val="24"/>
          <w:szCs w:val="24"/>
        </w:rPr>
      </w:pPr>
      <w:r w:rsidRPr="0092296F">
        <w:rPr>
          <w:rFonts w:eastAsia="Calibri Light" w:cstheme="minorHAnsi"/>
          <w:sz w:val="24"/>
          <w:szCs w:val="24"/>
        </w:rPr>
        <w:br w:type="page"/>
      </w:r>
    </w:p>
    <w:p w14:paraId="68027861" w14:textId="12A909E4" w:rsidR="003004FA" w:rsidRPr="00671790" w:rsidRDefault="003004FA" w:rsidP="20FF36DD">
      <w:pPr>
        <w:pStyle w:val="Nagwek2"/>
        <w:spacing w:before="0" w:line="360" w:lineRule="auto"/>
        <w:ind w:left="576" w:hanging="576"/>
        <w:rPr>
          <w:rStyle w:val="Pogrubienie"/>
          <w:rFonts w:asciiTheme="minorHAnsi" w:hAnsiTheme="minorHAnsi" w:cstheme="minorHAnsi"/>
          <w:sz w:val="24"/>
          <w:szCs w:val="24"/>
        </w:rPr>
      </w:pPr>
      <w:bookmarkStart w:id="75" w:name="_Toc115089229"/>
      <w:r w:rsidRPr="00671790">
        <w:rPr>
          <w:rStyle w:val="Pogrubienie"/>
          <w:rFonts w:asciiTheme="minorHAnsi" w:hAnsiTheme="minorHAnsi" w:cstheme="minorHAnsi"/>
          <w:sz w:val="24"/>
          <w:szCs w:val="24"/>
        </w:rPr>
        <w:lastRenderedPageBreak/>
        <w:t xml:space="preserve">Załącznik nr </w:t>
      </w:r>
      <w:r w:rsidR="00070C23" w:rsidRPr="00671790">
        <w:rPr>
          <w:rStyle w:val="Pogrubienie"/>
          <w:rFonts w:asciiTheme="minorHAnsi" w:hAnsiTheme="minorHAnsi" w:cstheme="minorHAnsi"/>
          <w:sz w:val="24"/>
          <w:szCs w:val="24"/>
        </w:rPr>
        <w:t>4</w:t>
      </w:r>
      <w:r w:rsidRPr="00671790">
        <w:rPr>
          <w:rStyle w:val="Pogrubienie"/>
          <w:rFonts w:asciiTheme="minorHAnsi" w:hAnsiTheme="minorHAnsi" w:cstheme="minorHAnsi"/>
          <w:sz w:val="24"/>
          <w:szCs w:val="24"/>
        </w:rPr>
        <w:t>: Wymagania WCAG 2.1</w:t>
      </w:r>
      <w:bookmarkEnd w:id="75"/>
    </w:p>
    <w:p w14:paraId="20CD7BC3" w14:textId="0347CD57" w:rsidR="001A1989" w:rsidRPr="00671790" w:rsidRDefault="0EAA87C5" w:rsidP="006432DB">
      <w:pPr>
        <w:spacing w:after="0" w:line="360" w:lineRule="auto"/>
        <w:rPr>
          <w:rFonts w:cstheme="minorHAnsi"/>
        </w:rPr>
      </w:pPr>
      <w:r w:rsidRPr="00671790">
        <w:rPr>
          <w:rFonts w:eastAsia="Calibri" w:cstheme="minorHAnsi"/>
          <w:sz w:val="24"/>
          <w:szCs w:val="24"/>
        </w:rPr>
        <w:t>Serwis/system powinien być całkowicie dostępny cyfrowo dla Użytkowników z wszelkimi niepełnosprawnościami, dla seniorów i wszystkich innych użytkowników Internetu. Ze względu na rolę, jaką pełni PFRON, Serwis/system powinien być wzorcowy w zakresie dostępności.</w:t>
      </w:r>
    </w:p>
    <w:p w14:paraId="673A8CA0" w14:textId="2B9C5A82" w:rsidR="001A1989" w:rsidRPr="00671790" w:rsidRDefault="0EAA87C5" w:rsidP="006432DB">
      <w:pPr>
        <w:spacing w:after="0" w:line="360" w:lineRule="auto"/>
        <w:rPr>
          <w:rFonts w:cstheme="minorHAnsi"/>
        </w:rPr>
      </w:pPr>
      <w:r w:rsidRPr="00671790">
        <w:rPr>
          <w:rFonts w:eastAsia="Calibri" w:cstheme="minorHAnsi"/>
          <w:sz w:val="24"/>
          <w:szCs w:val="24"/>
        </w:rPr>
        <w:t xml:space="preserve">Wymóg dostępności serwisu/systemu PFRON wynika z: </w:t>
      </w:r>
    </w:p>
    <w:p w14:paraId="3D959A39" w14:textId="624E9FDC" w:rsidR="001A1989" w:rsidRPr="00671790" w:rsidRDefault="0EAA87C5" w:rsidP="006432DB">
      <w:pPr>
        <w:pStyle w:val="Akapitzlist"/>
        <w:numPr>
          <w:ilvl w:val="0"/>
          <w:numId w:val="91"/>
        </w:numPr>
        <w:spacing w:after="0" w:line="360" w:lineRule="auto"/>
        <w:rPr>
          <w:rFonts w:eastAsia="Calibri" w:cstheme="minorHAnsi"/>
          <w:sz w:val="24"/>
          <w:szCs w:val="24"/>
        </w:rPr>
      </w:pPr>
      <w:r w:rsidRPr="00671790">
        <w:rPr>
          <w:rFonts w:eastAsia="Calibri" w:cstheme="minorHAnsi"/>
          <w:sz w:val="24"/>
          <w:szCs w:val="24"/>
        </w:rPr>
        <w:t>Ustawy z dnia 4 kwietnia 2019 r. o dostępności cyfrowej stron internetowych i aplikacji mobilnych podmiotów publicznych (Dz.U. 2019 poz. 848),</w:t>
      </w:r>
    </w:p>
    <w:p w14:paraId="0FD6CF1B" w14:textId="3C88AD34" w:rsidR="001A1989" w:rsidRPr="00671790" w:rsidRDefault="0EAA87C5" w:rsidP="006432DB">
      <w:pPr>
        <w:pStyle w:val="Akapitzlist"/>
        <w:numPr>
          <w:ilvl w:val="0"/>
          <w:numId w:val="91"/>
        </w:numPr>
        <w:spacing w:after="0" w:line="360" w:lineRule="auto"/>
        <w:rPr>
          <w:rFonts w:eastAsia="Calibri" w:cstheme="minorHAnsi"/>
          <w:sz w:val="24"/>
          <w:szCs w:val="24"/>
        </w:rPr>
      </w:pPr>
      <w:r w:rsidRPr="00671790">
        <w:rPr>
          <w:rFonts w:eastAsia="Calibri" w:cstheme="minorHAnsi"/>
          <w:sz w:val="24"/>
          <w:szCs w:val="24"/>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6AE33153" w14:textId="3F1D8020" w:rsidR="001A1989" w:rsidRPr="00671790" w:rsidRDefault="0EAA87C5" w:rsidP="006432DB">
      <w:pPr>
        <w:spacing w:after="0" w:line="360" w:lineRule="auto"/>
        <w:rPr>
          <w:rFonts w:cstheme="minorHAnsi"/>
        </w:rPr>
      </w:pPr>
      <w:r w:rsidRPr="00671790">
        <w:rPr>
          <w:rFonts w:eastAsia="Calibri" w:cstheme="minorHAnsi"/>
          <w:sz w:val="24"/>
          <w:szCs w:val="24"/>
        </w:rPr>
        <w:t>Zgodnie z ustawą serwisy internetowe realizujących zadania publiczne muszą być zgodne z WCAG 2.1 na poziomie A i AA.</w:t>
      </w:r>
    </w:p>
    <w:p w14:paraId="72005AF3" w14:textId="4C0E66FC" w:rsidR="001A1989" w:rsidRPr="00671790" w:rsidRDefault="0EAA87C5" w:rsidP="006432DB">
      <w:pPr>
        <w:spacing w:after="0" w:line="360" w:lineRule="auto"/>
        <w:rPr>
          <w:rFonts w:cstheme="minorHAnsi"/>
        </w:rPr>
      </w:pPr>
      <w:r w:rsidRPr="00671790">
        <w:rPr>
          <w:rFonts w:eastAsia="Calibri" w:cstheme="minorHAnsi"/>
          <w:sz w:val="24"/>
          <w:szCs w:val="24"/>
        </w:rPr>
        <w:t>Zatem Wykonawco, jesteś zobowiązany do dostarczenia serwisu/systemu, który jest bezbłędny pod względem jakości kodu, zgodności z WCAG 2.1 i rzeczywistej dostępności dla wszelkich grup narażonych na wykluczenie cyfrowe.</w:t>
      </w:r>
    </w:p>
    <w:p w14:paraId="44448B8E" w14:textId="6354CFED" w:rsidR="001A1989" w:rsidRPr="0090645B" w:rsidRDefault="0EAA87C5" w:rsidP="006432DB">
      <w:pPr>
        <w:pStyle w:val="Nagwek2"/>
        <w:spacing w:before="0" w:line="360" w:lineRule="auto"/>
        <w:rPr>
          <w:b/>
          <w:bCs/>
          <w:sz w:val="24"/>
          <w:szCs w:val="24"/>
        </w:rPr>
      </w:pPr>
      <w:r w:rsidRPr="0090645B">
        <w:rPr>
          <w:rFonts w:ascii="Calibri" w:eastAsia="Calibri" w:hAnsi="Calibri" w:cs="Calibri"/>
          <w:b/>
          <w:bCs/>
          <w:sz w:val="24"/>
          <w:szCs w:val="24"/>
        </w:rPr>
        <w:t>1</w:t>
      </w:r>
      <w:r w:rsidR="0090645B" w:rsidRPr="0090645B">
        <w:rPr>
          <w:rFonts w:ascii="Calibri" w:eastAsia="Calibri" w:hAnsi="Calibri" w:cs="Calibri"/>
          <w:b/>
          <w:bCs/>
          <w:sz w:val="24"/>
          <w:szCs w:val="24"/>
        </w:rPr>
        <w:t xml:space="preserve">. </w:t>
      </w:r>
      <w:r w:rsidRPr="0090645B">
        <w:rPr>
          <w:rFonts w:ascii="Calibri" w:eastAsia="Calibri" w:hAnsi="Calibri" w:cs="Calibri"/>
          <w:b/>
          <w:bCs/>
          <w:sz w:val="24"/>
          <w:szCs w:val="24"/>
        </w:rPr>
        <w:t>Ogólne wymagania w zakresie dostępności cyfrowej</w:t>
      </w:r>
      <w:r w:rsidR="0090645B">
        <w:rPr>
          <w:rFonts w:ascii="Calibri" w:eastAsia="Calibri" w:hAnsi="Calibri" w:cs="Calibri"/>
          <w:b/>
          <w:bCs/>
          <w:sz w:val="24"/>
          <w:szCs w:val="24"/>
        </w:rPr>
        <w:t>.</w:t>
      </w:r>
    </w:p>
    <w:p w14:paraId="65F9814C" w14:textId="285304FE" w:rsidR="001A1989" w:rsidRPr="00671790" w:rsidRDefault="0EAA87C5" w:rsidP="006432DB">
      <w:pPr>
        <w:spacing w:after="0" w:line="360" w:lineRule="auto"/>
        <w:rPr>
          <w:sz w:val="24"/>
          <w:szCs w:val="24"/>
        </w:rPr>
      </w:pPr>
      <w:r w:rsidRPr="00671790">
        <w:rPr>
          <w:rFonts w:ascii="Calibri" w:eastAsia="Calibri" w:hAnsi="Calibri" w:cs="Calibri"/>
          <w:sz w:val="24"/>
          <w:szCs w:val="24"/>
        </w:rPr>
        <w:t>Twoim obowiązkiem jest zapewnić dostępność cyfrową serwisu/systemu na poziomie WCAG 2.1 A oraz AA, zgodnie z załącznikiem nr 1 do Ustawy z dnia 4 kwietnia 2019 r. o dostępności cyfrowej stron internetowych i aplikacji mobilnych podmiotów publicznych (Dz.U. 2019 poz. 848).</w:t>
      </w:r>
    </w:p>
    <w:p w14:paraId="4B4CEA22" w14:textId="72125DA2" w:rsidR="001A1989" w:rsidRPr="0092296F" w:rsidRDefault="0EAA87C5" w:rsidP="006432DB">
      <w:pPr>
        <w:spacing w:after="0" w:line="360" w:lineRule="auto"/>
      </w:pPr>
      <w:r w:rsidRPr="20FF36DD">
        <w:rPr>
          <w:rFonts w:ascii="Calibri" w:eastAsia="Calibri" w:hAnsi="Calibri" w:cs="Calibri"/>
          <w:sz w:val="24"/>
          <w:szCs w:val="24"/>
        </w:rPr>
        <w:t>Materiałami referencyjnym odnośnie spełnienia wytycznych WCAG 2.1 są:</w:t>
      </w:r>
    </w:p>
    <w:p w14:paraId="3C89BE29" w14:textId="060A94E5" w:rsidR="001A1989" w:rsidRPr="00671790" w:rsidRDefault="006D6E8B" w:rsidP="006432DB">
      <w:pPr>
        <w:pStyle w:val="Akapitzlist"/>
        <w:numPr>
          <w:ilvl w:val="0"/>
          <w:numId w:val="90"/>
        </w:numPr>
        <w:spacing w:after="240" w:line="360" w:lineRule="auto"/>
        <w:rPr>
          <w:rFonts w:ascii="Calibri" w:eastAsia="Calibri" w:hAnsi="Calibri" w:cs="Calibri"/>
          <w:color w:val="0563C1"/>
          <w:sz w:val="24"/>
          <w:szCs w:val="24"/>
          <w:u w:val="single"/>
        </w:rPr>
      </w:pPr>
      <w:hyperlink r:id="rId15">
        <w:r w:rsidR="0EAA87C5" w:rsidRPr="00671790">
          <w:rPr>
            <w:rStyle w:val="Hipercze"/>
            <w:rFonts w:ascii="Calibri" w:eastAsia="Calibri" w:hAnsi="Calibri" w:cs="Calibri"/>
            <w:sz w:val="24"/>
            <w:szCs w:val="24"/>
          </w:rPr>
          <w:t>WCAG 2.1 (oficjalne tłumaczenie na język polski)</w:t>
        </w:r>
      </w:hyperlink>
    </w:p>
    <w:p w14:paraId="491EEC0E" w14:textId="721091D1" w:rsidR="001A1989" w:rsidRPr="0092296F" w:rsidRDefault="006D6E8B" w:rsidP="006432DB">
      <w:pPr>
        <w:pStyle w:val="Akapitzlist"/>
        <w:numPr>
          <w:ilvl w:val="0"/>
          <w:numId w:val="90"/>
        </w:numPr>
        <w:spacing w:after="0" w:line="360" w:lineRule="auto"/>
        <w:rPr>
          <w:rFonts w:ascii="Calibri" w:eastAsia="Calibri" w:hAnsi="Calibri" w:cs="Calibri"/>
          <w:sz w:val="24"/>
          <w:szCs w:val="24"/>
        </w:rPr>
      </w:pPr>
      <w:hyperlink r:id="rId16" w:anchor="techniques">
        <w:r w:rsidR="0EAA87C5" w:rsidRPr="00671790">
          <w:rPr>
            <w:rStyle w:val="Hipercze"/>
            <w:rFonts w:ascii="Calibri" w:eastAsia="Calibri" w:hAnsi="Calibri" w:cs="Calibri"/>
            <w:sz w:val="24"/>
            <w:szCs w:val="24"/>
            <w:lang w:val="en-US"/>
          </w:rPr>
          <w:t>Techniques</w:t>
        </w:r>
        <w:r w:rsidR="0EAA87C5" w:rsidRPr="00671790">
          <w:rPr>
            <w:rStyle w:val="Hipercze"/>
            <w:rFonts w:ascii="Calibri" w:eastAsia="Calibri" w:hAnsi="Calibri" w:cs="Calibri"/>
            <w:sz w:val="24"/>
            <w:szCs w:val="24"/>
          </w:rPr>
          <w:t xml:space="preserve"> for WCAG 2.1</w:t>
        </w:r>
      </w:hyperlink>
      <w:r w:rsidR="0EAA87C5" w:rsidRPr="00671790">
        <w:rPr>
          <w:rFonts w:ascii="Calibri" w:eastAsia="Calibri" w:hAnsi="Calibri" w:cs="Calibri"/>
          <w:sz w:val="24"/>
          <w:szCs w:val="24"/>
        </w:rPr>
        <w:t xml:space="preserve"> — jest to obszerny dokument on-line, który zawiera setki przydatnych fragmentów kodu i przykładów zastosowania kryteriów WCAG 2.1.</w:t>
      </w:r>
      <w:r w:rsidR="001A1989" w:rsidRPr="00671790">
        <w:rPr>
          <w:sz w:val="24"/>
          <w:szCs w:val="24"/>
        </w:rPr>
        <w:br/>
      </w:r>
      <w:r w:rsidR="0EAA87C5" w:rsidRPr="00671790">
        <w:rPr>
          <w:rFonts w:ascii="Calibri" w:eastAsia="Calibri" w:hAnsi="Calibri" w:cs="Calibri"/>
          <w:sz w:val="24"/>
          <w:szCs w:val="24"/>
        </w:rPr>
        <w:t>W trakcie projektowania elementów interfejsów (np. menu, nawigacja, okna modalne, formularze, nawigacja okruszkowa, tabele, karuzele itp.) powinieneś korzystać z wzorców projektowy</w:t>
      </w:r>
      <w:r w:rsidR="0EAA87C5" w:rsidRPr="20FF36DD">
        <w:rPr>
          <w:rFonts w:ascii="Calibri" w:eastAsia="Calibri" w:hAnsi="Calibri" w:cs="Calibri"/>
          <w:sz w:val="24"/>
          <w:szCs w:val="24"/>
        </w:rPr>
        <w:t xml:space="preserve">ch i dobrych praktyk, opublikowanych na stronach:  </w:t>
      </w:r>
    </w:p>
    <w:p w14:paraId="13A1DAD7" w14:textId="35B4D87B" w:rsidR="001A1989" w:rsidRPr="0092296F" w:rsidRDefault="006D6E8B" w:rsidP="006432DB">
      <w:pPr>
        <w:pStyle w:val="Akapitzlist"/>
        <w:numPr>
          <w:ilvl w:val="2"/>
          <w:numId w:val="89"/>
        </w:numPr>
        <w:spacing w:after="240" w:line="360" w:lineRule="auto"/>
        <w:rPr>
          <w:rFonts w:ascii="Calibri" w:eastAsia="Calibri" w:hAnsi="Calibri" w:cs="Calibri"/>
          <w:color w:val="000000" w:themeColor="text1"/>
          <w:sz w:val="24"/>
          <w:szCs w:val="24"/>
        </w:rPr>
      </w:pPr>
      <w:hyperlink r:id="rId17">
        <w:r w:rsidR="0EAA87C5" w:rsidRPr="20FF36DD">
          <w:rPr>
            <w:rStyle w:val="Hipercze"/>
            <w:rFonts w:ascii="Calibri" w:eastAsia="Calibri" w:hAnsi="Calibri" w:cs="Calibri"/>
            <w:sz w:val="24"/>
            <w:szCs w:val="24"/>
          </w:rPr>
          <w:t>https://www.w3.org/TR/wai-aria-practices/</w:t>
        </w:r>
      </w:hyperlink>
      <w:r w:rsidR="0EAA87C5" w:rsidRPr="20FF36DD">
        <w:rPr>
          <w:rFonts w:ascii="Calibri" w:eastAsia="Calibri" w:hAnsi="Calibri" w:cs="Calibri"/>
          <w:color w:val="000000" w:themeColor="text1"/>
          <w:sz w:val="24"/>
          <w:szCs w:val="24"/>
        </w:rPr>
        <w:t xml:space="preserve"> </w:t>
      </w:r>
    </w:p>
    <w:p w14:paraId="47EE076E" w14:textId="4C8EA182" w:rsidR="001A1989" w:rsidRPr="0092296F" w:rsidRDefault="006D6E8B" w:rsidP="006432DB">
      <w:pPr>
        <w:pStyle w:val="Akapitzlist"/>
        <w:numPr>
          <w:ilvl w:val="2"/>
          <w:numId w:val="89"/>
        </w:numPr>
        <w:spacing w:after="240" w:line="360" w:lineRule="auto"/>
        <w:rPr>
          <w:rFonts w:ascii="Calibri" w:eastAsia="Calibri" w:hAnsi="Calibri" w:cs="Calibri"/>
          <w:color w:val="000000" w:themeColor="text1"/>
          <w:sz w:val="24"/>
          <w:szCs w:val="24"/>
        </w:rPr>
      </w:pPr>
      <w:hyperlink r:id="rId18">
        <w:r w:rsidR="0EAA87C5" w:rsidRPr="20FF36DD">
          <w:rPr>
            <w:rStyle w:val="Hipercze"/>
            <w:rFonts w:ascii="Calibri" w:eastAsia="Calibri" w:hAnsi="Calibri" w:cs="Calibri"/>
            <w:sz w:val="24"/>
            <w:szCs w:val="24"/>
          </w:rPr>
          <w:t>https://www.w3.org/WAI/tutorials/</w:t>
        </w:r>
      </w:hyperlink>
      <w:r w:rsidR="0EAA87C5" w:rsidRPr="20FF36DD">
        <w:rPr>
          <w:rFonts w:ascii="Calibri" w:eastAsia="Calibri" w:hAnsi="Calibri" w:cs="Calibri"/>
          <w:color w:val="000000" w:themeColor="text1"/>
          <w:sz w:val="24"/>
          <w:szCs w:val="24"/>
        </w:rPr>
        <w:t xml:space="preserve"> </w:t>
      </w:r>
    </w:p>
    <w:p w14:paraId="7449776D" w14:textId="7FC9D8D0" w:rsidR="001A1989" w:rsidRPr="0092296F" w:rsidRDefault="0EAA87C5" w:rsidP="00671790">
      <w:pPr>
        <w:spacing w:after="0" w:line="360" w:lineRule="auto"/>
      </w:pPr>
      <w:r w:rsidRPr="00671790">
        <w:rPr>
          <w:rFonts w:eastAsia="Calibri" w:cstheme="minorHAnsi"/>
          <w:sz w:val="24"/>
          <w:szCs w:val="24"/>
        </w:rPr>
        <w:lastRenderedPageBreak/>
        <w:t>Wątpliwości dotyczące sposobów wdrażania dostępności cyfrowej będą rozstrzygane przez Zamawiającego na</w:t>
      </w:r>
      <w:r w:rsidRPr="20FF36DD">
        <w:rPr>
          <w:rFonts w:ascii="Calibri" w:eastAsia="Calibri" w:hAnsi="Calibri" w:cs="Calibri"/>
          <w:sz w:val="24"/>
          <w:szCs w:val="24"/>
        </w:rPr>
        <w:t xml:space="preserve"> podstawie dokumentacji opracowanej przez </w:t>
      </w:r>
      <w:hyperlink r:id="rId19">
        <w:r w:rsidRPr="20FF36DD">
          <w:rPr>
            <w:rStyle w:val="Hipercze"/>
            <w:rFonts w:ascii="Calibri" w:eastAsia="Calibri" w:hAnsi="Calibri" w:cs="Calibri"/>
            <w:sz w:val="24"/>
            <w:szCs w:val="24"/>
          </w:rPr>
          <w:t>www.w3.org.</w:t>
        </w:r>
      </w:hyperlink>
    </w:p>
    <w:p w14:paraId="4CE654B0" w14:textId="3565F682" w:rsidR="001A1989" w:rsidRPr="0090645B" w:rsidRDefault="0EAA87C5" w:rsidP="006432DB">
      <w:pPr>
        <w:pStyle w:val="Nagwek2"/>
        <w:spacing w:before="0" w:after="240" w:line="276" w:lineRule="auto"/>
        <w:rPr>
          <w:b/>
          <w:bCs/>
          <w:sz w:val="24"/>
          <w:szCs w:val="24"/>
        </w:rPr>
      </w:pPr>
      <w:r w:rsidRPr="0090645B">
        <w:rPr>
          <w:rFonts w:asciiTheme="minorHAnsi" w:eastAsia="Calibri" w:hAnsiTheme="minorHAnsi" w:cstheme="minorHAnsi"/>
          <w:b/>
          <w:bCs/>
          <w:sz w:val="24"/>
          <w:szCs w:val="24"/>
        </w:rPr>
        <w:t>2</w:t>
      </w:r>
      <w:r w:rsidRPr="20FF36DD">
        <w:rPr>
          <w:rFonts w:ascii="Calibri" w:eastAsia="Calibri" w:hAnsi="Calibri" w:cs="Calibri"/>
          <w:sz w:val="32"/>
          <w:szCs w:val="32"/>
        </w:rPr>
        <w:t>.</w:t>
      </w:r>
      <w:r w:rsidR="0090645B">
        <w:rPr>
          <w:rFonts w:ascii="Times New Roman" w:eastAsia="Times New Roman" w:hAnsi="Times New Roman" w:cs="Times New Roman"/>
          <w:sz w:val="14"/>
          <w:szCs w:val="14"/>
        </w:rPr>
        <w:t xml:space="preserve"> </w:t>
      </w:r>
      <w:r w:rsidRPr="0090645B">
        <w:rPr>
          <w:rFonts w:ascii="Calibri" w:eastAsia="Calibri" w:hAnsi="Calibri" w:cs="Calibri"/>
          <w:b/>
          <w:bCs/>
          <w:sz w:val="24"/>
          <w:szCs w:val="24"/>
        </w:rPr>
        <w:t>Narzędzia wspierające budowę i testowanie dostępnych cyfrowo serwisów/systemów internetowych</w:t>
      </w:r>
      <w:r w:rsidR="0004123E" w:rsidRPr="0090645B">
        <w:rPr>
          <w:rFonts w:ascii="Calibri" w:eastAsia="Calibri" w:hAnsi="Calibri" w:cs="Calibri"/>
          <w:b/>
          <w:bCs/>
          <w:sz w:val="24"/>
          <w:szCs w:val="24"/>
        </w:rPr>
        <w:t>.</w:t>
      </w:r>
    </w:p>
    <w:p w14:paraId="62E8E26D" w14:textId="18D95CD1" w:rsidR="001A1989" w:rsidRPr="00671790" w:rsidRDefault="0EAA87C5" w:rsidP="0004123E">
      <w:pPr>
        <w:spacing w:after="0" w:line="360" w:lineRule="auto"/>
        <w:rPr>
          <w:sz w:val="24"/>
          <w:szCs w:val="24"/>
        </w:rPr>
      </w:pPr>
      <w:r w:rsidRPr="00671790">
        <w:rPr>
          <w:rFonts w:ascii="Calibri" w:eastAsia="Calibri" w:hAnsi="Calibri" w:cs="Calibri"/>
          <w:sz w:val="24"/>
          <w:szCs w:val="24"/>
        </w:rPr>
        <w:t xml:space="preserve">Niżej wymienione narzędzia wspierają tworzenie dostępnych cyfrowo serwisów/systemów oraz umożliwiają wczesne wykrycie części problemów z obszaru dostępności cyfrowej. Pamiętaj jednak, że narzędzia automatyczne nie wykrywają wszystkich niezgodności z WCAG </w:t>
      </w:r>
      <w:r w:rsidRPr="00671790">
        <w:rPr>
          <w:rFonts w:eastAsia="Calibri" w:cstheme="minorHAnsi"/>
          <w:sz w:val="24"/>
          <w:szCs w:val="24"/>
        </w:rPr>
        <w:t>2.1</w:t>
      </w:r>
      <w:r w:rsidRPr="00671790">
        <w:rPr>
          <w:rFonts w:ascii="Calibri" w:eastAsia="Calibri" w:hAnsi="Calibri" w:cs="Calibri"/>
          <w:sz w:val="24"/>
          <w:szCs w:val="24"/>
        </w:rPr>
        <w:t xml:space="preserve"> – dlatego konieczna jest weryfikacja audytora WCAG.</w:t>
      </w:r>
    </w:p>
    <w:p w14:paraId="74287E09" w14:textId="524DFD96" w:rsidR="001A1989" w:rsidRPr="00671790" w:rsidRDefault="0EAA87C5" w:rsidP="20FF36DD">
      <w:pPr>
        <w:spacing w:after="240" w:line="276" w:lineRule="auto"/>
        <w:rPr>
          <w:sz w:val="24"/>
          <w:szCs w:val="24"/>
        </w:rPr>
      </w:pPr>
      <w:r w:rsidRPr="00671790">
        <w:rPr>
          <w:rFonts w:ascii="Calibri" w:eastAsia="Calibri" w:hAnsi="Calibri" w:cs="Calibri"/>
          <w:sz w:val="24"/>
          <w:szCs w:val="24"/>
        </w:rPr>
        <w:t>Propozycja listy narzędzi:</w:t>
      </w:r>
    </w:p>
    <w:p w14:paraId="762E8367" w14:textId="0942D543" w:rsidR="001A1989" w:rsidRPr="0092296F" w:rsidRDefault="0EAA87C5" w:rsidP="20FF36DD">
      <w:pPr>
        <w:pStyle w:val="Akapitzlist"/>
        <w:numPr>
          <w:ilvl w:val="0"/>
          <w:numId w:val="88"/>
        </w:numPr>
        <w:spacing w:after="240" w:line="360" w:lineRule="auto"/>
        <w:rPr>
          <w:rFonts w:ascii="Calibri" w:eastAsia="Calibri" w:hAnsi="Calibri" w:cs="Calibri"/>
          <w:sz w:val="24"/>
          <w:szCs w:val="24"/>
        </w:rPr>
      </w:pPr>
      <w:r w:rsidRPr="20FF36DD">
        <w:rPr>
          <w:rFonts w:ascii="Calibri" w:eastAsia="Calibri" w:hAnsi="Calibri" w:cs="Calibri"/>
          <w:b/>
          <w:bCs/>
          <w:sz w:val="24"/>
          <w:szCs w:val="24"/>
        </w:rPr>
        <w:t>NVDA</w:t>
      </w:r>
      <w:r w:rsidRPr="20FF36DD">
        <w:rPr>
          <w:rFonts w:ascii="Calibri" w:eastAsia="Calibri" w:hAnsi="Calibri" w:cs="Calibri"/>
          <w:sz w:val="24"/>
          <w:szCs w:val="24"/>
        </w:rPr>
        <w:t xml:space="preserve"> – czytnik ekranu </w:t>
      </w:r>
      <w:hyperlink r:id="rId20">
        <w:r w:rsidRPr="20FF36DD">
          <w:rPr>
            <w:rStyle w:val="Hipercze"/>
            <w:rFonts w:ascii="Calibri" w:eastAsia="Calibri" w:hAnsi="Calibri" w:cs="Calibri"/>
            <w:sz w:val="24"/>
            <w:szCs w:val="24"/>
          </w:rPr>
          <w:t>https://nvda.pl/</w:t>
        </w:r>
      </w:hyperlink>
      <w:r w:rsidRPr="20FF36DD">
        <w:rPr>
          <w:rFonts w:ascii="Calibri" w:eastAsia="Calibri" w:hAnsi="Calibri" w:cs="Calibri"/>
          <w:sz w:val="24"/>
          <w:szCs w:val="24"/>
        </w:rPr>
        <w:t>,</w:t>
      </w:r>
    </w:p>
    <w:p w14:paraId="27019A43" w14:textId="5916E580" w:rsidR="001A1989" w:rsidRPr="0092296F" w:rsidRDefault="0EAA87C5" w:rsidP="20FF36DD">
      <w:pPr>
        <w:pStyle w:val="Akapitzlist"/>
        <w:numPr>
          <w:ilvl w:val="0"/>
          <w:numId w:val="88"/>
        </w:numPr>
        <w:spacing w:after="240" w:line="360" w:lineRule="auto"/>
        <w:rPr>
          <w:rFonts w:ascii="Calibri" w:eastAsia="Calibri" w:hAnsi="Calibri" w:cs="Calibri"/>
          <w:sz w:val="24"/>
          <w:szCs w:val="24"/>
        </w:rPr>
      </w:pPr>
      <w:proofErr w:type="spellStart"/>
      <w:r w:rsidRPr="20FF36DD">
        <w:rPr>
          <w:rFonts w:ascii="Calibri" w:eastAsia="Calibri" w:hAnsi="Calibri" w:cs="Calibri"/>
          <w:b/>
          <w:bCs/>
          <w:sz w:val="24"/>
          <w:szCs w:val="24"/>
        </w:rPr>
        <w:t>VoiceOver</w:t>
      </w:r>
      <w:proofErr w:type="spellEnd"/>
      <w:r w:rsidRPr="20FF36DD">
        <w:rPr>
          <w:rFonts w:ascii="Calibri" w:eastAsia="Calibri" w:hAnsi="Calibri" w:cs="Calibri"/>
          <w:sz w:val="24"/>
          <w:szCs w:val="24"/>
        </w:rPr>
        <w:t xml:space="preserve"> - wbudowany w system Mac OS X mechanizm odczytywania komunikatów z ekranu - </w:t>
      </w:r>
      <w:hyperlink r:id="rId21">
        <w:r w:rsidRPr="20FF36DD">
          <w:rPr>
            <w:rStyle w:val="Hipercze"/>
            <w:rFonts w:ascii="Calibri" w:eastAsia="Calibri" w:hAnsi="Calibri" w:cs="Calibri"/>
            <w:sz w:val="24"/>
            <w:szCs w:val="24"/>
          </w:rPr>
          <w:t>https://www.apple.com/pl/voiceover/info/guide/_1121.html</w:t>
        </w:r>
      </w:hyperlink>
      <w:r w:rsidRPr="20FF36DD">
        <w:rPr>
          <w:rFonts w:ascii="Calibri" w:eastAsia="Calibri" w:hAnsi="Calibri" w:cs="Calibri"/>
          <w:sz w:val="24"/>
          <w:szCs w:val="24"/>
        </w:rPr>
        <w:t>,</w:t>
      </w:r>
    </w:p>
    <w:p w14:paraId="2743870A" w14:textId="72168A69" w:rsidR="001A1989" w:rsidRPr="0092296F" w:rsidRDefault="0EAA87C5" w:rsidP="20FF36DD">
      <w:pPr>
        <w:pStyle w:val="Akapitzlist"/>
        <w:numPr>
          <w:ilvl w:val="0"/>
          <w:numId w:val="88"/>
        </w:numPr>
        <w:spacing w:after="240" w:line="360" w:lineRule="auto"/>
        <w:rPr>
          <w:rFonts w:ascii="Calibri" w:eastAsia="Calibri" w:hAnsi="Calibri" w:cs="Calibri"/>
          <w:sz w:val="24"/>
          <w:szCs w:val="24"/>
        </w:rPr>
      </w:pPr>
      <w:r w:rsidRPr="20FF36DD">
        <w:rPr>
          <w:rFonts w:ascii="Calibri" w:eastAsia="Calibri" w:hAnsi="Calibri" w:cs="Calibri"/>
          <w:b/>
          <w:bCs/>
          <w:sz w:val="24"/>
          <w:szCs w:val="24"/>
        </w:rPr>
        <w:t>WAVE</w:t>
      </w:r>
      <w:r w:rsidRPr="20FF36DD">
        <w:rPr>
          <w:rFonts w:ascii="Calibri" w:eastAsia="Calibri" w:hAnsi="Calibri" w:cs="Calibri"/>
          <w:sz w:val="24"/>
          <w:szCs w:val="24"/>
        </w:rPr>
        <w:t xml:space="preserve"> – narzędzie do wstępnej wizualnej ewaluacji zgodności strony z WCAG 2.1 </w:t>
      </w:r>
      <w:hyperlink r:id="rId22">
        <w:r w:rsidRPr="20FF36DD">
          <w:rPr>
            <w:rStyle w:val="Hipercze"/>
            <w:rFonts w:ascii="Calibri" w:eastAsia="Calibri" w:hAnsi="Calibri" w:cs="Calibri"/>
            <w:sz w:val="24"/>
            <w:szCs w:val="24"/>
          </w:rPr>
          <w:t>https://wave.webaim.org/</w:t>
        </w:r>
      </w:hyperlink>
      <w:r w:rsidRPr="20FF36DD">
        <w:rPr>
          <w:rFonts w:ascii="Calibri" w:eastAsia="Calibri" w:hAnsi="Calibri" w:cs="Calibri"/>
          <w:sz w:val="24"/>
          <w:szCs w:val="24"/>
        </w:rPr>
        <w:t>,</w:t>
      </w:r>
    </w:p>
    <w:p w14:paraId="6C4A4CCB" w14:textId="3CD6080E" w:rsidR="001A1989" w:rsidRPr="0092296F" w:rsidRDefault="0EAA87C5" w:rsidP="20FF36DD">
      <w:pPr>
        <w:pStyle w:val="Akapitzlist"/>
        <w:numPr>
          <w:ilvl w:val="0"/>
          <w:numId w:val="88"/>
        </w:numPr>
        <w:spacing w:after="240" w:line="360" w:lineRule="auto"/>
        <w:rPr>
          <w:rFonts w:ascii="Calibri" w:eastAsia="Calibri" w:hAnsi="Calibri" w:cs="Calibri"/>
          <w:sz w:val="24"/>
          <w:szCs w:val="24"/>
        </w:rPr>
      </w:pPr>
      <w:r w:rsidRPr="20FF36DD">
        <w:rPr>
          <w:rFonts w:ascii="Calibri" w:eastAsia="Calibri" w:hAnsi="Calibri" w:cs="Calibri"/>
          <w:b/>
          <w:bCs/>
          <w:sz w:val="24"/>
          <w:szCs w:val="24"/>
        </w:rPr>
        <w:t xml:space="preserve">AXE </w:t>
      </w:r>
      <w:proofErr w:type="spellStart"/>
      <w:r w:rsidRPr="20FF36DD">
        <w:rPr>
          <w:rFonts w:ascii="Calibri" w:eastAsia="Calibri" w:hAnsi="Calibri" w:cs="Calibri"/>
          <w:b/>
          <w:bCs/>
          <w:sz w:val="24"/>
          <w:szCs w:val="24"/>
        </w:rPr>
        <w:t>Devtools</w:t>
      </w:r>
      <w:proofErr w:type="spellEnd"/>
      <w:r w:rsidRPr="20FF36DD">
        <w:rPr>
          <w:rFonts w:ascii="Calibri" w:eastAsia="Calibri" w:hAnsi="Calibri" w:cs="Calibri"/>
          <w:sz w:val="24"/>
          <w:szCs w:val="24"/>
        </w:rPr>
        <w:t xml:space="preserve"> - narzędzie wspomagające badanie dostępności, generujące wstępną listę potencjalnych błędów </w:t>
      </w:r>
      <w:hyperlink r:id="rId23">
        <w:r w:rsidRPr="20FF36DD">
          <w:rPr>
            <w:rStyle w:val="Hipercze"/>
            <w:rFonts w:ascii="Calibri" w:eastAsia="Calibri" w:hAnsi="Calibri" w:cs="Calibri"/>
            <w:sz w:val="24"/>
            <w:szCs w:val="24"/>
          </w:rPr>
          <w:t>https://chrome.google.com/webstore/detail/axe-devtools-web-accessib/lhdoppojpmngadmnindnejefpokejbdd</w:t>
        </w:r>
      </w:hyperlink>
      <w:r w:rsidRPr="20FF36DD">
        <w:rPr>
          <w:rFonts w:ascii="Calibri" w:eastAsia="Calibri" w:hAnsi="Calibri" w:cs="Calibri"/>
          <w:sz w:val="24"/>
          <w:szCs w:val="24"/>
        </w:rPr>
        <w:t>,</w:t>
      </w:r>
    </w:p>
    <w:p w14:paraId="387336ED" w14:textId="24BA67F6" w:rsidR="001A1989" w:rsidRPr="0092296F" w:rsidRDefault="0EAA87C5" w:rsidP="20FF36DD">
      <w:pPr>
        <w:pStyle w:val="Akapitzlist"/>
        <w:numPr>
          <w:ilvl w:val="0"/>
          <w:numId w:val="88"/>
        </w:numPr>
        <w:spacing w:after="240" w:line="360" w:lineRule="auto"/>
        <w:rPr>
          <w:rFonts w:ascii="Calibri" w:eastAsia="Calibri" w:hAnsi="Calibri" w:cs="Calibri"/>
          <w:sz w:val="24"/>
          <w:szCs w:val="24"/>
        </w:rPr>
      </w:pPr>
      <w:r w:rsidRPr="20FF36DD">
        <w:rPr>
          <w:rFonts w:ascii="Calibri" w:eastAsia="Calibri" w:hAnsi="Calibri" w:cs="Calibri"/>
          <w:b/>
          <w:bCs/>
          <w:sz w:val="24"/>
          <w:szCs w:val="24"/>
        </w:rPr>
        <w:t>ARC Toolkit</w:t>
      </w:r>
      <w:r w:rsidRPr="20FF36DD">
        <w:rPr>
          <w:rFonts w:ascii="Calibri" w:eastAsia="Calibri" w:hAnsi="Calibri" w:cs="Calibri"/>
          <w:sz w:val="24"/>
          <w:szCs w:val="24"/>
        </w:rPr>
        <w:t xml:space="preserve"> – rozszerzenie do przeglądarki Chrome, wspierające badanie kodu strony -</w:t>
      </w:r>
      <w:hyperlink r:id="rId24">
        <w:r w:rsidRPr="20FF36DD">
          <w:rPr>
            <w:rStyle w:val="Hipercze"/>
            <w:rFonts w:ascii="Calibri" w:eastAsia="Calibri" w:hAnsi="Calibri" w:cs="Calibri"/>
            <w:sz w:val="24"/>
            <w:szCs w:val="24"/>
          </w:rPr>
          <w:t>https://chrome.google.com/webstore/detail/arc‑toolkit/chdkkkccnlfncngelccgbgfmjebmkmce</w:t>
        </w:r>
      </w:hyperlink>
      <w:r w:rsidRPr="20FF36DD">
        <w:rPr>
          <w:rFonts w:ascii="Calibri" w:eastAsia="Calibri" w:hAnsi="Calibri" w:cs="Calibri"/>
          <w:sz w:val="24"/>
          <w:szCs w:val="24"/>
        </w:rPr>
        <w:t>,</w:t>
      </w:r>
    </w:p>
    <w:p w14:paraId="5B277717" w14:textId="64A00B4A" w:rsidR="001A1989" w:rsidRPr="0092296F" w:rsidRDefault="0EAA87C5" w:rsidP="20FF36DD">
      <w:pPr>
        <w:pStyle w:val="Akapitzlist"/>
        <w:numPr>
          <w:ilvl w:val="0"/>
          <w:numId w:val="88"/>
        </w:numPr>
        <w:spacing w:after="240" w:line="360" w:lineRule="auto"/>
        <w:rPr>
          <w:rFonts w:ascii="Calibri" w:eastAsia="Calibri" w:hAnsi="Calibri" w:cs="Calibri"/>
          <w:sz w:val="24"/>
          <w:szCs w:val="24"/>
        </w:rPr>
      </w:pPr>
      <w:r w:rsidRPr="20FF36DD">
        <w:rPr>
          <w:rFonts w:ascii="Calibri" w:eastAsia="Calibri" w:hAnsi="Calibri" w:cs="Calibri"/>
          <w:b/>
          <w:bCs/>
          <w:sz w:val="24"/>
          <w:szCs w:val="24"/>
        </w:rPr>
        <w:t xml:space="preserve">ANDI </w:t>
      </w:r>
      <w:r w:rsidRPr="20FF36DD">
        <w:rPr>
          <w:rFonts w:ascii="Calibri" w:eastAsia="Calibri" w:hAnsi="Calibri" w:cs="Calibri"/>
          <w:sz w:val="24"/>
          <w:szCs w:val="24"/>
        </w:rPr>
        <w:t xml:space="preserve">– </w:t>
      </w:r>
      <w:proofErr w:type="spellStart"/>
      <w:r w:rsidRPr="20FF36DD">
        <w:rPr>
          <w:rFonts w:ascii="Calibri" w:eastAsia="Calibri" w:hAnsi="Calibri" w:cs="Calibri"/>
          <w:sz w:val="24"/>
          <w:szCs w:val="24"/>
        </w:rPr>
        <w:t>bookmarklet</w:t>
      </w:r>
      <w:proofErr w:type="spellEnd"/>
      <w:r w:rsidRPr="20FF36DD">
        <w:rPr>
          <w:rFonts w:ascii="Calibri" w:eastAsia="Calibri" w:hAnsi="Calibri" w:cs="Calibri"/>
          <w:sz w:val="24"/>
          <w:szCs w:val="24"/>
        </w:rPr>
        <w:t xml:space="preserve"> dla przeglądarki Chrome </w:t>
      </w:r>
      <w:hyperlink r:id="rId25">
        <w:r w:rsidRPr="20FF36DD">
          <w:rPr>
            <w:rStyle w:val="Hipercze"/>
            <w:rFonts w:ascii="Calibri" w:eastAsia="Calibri" w:hAnsi="Calibri" w:cs="Calibri"/>
            <w:sz w:val="24"/>
            <w:szCs w:val="24"/>
          </w:rPr>
          <w:t>https://www.ssa.gov/accessibility/andi/help/install.html</w:t>
        </w:r>
      </w:hyperlink>
      <w:r w:rsidRPr="20FF36DD">
        <w:rPr>
          <w:rFonts w:ascii="Calibri" w:eastAsia="Calibri" w:hAnsi="Calibri" w:cs="Calibri"/>
          <w:sz w:val="24"/>
          <w:szCs w:val="24"/>
        </w:rPr>
        <w:t>,</w:t>
      </w:r>
    </w:p>
    <w:p w14:paraId="3B62A90F" w14:textId="524BD2F3" w:rsidR="001A1989" w:rsidRPr="0092296F" w:rsidRDefault="0EAA87C5" w:rsidP="20FF36DD">
      <w:pPr>
        <w:pStyle w:val="Akapitzlist"/>
        <w:numPr>
          <w:ilvl w:val="0"/>
          <w:numId w:val="88"/>
        </w:numPr>
        <w:spacing w:after="240" w:line="360" w:lineRule="auto"/>
        <w:rPr>
          <w:rFonts w:ascii="Calibri" w:eastAsia="Calibri" w:hAnsi="Calibri" w:cs="Calibri"/>
          <w:sz w:val="24"/>
          <w:szCs w:val="24"/>
        </w:rPr>
      </w:pPr>
      <w:r w:rsidRPr="20FF36DD">
        <w:rPr>
          <w:rFonts w:ascii="Calibri" w:eastAsia="Calibri" w:hAnsi="Calibri" w:cs="Calibri"/>
          <w:b/>
          <w:bCs/>
          <w:sz w:val="24"/>
          <w:szCs w:val="24"/>
          <w:lang w:val="en-GB"/>
        </w:rPr>
        <w:t>Colour Contrast Analyser</w:t>
      </w:r>
      <w:r w:rsidRPr="20FF36DD">
        <w:rPr>
          <w:rFonts w:ascii="Calibri" w:eastAsia="Calibri" w:hAnsi="Calibri" w:cs="Calibri"/>
          <w:sz w:val="24"/>
          <w:szCs w:val="24"/>
        </w:rPr>
        <w:t xml:space="preserve"> – narzędzie do weryfikowania kontrastu elementów strony  </w:t>
      </w:r>
      <w:hyperlink r:id="rId26">
        <w:r w:rsidRPr="20FF36DD">
          <w:rPr>
            <w:rStyle w:val="Hipercze"/>
            <w:rFonts w:ascii="Calibri" w:eastAsia="Calibri" w:hAnsi="Calibri" w:cs="Calibri"/>
            <w:sz w:val="24"/>
            <w:szCs w:val="24"/>
          </w:rPr>
          <w:t>https://www.tpgi.com/color-contrast-checker/</w:t>
        </w:r>
      </w:hyperlink>
      <w:r w:rsidRPr="20FF36DD">
        <w:rPr>
          <w:rFonts w:ascii="Calibri" w:eastAsia="Calibri" w:hAnsi="Calibri" w:cs="Calibri"/>
          <w:sz w:val="24"/>
          <w:szCs w:val="24"/>
        </w:rPr>
        <w:t>,</w:t>
      </w:r>
    </w:p>
    <w:p w14:paraId="1AB99A29" w14:textId="01F5A20E" w:rsidR="001A1989" w:rsidRPr="0092296F" w:rsidRDefault="0EAA87C5" w:rsidP="20FF36DD">
      <w:pPr>
        <w:pStyle w:val="Akapitzlist"/>
        <w:numPr>
          <w:ilvl w:val="0"/>
          <w:numId w:val="88"/>
        </w:numPr>
        <w:spacing w:after="240" w:line="360" w:lineRule="auto"/>
        <w:rPr>
          <w:rFonts w:ascii="Calibri" w:eastAsia="Calibri" w:hAnsi="Calibri" w:cs="Calibri"/>
          <w:sz w:val="24"/>
          <w:szCs w:val="24"/>
        </w:rPr>
      </w:pPr>
      <w:proofErr w:type="spellStart"/>
      <w:r w:rsidRPr="20FF36DD">
        <w:rPr>
          <w:rFonts w:ascii="Calibri" w:eastAsia="Calibri" w:hAnsi="Calibri" w:cs="Calibri"/>
          <w:b/>
          <w:bCs/>
          <w:sz w:val="24"/>
          <w:szCs w:val="24"/>
        </w:rPr>
        <w:t>HeadingsMap</w:t>
      </w:r>
      <w:proofErr w:type="spellEnd"/>
      <w:r w:rsidRPr="20FF36DD">
        <w:rPr>
          <w:rFonts w:ascii="Calibri" w:eastAsia="Calibri" w:hAnsi="Calibri" w:cs="Calibri"/>
          <w:sz w:val="24"/>
          <w:szCs w:val="24"/>
        </w:rPr>
        <w:t xml:space="preserve"> – rozszerzenie pomagające określić strukturę oraz hierarchię nagłówków występujących na stronie </w:t>
      </w:r>
      <w:hyperlink r:id="rId27">
        <w:r w:rsidRPr="20FF36DD">
          <w:rPr>
            <w:rStyle w:val="Hipercze"/>
            <w:rFonts w:ascii="Calibri" w:eastAsia="Calibri" w:hAnsi="Calibri" w:cs="Calibri"/>
            <w:sz w:val="24"/>
            <w:szCs w:val="24"/>
          </w:rPr>
          <w:t>https://chrome.google.com/webstore/detail/headingsmap/flbjommegcjonpdmenkdiocclhjacmbi</w:t>
        </w:r>
      </w:hyperlink>
      <w:r w:rsidRPr="20FF36DD">
        <w:rPr>
          <w:rFonts w:ascii="Calibri" w:eastAsia="Calibri" w:hAnsi="Calibri" w:cs="Calibri"/>
          <w:sz w:val="24"/>
          <w:szCs w:val="24"/>
        </w:rPr>
        <w:t>,</w:t>
      </w:r>
    </w:p>
    <w:p w14:paraId="42F3E8DF" w14:textId="7CCDE50C" w:rsidR="001A1989" w:rsidRPr="0092296F" w:rsidRDefault="0EAA87C5" w:rsidP="20FF36DD">
      <w:pPr>
        <w:pStyle w:val="Akapitzlist"/>
        <w:numPr>
          <w:ilvl w:val="0"/>
          <w:numId w:val="88"/>
        </w:numPr>
        <w:spacing w:after="240" w:line="360" w:lineRule="auto"/>
        <w:rPr>
          <w:rFonts w:ascii="Calibri" w:eastAsia="Calibri" w:hAnsi="Calibri" w:cs="Calibri"/>
          <w:color w:val="0563C1"/>
          <w:sz w:val="24"/>
          <w:szCs w:val="24"/>
          <w:u w:val="single"/>
        </w:rPr>
      </w:pPr>
      <w:r w:rsidRPr="20FF36DD">
        <w:rPr>
          <w:rFonts w:ascii="Calibri" w:eastAsia="Calibri" w:hAnsi="Calibri" w:cs="Calibri"/>
          <w:b/>
          <w:bCs/>
          <w:sz w:val="24"/>
          <w:szCs w:val="24"/>
          <w:lang w:val="en-GB"/>
        </w:rPr>
        <w:lastRenderedPageBreak/>
        <w:t>Landmarks</w:t>
      </w:r>
      <w:r w:rsidRPr="20FF36DD">
        <w:rPr>
          <w:rFonts w:ascii="Calibri" w:eastAsia="Calibri" w:hAnsi="Calibri" w:cs="Calibri"/>
          <w:sz w:val="24"/>
          <w:szCs w:val="24"/>
          <w:lang w:val="en-GB"/>
        </w:rPr>
        <w:t xml:space="preserve"> </w:t>
      </w:r>
      <w:r w:rsidRPr="20FF36DD">
        <w:rPr>
          <w:rFonts w:ascii="Calibri" w:eastAsia="Calibri" w:hAnsi="Calibri" w:cs="Calibri"/>
          <w:sz w:val="24"/>
          <w:szCs w:val="24"/>
        </w:rPr>
        <w:t xml:space="preserve">– rozszerzenie pomagające określić punkty orientacyjne (tak zwane </w:t>
      </w:r>
      <w:proofErr w:type="spellStart"/>
      <w:r w:rsidRPr="20FF36DD">
        <w:rPr>
          <w:rFonts w:ascii="Calibri" w:eastAsia="Calibri" w:hAnsi="Calibri" w:cs="Calibri"/>
          <w:sz w:val="24"/>
          <w:szCs w:val="24"/>
        </w:rPr>
        <w:t>landmarki</w:t>
      </w:r>
      <w:proofErr w:type="spellEnd"/>
      <w:r w:rsidRPr="20FF36DD">
        <w:rPr>
          <w:rFonts w:ascii="Calibri" w:eastAsia="Calibri" w:hAnsi="Calibri" w:cs="Calibri"/>
          <w:sz w:val="24"/>
          <w:szCs w:val="24"/>
        </w:rPr>
        <w:t xml:space="preserve">) występujące na stronie </w:t>
      </w:r>
      <w:hyperlink r:id="rId28">
        <w:r w:rsidRPr="20FF36DD">
          <w:rPr>
            <w:rStyle w:val="Hipercze"/>
            <w:rFonts w:ascii="Calibri" w:eastAsia="Calibri" w:hAnsi="Calibri" w:cs="Calibri"/>
            <w:sz w:val="24"/>
            <w:szCs w:val="24"/>
          </w:rPr>
          <w:t>https://chrome.google.com/webstore/detail/landmark‑navigation‑via‑k/ddpokpbjopmeeiiolheejjpkonlkklgp</w:t>
        </w:r>
      </w:hyperlink>
    </w:p>
    <w:p w14:paraId="23A5F007" w14:textId="7B785B6E" w:rsidR="001A1989" w:rsidRPr="0092296F" w:rsidRDefault="0EAA87C5" w:rsidP="20FF36DD">
      <w:pPr>
        <w:pStyle w:val="Akapitzlist"/>
        <w:numPr>
          <w:ilvl w:val="0"/>
          <w:numId w:val="88"/>
        </w:numPr>
        <w:spacing w:after="240" w:line="360" w:lineRule="auto"/>
        <w:rPr>
          <w:rFonts w:ascii="Calibri" w:eastAsia="Calibri" w:hAnsi="Calibri" w:cs="Calibri"/>
          <w:color w:val="0563C1"/>
          <w:sz w:val="24"/>
          <w:szCs w:val="24"/>
          <w:u w:val="single"/>
        </w:rPr>
      </w:pPr>
      <w:r w:rsidRPr="20FF36DD">
        <w:rPr>
          <w:rFonts w:ascii="Calibri" w:eastAsia="Calibri" w:hAnsi="Calibri" w:cs="Calibri"/>
          <w:b/>
          <w:bCs/>
          <w:sz w:val="24"/>
          <w:szCs w:val="24"/>
          <w:lang w:val="en-GB"/>
        </w:rPr>
        <w:t>Text Spacing</w:t>
      </w:r>
      <w:r w:rsidRPr="20FF36DD">
        <w:rPr>
          <w:rFonts w:ascii="Calibri" w:eastAsia="Calibri" w:hAnsi="Calibri" w:cs="Calibri"/>
          <w:sz w:val="24"/>
          <w:szCs w:val="24"/>
        </w:rPr>
        <w:t xml:space="preserve"> – narzędzie wspomagające symulację strony ze zwiększonymi odstępami w zakresie podanym w WCAG 2.1. </w:t>
      </w:r>
      <w:hyperlink r:id="rId29">
        <w:r w:rsidRPr="20FF36DD">
          <w:rPr>
            <w:rStyle w:val="Hipercze"/>
            <w:rFonts w:ascii="Calibri" w:eastAsia="Calibri" w:hAnsi="Calibri" w:cs="Calibri"/>
            <w:sz w:val="24"/>
            <w:szCs w:val="24"/>
          </w:rPr>
          <w:t>https://dylanb.github.io/bookmarklets.html</w:t>
        </w:r>
      </w:hyperlink>
    </w:p>
    <w:p w14:paraId="639021B1" w14:textId="3F1BCDD2" w:rsidR="001A1989" w:rsidRPr="0090645B" w:rsidRDefault="0EAA87C5" w:rsidP="00671790">
      <w:pPr>
        <w:pStyle w:val="Nagwek2"/>
        <w:spacing w:before="0" w:line="360" w:lineRule="auto"/>
        <w:rPr>
          <w:rFonts w:asciiTheme="minorHAnsi" w:hAnsiTheme="minorHAnsi" w:cstheme="minorHAnsi"/>
          <w:b/>
          <w:bCs/>
          <w:sz w:val="24"/>
          <w:szCs w:val="24"/>
        </w:rPr>
      </w:pPr>
      <w:r w:rsidRPr="0090645B">
        <w:rPr>
          <w:rFonts w:ascii="Calibri" w:eastAsia="Calibri" w:hAnsi="Calibri" w:cs="Calibri"/>
          <w:b/>
          <w:bCs/>
          <w:sz w:val="24"/>
          <w:szCs w:val="24"/>
        </w:rPr>
        <w:t>3.</w:t>
      </w:r>
      <w:r w:rsidR="00671790" w:rsidRPr="0090645B">
        <w:rPr>
          <w:rFonts w:ascii="Calibri" w:eastAsia="Calibri" w:hAnsi="Calibri" w:cs="Calibri"/>
          <w:b/>
          <w:bCs/>
          <w:sz w:val="24"/>
          <w:szCs w:val="24"/>
        </w:rPr>
        <w:t xml:space="preserve"> </w:t>
      </w:r>
      <w:r w:rsidR="00671790" w:rsidRPr="0090645B">
        <w:rPr>
          <w:rFonts w:ascii="Times New Roman" w:eastAsia="Times New Roman" w:hAnsi="Times New Roman" w:cs="Times New Roman"/>
          <w:b/>
          <w:bCs/>
          <w:sz w:val="14"/>
          <w:szCs w:val="14"/>
        </w:rPr>
        <w:t xml:space="preserve"> </w:t>
      </w:r>
      <w:r w:rsidRPr="0090645B">
        <w:rPr>
          <w:rFonts w:asciiTheme="minorHAnsi" w:eastAsia="Calibri" w:hAnsiTheme="minorHAnsi" w:cstheme="minorHAnsi"/>
          <w:b/>
          <w:bCs/>
          <w:sz w:val="24"/>
          <w:szCs w:val="24"/>
        </w:rPr>
        <w:t>Najważniejsze wymagania techniczne w zakresie dostępności (programistyczne)</w:t>
      </w:r>
      <w:r w:rsidR="009F2DDE">
        <w:rPr>
          <w:rFonts w:asciiTheme="minorHAnsi" w:eastAsia="Calibri" w:hAnsiTheme="minorHAnsi" w:cstheme="minorHAnsi"/>
          <w:b/>
          <w:bCs/>
          <w:sz w:val="24"/>
          <w:szCs w:val="24"/>
        </w:rPr>
        <w:t>.</w:t>
      </w:r>
    </w:p>
    <w:p w14:paraId="5C9C16BD" w14:textId="4E25B72F" w:rsidR="001A1989" w:rsidRPr="00671790" w:rsidRDefault="0EAA87C5" w:rsidP="0004123E">
      <w:pPr>
        <w:spacing w:after="0" w:line="360" w:lineRule="auto"/>
        <w:rPr>
          <w:rFonts w:cstheme="minorHAnsi"/>
          <w:sz w:val="24"/>
          <w:szCs w:val="24"/>
        </w:rPr>
      </w:pPr>
      <w:r w:rsidRPr="00671790">
        <w:rPr>
          <w:rFonts w:eastAsia="Calibri" w:cstheme="minorHAnsi"/>
          <w:sz w:val="24"/>
          <w:szCs w:val="24"/>
        </w:rPr>
        <w:t>Poniższa część dokumentacji ma za zadanie zwrócić Twoją uwagę na kluczowe aspekty zapewnienia dostępności cyfrowej serwisu/systemu internetowego. Musisz wiedzieć, że są to tylko wytyczne wspierające Ciebie w realizacji kluczowych wytycznych WCAG 2.1, nie zaś pełna lista sposobów zapewnienia zgodności strony ze standardem WCAG 2.1.</w:t>
      </w:r>
    </w:p>
    <w:p w14:paraId="624CA4C2" w14:textId="7C2C007E" w:rsidR="001A1989" w:rsidRPr="00671790" w:rsidRDefault="0EAA87C5" w:rsidP="00671790">
      <w:pPr>
        <w:pStyle w:val="Nagwek3"/>
        <w:spacing w:before="0" w:line="360" w:lineRule="auto"/>
        <w:rPr>
          <w:rFonts w:asciiTheme="minorHAnsi" w:hAnsiTheme="minorHAnsi" w:cstheme="minorHAnsi"/>
        </w:rPr>
      </w:pPr>
      <w:r w:rsidRPr="00671790">
        <w:rPr>
          <w:rFonts w:ascii="Calibri" w:eastAsia="Calibri" w:hAnsi="Calibri" w:cs="Calibri"/>
          <w:color w:val="000000" w:themeColor="text1"/>
        </w:rPr>
        <w:t>3.1</w:t>
      </w:r>
      <w:r w:rsidRPr="00671790">
        <w:rPr>
          <w:rFonts w:asciiTheme="minorHAnsi" w:eastAsia="Calibri" w:hAnsiTheme="minorHAnsi" w:cstheme="minorHAnsi"/>
          <w:color w:val="000000" w:themeColor="text1"/>
        </w:rPr>
        <w:t>.</w:t>
      </w:r>
      <w:r w:rsidRPr="00671790">
        <w:rPr>
          <w:rFonts w:asciiTheme="minorHAnsi" w:eastAsia="Times New Roman" w:hAnsiTheme="minorHAnsi" w:cstheme="minorHAnsi"/>
          <w:color w:val="000000" w:themeColor="text1"/>
        </w:rPr>
        <w:t xml:space="preserve"> </w:t>
      </w:r>
      <w:r w:rsidRPr="00671790">
        <w:rPr>
          <w:rFonts w:asciiTheme="minorHAnsi" w:eastAsia="Calibri" w:hAnsiTheme="minorHAnsi" w:cstheme="minorHAnsi"/>
          <w:color w:val="000000" w:themeColor="text1"/>
        </w:rPr>
        <w:t xml:space="preserve">Zgodność składni z </w:t>
      </w:r>
      <w:proofErr w:type="spellStart"/>
      <w:r w:rsidRPr="00671790">
        <w:rPr>
          <w:rFonts w:asciiTheme="minorHAnsi" w:eastAsia="Calibri" w:hAnsiTheme="minorHAnsi" w:cstheme="minorHAnsi"/>
          <w:color w:val="000000" w:themeColor="text1"/>
        </w:rPr>
        <w:t>walidatorem</w:t>
      </w:r>
      <w:proofErr w:type="spellEnd"/>
      <w:r w:rsidRPr="00671790">
        <w:rPr>
          <w:rFonts w:asciiTheme="minorHAnsi" w:eastAsia="Calibri" w:hAnsiTheme="minorHAnsi" w:cstheme="minorHAnsi"/>
          <w:color w:val="000000" w:themeColor="text1"/>
        </w:rPr>
        <w:t xml:space="preserve"> HTML</w:t>
      </w:r>
      <w:r w:rsidR="009F2DDE">
        <w:rPr>
          <w:rFonts w:asciiTheme="minorHAnsi" w:eastAsia="Calibri" w:hAnsiTheme="minorHAnsi" w:cstheme="minorHAnsi"/>
          <w:color w:val="000000" w:themeColor="text1"/>
        </w:rPr>
        <w:t>.</w:t>
      </w:r>
    </w:p>
    <w:p w14:paraId="61C0C95B" w14:textId="28171788" w:rsidR="001A1989" w:rsidRPr="00671790" w:rsidRDefault="0EAA87C5" w:rsidP="0004123E">
      <w:pPr>
        <w:spacing w:after="0" w:line="360" w:lineRule="auto"/>
        <w:rPr>
          <w:rFonts w:cstheme="minorHAnsi"/>
          <w:sz w:val="24"/>
          <w:szCs w:val="24"/>
        </w:rPr>
      </w:pPr>
      <w:r w:rsidRPr="00671790">
        <w:rPr>
          <w:rFonts w:eastAsia="Calibri" w:cstheme="minorHAnsi"/>
          <w:sz w:val="24"/>
          <w:szCs w:val="24"/>
        </w:rPr>
        <w:t xml:space="preserve">Wszystkie strony serwisu/systemu muszą być bezbłędne pod względem jakości kodu HTML z </w:t>
      </w:r>
      <w:proofErr w:type="spellStart"/>
      <w:r w:rsidRPr="00671790">
        <w:rPr>
          <w:rFonts w:eastAsia="Calibri" w:cstheme="minorHAnsi"/>
          <w:sz w:val="24"/>
          <w:szCs w:val="24"/>
        </w:rPr>
        <w:t>walidatorem</w:t>
      </w:r>
      <w:proofErr w:type="spellEnd"/>
      <w:r w:rsidRPr="00671790">
        <w:rPr>
          <w:rFonts w:eastAsia="Calibri" w:cstheme="minorHAnsi"/>
          <w:sz w:val="24"/>
          <w:szCs w:val="24"/>
        </w:rPr>
        <w:t xml:space="preserve"> </w:t>
      </w:r>
      <w:hyperlink r:id="rId30">
        <w:r w:rsidRPr="00671790">
          <w:rPr>
            <w:rStyle w:val="Hipercze"/>
            <w:rFonts w:eastAsia="Calibri" w:cstheme="minorHAnsi"/>
            <w:sz w:val="24"/>
            <w:szCs w:val="24"/>
          </w:rPr>
          <w:t>https://validator.w3.org/nu/</w:t>
        </w:r>
      </w:hyperlink>
      <w:r w:rsidRPr="00671790">
        <w:rPr>
          <w:rFonts w:eastAsia="Calibri" w:cstheme="minorHAnsi"/>
          <w:sz w:val="24"/>
          <w:szCs w:val="24"/>
        </w:rPr>
        <w:t>.</w:t>
      </w:r>
    </w:p>
    <w:p w14:paraId="3CCA5A11" w14:textId="49C56757" w:rsidR="001A1989" w:rsidRPr="00671790" w:rsidRDefault="0EAA87C5" w:rsidP="00671790">
      <w:pPr>
        <w:spacing w:after="0" w:line="360" w:lineRule="auto"/>
        <w:rPr>
          <w:rFonts w:cstheme="minorHAnsi"/>
          <w:sz w:val="24"/>
          <w:szCs w:val="24"/>
        </w:rPr>
      </w:pPr>
      <w:r w:rsidRPr="00671790">
        <w:rPr>
          <w:rFonts w:eastAsia="Calibri" w:cstheme="minorHAnsi"/>
          <w:sz w:val="24"/>
          <w:szCs w:val="24"/>
        </w:rPr>
        <w:t>W trakcie wdrożenia mogą się pojawić sytuacje, w których możemy zaakceptować błędy HTML. Muszą to być jednak uzasadnione i udokumentowane przypadki, związane z niestabilnością specyfikacji HTML5, które będą działać np. na rzecz dostępności.</w:t>
      </w:r>
    </w:p>
    <w:p w14:paraId="5ED551F7" w14:textId="47AEB66E" w:rsidR="001A1989" w:rsidRPr="0004123E" w:rsidRDefault="0EAA87C5" w:rsidP="0004123E">
      <w:pPr>
        <w:spacing w:after="0" w:line="360" w:lineRule="auto"/>
        <w:rPr>
          <w:rFonts w:cstheme="minorHAnsi"/>
        </w:rPr>
      </w:pPr>
      <w:r w:rsidRPr="0004123E">
        <w:rPr>
          <w:rFonts w:eastAsia="Calibri" w:cstheme="minorHAnsi"/>
          <w:b/>
          <w:bCs/>
          <w:sz w:val="24"/>
          <w:szCs w:val="24"/>
        </w:rPr>
        <w:t>Uwaga:</w:t>
      </w:r>
      <w:r w:rsidRPr="0004123E">
        <w:rPr>
          <w:rFonts w:eastAsia="Calibri" w:cstheme="minorHAnsi"/>
          <w:sz w:val="24"/>
          <w:szCs w:val="24"/>
        </w:rPr>
        <w:t xml:space="preserve"> Poza zgodnością z </w:t>
      </w:r>
      <w:proofErr w:type="spellStart"/>
      <w:r w:rsidRPr="0004123E">
        <w:rPr>
          <w:rFonts w:eastAsia="Calibri" w:cstheme="minorHAnsi"/>
          <w:sz w:val="24"/>
          <w:szCs w:val="24"/>
        </w:rPr>
        <w:t>walidatorem</w:t>
      </w:r>
      <w:proofErr w:type="spellEnd"/>
      <w:r w:rsidRPr="0004123E">
        <w:rPr>
          <w:rFonts w:eastAsia="Calibri" w:cstheme="minorHAnsi"/>
          <w:sz w:val="24"/>
          <w:szCs w:val="24"/>
        </w:rPr>
        <w:t xml:space="preserve"> samych szablonów serwisu/systemu, także treści zapisane przy użyciu edytora wizualnego WYSIWYG nie mogą powodować problemów. Dlatego edytor wizualny powinien generować prawidłowy kod HTML.</w:t>
      </w:r>
    </w:p>
    <w:p w14:paraId="5E524F2A" w14:textId="4EA0716B" w:rsidR="001A1989" w:rsidRPr="0004123E" w:rsidRDefault="0EAA87C5" w:rsidP="0004123E">
      <w:pPr>
        <w:pStyle w:val="Nagwek3"/>
        <w:spacing w:line="360" w:lineRule="auto"/>
        <w:rPr>
          <w:rFonts w:asciiTheme="minorHAnsi" w:hAnsiTheme="minorHAnsi" w:cstheme="minorHAnsi"/>
        </w:rPr>
      </w:pPr>
      <w:r w:rsidRPr="0090645B">
        <w:rPr>
          <w:rFonts w:asciiTheme="minorHAnsi" w:eastAsia="Calibri" w:hAnsiTheme="minorHAnsi" w:cstheme="minorHAnsi"/>
          <w:color w:val="000000" w:themeColor="text1"/>
        </w:rPr>
        <w:t>3.2.</w:t>
      </w:r>
      <w:r w:rsidR="0004123E">
        <w:rPr>
          <w:rFonts w:ascii="Times New Roman" w:eastAsia="Times New Roman" w:hAnsi="Times New Roman" w:cs="Times New Roman"/>
          <w:color w:val="000000" w:themeColor="text1"/>
          <w:sz w:val="14"/>
          <w:szCs w:val="14"/>
        </w:rPr>
        <w:t xml:space="preserve"> </w:t>
      </w:r>
      <w:r w:rsidRPr="0004123E">
        <w:rPr>
          <w:rFonts w:asciiTheme="minorHAnsi" w:eastAsia="Calibri" w:hAnsiTheme="minorHAnsi" w:cstheme="minorHAnsi"/>
          <w:color w:val="000000" w:themeColor="text1"/>
        </w:rPr>
        <w:t>Jakość semantyczna kodu HTML</w:t>
      </w:r>
      <w:r w:rsidR="009F2DDE">
        <w:rPr>
          <w:rFonts w:asciiTheme="minorHAnsi" w:eastAsia="Calibri" w:hAnsiTheme="minorHAnsi" w:cstheme="minorHAnsi"/>
          <w:color w:val="000000" w:themeColor="text1"/>
        </w:rPr>
        <w:t>.</w:t>
      </w:r>
    </w:p>
    <w:p w14:paraId="6E064358" w14:textId="40F8F4ED" w:rsidR="001A1989" w:rsidRPr="0004123E" w:rsidRDefault="0EAA87C5" w:rsidP="0004123E">
      <w:pPr>
        <w:spacing w:after="0" w:line="360" w:lineRule="auto"/>
        <w:rPr>
          <w:rFonts w:cstheme="minorHAnsi"/>
          <w:sz w:val="24"/>
          <w:szCs w:val="24"/>
        </w:rPr>
      </w:pPr>
      <w:r w:rsidRPr="0004123E">
        <w:rPr>
          <w:rFonts w:eastAsia="Calibri" w:cstheme="minorHAnsi"/>
          <w:sz w:val="24"/>
          <w:szCs w:val="24"/>
        </w:rPr>
        <w:t xml:space="preserve">Podstawowym warunkiem dostępności jest prawidłowe — adekwatne stosowanie znaczników HTML. Najprościej rzecz ujmując, serwis/system powinieneś realizować w pełnej zgodności ze </w:t>
      </w:r>
      <w:hyperlink r:id="rId31">
        <w:r w:rsidRPr="0004123E">
          <w:rPr>
            <w:rStyle w:val="Hipercze"/>
            <w:rFonts w:eastAsia="Calibri" w:cstheme="minorHAnsi"/>
            <w:sz w:val="24"/>
            <w:szCs w:val="24"/>
          </w:rPr>
          <w:t>specyfikacją HTML5</w:t>
        </w:r>
      </w:hyperlink>
      <w:r w:rsidRPr="0004123E">
        <w:rPr>
          <w:rFonts w:eastAsia="Calibri" w:cstheme="minorHAnsi"/>
          <w:sz w:val="24"/>
          <w:szCs w:val="24"/>
        </w:rPr>
        <w:t>.</w:t>
      </w:r>
    </w:p>
    <w:p w14:paraId="0A50E43C" w14:textId="17C296C9" w:rsidR="0098614E" w:rsidRPr="0004123E" w:rsidRDefault="0098614E" w:rsidP="0004123E">
      <w:pPr>
        <w:spacing w:after="0" w:line="360" w:lineRule="auto"/>
        <w:rPr>
          <w:rFonts w:cstheme="minorHAnsi"/>
          <w:sz w:val="24"/>
          <w:szCs w:val="24"/>
        </w:rPr>
      </w:pPr>
      <w:r w:rsidRPr="0004123E">
        <w:rPr>
          <w:rFonts w:eastAsia="Calibri" w:cstheme="minorHAnsi"/>
          <w:sz w:val="24"/>
          <w:szCs w:val="24"/>
        </w:rPr>
        <w:t>Przykłady poprawności semantycznej:</w:t>
      </w:r>
    </w:p>
    <w:p w14:paraId="47A5DFEB" w14:textId="7471855E" w:rsidR="001A1989" w:rsidRPr="0092296F" w:rsidRDefault="0EAA87C5" w:rsidP="0004123E">
      <w:pPr>
        <w:spacing w:after="0" w:line="360" w:lineRule="auto"/>
      </w:pPr>
      <w:r w:rsidRPr="0004123E">
        <w:rPr>
          <w:rFonts w:eastAsia="Calibri" w:cstheme="minorHAnsi"/>
          <w:sz w:val="24"/>
          <w:szCs w:val="24"/>
        </w:rPr>
        <w:t>W ramach prac nad serwisem/systemem pamiętaj, że poszczególne elementy należy wykonać w określony sposób:</w:t>
      </w:r>
      <w:r w:rsidRPr="20FF36DD">
        <w:rPr>
          <w:rFonts w:ascii="Calibri" w:eastAsia="Calibri" w:hAnsi="Calibri" w:cs="Calibri"/>
          <w:sz w:val="24"/>
          <w:szCs w:val="24"/>
        </w:rPr>
        <w:t xml:space="preserve"> </w:t>
      </w:r>
    </w:p>
    <w:p w14:paraId="10A6BB5A" w14:textId="5833AE6F" w:rsidR="001A1989" w:rsidRPr="0092296F" w:rsidRDefault="0EAA87C5" w:rsidP="0004123E">
      <w:pPr>
        <w:pStyle w:val="Akapitzlist"/>
        <w:numPr>
          <w:ilvl w:val="0"/>
          <w:numId w:val="87"/>
        </w:numPr>
        <w:spacing w:after="240" w:line="360" w:lineRule="auto"/>
        <w:rPr>
          <w:rFonts w:ascii="Calibri" w:eastAsia="Calibri" w:hAnsi="Calibri" w:cs="Calibri"/>
          <w:sz w:val="24"/>
          <w:szCs w:val="24"/>
        </w:rPr>
      </w:pPr>
      <w:r w:rsidRPr="20FF36DD">
        <w:rPr>
          <w:rFonts w:ascii="Calibri" w:eastAsia="Calibri" w:hAnsi="Calibri" w:cs="Calibri"/>
          <w:sz w:val="24"/>
          <w:szCs w:val="24"/>
        </w:rPr>
        <w:t xml:space="preserve">Linki za pomocą znacznika </w:t>
      </w:r>
      <w:r w:rsidRPr="20FF36DD">
        <w:rPr>
          <w:rFonts w:ascii="Calibri" w:eastAsia="Calibri" w:hAnsi="Calibri" w:cs="Calibri"/>
          <w:b/>
          <w:bCs/>
          <w:sz w:val="24"/>
          <w:szCs w:val="24"/>
        </w:rPr>
        <w:t>&lt;a&gt;</w:t>
      </w:r>
      <w:r w:rsidRPr="20FF36DD">
        <w:rPr>
          <w:rFonts w:ascii="Calibri" w:eastAsia="Calibri" w:hAnsi="Calibri" w:cs="Calibri"/>
          <w:sz w:val="24"/>
          <w:szCs w:val="24"/>
        </w:rPr>
        <w:t xml:space="preserve">, czyli natywnego semantycznego znacznika HTML. Jeśli jest to niemożliwe dopuszczalne są również niesemantyczne elementy </w:t>
      </w:r>
      <w:r w:rsidRPr="20FF36DD">
        <w:rPr>
          <w:rFonts w:ascii="Calibri" w:eastAsia="Calibri" w:hAnsi="Calibri" w:cs="Calibri"/>
          <w:b/>
          <w:bCs/>
          <w:sz w:val="24"/>
          <w:szCs w:val="24"/>
        </w:rPr>
        <w:t>&lt;div&gt;</w:t>
      </w:r>
      <w:r w:rsidRPr="20FF36DD">
        <w:rPr>
          <w:rFonts w:ascii="Calibri" w:eastAsia="Calibri" w:hAnsi="Calibri" w:cs="Calibri"/>
          <w:sz w:val="24"/>
          <w:szCs w:val="24"/>
        </w:rPr>
        <w:t xml:space="preserve"> wraz z odpowiednią rolą </w:t>
      </w:r>
      <w:r w:rsidRPr="20FF36DD">
        <w:rPr>
          <w:rFonts w:ascii="Calibri" w:eastAsia="Calibri" w:hAnsi="Calibri" w:cs="Calibri"/>
          <w:b/>
          <w:bCs/>
          <w:sz w:val="24"/>
          <w:szCs w:val="24"/>
        </w:rPr>
        <w:t>role=”link”</w:t>
      </w:r>
      <w:r w:rsidRPr="20FF36DD">
        <w:rPr>
          <w:rFonts w:ascii="Calibri" w:eastAsia="Calibri" w:hAnsi="Calibri" w:cs="Calibri"/>
          <w:sz w:val="24"/>
          <w:szCs w:val="24"/>
        </w:rPr>
        <w:t>;</w:t>
      </w:r>
    </w:p>
    <w:p w14:paraId="7460CD62" w14:textId="50CAD46D" w:rsidR="001A1989" w:rsidRPr="0092296F" w:rsidRDefault="0EAA87C5" w:rsidP="0004123E">
      <w:pPr>
        <w:pStyle w:val="Akapitzlist"/>
        <w:numPr>
          <w:ilvl w:val="0"/>
          <w:numId w:val="87"/>
        </w:numPr>
        <w:spacing w:after="240" w:line="360" w:lineRule="auto"/>
        <w:rPr>
          <w:rFonts w:ascii="Calibri" w:eastAsia="Calibri" w:hAnsi="Calibri" w:cs="Calibri"/>
          <w:sz w:val="24"/>
          <w:szCs w:val="24"/>
        </w:rPr>
      </w:pPr>
      <w:r w:rsidRPr="20FF36DD">
        <w:rPr>
          <w:rFonts w:ascii="Calibri" w:eastAsia="Calibri" w:hAnsi="Calibri" w:cs="Calibri"/>
          <w:sz w:val="24"/>
          <w:szCs w:val="24"/>
        </w:rPr>
        <w:lastRenderedPageBreak/>
        <w:t xml:space="preserve">Nagłówki za pomocą znaczników </w:t>
      </w:r>
      <w:r w:rsidRPr="20FF36DD">
        <w:rPr>
          <w:rFonts w:ascii="Calibri" w:eastAsia="Calibri" w:hAnsi="Calibri" w:cs="Calibri"/>
          <w:b/>
          <w:bCs/>
          <w:sz w:val="24"/>
          <w:szCs w:val="24"/>
        </w:rPr>
        <w:t>&lt;h1&gt;</w:t>
      </w:r>
      <w:r w:rsidRPr="20FF36DD">
        <w:rPr>
          <w:rFonts w:ascii="Calibri" w:eastAsia="Calibri" w:hAnsi="Calibri" w:cs="Calibri"/>
          <w:sz w:val="24"/>
          <w:szCs w:val="24"/>
        </w:rPr>
        <w:t>..</w:t>
      </w:r>
      <w:r w:rsidRPr="20FF36DD">
        <w:rPr>
          <w:rFonts w:ascii="Calibri" w:eastAsia="Calibri" w:hAnsi="Calibri" w:cs="Calibri"/>
          <w:b/>
          <w:bCs/>
          <w:sz w:val="24"/>
          <w:szCs w:val="24"/>
        </w:rPr>
        <w:t>.&lt;h6&gt;</w:t>
      </w:r>
      <w:r w:rsidRPr="20FF36DD">
        <w:rPr>
          <w:rFonts w:ascii="Calibri" w:eastAsia="Calibri" w:hAnsi="Calibri" w:cs="Calibri"/>
          <w:sz w:val="24"/>
          <w:szCs w:val="24"/>
        </w:rPr>
        <w:t xml:space="preserve"> (przy czym nagłówek </w:t>
      </w:r>
      <w:r w:rsidRPr="20FF36DD">
        <w:rPr>
          <w:rFonts w:ascii="Calibri" w:eastAsia="Calibri" w:hAnsi="Calibri" w:cs="Calibri"/>
          <w:b/>
          <w:bCs/>
          <w:sz w:val="24"/>
          <w:szCs w:val="24"/>
        </w:rPr>
        <w:t>&lt;h1&gt;</w:t>
      </w:r>
      <w:r w:rsidRPr="20FF36DD">
        <w:rPr>
          <w:rFonts w:ascii="Calibri" w:eastAsia="Calibri" w:hAnsi="Calibri" w:cs="Calibri"/>
          <w:sz w:val="24"/>
          <w:szCs w:val="24"/>
        </w:rPr>
        <w:t xml:space="preserve"> winien występować tylko raz), czyli natywnego semantycznego znacznika HTML. Jeśli jest to niemożliwe dopuszczalne są również niesemantyczne elementy </w:t>
      </w:r>
      <w:r w:rsidRPr="20FF36DD">
        <w:rPr>
          <w:rFonts w:ascii="Calibri" w:eastAsia="Calibri" w:hAnsi="Calibri" w:cs="Calibri"/>
          <w:b/>
          <w:bCs/>
          <w:sz w:val="24"/>
          <w:szCs w:val="24"/>
        </w:rPr>
        <w:t>&lt;div&gt;</w:t>
      </w:r>
      <w:r w:rsidRPr="20FF36DD">
        <w:rPr>
          <w:rFonts w:ascii="Calibri" w:eastAsia="Calibri" w:hAnsi="Calibri" w:cs="Calibri"/>
          <w:sz w:val="24"/>
          <w:szCs w:val="24"/>
        </w:rPr>
        <w:t xml:space="preserve"> wraz z odpowiednią rolą, na przykład dla nagłówka poziomu 1 </w:t>
      </w:r>
      <w:r w:rsidRPr="20FF36DD">
        <w:rPr>
          <w:rFonts w:ascii="Calibri" w:eastAsia="Calibri" w:hAnsi="Calibri" w:cs="Calibri"/>
          <w:b/>
          <w:bCs/>
          <w:sz w:val="24"/>
          <w:szCs w:val="24"/>
        </w:rPr>
        <w:t>role=”</w:t>
      </w:r>
      <w:r w:rsidRPr="20FF36DD">
        <w:rPr>
          <w:rFonts w:ascii="Calibri" w:eastAsia="Calibri" w:hAnsi="Calibri" w:cs="Calibri"/>
          <w:b/>
          <w:bCs/>
          <w:sz w:val="24"/>
          <w:szCs w:val="24"/>
          <w:lang w:val="en-GB"/>
        </w:rPr>
        <w:t>heading</w:t>
      </w:r>
      <w:r w:rsidRPr="20FF36DD">
        <w:rPr>
          <w:rFonts w:ascii="Calibri" w:eastAsia="Calibri" w:hAnsi="Calibri" w:cs="Calibri"/>
          <w:b/>
          <w:bCs/>
          <w:sz w:val="24"/>
          <w:szCs w:val="24"/>
        </w:rPr>
        <w:t>” ARIA-</w:t>
      </w:r>
      <w:r w:rsidRPr="20FF36DD">
        <w:rPr>
          <w:rFonts w:ascii="Calibri" w:eastAsia="Calibri" w:hAnsi="Calibri" w:cs="Calibri"/>
          <w:b/>
          <w:bCs/>
          <w:sz w:val="24"/>
          <w:szCs w:val="24"/>
          <w:lang w:val="en-GB"/>
        </w:rPr>
        <w:t>level</w:t>
      </w:r>
      <w:r w:rsidRPr="20FF36DD">
        <w:rPr>
          <w:rFonts w:ascii="Calibri" w:eastAsia="Calibri" w:hAnsi="Calibri" w:cs="Calibri"/>
          <w:b/>
          <w:bCs/>
          <w:sz w:val="24"/>
          <w:szCs w:val="24"/>
        </w:rPr>
        <w:t>="1"</w:t>
      </w:r>
      <w:r w:rsidRPr="20FF36DD">
        <w:rPr>
          <w:rFonts w:ascii="Calibri" w:eastAsia="Calibri" w:hAnsi="Calibri" w:cs="Calibri"/>
          <w:sz w:val="24"/>
          <w:szCs w:val="24"/>
        </w:rPr>
        <w:t>;</w:t>
      </w:r>
    </w:p>
    <w:p w14:paraId="1609B91C" w14:textId="76B5301C" w:rsidR="001A1989" w:rsidRPr="0092296F" w:rsidRDefault="0EAA87C5" w:rsidP="0004123E">
      <w:pPr>
        <w:pStyle w:val="Akapitzlist"/>
        <w:numPr>
          <w:ilvl w:val="0"/>
          <w:numId w:val="87"/>
        </w:numPr>
        <w:spacing w:after="240" w:line="360" w:lineRule="auto"/>
        <w:rPr>
          <w:rFonts w:ascii="Calibri" w:eastAsia="Calibri" w:hAnsi="Calibri" w:cs="Calibri"/>
          <w:sz w:val="24"/>
          <w:szCs w:val="24"/>
        </w:rPr>
      </w:pPr>
      <w:r w:rsidRPr="20FF36DD">
        <w:rPr>
          <w:rFonts w:ascii="Calibri" w:eastAsia="Calibri" w:hAnsi="Calibri" w:cs="Calibri"/>
          <w:sz w:val="24"/>
          <w:szCs w:val="24"/>
        </w:rPr>
        <w:t xml:space="preserve">Przyciski za pomocą znaczników </w:t>
      </w:r>
      <w:r w:rsidRPr="20FF36DD">
        <w:rPr>
          <w:rFonts w:ascii="Calibri" w:eastAsia="Calibri" w:hAnsi="Calibri" w:cs="Calibri"/>
          <w:b/>
          <w:bCs/>
          <w:sz w:val="24"/>
          <w:szCs w:val="24"/>
        </w:rPr>
        <w:t>&lt;</w:t>
      </w:r>
      <w:r w:rsidRPr="20FF36DD">
        <w:rPr>
          <w:rFonts w:ascii="Calibri" w:eastAsia="Calibri" w:hAnsi="Calibri" w:cs="Calibri"/>
          <w:b/>
          <w:bCs/>
          <w:sz w:val="24"/>
          <w:szCs w:val="24"/>
          <w:lang w:val="en-GB"/>
        </w:rPr>
        <w:t>button</w:t>
      </w:r>
      <w:r w:rsidRPr="20FF36DD">
        <w:rPr>
          <w:rFonts w:ascii="Calibri" w:eastAsia="Calibri" w:hAnsi="Calibri" w:cs="Calibri"/>
          <w:b/>
          <w:bCs/>
          <w:sz w:val="24"/>
          <w:szCs w:val="24"/>
        </w:rPr>
        <w:t>&gt;</w:t>
      </w:r>
      <w:r w:rsidRPr="20FF36DD">
        <w:rPr>
          <w:rFonts w:ascii="Calibri" w:eastAsia="Calibri" w:hAnsi="Calibri" w:cs="Calibri"/>
          <w:sz w:val="24"/>
          <w:szCs w:val="24"/>
        </w:rPr>
        <w:t xml:space="preserve"> lub </w:t>
      </w:r>
      <w:r w:rsidRPr="20FF36DD">
        <w:rPr>
          <w:rFonts w:ascii="Calibri" w:eastAsia="Calibri" w:hAnsi="Calibri" w:cs="Calibri"/>
          <w:b/>
          <w:bCs/>
          <w:sz w:val="24"/>
          <w:szCs w:val="24"/>
        </w:rPr>
        <w:t>&lt;</w:t>
      </w:r>
      <w:r w:rsidRPr="20FF36DD">
        <w:rPr>
          <w:rFonts w:ascii="Calibri" w:eastAsia="Calibri" w:hAnsi="Calibri" w:cs="Calibri"/>
          <w:b/>
          <w:bCs/>
          <w:sz w:val="24"/>
          <w:szCs w:val="24"/>
          <w:lang w:val="en-GB"/>
        </w:rPr>
        <w:t>input type</w:t>
      </w:r>
      <w:r w:rsidRPr="20FF36DD">
        <w:rPr>
          <w:rFonts w:ascii="Calibri" w:eastAsia="Calibri" w:hAnsi="Calibri" w:cs="Calibri"/>
          <w:b/>
          <w:bCs/>
          <w:sz w:val="24"/>
          <w:szCs w:val="24"/>
        </w:rPr>
        <w:t>="</w:t>
      </w:r>
      <w:r w:rsidRPr="20FF36DD">
        <w:rPr>
          <w:rFonts w:ascii="Calibri" w:eastAsia="Calibri" w:hAnsi="Calibri" w:cs="Calibri"/>
          <w:b/>
          <w:bCs/>
          <w:sz w:val="24"/>
          <w:szCs w:val="24"/>
          <w:lang w:val="en-GB"/>
        </w:rPr>
        <w:t>button</w:t>
      </w:r>
      <w:r w:rsidRPr="20FF36DD">
        <w:rPr>
          <w:rFonts w:ascii="Calibri" w:eastAsia="Calibri" w:hAnsi="Calibri" w:cs="Calibri"/>
          <w:b/>
          <w:bCs/>
          <w:sz w:val="24"/>
          <w:szCs w:val="24"/>
        </w:rPr>
        <w:t>"&gt;</w:t>
      </w:r>
      <w:r w:rsidRPr="20FF36DD">
        <w:rPr>
          <w:rFonts w:ascii="Calibri" w:eastAsia="Calibri" w:hAnsi="Calibri" w:cs="Calibri"/>
          <w:sz w:val="24"/>
          <w:szCs w:val="24"/>
        </w:rPr>
        <w:t xml:space="preserve">, czyli natywnego semantycznego znacznika HTML. Jeśli jest to niemożliwe dopuszczalne są również niesemantyczne elementy </w:t>
      </w:r>
      <w:r w:rsidRPr="20FF36DD">
        <w:rPr>
          <w:rFonts w:ascii="Calibri" w:eastAsia="Calibri" w:hAnsi="Calibri" w:cs="Calibri"/>
          <w:b/>
          <w:bCs/>
          <w:sz w:val="24"/>
          <w:szCs w:val="24"/>
        </w:rPr>
        <w:t>&lt;div&gt;</w:t>
      </w:r>
      <w:r w:rsidRPr="20FF36DD">
        <w:rPr>
          <w:rFonts w:ascii="Calibri" w:eastAsia="Calibri" w:hAnsi="Calibri" w:cs="Calibri"/>
          <w:sz w:val="24"/>
          <w:szCs w:val="24"/>
        </w:rPr>
        <w:t xml:space="preserve"> wraz z odpowiednią rolą </w:t>
      </w:r>
      <w:r w:rsidRPr="20FF36DD">
        <w:rPr>
          <w:rFonts w:ascii="Calibri" w:eastAsia="Calibri" w:hAnsi="Calibri" w:cs="Calibri"/>
          <w:b/>
          <w:bCs/>
          <w:sz w:val="24"/>
          <w:szCs w:val="24"/>
        </w:rPr>
        <w:t>role=”</w:t>
      </w:r>
      <w:r w:rsidRPr="20FF36DD">
        <w:rPr>
          <w:rFonts w:ascii="Calibri" w:eastAsia="Calibri" w:hAnsi="Calibri" w:cs="Calibri"/>
          <w:b/>
          <w:bCs/>
          <w:sz w:val="24"/>
          <w:szCs w:val="24"/>
          <w:lang w:val="en-GB"/>
        </w:rPr>
        <w:t>button</w:t>
      </w:r>
      <w:r w:rsidRPr="20FF36DD">
        <w:rPr>
          <w:rFonts w:ascii="Calibri" w:eastAsia="Calibri" w:hAnsi="Calibri" w:cs="Calibri"/>
          <w:b/>
          <w:bCs/>
          <w:sz w:val="24"/>
          <w:szCs w:val="24"/>
        </w:rPr>
        <w:t>”</w:t>
      </w:r>
      <w:r w:rsidRPr="20FF36DD">
        <w:rPr>
          <w:rFonts w:ascii="Calibri" w:eastAsia="Calibri" w:hAnsi="Calibri" w:cs="Calibri"/>
          <w:sz w:val="24"/>
          <w:szCs w:val="24"/>
        </w:rPr>
        <w:t>;</w:t>
      </w:r>
    </w:p>
    <w:p w14:paraId="7244986F" w14:textId="3A44C302" w:rsidR="001A1989" w:rsidRPr="0092296F" w:rsidRDefault="0EAA87C5" w:rsidP="0004123E">
      <w:pPr>
        <w:pStyle w:val="Akapitzlist"/>
        <w:numPr>
          <w:ilvl w:val="0"/>
          <w:numId w:val="87"/>
        </w:numPr>
        <w:spacing w:after="240" w:line="360" w:lineRule="auto"/>
        <w:rPr>
          <w:rFonts w:ascii="Calibri" w:eastAsia="Calibri" w:hAnsi="Calibri" w:cs="Calibri"/>
          <w:sz w:val="24"/>
          <w:szCs w:val="24"/>
        </w:rPr>
      </w:pPr>
      <w:r w:rsidRPr="20FF36DD">
        <w:rPr>
          <w:rFonts w:ascii="Calibri" w:eastAsia="Calibri" w:hAnsi="Calibri" w:cs="Calibri"/>
          <w:sz w:val="24"/>
          <w:szCs w:val="24"/>
        </w:rPr>
        <w:t xml:space="preserve">Listy za pomocą znaczników </w:t>
      </w:r>
      <w:r w:rsidRPr="20FF36DD">
        <w:rPr>
          <w:rFonts w:ascii="Calibri" w:eastAsia="Calibri" w:hAnsi="Calibri" w:cs="Calibri"/>
          <w:b/>
          <w:bCs/>
          <w:sz w:val="24"/>
          <w:szCs w:val="24"/>
        </w:rPr>
        <w:t>&lt;ul&gt;</w:t>
      </w:r>
      <w:r w:rsidRPr="20FF36DD">
        <w:rPr>
          <w:rFonts w:ascii="Calibri" w:eastAsia="Calibri" w:hAnsi="Calibri" w:cs="Calibri"/>
          <w:sz w:val="24"/>
          <w:szCs w:val="24"/>
        </w:rPr>
        <w:t>/</w:t>
      </w:r>
      <w:r w:rsidRPr="20FF36DD">
        <w:rPr>
          <w:rFonts w:ascii="Calibri" w:eastAsia="Calibri" w:hAnsi="Calibri" w:cs="Calibri"/>
          <w:b/>
          <w:bCs/>
          <w:sz w:val="24"/>
          <w:szCs w:val="24"/>
        </w:rPr>
        <w:t>&lt;</w:t>
      </w:r>
      <w:proofErr w:type="spellStart"/>
      <w:r w:rsidRPr="20FF36DD">
        <w:rPr>
          <w:rFonts w:ascii="Calibri" w:eastAsia="Calibri" w:hAnsi="Calibri" w:cs="Calibri"/>
          <w:b/>
          <w:bCs/>
          <w:sz w:val="24"/>
          <w:szCs w:val="24"/>
        </w:rPr>
        <w:t>ol</w:t>
      </w:r>
      <w:proofErr w:type="spellEnd"/>
      <w:r w:rsidRPr="20FF36DD">
        <w:rPr>
          <w:rFonts w:ascii="Calibri" w:eastAsia="Calibri" w:hAnsi="Calibri" w:cs="Calibri"/>
          <w:b/>
          <w:bCs/>
          <w:sz w:val="24"/>
          <w:szCs w:val="24"/>
        </w:rPr>
        <w:t>&gt;</w:t>
      </w:r>
      <w:r w:rsidRPr="20FF36DD">
        <w:rPr>
          <w:rFonts w:ascii="Calibri" w:eastAsia="Calibri" w:hAnsi="Calibri" w:cs="Calibri"/>
          <w:sz w:val="24"/>
          <w:szCs w:val="24"/>
        </w:rPr>
        <w:t xml:space="preserve"> i </w:t>
      </w:r>
      <w:r w:rsidRPr="20FF36DD">
        <w:rPr>
          <w:rFonts w:ascii="Calibri" w:eastAsia="Calibri" w:hAnsi="Calibri" w:cs="Calibri"/>
          <w:b/>
          <w:bCs/>
          <w:sz w:val="24"/>
          <w:szCs w:val="24"/>
        </w:rPr>
        <w:t>&lt;li&gt;</w:t>
      </w:r>
      <w:r w:rsidRPr="20FF36DD">
        <w:rPr>
          <w:rFonts w:ascii="Calibri" w:eastAsia="Calibri" w:hAnsi="Calibri" w:cs="Calibri"/>
          <w:sz w:val="24"/>
          <w:szCs w:val="24"/>
        </w:rPr>
        <w:t xml:space="preserve"> dla poszczególnych elementów;</w:t>
      </w:r>
    </w:p>
    <w:p w14:paraId="4EBBE4CD" w14:textId="07522620" w:rsidR="001A1989" w:rsidRPr="0092296F" w:rsidRDefault="0EAA87C5" w:rsidP="0004123E">
      <w:pPr>
        <w:pStyle w:val="Akapitzlist"/>
        <w:numPr>
          <w:ilvl w:val="0"/>
          <w:numId w:val="87"/>
        </w:numPr>
        <w:spacing w:after="0" w:line="360" w:lineRule="auto"/>
        <w:rPr>
          <w:rFonts w:ascii="Calibri" w:eastAsia="Calibri" w:hAnsi="Calibri" w:cs="Calibri"/>
          <w:sz w:val="24"/>
          <w:szCs w:val="24"/>
        </w:rPr>
      </w:pPr>
      <w:r w:rsidRPr="20FF36DD">
        <w:rPr>
          <w:rFonts w:ascii="Calibri" w:eastAsia="Calibri" w:hAnsi="Calibri" w:cs="Calibri"/>
          <w:sz w:val="24"/>
          <w:szCs w:val="24"/>
        </w:rPr>
        <w:t xml:space="preserve">Rozwijane listy formularzy za pomocą znaczników </w:t>
      </w:r>
      <w:r w:rsidRPr="20FF36DD">
        <w:rPr>
          <w:rFonts w:ascii="Calibri" w:eastAsia="Calibri" w:hAnsi="Calibri" w:cs="Calibri"/>
          <w:b/>
          <w:bCs/>
          <w:sz w:val="24"/>
          <w:szCs w:val="24"/>
        </w:rPr>
        <w:t>&lt;</w:t>
      </w:r>
      <w:r w:rsidRPr="20FF36DD">
        <w:rPr>
          <w:rFonts w:ascii="Calibri" w:eastAsia="Calibri" w:hAnsi="Calibri" w:cs="Calibri"/>
          <w:b/>
          <w:bCs/>
          <w:sz w:val="24"/>
          <w:szCs w:val="24"/>
          <w:lang w:val="en-GB"/>
        </w:rPr>
        <w:t>select</w:t>
      </w:r>
      <w:r w:rsidRPr="20FF36DD">
        <w:rPr>
          <w:rFonts w:ascii="Calibri" w:eastAsia="Calibri" w:hAnsi="Calibri" w:cs="Calibri"/>
          <w:b/>
          <w:bCs/>
          <w:sz w:val="24"/>
          <w:szCs w:val="24"/>
        </w:rPr>
        <w:t>&gt;</w:t>
      </w:r>
      <w:r w:rsidRPr="20FF36DD">
        <w:rPr>
          <w:rFonts w:ascii="Calibri" w:eastAsia="Calibri" w:hAnsi="Calibri" w:cs="Calibri"/>
          <w:sz w:val="24"/>
          <w:szCs w:val="24"/>
        </w:rPr>
        <w:t>/</w:t>
      </w:r>
      <w:r w:rsidRPr="20FF36DD">
        <w:rPr>
          <w:rFonts w:ascii="Calibri" w:eastAsia="Calibri" w:hAnsi="Calibri" w:cs="Calibri"/>
          <w:b/>
          <w:bCs/>
          <w:sz w:val="24"/>
          <w:szCs w:val="24"/>
        </w:rPr>
        <w:t>&lt;</w:t>
      </w:r>
      <w:r w:rsidRPr="20FF36DD">
        <w:rPr>
          <w:rFonts w:ascii="Calibri" w:eastAsia="Calibri" w:hAnsi="Calibri" w:cs="Calibri"/>
          <w:b/>
          <w:bCs/>
          <w:sz w:val="24"/>
          <w:szCs w:val="24"/>
          <w:lang w:val="en-GB"/>
        </w:rPr>
        <w:t>option</w:t>
      </w:r>
      <w:r w:rsidRPr="20FF36DD">
        <w:rPr>
          <w:rFonts w:ascii="Calibri" w:eastAsia="Calibri" w:hAnsi="Calibri" w:cs="Calibri"/>
          <w:b/>
          <w:bCs/>
          <w:sz w:val="24"/>
          <w:szCs w:val="24"/>
        </w:rPr>
        <w:t>&gt;</w:t>
      </w:r>
      <w:r w:rsidRPr="20FF36DD">
        <w:rPr>
          <w:rFonts w:ascii="Calibri" w:eastAsia="Calibri" w:hAnsi="Calibri" w:cs="Calibri"/>
          <w:sz w:val="24"/>
          <w:szCs w:val="24"/>
        </w:rPr>
        <w:t>.</w:t>
      </w:r>
    </w:p>
    <w:p w14:paraId="2575A388" w14:textId="52F0C91F" w:rsidR="0098614E" w:rsidRPr="0004123E" w:rsidRDefault="0098614E" w:rsidP="0004123E">
      <w:pPr>
        <w:spacing w:after="0" w:line="360" w:lineRule="auto"/>
        <w:rPr>
          <w:rFonts w:cstheme="minorHAnsi"/>
        </w:rPr>
      </w:pPr>
      <w:r w:rsidRPr="0004123E">
        <w:rPr>
          <w:rFonts w:eastAsia="Calibri" w:cstheme="minorHAnsi"/>
          <w:sz w:val="24"/>
          <w:szCs w:val="24"/>
        </w:rPr>
        <w:t xml:space="preserve">Przykłady błędów </w:t>
      </w:r>
      <w:r w:rsidRPr="0004123E">
        <w:rPr>
          <w:rFonts w:eastAsia="Calibri" w:cstheme="minorHAnsi"/>
          <w:b/>
          <w:sz w:val="24"/>
          <w:szCs w:val="24"/>
        </w:rPr>
        <w:t>semantycznych</w:t>
      </w:r>
      <w:r w:rsidRPr="0004123E">
        <w:rPr>
          <w:rFonts w:eastAsia="Calibri" w:cstheme="minorHAnsi"/>
          <w:sz w:val="24"/>
          <w:szCs w:val="24"/>
        </w:rPr>
        <w:t>:</w:t>
      </w:r>
    </w:p>
    <w:p w14:paraId="3BFDA122" w14:textId="0E8AC5E5" w:rsidR="001A1989" w:rsidRPr="0004123E" w:rsidRDefault="0EAA87C5" w:rsidP="0004123E">
      <w:pPr>
        <w:spacing w:after="0" w:line="360" w:lineRule="auto"/>
        <w:rPr>
          <w:rFonts w:cstheme="minorHAnsi"/>
        </w:rPr>
      </w:pPr>
      <w:r w:rsidRPr="0004123E">
        <w:rPr>
          <w:rFonts w:eastAsia="Calibri" w:cstheme="minorHAnsi"/>
          <w:sz w:val="24"/>
          <w:szCs w:val="24"/>
        </w:rPr>
        <w:t>Unikaj poniższych rozwiązań.</w:t>
      </w:r>
    </w:p>
    <w:p w14:paraId="640D1203" w14:textId="67E42D29" w:rsidR="0098614E" w:rsidRPr="0004123E" w:rsidRDefault="0098614E" w:rsidP="0004123E">
      <w:pPr>
        <w:pStyle w:val="Akapitzlist"/>
        <w:numPr>
          <w:ilvl w:val="0"/>
          <w:numId w:val="86"/>
        </w:numPr>
        <w:spacing w:after="0" w:line="360" w:lineRule="auto"/>
        <w:rPr>
          <w:rFonts w:eastAsia="Calibri" w:cstheme="minorHAnsi"/>
          <w:sz w:val="24"/>
          <w:szCs w:val="24"/>
        </w:rPr>
      </w:pPr>
      <w:r w:rsidRPr="0004123E">
        <w:rPr>
          <w:rFonts w:eastAsia="Calibri" w:cstheme="minorHAnsi"/>
          <w:sz w:val="24"/>
          <w:szCs w:val="24"/>
        </w:rPr>
        <w:t xml:space="preserve">Link wykonany za pomocą </w:t>
      </w:r>
      <w:r w:rsidRPr="0004123E">
        <w:rPr>
          <w:rFonts w:eastAsia="Calibri" w:cstheme="minorHAnsi"/>
          <w:b/>
          <w:sz w:val="24"/>
          <w:szCs w:val="24"/>
        </w:rPr>
        <w:t>&lt;</w:t>
      </w:r>
      <w:r w:rsidRPr="0004123E">
        <w:rPr>
          <w:rFonts w:eastAsia="Calibri" w:cstheme="minorHAnsi"/>
          <w:b/>
          <w:sz w:val="24"/>
          <w:szCs w:val="24"/>
          <w:lang w:val="en-GB"/>
        </w:rPr>
        <w:t>span</w:t>
      </w:r>
      <w:r w:rsidRPr="0004123E">
        <w:rPr>
          <w:rFonts w:eastAsia="Calibri" w:cstheme="minorHAnsi"/>
          <w:b/>
          <w:sz w:val="24"/>
          <w:szCs w:val="24"/>
        </w:rPr>
        <w:t>&gt;</w:t>
      </w:r>
      <w:r w:rsidRPr="0004123E">
        <w:rPr>
          <w:rFonts w:eastAsia="Calibri" w:cstheme="minorHAnsi"/>
          <w:sz w:val="24"/>
          <w:szCs w:val="24"/>
        </w:rPr>
        <w:t xml:space="preserve"> (</w:t>
      </w:r>
      <w:proofErr w:type="spellStart"/>
      <w:r w:rsidRPr="0004123E">
        <w:rPr>
          <w:rFonts w:eastAsia="Calibri" w:cstheme="minorHAnsi"/>
          <w:sz w:val="24"/>
          <w:szCs w:val="24"/>
        </w:rPr>
        <w:t>oskryptowany</w:t>
      </w:r>
      <w:proofErr w:type="spellEnd"/>
      <w:r w:rsidRPr="0004123E">
        <w:rPr>
          <w:rFonts w:eastAsia="Calibri" w:cstheme="minorHAnsi"/>
          <w:sz w:val="24"/>
          <w:szCs w:val="24"/>
        </w:rPr>
        <w:t xml:space="preserve"> JavaScript);</w:t>
      </w:r>
    </w:p>
    <w:p w14:paraId="4928A2CE" w14:textId="3B100F9F" w:rsidR="0098614E" w:rsidRPr="0004123E" w:rsidRDefault="0098614E" w:rsidP="0004123E">
      <w:pPr>
        <w:pStyle w:val="Akapitzlist"/>
        <w:numPr>
          <w:ilvl w:val="0"/>
          <w:numId w:val="86"/>
        </w:numPr>
        <w:spacing w:after="0" w:line="360" w:lineRule="auto"/>
        <w:rPr>
          <w:rFonts w:eastAsia="Calibri" w:cstheme="minorHAnsi"/>
          <w:sz w:val="24"/>
          <w:szCs w:val="24"/>
        </w:rPr>
      </w:pPr>
      <w:r w:rsidRPr="0004123E">
        <w:rPr>
          <w:rFonts w:eastAsia="Calibri" w:cstheme="minorHAnsi"/>
          <w:sz w:val="24"/>
          <w:szCs w:val="24"/>
        </w:rPr>
        <w:t xml:space="preserve">Nagłówek w formie </w:t>
      </w:r>
      <w:r w:rsidRPr="0004123E">
        <w:rPr>
          <w:rFonts w:eastAsia="Calibri" w:cstheme="minorHAnsi"/>
          <w:b/>
          <w:sz w:val="24"/>
          <w:szCs w:val="24"/>
        </w:rPr>
        <w:t xml:space="preserve">&lt;p </w:t>
      </w:r>
      <w:r w:rsidRPr="0004123E">
        <w:rPr>
          <w:rFonts w:eastAsia="Calibri" w:cstheme="minorHAnsi"/>
          <w:b/>
          <w:sz w:val="24"/>
          <w:szCs w:val="24"/>
          <w:lang w:val="en-GB"/>
        </w:rPr>
        <w:t>class</w:t>
      </w:r>
      <w:r w:rsidRPr="0004123E">
        <w:rPr>
          <w:rFonts w:eastAsia="Calibri" w:cstheme="minorHAnsi"/>
          <w:b/>
          <w:sz w:val="24"/>
          <w:szCs w:val="24"/>
        </w:rPr>
        <w:t>="</w:t>
      </w:r>
      <w:r w:rsidRPr="0004123E">
        <w:rPr>
          <w:rFonts w:eastAsia="Calibri" w:cstheme="minorHAnsi"/>
          <w:b/>
          <w:sz w:val="24"/>
          <w:szCs w:val="24"/>
          <w:lang w:val="en-GB"/>
        </w:rPr>
        <w:t>heading</w:t>
      </w:r>
      <w:r w:rsidRPr="0004123E">
        <w:rPr>
          <w:rFonts w:eastAsia="Calibri" w:cstheme="minorHAnsi"/>
          <w:b/>
          <w:sz w:val="24"/>
          <w:szCs w:val="24"/>
        </w:rPr>
        <w:t>"&gt;</w:t>
      </w:r>
      <w:r w:rsidRPr="0004123E">
        <w:rPr>
          <w:rFonts w:eastAsia="Calibri" w:cstheme="minorHAnsi"/>
          <w:sz w:val="24"/>
          <w:szCs w:val="24"/>
        </w:rPr>
        <w:t>;</w:t>
      </w:r>
    </w:p>
    <w:p w14:paraId="123C3ACA" w14:textId="29B306D5" w:rsidR="001A1989" w:rsidRPr="0004123E" w:rsidRDefault="0EAA87C5" w:rsidP="0004123E">
      <w:pPr>
        <w:pStyle w:val="Akapitzlist"/>
        <w:numPr>
          <w:ilvl w:val="0"/>
          <w:numId w:val="86"/>
        </w:numPr>
        <w:spacing w:after="0" w:line="360" w:lineRule="auto"/>
        <w:rPr>
          <w:rFonts w:eastAsia="Calibri" w:cstheme="minorHAnsi"/>
          <w:sz w:val="24"/>
          <w:szCs w:val="24"/>
        </w:rPr>
      </w:pPr>
      <w:r w:rsidRPr="0004123E">
        <w:rPr>
          <w:rFonts w:eastAsia="Calibri" w:cstheme="minorHAnsi"/>
          <w:sz w:val="24"/>
          <w:szCs w:val="24"/>
        </w:rPr>
        <w:t xml:space="preserve">Lista rozwijana w formularzu, wykonana za pomocą znaczników listy </w:t>
      </w:r>
      <w:r w:rsidRPr="0004123E">
        <w:rPr>
          <w:rFonts w:eastAsia="Calibri" w:cstheme="minorHAnsi"/>
          <w:b/>
          <w:bCs/>
          <w:sz w:val="24"/>
          <w:szCs w:val="24"/>
        </w:rPr>
        <w:t>&lt;ul&gt;</w:t>
      </w:r>
      <w:r w:rsidRPr="0004123E">
        <w:rPr>
          <w:rFonts w:eastAsia="Calibri" w:cstheme="minorHAnsi"/>
          <w:sz w:val="24"/>
          <w:szCs w:val="24"/>
        </w:rPr>
        <w:t>/</w:t>
      </w:r>
      <w:r w:rsidRPr="0004123E">
        <w:rPr>
          <w:rFonts w:eastAsia="Calibri" w:cstheme="minorHAnsi"/>
          <w:b/>
          <w:bCs/>
          <w:sz w:val="24"/>
          <w:szCs w:val="24"/>
        </w:rPr>
        <w:t>&lt;li&gt;</w:t>
      </w:r>
      <w:r w:rsidRPr="0004123E">
        <w:rPr>
          <w:rFonts w:eastAsia="Calibri" w:cstheme="minorHAnsi"/>
          <w:sz w:val="24"/>
          <w:szCs w:val="24"/>
        </w:rPr>
        <w:t>.</w:t>
      </w:r>
    </w:p>
    <w:p w14:paraId="0E28D688" w14:textId="726959A1" w:rsidR="001A1989" w:rsidRPr="0004123E" w:rsidRDefault="0EAA87C5" w:rsidP="0004123E">
      <w:pPr>
        <w:pStyle w:val="Nagwek3"/>
        <w:spacing w:before="0" w:line="360" w:lineRule="auto"/>
        <w:rPr>
          <w:rFonts w:asciiTheme="minorHAnsi" w:hAnsiTheme="minorHAnsi" w:cstheme="minorHAnsi"/>
        </w:rPr>
      </w:pPr>
      <w:r w:rsidRPr="0090645B">
        <w:rPr>
          <w:rFonts w:ascii="Calibri" w:eastAsia="Calibri" w:hAnsi="Calibri" w:cs="Calibri"/>
          <w:color w:val="000000" w:themeColor="text1"/>
        </w:rPr>
        <w:t>3.3</w:t>
      </w:r>
      <w:r w:rsidRPr="0004123E">
        <w:rPr>
          <w:rFonts w:asciiTheme="minorHAnsi" w:eastAsia="Calibri" w:hAnsiTheme="minorHAnsi" w:cstheme="minorHAnsi"/>
          <w:color w:val="000000" w:themeColor="text1"/>
        </w:rPr>
        <w:t>.</w:t>
      </w:r>
      <w:r w:rsidR="0004123E" w:rsidRPr="0004123E">
        <w:rPr>
          <w:rFonts w:asciiTheme="minorHAnsi" w:eastAsia="Times New Roman" w:hAnsiTheme="minorHAnsi" w:cstheme="minorHAnsi"/>
          <w:color w:val="000000" w:themeColor="text1"/>
        </w:rPr>
        <w:t xml:space="preserve"> </w:t>
      </w:r>
      <w:r w:rsidRPr="0004123E">
        <w:rPr>
          <w:rFonts w:asciiTheme="minorHAnsi" w:eastAsia="Calibri" w:hAnsiTheme="minorHAnsi" w:cstheme="minorHAnsi"/>
          <w:color w:val="000000" w:themeColor="text1"/>
        </w:rPr>
        <w:t>Uzupełnienia semantyczne za pomocą ARIA</w:t>
      </w:r>
      <w:r w:rsidR="009F2DDE">
        <w:rPr>
          <w:rFonts w:asciiTheme="minorHAnsi" w:eastAsia="Calibri" w:hAnsiTheme="minorHAnsi" w:cstheme="minorHAnsi"/>
          <w:color w:val="000000" w:themeColor="text1"/>
        </w:rPr>
        <w:t>.</w:t>
      </w:r>
    </w:p>
    <w:p w14:paraId="1B3E4CC5" w14:textId="7834C394" w:rsidR="001A1989" w:rsidRPr="0004123E" w:rsidRDefault="0EAA87C5" w:rsidP="0004123E">
      <w:pPr>
        <w:spacing w:after="0" w:line="360" w:lineRule="auto"/>
        <w:rPr>
          <w:rFonts w:cstheme="minorHAnsi"/>
          <w:sz w:val="24"/>
          <w:szCs w:val="24"/>
        </w:rPr>
      </w:pPr>
      <w:r w:rsidRPr="0004123E">
        <w:rPr>
          <w:rFonts w:eastAsia="Calibri" w:cstheme="minorHAnsi"/>
          <w:sz w:val="24"/>
          <w:szCs w:val="24"/>
        </w:rPr>
        <w:t>Atrybuty ARIA muszą być uzupełnieniem semantyki HTML. To technologia przeznaczona przede wszystkim dla użytkowników czytników ekranu. Szczególnie ważne jest jej stosowanie w komponentach stron internetowych, które opierają się na rozbudowanej interakcji JavaScript.</w:t>
      </w:r>
    </w:p>
    <w:p w14:paraId="5E655818" w14:textId="732DDC75" w:rsidR="001A1989" w:rsidRPr="0004123E" w:rsidRDefault="0EAA87C5" w:rsidP="0004123E">
      <w:pPr>
        <w:spacing w:after="0" w:line="360" w:lineRule="auto"/>
        <w:rPr>
          <w:rFonts w:cstheme="minorHAnsi"/>
          <w:sz w:val="24"/>
          <w:szCs w:val="24"/>
        </w:rPr>
      </w:pPr>
      <w:r w:rsidRPr="0004123E">
        <w:rPr>
          <w:rFonts w:eastAsia="Calibri" w:cstheme="minorHAnsi"/>
          <w:sz w:val="24"/>
          <w:szCs w:val="24"/>
        </w:rPr>
        <w:t>Stosowanie atrybutów ARIA można podzielić na dwie części:</w:t>
      </w:r>
    </w:p>
    <w:p w14:paraId="59CA59F8" w14:textId="1EDC54EA" w:rsidR="001A1989" w:rsidRPr="0004123E" w:rsidRDefault="0EAA87C5" w:rsidP="20FF36DD">
      <w:pPr>
        <w:pStyle w:val="Akapitzlist"/>
        <w:numPr>
          <w:ilvl w:val="0"/>
          <w:numId w:val="85"/>
        </w:numPr>
        <w:spacing w:after="240" w:line="360" w:lineRule="auto"/>
        <w:rPr>
          <w:rFonts w:eastAsia="Calibri" w:cstheme="minorHAnsi"/>
          <w:sz w:val="24"/>
          <w:szCs w:val="24"/>
        </w:rPr>
      </w:pPr>
      <w:r w:rsidRPr="0004123E">
        <w:rPr>
          <w:rFonts w:eastAsia="Calibri" w:cstheme="minorHAnsi"/>
          <w:sz w:val="24"/>
          <w:szCs w:val="24"/>
        </w:rPr>
        <w:t>Uzupełnienie głównych bloków serwisu/systemu o punkty orientacyjne;</w:t>
      </w:r>
    </w:p>
    <w:p w14:paraId="2D39EEA0" w14:textId="658C115E" w:rsidR="001A1989" w:rsidRPr="0004123E" w:rsidRDefault="0EAA87C5" w:rsidP="0004123E">
      <w:pPr>
        <w:pStyle w:val="Akapitzlist"/>
        <w:numPr>
          <w:ilvl w:val="0"/>
          <w:numId w:val="85"/>
        </w:numPr>
        <w:spacing w:after="0" w:line="360" w:lineRule="auto"/>
        <w:rPr>
          <w:rFonts w:eastAsia="Calibri" w:cstheme="minorHAnsi"/>
          <w:sz w:val="24"/>
          <w:szCs w:val="24"/>
        </w:rPr>
      </w:pPr>
      <w:r w:rsidRPr="0004123E">
        <w:rPr>
          <w:rFonts w:eastAsia="Calibri" w:cstheme="minorHAnsi"/>
          <w:sz w:val="24"/>
          <w:szCs w:val="24"/>
        </w:rPr>
        <w:t>Dodatki do formularzy lub takich komponentów stron, jak karuzele, zakładki (</w:t>
      </w:r>
      <w:r w:rsidRPr="0004123E">
        <w:rPr>
          <w:rFonts w:eastAsia="Calibri" w:cstheme="minorHAnsi"/>
          <w:b/>
          <w:bCs/>
          <w:sz w:val="24"/>
          <w:szCs w:val="24"/>
          <w:lang w:val="en-GB"/>
        </w:rPr>
        <w:t>tabs</w:t>
      </w:r>
      <w:r w:rsidRPr="0004123E">
        <w:rPr>
          <w:rFonts w:eastAsia="Calibri" w:cstheme="minorHAnsi"/>
          <w:sz w:val="24"/>
          <w:szCs w:val="24"/>
        </w:rPr>
        <w:t xml:space="preserve">), menu rozwijane, bloki rozwijane, okna modalne, alerty, </w:t>
      </w:r>
      <w:proofErr w:type="spellStart"/>
      <w:r w:rsidRPr="0004123E">
        <w:rPr>
          <w:rFonts w:eastAsia="Calibri" w:cstheme="minorHAnsi"/>
          <w:sz w:val="24"/>
          <w:szCs w:val="24"/>
        </w:rPr>
        <w:t>slidery</w:t>
      </w:r>
      <w:proofErr w:type="spellEnd"/>
      <w:r w:rsidRPr="0004123E">
        <w:rPr>
          <w:rFonts w:eastAsia="Calibri" w:cstheme="minorHAnsi"/>
          <w:sz w:val="24"/>
          <w:szCs w:val="24"/>
        </w:rPr>
        <w:t>.</w:t>
      </w:r>
    </w:p>
    <w:p w14:paraId="26D7B1A3" w14:textId="5A293209" w:rsidR="001A1989" w:rsidRPr="0004123E" w:rsidRDefault="0EAA87C5" w:rsidP="20FF36DD">
      <w:pPr>
        <w:spacing w:after="240" w:line="276" w:lineRule="auto"/>
        <w:rPr>
          <w:rFonts w:cstheme="minorHAnsi"/>
          <w:sz w:val="24"/>
          <w:szCs w:val="24"/>
        </w:rPr>
      </w:pPr>
      <w:r w:rsidRPr="0004123E">
        <w:rPr>
          <w:rFonts w:eastAsia="Calibri" w:cstheme="minorHAnsi"/>
          <w:sz w:val="24"/>
          <w:szCs w:val="24"/>
        </w:rPr>
        <w:t xml:space="preserve">Głównym źródłem </w:t>
      </w:r>
      <w:r w:rsidR="00746B3B" w:rsidRPr="0004123E">
        <w:rPr>
          <w:rFonts w:eastAsia="Calibri" w:cstheme="minorHAnsi"/>
          <w:sz w:val="24"/>
          <w:szCs w:val="24"/>
        </w:rPr>
        <w:t>informacji jak</w:t>
      </w:r>
      <w:r w:rsidRPr="0004123E">
        <w:rPr>
          <w:rFonts w:eastAsia="Calibri" w:cstheme="minorHAnsi"/>
          <w:sz w:val="24"/>
          <w:szCs w:val="24"/>
        </w:rPr>
        <w:t xml:space="preserve"> stosować ARIA powinna być dla Ciebie dokumentacja </w:t>
      </w:r>
      <w:hyperlink r:id="rId32">
        <w:r w:rsidRPr="0004123E">
          <w:rPr>
            <w:rStyle w:val="Hipercze"/>
            <w:rFonts w:eastAsia="Calibri" w:cstheme="minorHAnsi"/>
            <w:sz w:val="24"/>
            <w:szCs w:val="24"/>
          </w:rPr>
          <w:t xml:space="preserve">Aria </w:t>
        </w:r>
        <w:r w:rsidRPr="0004123E">
          <w:rPr>
            <w:rStyle w:val="Hipercze"/>
            <w:rFonts w:eastAsia="Calibri" w:cstheme="minorHAnsi"/>
            <w:sz w:val="24"/>
            <w:szCs w:val="24"/>
            <w:lang w:val="en-GB"/>
          </w:rPr>
          <w:t xml:space="preserve">Techniques </w:t>
        </w:r>
        <w:r w:rsidRPr="0004123E">
          <w:rPr>
            <w:rStyle w:val="Hipercze"/>
            <w:rFonts w:eastAsia="Calibri" w:cstheme="minorHAnsi"/>
            <w:sz w:val="24"/>
            <w:szCs w:val="24"/>
          </w:rPr>
          <w:t>for WCAG 2.1</w:t>
        </w:r>
      </w:hyperlink>
      <w:r w:rsidRPr="0004123E">
        <w:rPr>
          <w:rFonts w:eastAsia="Calibri" w:cstheme="minorHAnsi"/>
          <w:color w:val="0000FF"/>
          <w:sz w:val="24"/>
          <w:szCs w:val="24"/>
          <w:u w:val="single"/>
        </w:rPr>
        <w:t>.</w:t>
      </w:r>
    </w:p>
    <w:p w14:paraId="4F267F7C" w14:textId="603ABF3D" w:rsidR="001A1989" w:rsidRPr="0092296F" w:rsidRDefault="0EAA87C5" w:rsidP="0004123E">
      <w:pPr>
        <w:spacing w:after="0" w:line="360" w:lineRule="auto"/>
      </w:pPr>
      <w:r w:rsidRPr="0004123E">
        <w:rPr>
          <w:rFonts w:eastAsia="Calibri" w:cstheme="minorHAnsi"/>
          <w:sz w:val="24"/>
          <w:szCs w:val="24"/>
        </w:rPr>
        <w:t>Niestety, nie jest to wystarczające źródło wiedzy. Nie ma jednego miejsca w Internecie zawierającego aktualną, pewną i g</w:t>
      </w:r>
      <w:r w:rsidRPr="20FF36DD">
        <w:rPr>
          <w:rFonts w:ascii="Calibri" w:eastAsia="Calibri" w:hAnsi="Calibri" w:cs="Calibri"/>
          <w:sz w:val="24"/>
          <w:szCs w:val="24"/>
        </w:rPr>
        <w:t xml:space="preserve">otową do stosowania wiedzę w zakresie ARIA. </w:t>
      </w:r>
    </w:p>
    <w:p w14:paraId="72E342A6" w14:textId="3BC5A394" w:rsidR="001A1989" w:rsidRPr="0092296F" w:rsidRDefault="0EAA87C5" w:rsidP="0004123E">
      <w:pPr>
        <w:spacing w:after="0" w:line="360" w:lineRule="auto"/>
      </w:pPr>
      <w:r w:rsidRPr="20FF36DD">
        <w:rPr>
          <w:rFonts w:ascii="Calibri" w:eastAsia="Calibri" w:hAnsi="Calibri" w:cs="Calibri"/>
          <w:sz w:val="24"/>
          <w:szCs w:val="24"/>
        </w:rPr>
        <w:t>Zastrzegamy sobie prawo do weryfikacji serwisu/systemu, w każdy dostępny sposób, pod względem zgodności ze specyfikacją ARIA w całym okresie obowiązywania Umowy. W przypadku stwierdzenia niezgodności ze specyfikacją ARIA będziesz zobowiązany do ich usunięcia na własny koszt w terminie wskazanym przez Zamawiającego.</w:t>
      </w:r>
    </w:p>
    <w:p w14:paraId="20A5CD4F" w14:textId="3CC87CD2" w:rsidR="001A1989" w:rsidRPr="0004123E" w:rsidRDefault="0EAA87C5" w:rsidP="0004123E">
      <w:pPr>
        <w:pStyle w:val="Nagwek3"/>
        <w:spacing w:line="360" w:lineRule="auto"/>
        <w:rPr>
          <w:rFonts w:asciiTheme="minorHAnsi" w:hAnsiTheme="minorHAnsi" w:cstheme="minorHAnsi"/>
        </w:rPr>
      </w:pPr>
      <w:r w:rsidRPr="0090645B">
        <w:rPr>
          <w:rFonts w:asciiTheme="minorHAnsi" w:eastAsia="Calibri" w:hAnsiTheme="minorHAnsi" w:cstheme="minorHAnsi"/>
          <w:color w:val="000000" w:themeColor="text1"/>
        </w:rPr>
        <w:lastRenderedPageBreak/>
        <w:t>3.4.</w:t>
      </w:r>
      <w:r w:rsidR="0004123E">
        <w:rPr>
          <w:rFonts w:ascii="Times New Roman" w:eastAsia="Times New Roman" w:hAnsi="Times New Roman" w:cs="Times New Roman"/>
          <w:color w:val="000000" w:themeColor="text1"/>
          <w:sz w:val="14"/>
          <w:szCs w:val="14"/>
        </w:rPr>
        <w:t xml:space="preserve"> </w:t>
      </w:r>
      <w:r w:rsidRPr="0004123E">
        <w:rPr>
          <w:rFonts w:asciiTheme="minorHAnsi" w:eastAsia="Calibri" w:hAnsiTheme="minorHAnsi" w:cstheme="minorHAnsi"/>
          <w:color w:val="000000" w:themeColor="text1"/>
        </w:rPr>
        <w:t>Tytuły stron serwisu/systemu internetowego</w:t>
      </w:r>
      <w:r w:rsidR="009F2DDE">
        <w:rPr>
          <w:rFonts w:asciiTheme="minorHAnsi" w:eastAsia="Calibri" w:hAnsiTheme="minorHAnsi" w:cstheme="minorHAnsi"/>
          <w:color w:val="000000" w:themeColor="text1"/>
        </w:rPr>
        <w:t>.</w:t>
      </w:r>
    </w:p>
    <w:p w14:paraId="1ECE6321" w14:textId="07A6779C" w:rsidR="001A1989" w:rsidRPr="0004123E" w:rsidRDefault="0EAA87C5" w:rsidP="0004123E">
      <w:pPr>
        <w:spacing w:after="0" w:line="360" w:lineRule="auto"/>
        <w:rPr>
          <w:rFonts w:cstheme="minorHAnsi"/>
          <w:sz w:val="24"/>
          <w:szCs w:val="24"/>
        </w:rPr>
      </w:pPr>
      <w:r w:rsidRPr="0004123E">
        <w:rPr>
          <w:rFonts w:eastAsia="Calibri" w:cstheme="minorHAnsi"/>
          <w:sz w:val="24"/>
          <w:szCs w:val="24"/>
        </w:rPr>
        <w:t>Wszystkie tytuły stron serwisu/systemu muszą być automatycznie generowane na podstawie informacji, które pozwolą użytkownikowi dowiedzieć się, co jest treścią danej strony.</w:t>
      </w:r>
    </w:p>
    <w:p w14:paraId="3AD2EEF6" w14:textId="3B0CED79" w:rsidR="001A1989" w:rsidRPr="0004123E" w:rsidRDefault="0EAA87C5" w:rsidP="0004123E">
      <w:pPr>
        <w:spacing w:after="0" w:line="360" w:lineRule="auto"/>
        <w:rPr>
          <w:rFonts w:cstheme="minorHAnsi"/>
          <w:sz w:val="24"/>
          <w:szCs w:val="24"/>
        </w:rPr>
      </w:pPr>
      <w:r w:rsidRPr="0004123E">
        <w:rPr>
          <w:rFonts w:eastAsia="Calibri" w:cstheme="minorHAnsi"/>
          <w:sz w:val="24"/>
          <w:szCs w:val="24"/>
        </w:rPr>
        <w:t>Przykłady:</w:t>
      </w:r>
    </w:p>
    <w:p w14:paraId="0647ED8C" w14:textId="596FFE5D" w:rsidR="001A1989" w:rsidRPr="0004123E" w:rsidRDefault="0EAA87C5" w:rsidP="0004123E">
      <w:pPr>
        <w:pStyle w:val="Akapitzlist"/>
        <w:numPr>
          <w:ilvl w:val="0"/>
          <w:numId w:val="84"/>
        </w:numPr>
        <w:spacing w:after="0" w:line="360" w:lineRule="auto"/>
        <w:rPr>
          <w:rFonts w:eastAsia="Calibri" w:cstheme="minorHAnsi"/>
          <w:sz w:val="24"/>
          <w:szCs w:val="24"/>
        </w:rPr>
      </w:pPr>
      <w:r w:rsidRPr="0004123E">
        <w:rPr>
          <w:rFonts w:eastAsia="Calibri" w:cstheme="minorHAnsi"/>
          <w:sz w:val="24"/>
          <w:szCs w:val="24"/>
        </w:rPr>
        <w:t xml:space="preserve">Strona główna serwisu/systemu powinna mieć tytuł — „Serwis informacyjny </w:t>
      </w:r>
      <w:proofErr w:type="spellStart"/>
      <w:r w:rsidRPr="0004123E">
        <w:rPr>
          <w:rFonts w:eastAsia="Calibri" w:cstheme="minorHAnsi"/>
          <w:sz w:val="24"/>
          <w:szCs w:val="24"/>
        </w:rPr>
        <w:t>iPFRON</w:t>
      </w:r>
      <w:proofErr w:type="spellEnd"/>
      <w:r w:rsidRPr="0004123E">
        <w:rPr>
          <w:rFonts w:eastAsia="Calibri" w:cstheme="minorHAnsi"/>
          <w:sz w:val="24"/>
          <w:szCs w:val="24"/>
        </w:rPr>
        <w:t>+”.</w:t>
      </w:r>
    </w:p>
    <w:p w14:paraId="61A42B4D" w14:textId="4988C3C9" w:rsidR="001A1989" w:rsidRPr="0004123E" w:rsidRDefault="0EAA87C5" w:rsidP="0004123E">
      <w:pPr>
        <w:pStyle w:val="Akapitzlist"/>
        <w:numPr>
          <w:ilvl w:val="0"/>
          <w:numId w:val="84"/>
        </w:numPr>
        <w:spacing w:after="0" w:line="360" w:lineRule="auto"/>
        <w:rPr>
          <w:rFonts w:eastAsia="Calibri" w:cstheme="minorHAnsi"/>
          <w:sz w:val="24"/>
          <w:szCs w:val="24"/>
        </w:rPr>
      </w:pPr>
      <w:r w:rsidRPr="0004123E">
        <w:rPr>
          <w:rFonts w:eastAsia="Calibri" w:cstheme="minorHAnsi"/>
          <w:sz w:val="24"/>
          <w:szCs w:val="24"/>
        </w:rPr>
        <w:t xml:space="preserve">Strona „Program Wsparcie Inicjatyw” powinna mieć tytuł — „Program Wsparcie Inicjatyw – Serwis informacyjny </w:t>
      </w:r>
      <w:proofErr w:type="spellStart"/>
      <w:r w:rsidRPr="0004123E">
        <w:rPr>
          <w:rFonts w:eastAsia="Calibri" w:cstheme="minorHAnsi"/>
          <w:sz w:val="24"/>
          <w:szCs w:val="24"/>
        </w:rPr>
        <w:t>iPFRON</w:t>
      </w:r>
      <w:proofErr w:type="spellEnd"/>
      <w:r w:rsidRPr="0004123E">
        <w:rPr>
          <w:rFonts w:eastAsia="Calibri" w:cstheme="minorHAnsi"/>
          <w:sz w:val="24"/>
          <w:szCs w:val="24"/>
        </w:rPr>
        <w:t>+”.</w:t>
      </w:r>
    </w:p>
    <w:p w14:paraId="7998FB38" w14:textId="2EE5ADCD" w:rsidR="001A1989" w:rsidRPr="0092296F" w:rsidRDefault="0EAA87C5" w:rsidP="0004123E">
      <w:pPr>
        <w:spacing w:after="0" w:line="360" w:lineRule="auto"/>
      </w:pPr>
      <w:r w:rsidRPr="20FF36DD">
        <w:rPr>
          <w:rFonts w:ascii="Calibri" w:eastAsia="Calibri" w:hAnsi="Calibri" w:cs="Calibri"/>
          <w:sz w:val="24"/>
          <w:szCs w:val="24"/>
        </w:rPr>
        <w:t>Wszystkie strony mają mieć tytuł wg zasady - od szczegółu do ogółu.</w:t>
      </w:r>
    </w:p>
    <w:p w14:paraId="2AE67731" w14:textId="3786173F" w:rsidR="001A1989" w:rsidRPr="0092296F" w:rsidRDefault="0EAA87C5" w:rsidP="0004123E">
      <w:pPr>
        <w:spacing w:after="0" w:line="360" w:lineRule="auto"/>
      </w:pPr>
      <w:r w:rsidRPr="20FF36DD">
        <w:rPr>
          <w:rFonts w:ascii="Calibri" w:eastAsia="Calibri" w:hAnsi="Calibri" w:cs="Calibri"/>
          <w:sz w:val="24"/>
          <w:szCs w:val="24"/>
        </w:rPr>
        <w:t xml:space="preserve">Do uzgodnienia z Tobą pozostanie kwestia, ile elementów ścieżki ma być widocznych w tytule: </w:t>
      </w:r>
    </w:p>
    <w:p w14:paraId="3F56147A" w14:textId="2A1FA20F" w:rsidR="001A1989" w:rsidRPr="0092296F" w:rsidRDefault="0EAA87C5" w:rsidP="20FF36DD">
      <w:pPr>
        <w:pStyle w:val="Akapitzlist"/>
        <w:numPr>
          <w:ilvl w:val="0"/>
          <w:numId w:val="83"/>
        </w:numPr>
        <w:spacing w:after="240" w:line="360" w:lineRule="auto"/>
        <w:rPr>
          <w:rFonts w:ascii="Calibri" w:eastAsia="Calibri" w:hAnsi="Calibri" w:cs="Calibri"/>
          <w:sz w:val="24"/>
          <w:szCs w:val="24"/>
        </w:rPr>
      </w:pPr>
      <w:r w:rsidRPr="20FF36DD">
        <w:rPr>
          <w:rFonts w:ascii="Calibri" w:eastAsia="Calibri" w:hAnsi="Calibri" w:cs="Calibri"/>
          <w:sz w:val="24"/>
          <w:szCs w:val="24"/>
        </w:rPr>
        <w:t>tytuł strony + nazwa serwisu lub</w:t>
      </w:r>
    </w:p>
    <w:p w14:paraId="57933889" w14:textId="3E9F870A" w:rsidR="001A1989" w:rsidRPr="0092296F" w:rsidRDefault="0EAA87C5" w:rsidP="0004123E">
      <w:pPr>
        <w:pStyle w:val="Akapitzlist"/>
        <w:numPr>
          <w:ilvl w:val="0"/>
          <w:numId w:val="83"/>
        </w:numPr>
        <w:spacing w:after="0" w:line="360" w:lineRule="auto"/>
        <w:rPr>
          <w:rFonts w:ascii="Calibri" w:eastAsia="Calibri" w:hAnsi="Calibri" w:cs="Calibri"/>
          <w:sz w:val="24"/>
          <w:szCs w:val="24"/>
        </w:rPr>
      </w:pPr>
      <w:r w:rsidRPr="20FF36DD">
        <w:rPr>
          <w:rFonts w:ascii="Calibri" w:eastAsia="Calibri" w:hAnsi="Calibri" w:cs="Calibri"/>
          <w:sz w:val="24"/>
          <w:szCs w:val="24"/>
        </w:rPr>
        <w:t>tytuł stron + nazwa działu + np. nazwa nadrzędnego działu + nazwa serwisu.</w:t>
      </w:r>
    </w:p>
    <w:p w14:paraId="4D7124B6" w14:textId="61AA2879" w:rsidR="001A1989" w:rsidRPr="0092296F" w:rsidRDefault="0EAA87C5" w:rsidP="0004123E">
      <w:pPr>
        <w:spacing w:after="0" w:line="360" w:lineRule="auto"/>
      </w:pPr>
      <w:r w:rsidRPr="20FF36DD">
        <w:rPr>
          <w:rFonts w:ascii="Calibri" w:eastAsia="Calibri" w:hAnsi="Calibri" w:cs="Calibri"/>
          <w:sz w:val="24"/>
          <w:szCs w:val="24"/>
        </w:rPr>
        <w:t xml:space="preserve">Zgodnie z Wymaganiami dla Systemu Zarządzania treścią (CMS), opis dodatkowych modułów i funkcjonalności CMS oraz CMS serwisu - Redaktor musi mieć możliwość indywidualnego definiowania zawartości atrybutu </w:t>
      </w:r>
      <w:proofErr w:type="spellStart"/>
      <w:r w:rsidRPr="20FF36DD">
        <w:rPr>
          <w:rFonts w:ascii="Calibri" w:eastAsia="Calibri" w:hAnsi="Calibri" w:cs="Calibri"/>
          <w:sz w:val="24"/>
          <w:szCs w:val="24"/>
        </w:rPr>
        <w:t>metatagu</w:t>
      </w:r>
      <w:proofErr w:type="spellEnd"/>
      <w:r w:rsidRPr="20FF36DD">
        <w:rPr>
          <w:rFonts w:ascii="Calibri" w:eastAsia="Calibri" w:hAnsi="Calibri" w:cs="Calibri"/>
          <w:sz w:val="24"/>
          <w:szCs w:val="24"/>
        </w:rPr>
        <w:t xml:space="preserve"> </w:t>
      </w:r>
      <w:r w:rsidRPr="20FF36DD">
        <w:rPr>
          <w:rFonts w:ascii="Calibri" w:eastAsia="Calibri" w:hAnsi="Calibri" w:cs="Calibri"/>
          <w:b/>
          <w:bCs/>
          <w:sz w:val="24"/>
          <w:szCs w:val="24"/>
          <w:lang w:val="en-US"/>
        </w:rPr>
        <w:t>title</w:t>
      </w:r>
      <w:r w:rsidRPr="20FF36DD">
        <w:rPr>
          <w:rFonts w:ascii="Calibri" w:eastAsia="Calibri" w:hAnsi="Calibri" w:cs="Calibri"/>
          <w:sz w:val="24"/>
          <w:szCs w:val="24"/>
        </w:rPr>
        <w:t xml:space="preserve">, niezależnie od tytułu redakcyjnego. </w:t>
      </w:r>
    </w:p>
    <w:p w14:paraId="5A2DDDA5" w14:textId="1EE7C6F6" w:rsidR="001A1989" w:rsidRPr="0004123E" w:rsidRDefault="0EAA87C5" w:rsidP="0004123E">
      <w:pPr>
        <w:pStyle w:val="Nagwek3"/>
        <w:spacing w:before="0" w:line="360" w:lineRule="auto"/>
        <w:rPr>
          <w:rFonts w:asciiTheme="minorHAnsi" w:hAnsiTheme="minorHAnsi" w:cstheme="minorHAnsi"/>
        </w:rPr>
      </w:pPr>
      <w:r w:rsidRPr="0004123E">
        <w:rPr>
          <w:rFonts w:asciiTheme="minorHAnsi" w:eastAsia="Calibri" w:hAnsiTheme="minorHAnsi" w:cstheme="minorHAnsi"/>
          <w:color w:val="000000" w:themeColor="text1"/>
        </w:rPr>
        <w:t>3.5.</w:t>
      </w:r>
      <w:r w:rsidR="0004123E" w:rsidRPr="0004123E">
        <w:rPr>
          <w:rFonts w:asciiTheme="minorHAnsi" w:eastAsia="Times New Roman" w:hAnsiTheme="minorHAnsi" w:cstheme="minorHAnsi"/>
          <w:color w:val="000000" w:themeColor="text1"/>
        </w:rPr>
        <w:t xml:space="preserve"> </w:t>
      </w:r>
      <w:r w:rsidRPr="0004123E">
        <w:rPr>
          <w:rFonts w:asciiTheme="minorHAnsi" w:eastAsia="Calibri" w:hAnsiTheme="minorHAnsi" w:cstheme="minorHAnsi"/>
          <w:color w:val="000000" w:themeColor="text1"/>
        </w:rPr>
        <w:t>Oznaczenie języka strony i treści</w:t>
      </w:r>
      <w:r w:rsidR="009F2DDE">
        <w:rPr>
          <w:rFonts w:asciiTheme="minorHAnsi" w:eastAsia="Calibri" w:hAnsiTheme="minorHAnsi" w:cstheme="minorHAnsi"/>
          <w:color w:val="000000" w:themeColor="text1"/>
        </w:rPr>
        <w:t>.</w:t>
      </w:r>
    </w:p>
    <w:p w14:paraId="7DF1B277" w14:textId="69AFD51F" w:rsidR="001A1989" w:rsidRPr="0004123E" w:rsidRDefault="0EAA87C5" w:rsidP="0004123E">
      <w:pPr>
        <w:spacing w:after="0" w:line="360" w:lineRule="auto"/>
        <w:rPr>
          <w:rFonts w:cstheme="minorHAnsi"/>
          <w:sz w:val="24"/>
          <w:szCs w:val="24"/>
        </w:rPr>
      </w:pPr>
      <w:r w:rsidRPr="0004123E">
        <w:rPr>
          <w:rFonts w:eastAsia="Calibri" w:cstheme="minorHAnsi"/>
          <w:sz w:val="24"/>
          <w:szCs w:val="24"/>
        </w:rPr>
        <w:t xml:space="preserve">Język naturalny treści na stronie powinieneś zawsze oznaczać odpowiednim atrybutem </w:t>
      </w:r>
      <w:proofErr w:type="spellStart"/>
      <w:r w:rsidRPr="0004123E">
        <w:rPr>
          <w:rFonts w:eastAsia="Calibri" w:cstheme="minorHAnsi"/>
          <w:sz w:val="24"/>
          <w:szCs w:val="24"/>
        </w:rPr>
        <w:t>lang</w:t>
      </w:r>
      <w:proofErr w:type="spellEnd"/>
      <w:r w:rsidRPr="0004123E">
        <w:rPr>
          <w:rFonts w:eastAsia="Calibri" w:cstheme="minorHAnsi"/>
          <w:sz w:val="24"/>
          <w:szCs w:val="24"/>
        </w:rPr>
        <w:t xml:space="preserve">. W założeniu wszystkie strony serwisu/systemu będą miały atrybut </w:t>
      </w:r>
      <w:proofErr w:type="spellStart"/>
      <w:r w:rsidRPr="0004123E">
        <w:rPr>
          <w:rFonts w:eastAsia="Calibri" w:cstheme="minorHAnsi"/>
          <w:b/>
          <w:bCs/>
          <w:sz w:val="24"/>
          <w:szCs w:val="24"/>
        </w:rPr>
        <w:t>lang</w:t>
      </w:r>
      <w:proofErr w:type="spellEnd"/>
      <w:r w:rsidRPr="0004123E">
        <w:rPr>
          <w:rFonts w:eastAsia="Calibri" w:cstheme="minorHAnsi"/>
          <w:sz w:val="24"/>
          <w:szCs w:val="24"/>
        </w:rPr>
        <w:t xml:space="preserve"> o treści </w:t>
      </w:r>
      <w:r w:rsidRPr="0004123E">
        <w:rPr>
          <w:rFonts w:eastAsia="Calibri" w:cstheme="minorHAnsi"/>
          <w:b/>
          <w:bCs/>
          <w:sz w:val="24"/>
          <w:szCs w:val="24"/>
        </w:rPr>
        <w:t>"</w:t>
      </w:r>
      <w:proofErr w:type="spellStart"/>
      <w:r w:rsidRPr="0004123E">
        <w:rPr>
          <w:rFonts w:eastAsia="Calibri" w:cstheme="minorHAnsi"/>
          <w:b/>
          <w:bCs/>
          <w:sz w:val="24"/>
          <w:szCs w:val="24"/>
        </w:rPr>
        <w:t>pl</w:t>
      </w:r>
      <w:proofErr w:type="spellEnd"/>
      <w:r w:rsidRPr="0004123E">
        <w:rPr>
          <w:rFonts w:eastAsia="Calibri" w:cstheme="minorHAnsi"/>
          <w:b/>
          <w:bCs/>
          <w:sz w:val="24"/>
          <w:szCs w:val="24"/>
        </w:rPr>
        <w:t>"</w:t>
      </w:r>
      <w:r w:rsidRPr="0004123E">
        <w:rPr>
          <w:rFonts w:eastAsia="Calibri" w:cstheme="minorHAnsi"/>
          <w:sz w:val="24"/>
          <w:szCs w:val="24"/>
        </w:rPr>
        <w:t xml:space="preserve"> lub </w:t>
      </w:r>
      <w:r w:rsidRPr="0004123E">
        <w:rPr>
          <w:rFonts w:eastAsia="Calibri" w:cstheme="minorHAnsi"/>
          <w:b/>
          <w:bCs/>
          <w:sz w:val="24"/>
          <w:szCs w:val="24"/>
        </w:rPr>
        <w:t>“</w:t>
      </w:r>
      <w:proofErr w:type="spellStart"/>
      <w:r w:rsidRPr="0004123E">
        <w:rPr>
          <w:rFonts w:eastAsia="Calibri" w:cstheme="minorHAnsi"/>
          <w:b/>
          <w:bCs/>
          <w:sz w:val="24"/>
          <w:szCs w:val="24"/>
        </w:rPr>
        <w:t>pl</w:t>
      </w:r>
      <w:proofErr w:type="spellEnd"/>
      <w:r w:rsidRPr="0004123E">
        <w:rPr>
          <w:rFonts w:eastAsia="Calibri" w:cstheme="minorHAnsi"/>
          <w:b/>
          <w:bCs/>
          <w:sz w:val="24"/>
          <w:szCs w:val="24"/>
        </w:rPr>
        <w:t>-PL”</w:t>
      </w:r>
      <w:r w:rsidRPr="0004123E">
        <w:rPr>
          <w:rFonts w:eastAsia="Calibri" w:cstheme="minorHAnsi"/>
          <w:sz w:val="24"/>
          <w:szCs w:val="24"/>
        </w:rPr>
        <w:t>.</w:t>
      </w:r>
    </w:p>
    <w:p w14:paraId="76C2656E" w14:textId="164A47C6" w:rsidR="001A1989" w:rsidRPr="0004123E" w:rsidRDefault="0EAA87C5" w:rsidP="0004123E">
      <w:pPr>
        <w:spacing w:after="0" w:line="360" w:lineRule="auto"/>
        <w:rPr>
          <w:rFonts w:cstheme="minorHAnsi"/>
          <w:sz w:val="24"/>
          <w:szCs w:val="24"/>
        </w:rPr>
      </w:pPr>
      <w:r w:rsidRPr="0004123E">
        <w:rPr>
          <w:rFonts w:eastAsia="Calibri" w:cstheme="minorHAnsi"/>
          <w:sz w:val="24"/>
          <w:szCs w:val="24"/>
        </w:rPr>
        <w:t xml:space="preserve">Dodatkowo powinieneś zapewnić redaktorom serwisu w edytorze </w:t>
      </w:r>
      <w:r w:rsidRPr="0004123E">
        <w:rPr>
          <w:rFonts w:eastAsia="Calibri" w:cstheme="minorHAnsi"/>
          <w:b/>
          <w:bCs/>
          <w:sz w:val="24"/>
          <w:szCs w:val="24"/>
        </w:rPr>
        <w:t>WYSIWYG</w:t>
      </w:r>
      <w:r w:rsidRPr="0004123E">
        <w:rPr>
          <w:rFonts w:eastAsia="Calibri" w:cstheme="minorHAnsi"/>
          <w:sz w:val="24"/>
          <w:szCs w:val="24"/>
        </w:rPr>
        <w:t xml:space="preserve"> możliwość oznaczenia takim atrybutem dowolnego ciągu znaków, tak by użytkownik korzystający z technologii asystujących mógł zorientować się, że treść jest w innym języku, niż domyślny język strony.</w:t>
      </w:r>
    </w:p>
    <w:p w14:paraId="2BD15B8C" w14:textId="14050043" w:rsidR="001A1989" w:rsidRPr="0090645B" w:rsidRDefault="0EAA87C5" w:rsidP="008B6206">
      <w:pPr>
        <w:pStyle w:val="Nagwek3"/>
        <w:spacing w:before="0" w:line="360" w:lineRule="auto"/>
        <w:rPr>
          <w:rFonts w:asciiTheme="minorHAnsi" w:hAnsiTheme="minorHAnsi" w:cstheme="minorHAnsi"/>
        </w:rPr>
      </w:pPr>
      <w:r w:rsidRPr="0090645B">
        <w:rPr>
          <w:rFonts w:asciiTheme="minorHAnsi" w:eastAsia="Calibri" w:hAnsiTheme="minorHAnsi" w:cstheme="minorHAnsi"/>
          <w:color w:val="000000" w:themeColor="text1"/>
        </w:rPr>
        <w:t>3.6.</w:t>
      </w:r>
      <w:r w:rsidR="008B6206" w:rsidRPr="0090645B">
        <w:rPr>
          <w:rFonts w:asciiTheme="minorHAnsi" w:eastAsia="Times New Roman" w:hAnsiTheme="minorHAnsi" w:cstheme="minorHAnsi"/>
          <w:color w:val="000000" w:themeColor="text1"/>
        </w:rPr>
        <w:t xml:space="preserve"> </w:t>
      </w:r>
      <w:r w:rsidRPr="0090645B">
        <w:rPr>
          <w:rFonts w:asciiTheme="minorHAnsi" w:eastAsia="Calibri" w:hAnsiTheme="minorHAnsi" w:cstheme="minorHAnsi"/>
          <w:color w:val="000000" w:themeColor="text1"/>
        </w:rPr>
        <w:t>Nagłówki stałe</w:t>
      </w:r>
      <w:r w:rsidR="009F2DDE">
        <w:rPr>
          <w:rFonts w:asciiTheme="minorHAnsi" w:eastAsia="Calibri" w:hAnsiTheme="minorHAnsi" w:cstheme="minorHAnsi"/>
          <w:color w:val="000000" w:themeColor="text1"/>
        </w:rPr>
        <w:t>.</w:t>
      </w:r>
    </w:p>
    <w:p w14:paraId="654A3679" w14:textId="2EE95F88" w:rsidR="001A1989" w:rsidRPr="0092296F" w:rsidRDefault="0EAA87C5" w:rsidP="008B6206">
      <w:pPr>
        <w:spacing w:after="240" w:line="360" w:lineRule="auto"/>
      </w:pPr>
      <w:r w:rsidRPr="20FF36DD">
        <w:rPr>
          <w:rFonts w:ascii="Calibri" w:eastAsia="Calibri" w:hAnsi="Calibri" w:cs="Calibri"/>
          <w:sz w:val="24"/>
          <w:szCs w:val="24"/>
        </w:rPr>
        <w:t xml:space="preserve">W serwisie będą stałe bloki treści i bloki funkcjonalne. Powinieneś je oznaczyć nagłówkami na odpowiednim poziomie. </w:t>
      </w:r>
    </w:p>
    <w:p w14:paraId="661F84CF" w14:textId="2E8A8B0B" w:rsidR="001A1989" w:rsidRPr="0090645B" w:rsidRDefault="0EAA87C5" w:rsidP="008B6206">
      <w:pPr>
        <w:pStyle w:val="Nagwek3"/>
        <w:spacing w:line="360" w:lineRule="auto"/>
        <w:rPr>
          <w:rFonts w:asciiTheme="minorHAnsi" w:hAnsiTheme="minorHAnsi" w:cstheme="minorHAnsi"/>
        </w:rPr>
      </w:pPr>
      <w:r w:rsidRPr="0090645B">
        <w:rPr>
          <w:rFonts w:asciiTheme="minorHAnsi" w:eastAsia="Calibri" w:hAnsiTheme="minorHAnsi" w:cstheme="minorHAnsi"/>
          <w:color w:val="000000" w:themeColor="text1"/>
        </w:rPr>
        <w:lastRenderedPageBreak/>
        <w:t>3.7</w:t>
      </w:r>
      <w:r w:rsidR="008B6206" w:rsidRPr="0090645B">
        <w:rPr>
          <w:rFonts w:asciiTheme="minorHAnsi" w:eastAsia="Calibri" w:hAnsiTheme="minorHAnsi" w:cstheme="minorHAnsi"/>
          <w:color w:val="000000" w:themeColor="text1"/>
        </w:rPr>
        <w:t xml:space="preserve">. </w:t>
      </w:r>
      <w:r w:rsidRPr="0090645B">
        <w:rPr>
          <w:rFonts w:asciiTheme="minorHAnsi" w:eastAsia="Calibri" w:hAnsiTheme="minorHAnsi" w:cstheme="minorHAnsi"/>
          <w:color w:val="000000" w:themeColor="text1"/>
        </w:rPr>
        <w:t>Nagłówki dla redaktorów</w:t>
      </w:r>
      <w:r w:rsidR="009F2DDE">
        <w:rPr>
          <w:rFonts w:asciiTheme="minorHAnsi" w:eastAsia="Calibri" w:hAnsiTheme="minorHAnsi" w:cstheme="minorHAnsi"/>
          <w:color w:val="000000" w:themeColor="text1"/>
        </w:rPr>
        <w:t>.</w:t>
      </w:r>
    </w:p>
    <w:p w14:paraId="680EA633" w14:textId="0F6F316E" w:rsidR="001A1989" w:rsidRPr="008B6206" w:rsidRDefault="0EAA87C5" w:rsidP="008B6206">
      <w:pPr>
        <w:spacing w:after="240" w:line="360" w:lineRule="auto"/>
        <w:rPr>
          <w:rFonts w:cstheme="minorHAnsi"/>
          <w:sz w:val="24"/>
          <w:szCs w:val="24"/>
        </w:rPr>
      </w:pPr>
      <w:r w:rsidRPr="008B6206">
        <w:rPr>
          <w:rFonts w:eastAsia="Calibri" w:cstheme="minorHAnsi"/>
          <w:sz w:val="24"/>
          <w:szCs w:val="24"/>
        </w:rPr>
        <w:t xml:space="preserve">Redaktorom powinieneś zapewnić możliwość ustawiania odpowiedniej struktury nagłówkowej stron. Nagłówki dostępne dla redaktora powinny się zawierać od </w:t>
      </w:r>
      <w:r w:rsidRPr="008B6206">
        <w:rPr>
          <w:rFonts w:eastAsia="Calibri" w:cstheme="minorHAnsi"/>
          <w:b/>
          <w:bCs/>
          <w:sz w:val="24"/>
          <w:szCs w:val="24"/>
        </w:rPr>
        <w:t>h2</w:t>
      </w:r>
      <w:r w:rsidRPr="008B6206">
        <w:rPr>
          <w:rFonts w:eastAsia="Calibri" w:cstheme="minorHAnsi"/>
          <w:sz w:val="24"/>
          <w:szCs w:val="24"/>
        </w:rPr>
        <w:t xml:space="preserve"> do </w:t>
      </w:r>
      <w:r w:rsidRPr="008B6206">
        <w:rPr>
          <w:rFonts w:eastAsia="Calibri" w:cstheme="minorHAnsi"/>
          <w:b/>
          <w:bCs/>
          <w:sz w:val="24"/>
          <w:szCs w:val="24"/>
        </w:rPr>
        <w:t>h6</w:t>
      </w:r>
      <w:r w:rsidRPr="008B6206">
        <w:rPr>
          <w:rFonts w:eastAsia="Calibri" w:cstheme="minorHAnsi"/>
          <w:sz w:val="24"/>
          <w:szCs w:val="24"/>
        </w:rPr>
        <w:t xml:space="preserve">. Nagłówek </w:t>
      </w:r>
      <w:r w:rsidRPr="008B6206">
        <w:rPr>
          <w:rFonts w:eastAsia="Calibri" w:cstheme="minorHAnsi"/>
          <w:b/>
          <w:bCs/>
          <w:sz w:val="24"/>
          <w:szCs w:val="24"/>
        </w:rPr>
        <w:t>h1</w:t>
      </w:r>
      <w:r w:rsidRPr="008B6206">
        <w:rPr>
          <w:rFonts w:eastAsia="Calibri" w:cstheme="minorHAnsi"/>
          <w:sz w:val="24"/>
          <w:szCs w:val="24"/>
        </w:rPr>
        <w:t xml:space="preserve"> </w:t>
      </w:r>
      <w:r w:rsidR="00746B3B" w:rsidRPr="008B6206">
        <w:rPr>
          <w:rFonts w:eastAsia="Calibri" w:cstheme="minorHAnsi"/>
          <w:sz w:val="24"/>
          <w:szCs w:val="24"/>
        </w:rPr>
        <w:t>powinien najtrafniej</w:t>
      </w:r>
      <w:r w:rsidRPr="008B6206">
        <w:rPr>
          <w:rFonts w:eastAsia="Calibri" w:cstheme="minorHAnsi"/>
          <w:sz w:val="24"/>
          <w:szCs w:val="24"/>
        </w:rPr>
        <w:t xml:space="preserve"> opisywać główną treść strony.</w:t>
      </w:r>
    </w:p>
    <w:p w14:paraId="77E40016" w14:textId="58F0F241" w:rsidR="001A1989" w:rsidRPr="0090645B" w:rsidRDefault="0EAA87C5" w:rsidP="004F2047">
      <w:pPr>
        <w:pStyle w:val="Nagwek3"/>
        <w:spacing w:before="0" w:line="360" w:lineRule="auto"/>
        <w:rPr>
          <w:rFonts w:asciiTheme="minorHAnsi" w:hAnsiTheme="minorHAnsi" w:cstheme="minorHAnsi"/>
        </w:rPr>
      </w:pPr>
      <w:r w:rsidRPr="0090645B">
        <w:rPr>
          <w:rFonts w:asciiTheme="minorHAnsi" w:eastAsia="Calibri" w:hAnsiTheme="minorHAnsi" w:cstheme="minorHAnsi"/>
          <w:color w:val="000000" w:themeColor="text1"/>
        </w:rPr>
        <w:t>3.8</w:t>
      </w:r>
      <w:r w:rsidR="008B6206" w:rsidRPr="0090645B">
        <w:rPr>
          <w:rFonts w:asciiTheme="minorHAnsi" w:eastAsia="Calibri" w:hAnsiTheme="minorHAnsi" w:cstheme="minorHAnsi"/>
          <w:color w:val="000000" w:themeColor="text1"/>
        </w:rPr>
        <w:t xml:space="preserve">. </w:t>
      </w:r>
      <w:r w:rsidRPr="0090645B">
        <w:rPr>
          <w:rFonts w:asciiTheme="minorHAnsi" w:eastAsia="Calibri" w:hAnsiTheme="minorHAnsi" w:cstheme="minorHAnsi"/>
          <w:color w:val="000000" w:themeColor="text1"/>
        </w:rPr>
        <w:t>Linki</w:t>
      </w:r>
      <w:r w:rsidR="009F2DDE">
        <w:rPr>
          <w:rFonts w:asciiTheme="minorHAnsi" w:eastAsia="Calibri" w:hAnsiTheme="minorHAnsi" w:cstheme="minorHAnsi"/>
          <w:color w:val="000000" w:themeColor="text1"/>
        </w:rPr>
        <w:t>.</w:t>
      </w:r>
    </w:p>
    <w:p w14:paraId="54579CE2" w14:textId="4870E36A" w:rsidR="001A1989" w:rsidRPr="008B6206" w:rsidRDefault="0EAA87C5" w:rsidP="004F2047">
      <w:pPr>
        <w:spacing w:after="0" w:line="360" w:lineRule="auto"/>
        <w:rPr>
          <w:rFonts w:cstheme="minorHAnsi"/>
        </w:rPr>
      </w:pPr>
      <w:r w:rsidRPr="008B6206">
        <w:rPr>
          <w:rFonts w:eastAsia="Calibri" w:cstheme="minorHAnsi"/>
          <w:sz w:val="24"/>
          <w:szCs w:val="24"/>
        </w:rPr>
        <w:t xml:space="preserve">W serwisie wszystkie linki powinny być zrozumiałe poza kontekstem tekstowym bądź wizualnym. W stałych częściach serwisu/systemu może oznaczać to potrzebę uzupełniania krótkich linków o treści uzupełniające. Linki powinny być uzupełniane przez treści niewidoczne dla użytkowników niekorzystających z czytników ekranu, na przykład za pomocą klasy </w:t>
      </w:r>
      <w:proofErr w:type="spellStart"/>
      <w:r w:rsidRPr="008B6206">
        <w:rPr>
          <w:rFonts w:eastAsia="Calibri" w:cstheme="minorHAnsi"/>
          <w:b/>
          <w:bCs/>
          <w:sz w:val="24"/>
          <w:szCs w:val="24"/>
        </w:rPr>
        <w:t>sr</w:t>
      </w:r>
      <w:proofErr w:type="spellEnd"/>
      <w:r w:rsidRPr="008B6206">
        <w:rPr>
          <w:rFonts w:eastAsia="Calibri" w:cstheme="minorHAnsi"/>
          <w:b/>
          <w:bCs/>
          <w:sz w:val="24"/>
          <w:szCs w:val="24"/>
        </w:rPr>
        <w:t>-</w:t>
      </w:r>
      <w:r w:rsidRPr="008B6206">
        <w:rPr>
          <w:rFonts w:eastAsia="Calibri" w:cstheme="minorHAnsi"/>
          <w:b/>
          <w:bCs/>
          <w:sz w:val="24"/>
          <w:szCs w:val="24"/>
          <w:lang w:val="en-GB"/>
        </w:rPr>
        <w:t>only</w:t>
      </w:r>
      <w:r w:rsidRPr="008B6206">
        <w:rPr>
          <w:rFonts w:eastAsia="Calibri" w:cstheme="minorHAnsi"/>
          <w:sz w:val="24"/>
          <w:szCs w:val="24"/>
        </w:rPr>
        <w:t xml:space="preserve"> czy </w:t>
      </w:r>
      <w:r w:rsidRPr="008B6206">
        <w:rPr>
          <w:rFonts w:eastAsia="Calibri" w:cstheme="minorHAnsi"/>
          <w:b/>
          <w:bCs/>
          <w:sz w:val="24"/>
          <w:szCs w:val="24"/>
          <w:lang w:val="en-GB"/>
        </w:rPr>
        <w:t>visually</w:t>
      </w:r>
      <w:r w:rsidRPr="008B6206">
        <w:rPr>
          <w:rFonts w:eastAsia="Calibri" w:cstheme="minorHAnsi"/>
          <w:b/>
          <w:bCs/>
          <w:sz w:val="24"/>
          <w:szCs w:val="24"/>
        </w:rPr>
        <w:t>-</w:t>
      </w:r>
      <w:r w:rsidRPr="008B6206">
        <w:rPr>
          <w:rFonts w:eastAsia="Calibri" w:cstheme="minorHAnsi"/>
          <w:b/>
          <w:bCs/>
          <w:sz w:val="24"/>
          <w:szCs w:val="24"/>
          <w:lang w:val="en-GB"/>
        </w:rPr>
        <w:t>hidden</w:t>
      </w:r>
      <w:r w:rsidRPr="008B6206">
        <w:rPr>
          <w:rFonts w:eastAsia="Calibri" w:cstheme="minorHAnsi"/>
          <w:sz w:val="24"/>
          <w:szCs w:val="24"/>
        </w:rPr>
        <w:t>.</w:t>
      </w:r>
    </w:p>
    <w:p w14:paraId="47D067A3" w14:textId="2FC7C69F" w:rsidR="001A1989" w:rsidRPr="0090645B" w:rsidRDefault="0EAA87C5" w:rsidP="004F2047">
      <w:pPr>
        <w:spacing w:after="240" w:line="360" w:lineRule="auto"/>
        <w:rPr>
          <w:rFonts w:cstheme="minorHAnsi"/>
        </w:rPr>
      </w:pPr>
      <w:r w:rsidRPr="0090645B">
        <w:rPr>
          <w:rFonts w:eastAsia="Calibri" w:cstheme="minorHAnsi"/>
          <w:sz w:val="24"/>
          <w:szCs w:val="24"/>
        </w:rPr>
        <w:t>Przykłady linków, które będzie można uzupełnić o dodatkową treść, to: zamknij, przewiń, następny, poprzedni, więcej, pobierz, pokaż wszystkie, itp.</w:t>
      </w:r>
    </w:p>
    <w:p w14:paraId="5C3F4374" w14:textId="055CECB1" w:rsidR="001A1989" w:rsidRPr="0090645B" w:rsidRDefault="0EAA87C5" w:rsidP="0090645B">
      <w:pPr>
        <w:pStyle w:val="Nagwek3"/>
        <w:spacing w:before="0" w:line="360" w:lineRule="auto"/>
        <w:rPr>
          <w:rFonts w:asciiTheme="minorHAnsi" w:hAnsiTheme="minorHAnsi" w:cstheme="minorHAnsi"/>
        </w:rPr>
      </w:pPr>
      <w:r w:rsidRPr="0090645B">
        <w:rPr>
          <w:rFonts w:asciiTheme="minorHAnsi" w:eastAsia="Calibri" w:hAnsiTheme="minorHAnsi" w:cstheme="minorHAnsi"/>
          <w:color w:val="000000" w:themeColor="text1"/>
        </w:rPr>
        <w:t>3.9</w:t>
      </w:r>
      <w:r w:rsidR="0090645B" w:rsidRPr="0090645B">
        <w:rPr>
          <w:rFonts w:asciiTheme="minorHAnsi" w:eastAsia="Calibri" w:hAnsiTheme="minorHAnsi" w:cstheme="minorHAnsi"/>
          <w:color w:val="000000" w:themeColor="text1"/>
        </w:rPr>
        <w:t xml:space="preserve">. </w:t>
      </w:r>
      <w:r w:rsidRPr="0090645B">
        <w:rPr>
          <w:rFonts w:asciiTheme="minorHAnsi" w:eastAsia="Calibri" w:hAnsiTheme="minorHAnsi" w:cstheme="minorHAnsi"/>
          <w:color w:val="000000" w:themeColor="text1"/>
        </w:rPr>
        <w:t>Opisy alternatywne</w:t>
      </w:r>
      <w:r w:rsidR="009F2DDE">
        <w:rPr>
          <w:rFonts w:asciiTheme="minorHAnsi" w:eastAsia="Calibri" w:hAnsiTheme="minorHAnsi" w:cstheme="minorHAnsi"/>
          <w:color w:val="000000" w:themeColor="text1"/>
        </w:rPr>
        <w:t>.</w:t>
      </w:r>
    </w:p>
    <w:p w14:paraId="7AB06FE9" w14:textId="684E327A" w:rsidR="001A1989" w:rsidRPr="0090645B" w:rsidRDefault="0EAA87C5" w:rsidP="0090645B">
      <w:pPr>
        <w:spacing w:after="0" w:line="360" w:lineRule="auto"/>
        <w:rPr>
          <w:rFonts w:cstheme="minorHAnsi"/>
          <w:sz w:val="24"/>
          <w:szCs w:val="24"/>
        </w:rPr>
      </w:pPr>
      <w:r w:rsidRPr="0090645B">
        <w:rPr>
          <w:rFonts w:eastAsia="Calibri" w:cstheme="minorHAnsi"/>
          <w:sz w:val="24"/>
          <w:szCs w:val="24"/>
        </w:rPr>
        <w:t xml:space="preserve">Wszystkie grafiki, które zamieścisz w szablonach za pomocą znacznika </w:t>
      </w:r>
      <w:r w:rsidRPr="0090645B">
        <w:rPr>
          <w:rFonts w:eastAsia="Calibri" w:cstheme="minorHAnsi"/>
          <w:b/>
          <w:bCs/>
          <w:sz w:val="24"/>
          <w:szCs w:val="24"/>
        </w:rPr>
        <w:t>&lt;</w:t>
      </w:r>
      <w:proofErr w:type="spellStart"/>
      <w:r w:rsidRPr="0090645B">
        <w:rPr>
          <w:rFonts w:eastAsia="Calibri" w:cstheme="minorHAnsi"/>
          <w:b/>
          <w:bCs/>
          <w:sz w:val="24"/>
          <w:szCs w:val="24"/>
        </w:rPr>
        <w:t>img</w:t>
      </w:r>
      <w:proofErr w:type="spellEnd"/>
      <w:r w:rsidRPr="0090645B">
        <w:rPr>
          <w:rFonts w:eastAsia="Calibri" w:cstheme="minorHAnsi"/>
          <w:b/>
          <w:bCs/>
          <w:sz w:val="24"/>
          <w:szCs w:val="24"/>
        </w:rPr>
        <w:t>&gt;</w:t>
      </w:r>
      <w:r w:rsidRPr="0090645B">
        <w:rPr>
          <w:rFonts w:eastAsia="Calibri" w:cstheme="minorHAnsi"/>
          <w:sz w:val="24"/>
          <w:szCs w:val="24"/>
        </w:rPr>
        <w:t xml:space="preserve"> powinny mieć atrybut </w:t>
      </w:r>
      <w:r w:rsidRPr="0090645B">
        <w:rPr>
          <w:rFonts w:eastAsia="Calibri" w:cstheme="minorHAnsi"/>
          <w:b/>
          <w:bCs/>
          <w:sz w:val="24"/>
          <w:szCs w:val="24"/>
        </w:rPr>
        <w:t>alt</w:t>
      </w:r>
      <w:r w:rsidRPr="0090645B">
        <w:rPr>
          <w:rFonts w:eastAsia="Calibri" w:cstheme="minorHAnsi"/>
          <w:sz w:val="24"/>
          <w:szCs w:val="24"/>
        </w:rPr>
        <w:t xml:space="preserve">. </w:t>
      </w:r>
    </w:p>
    <w:p w14:paraId="6FD99772" w14:textId="7980EC49" w:rsidR="001A1989" w:rsidRPr="0090645B" w:rsidRDefault="0EAA87C5" w:rsidP="0090645B">
      <w:pPr>
        <w:pStyle w:val="Akapitzlist"/>
        <w:numPr>
          <w:ilvl w:val="0"/>
          <w:numId w:val="82"/>
        </w:numPr>
        <w:spacing w:after="240" w:line="360" w:lineRule="auto"/>
        <w:rPr>
          <w:rFonts w:eastAsia="Calibri" w:cstheme="minorHAnsi"/>
          <w:sz w:val="24"/>
          <w:szCs w:val="24"/>
        </w:rPr>
      </w:pPr>
      <w:r w:rsidRPr="0090645B">
        <w:rPr>
          <w:rFonts w:eastAsia="Calibri" w:cstheme="minorHAnsi"/>
          <w:sz w:val="24"/>
          <w:szCs w:val="24"/>
        </w:rPr>
        <w:t xml:space="preserve">W przypadku, gdy grafika nie będzie przekazywać żadnej treści (grafiki dekoracyjne), powinieneś je umieszczać za pomocą CSS, czyli stosując właściwość </w:t>
      </w:r>
      <w:r w:rsidRPr="0090645B">
        <w:rPr>
          <w:rFonts w:eastAsia="Calibri" w:cstheme="minorHAnsi"/>
          <w:b/>
          <w:bCs/>
          <w:sz w:val="24"/>
          <w:szCs w:val="24"/>
          <w:lang w:val="en-GB"/>
        </w:rPr>
        <w:t>background</w:t>
      </w:r>
      <w:r w:rsidRPr="0090645B">
        <w:rPr>
          <w:rFonts w:eastAsia="Calibri" w:cstheme="minorHAnsi"/>
          <w:b/>
          <w:bCs/>
          <w:sz w:val="24"/>
          <w:szCs w:val="24"/>
        </w:rPr>
        <w:t>-image</w:t>
      </w:r>
      <w:r w:rsidRPr="0090645B">
        <w:rPr>
          <w:rFonts w:eastAsia="Calibri" w:cstheme="minorHAnsi"/>
          <w:sz w:val="24"/>
          <w:szCs w:val="24"/>
        </w:rPr>
        <w:t xml:space="preserve">. Inną metodą jest dodanie do </w:t>
      </w:r>
      <w:r w:rsidRPr="0090645B">
        <w:rPr>
          <w:rFonts w:eastAsia="Calibri" w:cstheme="minorHAnsi"/>
          <w:b/>
          <w:bCs/>
          <w:sz w:val="24"/>
          <w:szCs w:val="24"/>
        </w:rPr>
        <w:t>&lt;</w:t>
      </w:r>
      <w:proofErr w:type="spellStart"/>
      <w:r w:rsidRPr="0090645B">
        <w:rPr>
          <w:rFonts w:eastAsia="Calibri" w:cstheme="minorHAnsi"/>
          <w:b/>
          <w:bCs/>
          <w:sz w:val="24"/>
          <w:szCs w:val="24"/>
        </w:rPr>
        <w:t>img</w:t>
      </w:r>
      <w:proofErr w:type="spellEnd"/>
      <w:r w:rsidRPr="0090645B">
        <w:rPr>
          <w:rFonts w:eastAsia="Calibri" w:cstheme="minorHAnsi"/>
          <w:b/>
          <w:bCs/>
          <w:sz w:val="24"/>
          <w:szCs w:val="24"/>
        </w:rPr>
        <w:t>&gt;</w:t>
      </w:r>
      <w:r w:rsidRPr="0090645B">
        <w:rPr>
          <w:rFonts w:eastAsia="Calibri" w:cstheme="minorHAnsi"/>
          <w:sz w:val="24"/>
          <w:szCs w:val="24"/>
        </w:rPr>
        <w:t xml:space="preserve"> - pustego </w:t>
      </w:r>
      <w:r w:rsidRPr="0090645B">
        <w:rPr>
          <w:rFonts w:eastAsia="Calibri" w:cstheme="minorHAnsi"/>
          <w:b/>
          <w:bCs/>
          <w:sz w:val="24"/>
          <w:szCs w:val="24"/>
        </w:rPr>
        <w:t>alt</w:t>
      </w:r>
      <w:r w:rsidRPr="0090645B">
        <w:rPr>
          <w:rFonts w:eastAsia="Calibri" w:cstheme="minorHAnsi"/>
          <w:sz w:val="24"/>
          <w:szCs w:val="24"/>
        </w:rPr>
        <w:t xml:space="preserve">— zapis </w:t>
      </w:r>
      <w:r w:rsidRPr="0090645B">
        <w:rPr>
          <w:rFonts w:eastAsia="Calibri" w:cstheme="minorHAnsi"/>
          <w:b/>
          <w:bCs/>
          <w:sz w:val="24"/>
          <w:szCs w:val="24"/>
        </w:rPr>
        <w:t>alt</w:t>
      </w:r>
      <w:r w:rsidRPr="0090645B">
        <w:rPr>
          <w:rFonts w:eastAsia="Calibri" w:cstheme="minorHAnsi"/>
          <w:sz w:val="24"/>
          <w:szCs w:val="24"/>
        </w:rPr>
        <w:t xml:space="preserve"> lub </w:t>
      </w:r>
      <w:r w:rsidRPr="0090645B">
        <w:rPr>
          <w:rFonts w:eastAsia="Calibri" w:cstheme="minorHAnsi"/>
          <w:b/>
          <w:bCs/>
          <w:sz w:val="24"/>
          <w:szCs w:val="24"/>
        </w:rPr>
        <w:t>alt=""</w:t>
      </w:r>
      <w:r w:rsidRPr="0090645B">
        <w:rPr>
          <w:rFonts w:eastAsia="Calibri" w:cstheme="minorHAnsi"/>
          <w:sz w:val="24"/>
          <w:szCs w:val="24"/>
        </w:rPr>
        <w:t>.</w:t>
      </w:r>
    </w:p>
    <w:p w14:paraId="2595FABB" w14:textId="59164899" w:rsidR="001A1989" w:rsidRPr="0090645B" w:rsidRDefault="0EAA87C5" w:rsidP="0090645B">
      <w:pPr>
        <w:pStyle w:val="Akapitzlist"/>
        <w:numPr>
          <w:ilvl w:val="0"/>
          <w:numId w:val="82"/>
        </w:numPr>
        <w:spacing w:after="240" w:line="360" w:lineRule="auto"/>
        <w:rPr>
          <w:rFonts w:eastAsia="Calibri" w:cstheme="minorHAnsi"/>
          <w:sz w:val="24"/>
          <w:szCs w:val="24"/>
        </w:rPr>
      </w:pPr>
      <w:r w:rsidRPr="0090645B">
        <w:rPr>
          <w:rFonts w:eastAsia="Calibri" w:cstheme="minorHAnsi"/>
          <w:sz w:val="24"/>
          <w:szCs w:val="24"/>
        </w:rPr>
        <w:t xml:space="preserve">Jeśli grafika będzie przekazywać treść, atrybut </w:t>
      </w:r>
      <w:r w:rsidRPr="0090645B">
        <w:rPr>
          <w:rFonts w:eastAsia="Calibri" w:cstheme="minorHAnsi"/>
          <w:b/>
          <w:bCs/>
          <w:sz w:val="24"/>
          <w:szCs w:val="24"/>
        </w:rPr>
        <w:t>alt</w:t>
      </w:r>
      <w:r w:rsidRPr="0090645B">
        <w:rPr>
          <w:rFonts w:eastAsia="Calibri" w:cstheme="minorHAnsi"/>
          <w:sz w:val="24"/>
          <w:szCs w:val="24"/>
        </w:rPr>
        <w:t xml:space="preserve"> powinieneś uzupełnić o adekwatny opis.</w:t>
      </w:r>
    </w:p>
    <w:p w14:paraId="01A503B9" w14:textId="20D89CB7" w:rsidR="001A1989" w:rsidRPr="0090645B" w:rsidRDefault="0EAA87C5" w:rsidP="0090645B">
      <w:pPr>
        <w:pStyle w:val="Akapitzlist"/>
        <w:numPr>
          <w:ilvl w:val="0"/>
          <w:numId w:val="82"/>
        </w:numPr>
        <w:spacing w:after="240" w:line="360" w:lineRule="auto"/>
        <w:rPr>
          <w:rFonts w:eastAsia="Calibri" w:cstheme="minorHAnsi"/>
          <w:sz w:val="24"/>
          <w:szCs w:val="24"/>
        </w:rPr>
      </w:pPr>
      <w:r w:rsidRPr="0090645B">
        <w:rPr>
          <w:rFonts w:eastAsia="Calibri" w:cstheme="minorHAnsi"/>
          <w:sz w:val="24"/>
          <w:szCs w:val="24"/>
        </w:rPr>
        <w:t xml:space="preserve">Jeśli grafika będzie linkiem, to w opisie alternatywnym powinieneś przekazywać funkcję linku, tak jakby to był link tekstowy lub zastosować opis </w:t>
      </w:r>
      <w:r w:rsidRPr="0090645B">
        <w:rPr>
          <w:rFonts w:eastAsia="Calibri" w:cstheme="minorHAnsi"/>
          <w:b/>
          <w:bCs/>
          <w:sz w:val="24"/>
          <w:szCs w:val="24"/>
        </w:rPr>
        <w:t>ARIA-</w:t>
      </w:r>
      <w:r w:rsidRPr="0090645B">
        <w:rPr>
          <w:rFonts w:eastAsia="Calibri" w:cstheme="minorHAnsi"/>
          <w:b/>
          <w:bCs/>
          <w:sz w:val="24"/>
          <w:szCs w:val="24"/>
          <w:lang w:val="en-GB"/>
        </w:rPr>
        <w:t>label</w:t>
      </w:r>
      <w:r w:rsidRPr="0090645B">
        <w:rPr>
          <w:rFonts w:eastAsia="Calibri" w:cstheme="minorHAnsi"/>
          <w:sz w:val="24"/>
          <w:szCs w:val="24"/>
        </w:rPr>
        <w:t xml:space="preserve"> lub ukrytą klasę np. </w:t>
      </w:r>
      <w:r w:rsidRPr="0090645B">
        <w:rPr>
          <w:rFonts w:eastAsia="Calibri" w:cstheme="minorHAnsi"/>
          <w:b/>
          <w:bCs/>
          <w:sz w:val="24"/>
          <w:szCs w:val="24"/>
        </w:rPr>
        <w:t>&lt;</w:t>
      </w:r>
      <w:proofErr w:type="spellStart"/>
      <w:r w:rsidRPr="0090645B">
        <w:rPr>
          <w:rFonts w:eastAsia="Calibri" w:cstheme="minorHAnsi"/>
          <w:b/>
          <w:bCs/>
          <w:sz w:val="24"/>
          <w:szCs w:val="24"/>
        </w:rPr>
        <w:t>sr</w:t>
      </w:r>
      <w:proofErr w:type="spellEnd"/>
      <w:r w:rsidRPr="0090645B">
        <w:rPr>
          <w:rFonts w:eastAsia="Calibri" w:cstheme="minorHAnsi"/>
          <w:b/>
          <w:bCs/>
          <w:sz w:val="24"/>
          <w:szCs w:val="24"/>
        </w:rPr>
        <w:t>-</w:t>
      </w:r>
      <w:r w:rsidRPr="0090645B">
        <w:rPr>
          <w:rFonts w:eastAsia="Calibri" w:cstheme="minorHAnsi"/>
          <w:b/>
          <w:bCs/>
          <w:sz w:val="24"/>
          <w:szCs w:val="24"/>
          <w:lang w:val="en-GB"/>
        </w:rPr>
        <w:t>only</w:t>
      </w:r>
      <w:r w:rsidRPr="0090645B">
        <w:rPr>
          <w:rFonts w:eastAsia="Calibri" w:cstheme="minorHAnsi"/>
          <w:b/>
          <w:bCs/>
          <w:sz w:val="24"/>
          <w:szCs w:val="24"/>
        </w:rPr>
        <w:t>&gt;</w:t>
      </w:r>
      <w:r w:rsidRPr="0090645B">
        <w:rPr>
          <w:rFonts w:eastAsia="Calibri" w:cstheme="minorHAnsi"/>
          <w:sz w:val="24"/>
          <w:szCs w:val="24"/>
        </w:rPr>
        <w:t xml:space="preserve"> do opisu celu linku. Jeśli zastosujesz drugie rozwiązanie atrybut </w:t>
      </w:r>
      <w:r w:rsidRPr="0090645B">
        <w:rPr>
          <w:rFonts w:eastAsia="Calibri" w:cstheme="minorHAnsi"/>
          <w:b/>
          <w:bCs/>
          <w:sz w:val="24"/>
          <w:szCs w:val="24"/>
        </w:rPr>
        <w:t>alt</w:t>
      </w:r>
      <w:r w:rsidRPr="0090645B">
        <w:rPr>
          <w:rFonts w:eastAsia="Calibri" w:cstheme="minorHAnsi"/>
          <w:sz w:val="24"/>
          <w:szCs w:val="24"/>
        </w:rPr>
        <w:t xml:space="preserve"> powinien być pusty. </w:t>
      </w:r>
    </w:p>
    <w:p w14:paraId="05BEA57E" w14:textId="72BD13A6" w:rsidR="001A1989" w:rsidRPr="0092296F" w:rsidRDefault="0EAA87C5" w:rsidP="0090645B">
      <w:pPr>
        <w:pStyle w:val="Akapitzlist"/>
        <w:numPr>
          <w:ilvl w:val="0"/>
          <w:numId w:val="82"/>
        </w:numPr>
        <w:spacing w:after="240" w:line="360" w:lineRule="auto"/>
        <w:rPr>
          <w:rFonts w:ascii="Calibri" w:eastAsia="Calibri" w:hAnsi="Calibri" w:cs="Calibri"/>
          <w:sz w:val="24"/>
          <w:szCs w:val="24"/>
        </w:rPr>
      </w:pPr>
      <w:r w:rsidRPr="0090645B">
        <w:rPr>
          <w:rFonts w:eastAsia="Calibri" w:cstheme="minorHAnsi"/>
          <w:sz w:val="24"/>
          <w:szCs w:val="24"/>
        </w:rPr>
        <w:t xml:space="preserve">Elementy, które zaimplementujesz za pomocą SVG powinny posiadać znacznik </w:t>
      </w:r>
      <w:r w:rsidRPr="0090645B">
        <w:rPr>
          <w:rFonts w:eastAsia="Calibri" w:cstheme="minorHAnsi"/>
          <w:b/>
          <w:bCs/>
          <w:sz w:val="24"/>
          <w:szCs w:val="24"/>
        </w:rPr>
        <w:t>&lt;</w:t>
      </w:r>
      <w:r w:rsidRPr="0090645B">
        <w:rPr>
          <w:rFonts w:eastAsia="Calibri" w:cstheme="minorHAnsi"/>
          <w:b/>
          <w:bCs/>
          <w:sz w:val="24"/>
          <w:szCs w:val="24"/>
          <w:lang w:val="en-GB"/>
        </w:rPr>
        <w:t>title</w:t>
      </w:r>
      <w:r w:rsidRPr="0090645B">
        <w:rPr>
          <w:rFonts w:eastAsia="Calibri" w:cstheme="minorHAnsi"/>
          <w:b/>
          <w:bCs/>
          <w:sz w:val="24"/>
          <w:szCs w:val="24"/>
        </w:rPr>
        <w:t>&gt;</w:t>
      </w:r>
      <w:r w:rsidRPr="0090645B">
        <w:rPr>
          <w:rFonts w:eastAsia="Calibri" w:cstheme="minorHAnsi"/>
          <w:sz w:val="24"/>
          <w:szCs w:val="24"/>
        </w:rPr>
        <w:t xml:space="preserve"> </w:t>
      </w:r>
      <w:r w:rsidRPr="0090645B">
        <w:rPr>
          <w:rFonts w:eastAsia="Calibri" w:cstheme="minorHAnsi"/>
          <w:b/>
          <w:bCs/>
          <w:sz w:val="24"/>
          <w:szCs w:val="24"/>
        </w:rPr>
        <w:t>&lt;/</w:t>
      </w:r>
      <w:r w:rsidRPr="0090645B">
        <w:rPr>
          <w:rFonts w:eastAsia="Calibri" w:cstheme="minorHAnsi"/>
          <w:b/>
          <w:bCs/>
          <w:sz w:val="24"/>
          <w:szCs w:val="24"/>
          <w:lang w:val="en-GB"/>
        </w:rPr>
        <w:t>title</w:t>
      </w:r>
      <w:r w:rsidRPr="0090645B">
        <w:rPr>
          <w:rFonts w:eastAsia="Calibri" w:cstheme="minorHAnsi"/>
          <w:b/>
          <w:bCs/>
          <w:sz w:val="24"/>
          <w:szCs w:val="24"/>
        </w:rPr>
        <w:t>&gt;</w:t>
      </w:r>
      <w:r w:rsidRPr="0090645B">
        <w:rPr>
          <w:rFonts w:eastAsia="Calibri" w:cstheme="minorHAnsi"/>
          <w:sz w:val="24"/>
          <w:szCs w:val="24"/>
        </w:rPr>
        <w:t xml:space="preserve">, w którym należy umieścić tekst alternatywny lub też dodać atrybut </w:t>
      </w:r>
      <w:r w:rsidRPr="0090645B">
        <w:rPr>
          <w:rFonts w:eastAsia="Calibri" w:cstheme="minorHAnsi"/>
          <w:b/>
          <w:bCs/>
          <w:sz w:val="24"/>
          <w:szCs w:val="24"/>
        </w:rPr>
        <w:t>ARIA-</w:t>
      </w:r>
      <w:r w:rsidRPr="0090645B">
        <w:rPr>
          <w:rFonts w:eastAsia="Calibri" w:cstheme="minorHAnsi"/>
          <w:b/>
          <w:bCs/>
          <w:sz w:val="24"/>
          <w:szCs w:val="24"/>
          <w:lang w:val="en-GB"/>
        </w:rPr>
        <w:t>hidden</w:t>
      </w:r>
      <w:r w:rsidRPr="20FF36DD">
        <w:rPr>
          <w:rFonts w:ascii="Calibri" w:eastAsia="Calibri" w:hAnsi="Calibri" w:cs="Calibri"/>
          <w:b/>
          <w:bCs/>
          <w:sz w:val="24"/>
          <w:szCs w:val="24"/>
        </w:rPr>
        <w:t>=”</w:t>
      </w:r>
      <w:r w:rsidRPr="20FF36DD">
        <w:rPr>
          <w:rFonts w:ascii="Calibri" w:eastAsia="Calibri" w:hAnsi="Calibri" w:cs="Calibri"/>
          <w:b/>
          <w:bCs/>
          <w:sz w:val="24"/>
          <w:szCs w:val="24"/>
          <w:lang w:val="en-GB"/>
        </w:rPr>
        <w:t>true</w:t>
      </w:r>
      <w:r w:rsidRPr="20FF36DD">
        <w:rPr>
          <w:rFonts w:ascii="Calibri" w:eastAsia="Calibri" w:hAnsi="Calibri" w:cs="Calibri"/>
          <w:b/>
          <w:bCs/>
          <w:sz w:val="24"/>
          <w:szCs w:val="24"/>
        </w:rPr>
        <w:t>”</w:t>
      </w:r>
      <w:r w:rsidRPr="20FF36DD">
        <w:rPr>
          <w:rFonts w:ascii="Calibri" w:eastAsia="Calibri" w:hAnsi="Calibri" w:cs="Calibri"/>
          <w:sz w:val="24"/>
          <w:szCs w:val="24"/>
        </w:rPr>
        <w:t xml:space="preserve">, jeśli ma to być grafika dekoracyjna. </w:t>
      </w:r>
    </w:p>
    <w:p w14:paraId="0F0FA0E5" w14:textId="411F42E1" w:rsidR="001A1989" w:rsidRPr="0090645B" w:rsidRDefault="0EAA87C5" w:rsidP="004F2047">
      <w:pPr>
        <w:pStyle w:val="Nagwek3"/>
        <w:spacing w:before="0" w:line="360" w:lineRule="auto"/>
        <w:rPr>
          <w:rFonts w:asciiTheme="minorHAnsi" w:hAnsiTheme="minorHAnsi" w:cstheme="minorHAnsi"/>
        </w:rPr>
      </w:pPr>
      <w:r w:rsidRPr="0090645B">
        <w:rPr>
          <w:rFonts w:asciiTheme="minorHAnsi" w:eastAsia="Calibri" w:hAnsiTheme="minorHAnsi" w:cstheme="minorHAnsi"/>
          <w:color w:val="000000" w:themeColor="text1"/>
        </w:rPr>
        <w:lastRenderedPageBreak/>
        <w:t>3.10</w:t>
      </w:r>
      <w:r w:rsidR="0090645B" w:rsidRPr="0090645B">
        <w:rPr>
          <w:rFonts w:asciiTheme="minorHAnsi" w:eastAsia="Calibri" w:hAnsiTheme="minorHAnsi" w:cstheme="minorHAnsi"/>
          <w:color w:val="000000" w:themeColor="text1"/>
        </w:rPr>
        <w:t xml:space="preserve">. </w:t>
      </w:r>
      <w:r w:rsidRPr="0090645B">
        <w:rPr>
          <w:rFonts w:asciiTheme="minorHAnsi" w:eastAsia="Calibri" w:hAnsiTheme="minorHAnsi" w:cstheme="minorHAnsi"/>
          <w:color w:val="000000" w:themeColor="text1"/>
        </w:rPr>
        <w:t>Formularze — semantyka.</w:t>
      </w:r>
    </w:p>
    <w:p w14:paraId="07E31D87" w14:textId="48790B62" w:rsidR="001A1989" w:rsidRPr="0092296F" w:rsidRDefault="0EAA87C5" w:rsidP="004F2047">
      <w:pPr>
        <w:spacing w:after="0" w:line="360" w:lineRule="auto"/>
      </w:pPr>
      <w:r w:rsidRPr="20FF36DD">
        <w:rPr>
          <w:rFonts w:ascii="Calibri" w:eastAsia="Calibri" w:hAnsi="Calibri" w:cs="Calibri"/>
          <w:sz w:val="24"/>
          <w:szCs w:val="24"/>
        </w:rPr>
        <w:t>Budowa formularzy pod względem dostępności musi opierać się o dobre praktyki HTML5. Należy uwzględnić, że formularze mogą być używane przez osoby z niepełnosprawnością wzroku, niepełnosprawne ruchowo czy głucho-niewidome.</w:t>
      </w:r>
    </w:p>
    <w:p w14:paraId="4730975E" w14:textId="4BC7F43D" w:rsidR="001A1989" w:rsidRPr="0092296F" w:rsidRDefault="0EAA87C5" w:rsidP="004F2047">
      <w:pPr>
        <w:spacing w:after="0" w:line="360" w:lineRule="auto"/>
      </w:pPr>
      <w:r w:rsidRPr="20FF36DD">
        <w:rPr>
          <w:rFonts w:ascii="Calibri" w:eastAsia="Calibri" w:hAnsi="Calibri" w:cs="Calibri"/>
          <w:sz w:val="24"/>
          <w:szCs w:val="24"/>
        </w:rPr>
        <w:t>Powinieneś wiedzieć, jakie są popularne sposoby użycia formularzy, np. bez użycia myszki czy bez patrzenia na ekran.</w:t>
      </w:r>
    </w:p>
    <w:p w14:paraId="651F15DD" w14:textId="50949BD9" w:rsidR="001A1989" w:rsidRPr="0092296F" w:rsidRDefault="0EAA87C5" w:rsidP="004F2047">
      <w:pPr>
        <w:spacing w:after="0" w:line="360" w:lineRule="auto"/>
      </w:pPr>
      <w:r w:rsidRPr="20FF36DD">
        <w:rPr>
          <w:rFonts w:ascii="Calibri" w:eastAsia="Calibri" w:hAnsi="Calibri" w:cs="Calibri"/>
          <w:sz w:val="24"/>
          <w:szCs w:val="24"/>
        </w:rPr>
        <w:t>W większości przypadków jako podstawy semantyki HTML dla formularzy rozumiemy:</w:t>
      </w:r>
    </w:p>
    <w:p w14:paraId="1FFFB15D" w14:textId="256B6CCB" w:rsidR="001A1989" w:rsidRPr="0090645B" w:rsidRDefault="0EAA87C5" w:rsidP="20FF36DD">
      <w:pPr>
        <w:pStyle w:val="Akapitzlist"/>
        <w:numPr>
          <w:ilvl w:val="0"/>
          <w:numId w:val="81"/>
        </w:numPr>
        <w:spacing w:after="240" w:line="360" w:lineRule="auto"/>
        <w:rPr>
          <w:rFonts w:eastAsia="Calibri" w:cstheme="minorHAnsi"/>
          <w:sz w:val="24"/>
          <w:szCs w:val="24"/>
        </w:rPr>
      </w:pPr>
      <w:r w:rsidRPr="0090645B">
        <w:rPr>
          <w:rFonts w:eastAsia="Calibri" w:cstheme="minorHAnsi"/>
          <w:sz w:val="24"/>
          <w:szCs w:val="24"/>
        </w:rPr>
        <w:t>użycie etykiet do wszystkich pól, etykiety mogą być ukryte lub widoczne,</w:t>
      </w:r>
    </w:p>
    <w:p w14:paraId="592FAF52" w14:textId="1BC56DA2" w:rsidR="001A1989" w:rsidRPr="0090645B" w:rsidRDefault="0EAA87C5" w:rsidP="20FF36DD">
      <w:pPr>
        <w:pStyle w:val="Akapitzlist"/>
        <w:numPr>
          <w:ilvl w:val="0"/>
          <w:numId w:val="81"/>
        </w:numPr>
        <w:spacing w:after="240" w:line="360" w:lineRule="auto"/>
        <w:rPr>
          <w:rFonts w:eastAsia="Calibri" w:cstheme="minorHAnsi"/>
          <w:sz w:val="24"/>
          <w:szCs w:val="24"/>
        </w:rPr>
      </w:pPr>
      <w:r w:rsidRPr="0090645B">
        <w:rPr>
          <w:rFonts w:eastAsia="Calibri" w:cstheme="minorHAnsi"/>
          <w:sz w:val="24"/>
          <w:szCs w:val="24"/>
        </w:rPr>
        <w:t>zrozumiałość etykiet,</w:t>
      </w:r>
    </w:p>
    <w:p w14:paraId="3F502BF7" w14:textId="3623B2DA" w:rsidR="001A1989" w:rsidRPr="0090645B" w:rsidRDefault="0EAA87C5" w:rsidP="20FF36DD">
      <w:pPr>
        <w:pStyle w:val="Akapitzlist"/>
        <w:numPr>
          <w:ilvl w:val="0"/>
          <w:numId w:val="81"/>
        </w:numPr>
        <w:spacing w:after="240" w:line="360" w:lineRule="auto"/>
        <w:rPr>
          <w:rFonts w:eastAsia="Calibri" w:cstheme="minorHAnsi"/>
          <w:sz w:val="24"/>
          <w:szCs w:val="24"/>
        </w:rPr>
      </w:pPr>
      <w:r w:rsidRPr="0090645B">
        <w:rPr>
          <w:rFonts w:eastAsia="Calibri" w:cstheme="minorHAnsi"/>
          <w:sz w:val="24"/>
          <w:szCs w:val="24"/>
        </w:rPr>
        <w:t xml:space="preserve">dostęp do wszelkich wskazówek bez konieczności patrzenia na ekran, np. za pośrednictwem czytnika ekranu (wskazówki, sugestie poprawy błędów, komunikaty błędów do obiektów formularzy powinny być powiązane semantycznie z tym obiektem, np. poprzez </w:t>
      </w:r>
      <w:r w:rsidRPr="0090645B">
        <w:rPr>
          <w:rFonts w:eastAsia="Calibri" w:cstheme="minorHAnsi"/>
          <w:b/>
          <w:bCs/>
          <w:sz w:val="24"/>
          <w:szCs w:val="24"/>
        </w:rPr>
        <w:t>ARIA-</w:t>
      </w:r>
      <w:proofErr w:type="spellStart"/>
      <w:r w:rsidRPr="0090645B">
        <w:rPr>
          <w:rFonts w:eastAsia="Calibri" w:cstheme="minorHAnsi"/>
          <w:b/>
          <w:bCs/>
          <w:sz w:val="24"/>
          <w:szCs w:val="24"/>
        </w:rPr>
        <w:t>describedby</w:t>
      </w:r>
      <w:proofErr w:type="spellEnd"/>
      <w:r w:rsidRPr="0090645B">
        <w:rPr>
          <w:rFonts w:eastAsia="Calibri" w:cstheme="minorHAnsi"/>
          <w:sz w:val="24"/>
          <w:szCs w:val="24"/>
        </w:rPr>
        <w:t>),</w:t>
      </w:r>
    </w:p>
    <w:p w14:paraId="7D151C1C" w14:textId="6E59C627" w:rsidR="001A1989" w:rsidRPr="0090645B" w:rsidRDefault="0EAA87C5" w:rsidP="20FF36DD">
      <w:pPr>
        <w:pStyle w:val="Akapitzlist"/>
        <w:numPr>
          <w:ilvl w:val="0"/>
          <w:numId w:val="81"/>
        </w:numPr>
        <w:spacing w:after="240" w:line="360" w:lineRule="auto"/>
        <w:rPr>
          <w:rFonts w:eastAsia="Calibri" w:cstheme="minorHAnsi"/>
          <w:sz w:val="24"/>
          <w:szCs w:val="24"/>
        </w:rPr>
      </w:pPr>
      <w:r w:rsidRPr="0090645B">
        <w:rPr>
          <w:rFonts w:eastAsia="Calibri" w:cstheme="minorHAnsi"/>
          <w:sz w:val="24"/>
          <w:szCs w:val="24"/>
        </w:rPr>
        <w:t>kolejność treści i pól formularzy wspierająca użyteczność i zrozumiałość,</w:t>
      </w:r>
    </w:p>
    <w:p w14:paraId="7E358C57" w14:textId="4FBC8A9B" w:rsidR="001A1989" w:rsidRPr="0090645B" w:rsidRDefault="0EAA87C5" w:rsidP="20FF36DD">
      <w:pPr>
        <w:pStyle w:val="Akapitzlist"/>
        <w:numPr>
          <w:ilvl w:val="0"/>
          <w:numId w:val="81"/>
        </w:numPr>
        <w:spacing w:after="240" w:line="360" w:lineRule="auto"/>
        <w:rPr>
          <w:rFonts w:eastAsia="Calibri" w:cstheme="minorHAnsi"/>
          <w:sz w:val="24"/>
          <w:szCs w:val="24"/>
        </w:rPr>
      </w:pPr>
      <w:r w:rsidRPr="0090645B">
        <w:rPr>
          <w:rFonts w:eastAsia="Calibri" w:cstheme="minorHAnsi"/>
          <w:sz w:val="24"/>
          <w:szCs w:val="24"/>
        </w:rPr>
        <w:t xml:space="preserve">zdefiniowanie atrybutu </w:t>
      </w:r>
      <w:r w:rsidRPr="0090645B">
        <w:rPr>
          <w:rFonts w:eastAsia="Calibri" w:cstheme="minorHAnsi"/>
          <w:b/>
          <w:bCs/>
          <w:sz w:val="24"/>
          <w:szCs w:val="24"/>
        </w:rPr>
        <w:t>“</w:t>
      </w:r>
      <w:r w:rsidRPr="0090645B">
        <w:rPr>
          <w:rFonts w:eastAsia="Calibri" w:cstheme="minorHAnsi"/>
          <w:b/>
          <w:bCs/>
          <w:sz w:val="24"/>
          <w:szCs w:val="24"/>
          <w:lang w:val="en-GB"/>
        </w:rPr>
        <w:t>autocomplete</w:t>
      </w:r>
      <w:r w:rsidRPr="0090645B">
        <w:rPr>
          <w:rFonts w:eastAsia="Calibri" w:cstheme="minorHAnsi"/>
          <w:b/>
          <w:bCs/>
          <w:sz w:val="24"/>
          <w:szCs w:val="24"/>
        </w:rPr>
        <w:t>”</w:t>
      </w:r>
      <w:r w:rsidRPr="0090645B">
        <w:rPr>
          <w:rFonts w:eastAsia="Calibri" w:cstheme="minorHAnsi"/>
          <w:sz w:val="24"/>
          <w:szCs w:val="24"/>
        </w:rPr>
        <w:t>,</w:t>
      </w:r>
    </w:p>
    <w:p w14:paraId="629FBB8E" w14:textId="7A5A3800" w:rsidR="001A1989" w:rsidRPr="0092296F" w:rsidRDefault="0EAA87C5" w:rsidP="20FF36DD">
      <w:pPr>
        <w:pStyle w:val="Akapitzlist"/>
        <w:numPr>
          <w:ilvl w:val="0"/>
          <w:numId w:val="81"/>
        </w:numPr>
        <w:spacing w:after="240" w:line="360" w:lineRule="auto"/>
        <w:rPr>
          <w:rFonts w:ascii="Calibri" w:eastAsia="Calibri" w:hAnsi="Calibri" w:cs="Calibri"/>
          <w:sz w:val="24"/>
          <w:szCs w:val="24"/>
          <w:lang w:val="en-US"/>
        </w:rPr>
      </w:pPr>
      <w:r w:rsidRPr="0090645B">
        <w:rPr>
          <w:rFonts w:eastAsia="Calibri" w:cstheme="minorHAnsi"/>
          <w:sz w:val="24"/>
          <w:szCs w:val="24"/>
        </w:rPr>
        <w:t>zdefiniowanie wymagalności pól</w:t>
      </w:r>
      <w:r w:rsidRPr="0090645B">
        <w:rPr>
          <w:rFonts w:eastAsia="Calibri" w:cstheme="minorHAnsi"/>
          <w:sz w:val="24"/>
          <w:szCs w:val="24"/>
          <w:lang w:val="en-US"/>
        </w:rPr>
        <w:t xml:space="preserve"> (</w:t>
      </w:r>
      <w:r w:rsidRPr="0090645B">
        <w:rPr>
          <w:rFonts w:eastAsia="Calibri" w:cstheme="minorHAnsi"/>
          <w:b/>
          <w:bCs/>
          <w:sz w:val="24"/>
          <w:szCs w:val="24"/>
          <w:lang w:val="en-US"/>
        </w:rPr>
        <w:t>ARIA</w:t>
      </w:r>
      <w:r w:rsidRPr="20FF36DD">
        <w:rPr>
          <w:rFonts w:ascii="Calibri" w:eastAsia="Calibri" w:hAnsi="Calibri" w:cs="Calibri"/>
          <w:b/>
          <w:bCs/>
          <w:sz w:val="24"/>
          <w:szCs w:val="24"/>
          <w:lang w:val="en-US"/>
        </w:rPr>
        <w:t>-required=”true/false” or required</w:t>
      </w:r>
      <w:r w:rsidRPr="20FF36DD">
        <w:rPr>
          <w:rFonts w:ascii="Calibri" w:eastAsia="Calibri" w:hAnsi="Calibri" w:cs="Calibri"/>
          <w:sz w:val="24"/>
          <w:szCs w:val="24"/>
          <w:lang w:val="en-US"/>
        </w:rPr>
        <w:t>)</w:t>
      </w:r>
    </w:p>
    <w:p w14:paraId="240961B6" w14:textId="5200B680" w:rsidR="001A1989" w:rsidRPr="0090645B" w:rsidRDefault="0EAA87C5" w:rsidP="0090645B">
      <w:pPr>
        <w:pStyle w:val="Nagwek3"/>
        <w:spacing w:before="0" w:line="360" w:lineRule="auto"/>
        <w:rPr>
          <w:rFonts w:asciiTheme="minorHAnsi" w:hAnsiTheme="minorHAnsi" w:cstheme="minorHAnsi"/>
        </w:rPr>
      </w:pPr>
      <w:r w:rsidRPr="0090645B">
        <w:rPr>
          <w:rFonts w:asciiTheme="minorHAnsi" w:eastAsia="Calibri" w:hAnsiTheme="minorHAnsi" w:cstheme="minorHAnsi"/>
          <w:color w:val="000000" w:themeColor="text1"/>
        </w:rPr>
        <w:t>3.11</w:t>
      </w:r>
      <w:r w:rsidR="0059561F">
        <w:rPr>
          <w:rFonts w:asciiTheme="minorHAnsi" w:eastAsia="Calibri" w:hAnsiTheme="minorHAnsi" w:cstheme="minorHAnsi"/>
          <w:color w:val="000000" w:themeColor="text1"/>
        </w:rPr>
        <w:t xml:space="preserve">. </w:t>
      </w:r>
      <w:r w:rsidRPr="0090645B">
        <w:rPr>
          <w:rFonts w:asciiTheme="minorHAnsi" w:eastAsia="Calibri" w:hAnsiTheme="minorHAnsi" w:cstheme="minorHAnsi"/>
          <w:color w:val="000000" w:themeColor="text1"/>
        </w:rPr>
        <w:t>Formularze — wsparcie użytkownika i informacja o błędach.</w:t>
      </w:r>
    </w:p>
    <w:p w14:paraId="0CD049FD" w14:textId="75828217" w:rsidR="001A1989" w:rsidRPr="0090645B" w:rsidRDefault="0EAA87C5" w:rsidP="0090645B">
      <w:pPr>
        <w:spacing w:after="0" w:line="360" w:lineRule="auto"/>
        <w:rPr>
          <w:rFonts w:cstheme="minorHAnsi"/>
          <w:sz w:val="24"/>
          <w:szCs w:val="24"/>
        </w:rPr>
      </w:pPr>
      <w:r w:rsidRPr="0090645B">
        <w:rPr>
          <w:rFonts w:eastAsia="Calibri" w:cstheme="minorHAnsi"/>
          <w:sz w:val="24"/>
          <w:szCs w:val="24"/>
        </w:rPr>
        <w:t>Większym wyzwaniem w przypadku formularzy jest właściwa dostępność informacji o tym, w jaki sposób wypełnić pola oraz informacje o błędach.</w:t>
      </w:r>
    </w:p>
    <w:p w14:paraId="73859030" w14:textId="0CF4BA87" w:rsidR="001A1989" w:rsidRPr="0090645B" w:rsidRDefault="0EAA87C5" w:rsidP="0090645B">
      <w:pPr>
        <w:spacing w:after="0" w:line="360" w:lineRule="auto"/>
        <w:rPr>
          <w:rFonts w:cstheme="minorHAnsi"/>
          <w:sz w:val="24"/>
          <w:szCs w:val="24"/>
        </w:rPr>
      </w:pPr>
      <w:r w:rsidRPr="0090645B">
        <w:rPr>
          <w:rFonts w:eastAsia="Calibri" w:cstheme="minorHAnsi"/>
          <w:sz w:val="24"/>
          <w:szCs w:val="24"/>
        </w:rPr>
        <w:t>W tym przypadku kieruj się następującym podejściem:</w:t>
      </w:r>
    </w:p>
    <w:p w14:paraId="07274D41" w14:textId="00F649B9" w:rsidR="001A1989" w:rsidRPr="0090645B" w:rsidRDefault="0EAA87C5" w:rsidP="0090645B">
      <w:pPr>
        <w:pStyle w:val="Akapitzlist"/>
        <w:numPr>
          <w:ilvl w:val="0"/>
          <w:numId w:val="80"/>
        </w:numPr>
        <w:spacing w:after="240" w:line="360" w:lineRule="auto"/>
        <w:rPr>
          <w:rFonts w:eastAsia="Calibri" w:cstheme="minorHAnsi"/>
          <w:sz w:val="24"/>
          <w:szCs w:val="24"/>
        </w:rPr>
      </w:pPr>
      <w:r w:rsidRPr="0090645B">
        <w:rPr>
          <w:rFonts w:eastAsia="Calibri" w:cstheme="minorHAnsi"/>
          <w:sz w:val="24"/>
          <w:szCs w:val="24"/>
        </w:rPr>
        <w:t>wszystko, co możliwe, wykonaj za pomocą podstawowych elementów HTML + JavaScript — im dalej będzie sięgać wsteczna kompatybilność, tym lepiej,</w:t>
      </w:r>
    </w:p>
    <w:p w14:paraId="6C151DE4" w14:textId="21528EAA" w:rsidR="001A1989" w:rsidRPr="0090645B" w:rsidRDefault="0EAA87C5" w:rsidP="0090645B">
      <w:pPr>
        <w:pStyle w:val="Akapitzlist"/>
        <w:numPr>
          <w:ilvl w:val="0"/>
          <w:numId w:val="80"/>
        </w:numPr>
        <w:spacing w:after="0" w:line="360" w:lineRule="auto"/>
        <w:rPr>
          <w:rFonts w:eastAsia="Calibri" w:cstheme="minorHAnsi"/>
          <w:sz w:val="24"/>
          <w:szCs w:val="24"/>
        </w:rPr>
      </w:pPr>
      <w:r w:rsidRPr="0090645B">
        <w:rPr>
          <w:rFonts w:eastAsia="Calibri" w:cstheme="minorHAnsi"/>
          <w:sz w:val="24"/>
          <w:szCs w:val="24"/>
        </w:rPr>
        <w:t>jeśli formularz będzie tego wymagał, zastosuj atrybuty ARIA.</w:t>
      </w:r>
    </w:p>
    <w:p w14:paraId="138F9B93" w14:textId="266FE23D" w:rsidR="001A1989" w:rsidRPr="0090645B" w:rsidRDefault="0EAA87C5" w:rsidP="0090645B">
      <w:pPr>
        <w:spacing w:after="0" w:line="360" w:lineRule="auto"/>
        <w:rPr>
          <w:rFonts w:cstheme="minorHAnsi"/>
          <w:sz w:val="24"/>
          <w:szCs w:val="24"/>
        </w:rPr>
      </w:pPr>
      <w:r w:rsidRPr="0090645B">
        <w:rPr>
          <w:rFonts w:eastAsia="Calibri" w:cstheme="minorHAnsi"/>
          <w:sz w:val="24"/>
          <w:szCs w:val="24"/>
        </w:rPr>
        <w:t>Kolejność w powyższym wypunktowaniu jest ważna - Użytkownicy mogą korzystać z przestarzałego oprogramowania. Dlatego zagwarantuj wsteczną kompatybilność w jak największym stopniu.</w:t>
      </w:r>
    </w:p>
    <w:p w14:paraId="2A9CD899" w14:textId="5E5F0740" w:rsidR="001A1989" w:rsidRPr="0090645B" w:rsidRDefault="0EAA87C5" w:rsidP="0090645B">
      <w:pPr>
        <w:spacing w:after="0" w:line="360" w:lineRule="auto"/>
        <w:rPr>
          <w:rFonts w:cstheme="minorHAnsi"/>
          <w:sz w:val="24"/>
          <w:szCs w:val="24"/>
        </w:rPr>
      </w:pPr>
      <w:r w:rsidRPr="0090645B">
        <w:rPr>
          <w:rFonts w:eastAsia="Calibri" w:cstheme="minorHAnsi"/>
          <w:sz w:val="24"/>
          <w:szCs w:val="24"/>
        </w:rPr>
        <w:t xml:space="preserve">Nie rekomendujemy stosowania walidacji HTML. Prezentacja informacji w tym rozwiązaniu jest ograniczona czasem. </w:t>
      </w:r>
    </w:p>
    <w:p w14:paraId="4858D5D1" w14:textId="38533ECB" w:rsidR="001A1989" w:rsidRPr="0090645B" w:rsidRDefault="0EAA87C5" w:rsidP="0090645B">
      <w:pPr>
        <w:spacing w:after="0" w:line="360" w:lineRule="auto"/>
        <w:rPr>
          <w:rFonts w:cstheme="minorHAnsi"/>
          <w:sz w:val="24"/>
          <w:szCs w:val="24"/>
        </w:rPr>
      </w:pPr>
      <w:r w:rsidRPr="0090645B">
        <w:rPr>
          <w:rFonts w:eastAsia="Calibri" w:cstheme="minorHAnsi"/>
          <w:sz w:val="24"/>
          <w:szCs w:val="24"/>
        </w:rPr>
        <w:t>Przykłady poprawnych rozwiązań:</w:t>
      </w:r>
    </w:p>
    <w:p w14:paraId="09B2FA45" w14:textId="722FD955" w:rsidR="001A1989" w:rsidRPr="0092296F" w:rsidRDefault="0EAA87C5" w:rsidP="20FF36DD">
      <w:pPr>
        <w:pStyle w:val="Akapitzlist"/>
        <w:numPr>
          <w:ilvl w:val="0"/>
          <w:numId w:val="79"/>
        </w:numPr>
        <w:spacing w:after="240" w:line="360" w:lineRule="auto"/>
        <w:rPr>
          <w:rFonts w:ascii="Calibri" w:eastAsia="Calibri" w:hAnsi="Calibri" w:cs="Calibri"/>
          <w:sz w:val="24"/>
          <w:szCs w:val="24"/>
        </w:rPr>
      </w:pPr>
      <w:r w:rsidRPr="20FF36DD">
        <w:rPr>
          <w:rFonts w:ascii="Calibri" w:eastAsia="Calibri" w:hAnsi="Calibri" w:cs="Calibri"/>
          <w:sz w:val="24"/>
          <w:szCs w:val="24"/>
        </w:rPr>
        <w:t>Przykład z użyciem role="alert"</w:t>
      </w:r>
      <w:r w:rsidR="001A1989">
        <w:br/>
      </w:r>
      <w:r w:rsidRPr="20FF36DD">
        <w:rPr>
          <w:rFonts w:ascii="Calibri" w:eastAsia="Calibri" w:hAnsi="Calibri" w:cs="Calibri"/>
          <w:sz w:val="24"/>
          <w:szCs w:val="24"/>
        </w:rPr>
        <w:t xml:space="preserve"> </w:t>
      </w:r>
      <w:hyperlink r:id="rId33">
        <w:r w:rsidRPr="20FF36DD">
          <w:rPr>
            <w:rStyle w:val="Hipercze"/>
            <w:rFonts w:ascii="Calibri" w:eastAsia="Calibri" w:hAnsi="Calibri" w:cs="Calibri"/>
            <w:sz w:val="24"/>
            <w:szCs w:val="24"/>
          </w:rPr>
          <w:t>https://www.upyoura11y.com/handling-form-errors/</w:t>
        </w:r>
      </w:hyperlink>
      <w:r w:rsidRPr="20FF36DD">
        <w:rPr>
          <w:rFonts w:ascii="Calibri" w:eastAsia="Calibri" w:hAnsi="Calibri" w:cs="Calibri"/>
          <w:sz w:val="24"/>
          <w:szCs w:val="24"/>
        </w:rPr>
        <w:t xml:space="preserve"> </w:t>
      </w:r>
    </w:p>
    <w:p w14:paraId="29EF9D59" w14:textId="79E29C21" w:rsidR="001A1989" w:rsidRPr="0092296F" w:rsidRDefault="0EAA87C5" w:rsidP="20FF36DD">
      <w:pPr>
        <w:pStyle w:val="Akapitzlist"/>
        <w:numPr>
          <w:ilvl w:val="0"/>
          <w:numId w:val="79"/>
        </w:numPr>
        <w:spacing w:after="240" w:line="360" w:lineRule="auto"/>
        <w:rPr>
          <w:rFonts w:ascii="Calibri" w:eastAsia="Calibri" w:hAnsi="Calibri" w:cs="Calibri"/>
          <w:color w:val="1F4E79" w:themeColor="accent5" w:themeShade="80"/>
          <w:sz w:val="24"/>
          <w:szCs w:val="24"/>
        </w:rPr>
      </w:pPr>
      <w:r w:rsidRPr="20FF36DD">
        <w:rPr>
          <w:rFonts w:ascii="Calibri" w:eastAsia="Calibri" w:hAnsi="Calibri" w:cs="Calibri"/>
          <w:sz w:val="24"/>
          <w:szCs w:val="24"/>
        </w:rPr>
        <w:lastRenderedPageBreak/>
        <w:t xml:space="preserve">Przykład wykorzystania </w:t>
      </w:r>
      <w:r w:rsidRPr="20FF36DD">
        <w:rPr>
          <w:rFonts w:ascii="Calibri" w:eastAsia="Calibri" w:hAnsi="Calibri" w:cs="Calibri"/>
          <w:sz w:val="24"/>
          <w:szCs w:val="24"/>
          <w:lang w:val="en-GB"/>
        </w:rPr>
        <w:t>aria-</w:t>
      </w:r>
      <w:proofErr w:type="spellStart"/>
      <w:r w:rsidRPr="20FF36DD">
        <w:rPr>
          <w:rFonts w:ascii="Calibri" w:eastAsia="Calibri" w:hAnsi="Calibri" w:cs="Calibri"/>
          <w:sz w:val="24"/>
          <w:szCs w:val="24"/>
          <w:lang w:val="en-GB"/>
        </w:rPr>
        <w:t>describedby</w:t>
      </w:r>
      <w:proofErr w:type="spellEnd"/>
      <w:r w:rsidRPr="20FF36DD">
        <w:rPr>
          <w:rFonts w:ascii="Calibri" w:eastAsia="Calibri" w:hAnsi="Calibri" w:cs="Calibri"/>
          <w:sz w:val="24"/>
          <w:szCs w:val="24"/>
          <w:lang w:val="en-GB"/>
        </w:rPr>
        <w:t>:</w:t>
      </w:r>
      <w:r w:rsidR="001A1989">
        <w:br/>
      </w:r>
      <w:r w:rsidRPr="20FF36DD">
        <w:rPr>
          <w:rFonts w:ascii="Calibri" w:eastAsia="Calibri" w:hAnsi="Calibri" w:cs="Calibri"/>
          <w:sz w:val="24"/>
          <w:szCs w:val="24"/>
          <w:lang w:val="en-GB"/>
        </w:rPr>
        <w:t xml:space="preserve"> </w:t>
      </w:r>
      <w:hyperlink r:id="rId34">
        <w:r w:rsidRPr="20FF36DD">
          <w:rPr>
            <w:rStyle w:val="Hipercze"/>
            <w:rFonts w:ascii="Calibri" w:eastAsia="Calibri" w:hAnsi="Calibri" w:cs="Calibri"/>
            <w:sz w:val="24"/>
            <w:szCs w:val="24"/>
          </w:rPr>
          <w:t>https://www.w3.org/WAI/WCAG21/Techniques/aria/ARIA1</w:t>
        </w:r>
      </w:hyperlink>
      <w:r w:rsidRPr="20FF36DD">
        <w:rPr>
          <w:rFonts w:ascii="Calibri" w:eastAsia="Calibri" w:hAnsi="Calibri" w:cs="Calibri"/>
          <w:color w:val="1F4E79" w:themeColor="accent5" w:themeShade="80"/>
          <w:sz w:val="24"/>
          <w:szCs w:val="24"/>
        </w:rPr>
        <w:t xml:space="preserve"> </w:t>
      </w:r>
    </w:p>
    <w:p w14:paraId="50122CEA" w14:textId="462C8ABD" w:rsidR="001A1989" w:rsidRPr="005B3BF5" w:rsidRDefault="0EAA87C5" w:rsidP="005B3BF5">
      <w:pPr>
        <w:pStyle w:val="Nagwek3"/>
        <w:spacing w:before="0" w:line="360" w:lineRule="auto"/>
        <w:rPr>
          <w:rFonts w:asciiTheme="minorHAnsi" w:hAnsiTheme="minorHAnsi" w:cstheme="minorHAnsi"/>
        </w:rPr>
      </w:pPr>
      <w:r w:rsidRPr="005B3BF5">
        <w:rPr>
          <w:rFonts w:asciiTheme="minorHAnsi" w:eastAsia="Calibri" w:hAnsiTheme="minorHAnsi" w:cstheme="minorHAnsi"/>
          <w:color w:val="000000" w:themeColor="text1"/>
        </w:rPr>
        <w:t>3.12</w:t>
      </w:r>
      <w:r w:rsidR="005B3BF5">
        <w:rPr>
          <w:rFonts w:asciiTheme="minorHAnsi" w:eastAsia="Calibri" w:hAnsiTheme="minorHAnsi" w:cstheme="minorHAnsi"/>
          <w:color w:val="000000" w:themeColor="text1"/>
        </w:rPr>
        <w:t xml:space="preserve">. </w:t>
      </w:r>
      <w:r w:rsidRPr="005B3BF5">
        <w:rPr>
          <w:rFonts w:asciiTheme="minorHAnsi" w:eastAsia="Calibri" w:hAnsiTheme="minorHAnsi" w:cstheme="minorHAnsi"/>
          <w:color w:val="000000" w:themeColor="text1"/>
        </w:rPr>
        <w:t>Tabele.</w:t>
      </w:r>
    </w:p>
    <w:p w14:paraId="2D65C1F4" w14:textId="093A6F0C" w:rsidR="001A1989" w:rsidRPr="005B3BF5" w:rsidRDefault="0EAA87C5" w:rsidP="005B3BF5">
      <w:pPr>
        <w:spacing w:after="0" w:line="360" w:lineRule="auto"/>
        <w:rPr>
          <w:rFonts w:cstheme="minorHAnsi"/>
          <w:sz w:val="24"/>
          <w:szCs w:val="24"/>
        </w:rPr>
      </w:pPr>
      <w:r w:rsidRPr="005B3BF5">
        <w:rPr>
          <w:rFonts w:eastAsia="Calibri" w:cstheme="minorHAnsi"/>
          <w:sz w:val="24"/>
          <w:szCs w:val="24"/>
        </w:rPr>
        <w:t>W przypadku tabel, kluczowe jest stosowanie odpowiedniej składni i semantyki HTML. Czytniki ekranu wspierają obsługę tabel bardzo dobrze.</w:t>
      </w:r>
    </w:p>
    <w:p w14:paraId="17295F72" w14:textId="378356C9" w:rsidR="001A1989" w:rsidRPr="005B3BF5" w:rsidRDefault="0EAA87C5" w:rsidP="005B3BF5">
      <w:pPr>
        <w:spacing w:after="240" w:line="360" w:lineRule="auto"/>
        <w:rPr>
          <w:rFonts w:cstheme="minorHAnsi"/>
          <w:sz w:val="24"/>
          <w:szCs w:val="24"/>
        </w:rPr>
      </w:pPr>
      <w:r w:rsidRPr="005B3BF5">
        <w:rPr>
          <w:rFonts w:eastAsia="Calibri" w:cstheme="minorHAnsi"/>
          <w:sz w:val="24"/>
          <w:szCs w:val="24"/>
        </w:rPr>
        <w:t xml:space="preserve">Wskazówki, które pomogą Ci w tworzeniu dostępnych tabel znajdziesz na stronie </w:t>
      </w:r>
      <w:hyperlink r:id="rId35">
        <w:r w:rsidRPr="005B3BF5">
          <w:rPr>
            <w:rStyle w:val="Hipercze"/>
            <w:rFonts w:eastAsia="Calibri" w:cstheme="minorHAnsi"/>
            <w:sz w:val="24"/>
            <w:szCs w:val="24"/>
          </w:rPr>
          <w:t>https://www.w3.org/WAI/tutorials/tables/</w:t>
        </w:r>
      </w:hyperlink>
      <w:r w:rsidRPr="005B3BF5">
        <w:rPr>
          <w:rFonts w:eastAsia="Calibri" w:cstheme="minorHAnsi"/>
          <w:color w:val="1F4E79" w:themeColor="accent5" w:themeShade="80"/>
          <w:sz w:val="24"/>
          <w:szCs w:val="24"/>
          <w:u w:val="single"/>
        </w:rPr>
        <w:t>.</w:t>
      </w:r>
    </w:p>
    <w:p w14:paraId="48F37615" w14:textId="463256C1" w:rsidR="001A1989" w:rsidRPr="0092296F" w:rsidRDefault="0EAA87C5" w:rsidP="005B3BF5">
      <w:pPr>
        <w:pStyle w:val="Nagwek3"/>
        <w:spacing w:before="0" w:line="360" w:lineRule="auto"/>
      </w:pPr>
      <w:r w:rsidRPr="20FF36DD">
        <w:rPr>
          <w:rFonts w:ascii="Calibri" w:eastAsia="Calibri" w:hAnsi="Calibri" w:cs="Calibri"/>
          <w:color w:val="000000" w:themeColor="text1"/>
          <w:sz w:val="28"/>
          <w:szCs w:val="28"/>
        </w:rPr>
        <w:t>3.13</w:t>
      </w:r>
      <w:r w:rsidR="005B3BF5">
        <w:rPr>
          <w:rFonts w:ascii="Calibri" w:eastAsia="Calibri" w:hAnsi="Calibri" w:cs="Calibri"/>
          <w:color w:val="000000" w:themeColor="text1"/>
          <w:sz w:val="28"/>
          <w:szCs w:val="28"/>
        </w:rPr>
        <w:t xml:space="preserve">. </w:t>
      </w:r>
      <w:r w:rsidRPr="20FF36DD">
        <w:rPr>
          <w:rFonts w:ascii="Calibri" w:eastAsia="Calibri" w:hAnsi="Calibri" w:cs="Calibri"/>
          <w:color w:val="000000" w:themeColor="text1"/>
          <w:sz w:val="28"/>
          <w:szCs w:val="28"/>
        </w:rPr>
        <w:t>Działanie serwisu/systemu za pomocą klawiatury.</w:t>
      </w:r>
    </w:p>
    <w:p w14:paraId="5542125A" w14:textId="158DD9C7" w:rsidR="001A1989" w:rsidRPr="0092296F" w:rsidRDefault="0EAA87C5" w:rsidP="005B3BF5">
      <w:pPr>
        <w:spacing w:after="0" w:line="360" w:lineRule="auto"/>
      </w:pPr>
      <w:r w:rsidRPr="20FF36DD">
        <w:rPr>
          <w:rFonts w:ascii="Calibri" w:eastAsia="Calibri" w:hAnsi="Calibri" w:cs="Calibri"/>
          <w:sz w:val="24"/>
          <w:szCs w:val="24"/>
        </w:rPr>
        <w:t>Prawidłowe zastosowanie semantyki HTML powinno gwarantować dostępność za pomocą klawiatury każdego aktywnego elementu na stronie – zadbaj o to na etapie wdrożenia, aby zapewnić bezbłędne działanie tej funkcjonalności.</w:t>
      </w:r>
    </w:p>
    <w:p w14:paraId="33039D79" w14:textId="5F88B79C" w:rsidR="001A1989" w:rsidRPr="0092296F" w:rsidRDefault="0EAA87C5" w:rsidP="005B3BF5">
      <w:pPr>
        <w:spacing w:after="240" w:line="360" w:lineRule="auto"/>
      </w:pPr>
      <w:r w:rsidRPr="20FF36DD">
        <w:rPr>
          <w:rFonts w:ascii="Calibri" w:eastAsia="Calibri" w:hAnsi="Calibri" w:cs="Calibri"/>
          <w:sz w:val="24"/>
          <w:szCs w:val="24"/>
        </w:rPr>
        <w:t>Programiści muszą stosować zarządzanie fokusem przez JavaScript w taki sposób, aby nie stworzyć tzw. pułapki klawiaturowej. Taki błąd powoduje barierę dla użytkowników z niepełnosprawnością ruchu oraz korzystających z czytników ekranu.</w:t>
      </w:r>
    </w:p>
    <w:p w14:paraId="6724D874" w14:textId="3B8222DE" w:rsidR="001A1989" w:rsidRPr="00487046" w:rsidRDefault="0EAA87C5" w:rsidP="00487046">
      <w:pPr>
        <w:pStyle w:val="Nagwek3"/>
        <w:spacing w:before="0" w:line="360" w:lineRule="auto"/>
        <w:rPr>
          <w:rFonts w:asciiTheme="minorHAnsi" w:hAnsiTheme="minorHAnsi" w:cstheme="minorHAnsi"/>
        </w:rPr>
      </w:pPr>
      <w:r w:rsidRPr="00487046">
        <w:rPr>
          <w:rFonts w:asciiTheme="minorHAnsi" w:eastAsia="Calibri" w:hAnsiTheme="minorHAnsi" w:cstheme="minorHAnsi"/>
          <w:color w:val="000000" w:themeColor="text1"/>
        </w:rPr>
        <w:t>3.14</w:t>
      </w:r>
      <w:r w:rsidR="005B3BF5" w:rsidRPr="00487046">
        <w:rPr>
          <w:rFonts w:asciiTheme="minorHAnsi" w:eastAsia="Calibri" w:hAnsiTheme="minorHAnsi" w:cstheme="minorHAnsi"/>
          <w:color w:val="000000" w:themeColor="text1"/>
        </w:rPr>
        <w:t xml:space="preserve">. </w:t>
      </w:r>
      <w:r w:rsidRPr="00487046">
        <w:rPr>
          <w:rFonts w:asciiTheme="minorHAnsi" w:eastAsia="Calibri" w:hAnsiTheme="minorHAnsi" w:cstheme="minorHAnsi"/>
          <w:color w:val="000000" w:themeColor="text1"/>
        </w:rPr>
        <w:t>Kolejność fokusu.</w:t>
      </w:r>
    </w:p>
    <w:p w14:paraId="1C392755" w14:textId="29CA131E" w:rsidR="001A1989" w:rsidRPr="00487046" w:rsidRDefault="0EAA87C5" w:rsidP="00487046">
      <w:pPr>
        <w:spacing w:after="240" w:line="360" w:lineRule="auto"/>
        <w:rPr>
          <w:rFonts w:cstheme="minorHAnsi"/>
          <w:sz w:val="24"/>
          <w:szCs w:val="24"/>
        </w:rPr>
      </w:pPr>
      <w:r w:rsidRPr="00487046">
        <w:rPr>
          <w:rFonts w:eastAsia="Calibri" w:cstheme="minorHAnsi"/>
          <w:sz w:val="24"/>
          <w:szCs w:val="24"/>
        </w:rPr>
        <w:t>Fokus klawiatury powinien mieć kolejność wedle reguły od lewej do prawej i od góry do dołu. Na przykład, po przejściu fokusem menu głównego, powinien on trafić do głównego bloku treści lub lewej kolumny.</w:t>
      </w:r>
    </w:p>
    <w:p w14:paraId="40F6100E" w14:textId="728C237E" w:rsidR="001A1989" w:rsidRPr="00487046" w:rsidRDefault="0EAA87C5" w:rsidP="006432DB">
      <w:pPr>
        <w:pStyle w:val="Nagwek3"/>
        <w:spacing w:line="360" w:lineRule="auto"/>
        <w:rPr>
          <w:rFonts w:asciiTheme="minorHAnsi" w:hAnsiTheme="minorHAnsi" w:cstheme="minorHAnsi"/>
        </w:rPr>
      </w:pPr>
      <w:r w:rsidRPr="00487046">
        <w:rPr>
          <w:rFonts w:asciiTheme="minorHAnsi" w:eastAsia="Calibri" w:hAnsiTheme="minorHAnsi" w:cstheme="minorHAnsi"/>
          <w:color w:val="000000" w:themeColor="text1"/>
        </w:rPr>
        <w:t>3.15</w:t>
      </w:r>
      <w:r w:rsidR="00487046" w:rsidRPr="00487046">
        <w:rPr>
          <w:rFonts w:asciiTheme="minorHAnsi" w:eastAsia="Calibri" w:hAnsiTheme="minorHAnsi" w:cstheme="minorHAnsi"/>
          <w:color w:val="000000" w:themeColor="text1"/>
        </w:rPr>
        <w:t xml:space="preserve">. </w:t>
      </w:r>
      <w:r w:rsidRPr="00487046">
        <w:rPr>
          <w:rFonts w:asciiTheme="minorHAnsi" w:eastAsia="Calibri" w:hAnsiTheme="minorHAnsi" w:cstheme="minorHAnsi"/>
          <w:color w:val="000000" w:themeColor="text1"/>
        </w:rPr>
        <w:t>Ukrywanie treści.</w:t>
      </w:r>
    </w:p>
    <w:p w14:paraId="3DD78DFA" w14:textId="1DD41585" w:rsidR="001A1989" w:rsidRPr="00487046" w:rsidRDefault="0EAA87C5" w:rsidP="006432DB">
      <w:pPr>
        <w:spacing w:after="0" w:line="360" w:lineRule="auto"/>
        <w:rPr>
          <w:rFonts w:cstheme="minorHAnsi"/>
          <w:sz w:val="24"/>
          <w:szCs w:val="24"/>
        </w:rPr>
      </w:pPr>
      <w:r w:rsidRPr="00487046">
        <w:rPr>
          <w:rFonts w:eastAsia="Calibri" w:cstheme="minorHAnsi"/>
          <w:sz w:val="24"/>
          <w:szCs w:val="24"/>
        </w:rPr>
        <w:t>W niektórych przypadkach, np. w linkach, może być konieczne stosowanie ukrytej treści. Takie rozwiązanie wspiera korzystanie z serwisu/systemu przez użytkowników z niepełnosprawnością wzroku.</w:t>
      </w:r>
    </w:p>
    <w:p w14:paraId="689B07A3" w14:textId="64E7824C" w:rsidR="001A1989" w:rsidRPr="00487046" w:rsidRDefault="0EAA87C5" w:rsidP="006432DB">
      <w:pPr>
        <w:spacing w:after="0" w:line="360" w:lineRule="auto"/>
        <w:rPr>
          <w:rFonts w:cstheme="minorHAnsi"/>
          <w:sz w:val="24"/>
          <w:szCs w:val="24"/>
        </w:rPr>
      </w:pPr>
      <w:r w:rsidRPr="00487046">
        <w:rPr>
          <w:rFonts w:eastAsia="Calibri" w:cstheme="minorHAnsi"/>
          <w:sz w:val="24"/>
          <w:szCs w:val="24"/>
        </w:rPr>
        <w:t xml:space="preserve">Polecamy artykuły opisujące techniki ukrywania treści: </w:t>
      </w:r>
    </w:p>
    <w:p w14:paraId="2FF65014" w14:textId="7E3FBF29" w:rsidR="001A1989" w:rsidRPr="00487046" w:rsidRDefault="006D6E8B" w:rsidP="20FF36DD">
      <w:pPr>
        <w:pStyle w:val="Akapitzlist"/>
        <w:numPr>
          <w:ilvl w:val="0"/>
          <w:numId w:val="78"/>
        </w:numPr>
        <w:spacing w:after="240" w:line="360" w:lineRule="auto"/>
        <w:rPr>
          <w:rFonts w:eastAsia="Calibri" w:cstheme="minorHAnsi"/>
          <w:color w:val="0000FF"/>
          <w:sz w:val="24"/>
          <w:szCs w:val="24"/>
          <w:u w:val="single"/>
        </w:rPr>
      </w:pPr>
      <w:hyperlink r:id="rId36">
        <w:r w:rsidR="0EAA87C5" w:rsidRPr="00487046">
          <w:rPr>
            <w:rStyle w:val="Hipercze"/>
            <w:rFonts w:eastAsia="Calibri" w:cstheme="minorHAnsi"/>
            <w:sz w:val="24"/>
            <w:szCs w:val="24"/>
          </w:rPr>
          <w:t>http://webaim.org/techniques/css/invisiblecontent</w:t>
        </w:r>
      </w:hyperlink>
      <w:r w:rsidR="0EAA87C5" w:rsidRPr="00487046">
        <w:rPr>
          <w:rFonts w:eastAsia="Calibri" w:cstheme="minorHAnsi"/>
          <w:color w:val="0000FF"/>
          <w:sz w:val="24"/>
          <w:szCs w:val="24"/>
          <w:u w:val="single"/>
        </w:rPr>
        <w:t>.</w:t>
      </w:r>
    </w:p>
    <w:p w14:paraId="6B21CF2E" w14:textId="2006DF6F" w:rsidR="001A1989" w:rsidRPr="00487046" w:rsidRDefault="006D6E8B" w:rsidP="006432DB">
      <w:pPr>
        <w:pStyle w:val="Akapitzlist"/>
        <w:numPr>
          <w:ilvl w:val="0"/>
          <w:numId w:val="78"/>
        </w:numPr>
        <w:spacing w:after="0" w:line="360" w:lineRule="auto"/>
        <w:rPr>
          <w:rFonts w:eastAsia="Calibri" w:cstheme="minorHAnsi"/>
          <w:color w:val="0563C1"/>
          <w:sz w:val="24"/>
          <w:szCs w:val="24"/>
          <w:u w:val="single"/>
        </w:rPr>
      </w:pPr>
      <w:hyperlink r:id="rId37">
        <w:r w:rsidR="0EAA87C5" w:rsidRPr="00487046">
          <w:rPr>
            <w:rStyle w:val="Hipercze"/>
            <w:rFonts w:eastAsia="Calibri" w:cstheme="minorHAnsi"/>
            <w:sz w:val="24"/>
            <w:szCs w:val="24"/>
          </w:rPr>
          <w:t>https://getbootstrap.com/docs/5.0/helpers/visually-hidden/</w:t>
        </w:r>
      </w:hyperlink>
    </w:p>
    <w:p w14:paraId="6CEB47F7" w14:textId="1B760FC9" w:rsidR="001A1989" w:rsidRPr="00487046" w:rsidRDefault="0EAA87C5" w:rsidP="006432DB">
      <w:pPr>
        <w:spacing w:after="240" w:line="360" w:lineRule="auto"/>
        <w:rPr>
          <w:rFonts w:cstheme="minorHAnsi"/>
          <w:sz w:val="24"/>
          <w:szCs w:val="24"/>
        </w:rPr>
      </w:pPr>
      <w:r w:rsidRPr="00487046">
        <w:rPr>
          <w:rFonts w:eastAsia="Calibri" w:cstheme="minorHAnsi"/>
          <w:sz w:val="24"/>
          <w:szCs w:val="24"/>
        </w:rPr>
        <w:t>Poza tymi obszarami, w których Wykonawca zaproponuje użycie techniki ukrywania, w ramach monitoringu wdrożenia, ekspert ds. dostępności pracujący w ramach zespołu projektowego będzie rekomendować miejsca, w których warto dodatkowo zastosować tę technikę.</w:t>
      </w:r>
    </w:p>
    <w:p w14:paraId="72196B28" w14:textId="3159F5C5" w:rsidR="001A1989" w:rsidRPr="00487046" w:rsidRDefault="0EAA87C5" w:rsidP="00FF5BAC">
      <w:pPr>
        <w:pStyle w:val="Nagwek3"/>
        <w:spacing w:line="360" w:lineRule="auto"/>
        <w:rPr>
          <w:rFonts w:asciiTheme="minorHAnsi" w:hAnsiTheme="minorHAnsi" w:cstheme="minorHAnsi"/>
        </w:rPr>
      </w:pPr>
      <w:r w:rsidRPr="00487046">
        <w:rPr>
          <w:rFonts w:asciiTheme="minorHAnsi" w:eastAsia="Calibri" w:hAnsiTheme="minorHAnsi" w:cstheme="minorHAnsi"/>
          <w:color w:val="000000" w:themeColor="text1"/>
        </w:rPr>
        <w:lastRenderedPageBreak/>
        <w:t>3.16</w:t>
      </w:r>
      <w:r w:rsidR="00487046">
        <w:rPr>
          <w:rFonts w:asciiTheme="minorHAnsi" w:eastAsia="Calibri" w:hAnsiTheme="minorHAnsi" w:cstheme="minorHAnsi"/>
          <w:color w:val="000000" w:themeColor="text1"/>
        </w:rPr>
        <w:t xml:space="preserve">. </w:t>
      </w:r>
      <w:r w:rsidRPr="00487046">
        <w:rPr>
          <w:rFonts w:asciiTheme="minorHAnsi" w:eastAsia="Calibri" w:hAnsiTheme="minorHAnsi" w:cstheme="minorHAnsi"/>
          <w:color w:val="000000" w:themeColor="text1"/>
        </w:rPr>
        <w:t>Zabezpieczenie formularzy.</w:t>
      </w:r>
    </w:p>
    <w:p w14:paraId="459B99F3" w14:textId="215BD215" w:rsidR="001A1989" w:rsidRPr="00487046" w:rsidRDefault="0EAA87C5" w:rsidP="00487046">
      <w:pPr>
        <w:spacing w:after="0" w:line="360" w:lineRule="auto"/>
        <w:rPr>
          <w:rFonts w:cstheme="minorHAnsi"/>
          <w:sz w:val="24"/>
          <w:szCs w:val="24"/>
        </w:rPr>
      </w:pPr>
      <w:r w:rsidRPr="00487046">
        <w:rPr>
          <w:rFonts w:eastAsia="Calibri" w:cstheme="minorHAnsi"/>
          <w:sz w:val="24"/>
          <w:szCs w:val="24"/>
        </w:rPr>
        <w:t>Zabezpiecz formularz w taki sposób, aby nie stwarzał barier dla użytkownika serwisu/systemu.</w:t>
      </w:r>
    </w:p>
    <w:p w14:paraId="604E5AF1" w14:textId="63BF42BD" w:rsidR="001A1989" w:rsidRPr="00487046" w:rsidRDefault="0EAA87C5" w:rsidP="00487046">
      <w:pPr>
        <w:spacing w:after="0" w:line="360" w:lineRule="auto"/>
        <w:rPr>
          <w:rFonts w:cstheme="minorHAnsi"/>
          <w:sz w:val="24"/>
          <w:szCs w:val="24"/>
        </w:rPr>
      </w:pPr>
      <w:r w:rsidRPr="00487046">
        <w:rPr>
          <w:rFonts w:eastAsia="Calibri" w:cstheme="minorHAnsi"/>
          <w:sz w:val="24"/>
          <w:szCs w:val="24"/>
        </w:rPr>
        <w:t xml:space="preserve">W takim przypadku musisz uważać z rozwiązaniami typu </w:t>
      </w:r>
      <w:r w:rsidRPr="00487046">
        <w:rPr>
          <w:rFonts w:eastAsia="Calibri" w:cstheme="minorHAnsi"/>
          <w:b/>
          <w:bCs/>
          <w:sz w:val="24"/>
          <w:szCs w:val="24"/>
        </w:rPr>
        <w:t>CAPTCHA</w:t>
      </w:r>
      <w:r w:rsidRPr="00487046">
        <w:rPr>
          <w:rFonts w:eastAsia="Calibri" w:cstheme="minorHAnsi"/>
          <w:sz w:val="24"/>
          <w:szCs w:val="24"/>
        </w:rPr>
        <w:t xml:space="preserve">. Tego typu zabezpieczenia najczęściej nie są w stanie zapewnić dostępności dla wszystkich odbiorców. </w:t>
      </w:r>
    </w:p>
    <w:p w14:paraId="7F08B19A" w14:textId="12FE50A3" w:rsidR="001A1989" w:rsidRPr="00487046" w:rsidRDefault="0EAA87C5" w:rsidP="00487046">
      <w:pPr>
        <w:spacing w:after="0" w:line="360" w:lineRule="auto"/>
        <w:rPr>
          <w:rFonts w:cstheme="minorHAnsi"/>
          <w:sz w:val="24"/>
          <w:szCs w:val="24"/>
        </w:rPr>
      </w:pPr>
      <w:r w:rsidRPr="00487046">
        <w:rPr>
          <w:rFonts w:eastAsia="Calibri" w:cstheme="minorHAnsi"/>
          <w:b/>
          <w:bCs/>
          <w:sz w:val="24"/>
          <w:szCs w:val="24"/>
        </w:rPr>
        <w:t>W miarę możliwości filtrowanie spamu i działań niepożądanych pozostaw po stronie serwera lub wykonaj zabezpieczenia tak aby nie wymagały dodatkowego działania po stronie użytkownika.</w:t>
      </w:r>
      <w:r w:rsidRPr="00487046">
        <w:rPr>
          <w:rFonts w:eastAsia="Calibri" w:cstheme="minorHAnsi"/>
          <w:sz w:val="24"/>
          <w:szCs w:val="24"/>
        </w:rPr>
        <w:t xml:space="preserve"> Jeśli zaproponujesz rozwiązanie typu </w:t>
      </w:r>
      <w:r w:rsidRPr="00487046">
        <w:rPr>
          <w:rFonts w:eastAsia="Calibri" w:cstheme="minorHAnsi"/>
          <w:b/>
          <w:bCs/>
          <w:sz w:val="24"/>
          <w:szCs w:val="24"/>
        </w:rPr>
        <w:t>CAPTCHA</w:t>
      </w:r>
      <w:r w:rsidRPr="00487046">
        <w:rPr>
          <w:rFonts w:eastAsia="Calibri" w:cstheme="minorHAnsi"/>
          <w:sz w:val="24"/>
          <w:szCs w:val="24"/>
        </w:rPr>
        <w:t>, to będzie ono dokładnie testowane pod kątem dostępności dla wszystkich użytkowników.</w:t>
      </w:r>
    </w:p>
    <w:p w14:paraId="5DE8FF60" w14:textId="1D5097AA" w:rsidR="001A1989" w:rsidRPr="00487046" w:rsidRDefault="0EAA87C5" w:rsidP="003E22DD">
      <w:pPr>
        <w:spacing w:after="0" w:line="276" w:lineRule="auto"/>
        <w:rPr>
          <w:rFonts w:cstheme="minorHAnsi"/>
          <w:sz w:val="24"/>
          <w:szCs w:val="24"/>
        </w:rPr>
      </w:pPr>
      <w:r w:rsidRPr="00487046">
        <w:rPr>
          <w:rFonts w:eastAsia="Calibri" w:cstheme="minorHAnsi"/>
          <w:sz w:val="24"/>
          <w:szCs w:val="24"/>
        </w:rPr>
        <w:t xml:space="preserve">Więcej informacji na temat rozwiązania </w:t>
      </w:r>
      <w:r w:rsidRPr="00487046">
        <w:rPr>
          <w:rFonts w:eastAsia="Calibri" w:cstheme="minorHAnsi"/>
          <w:b/>
          <w:bCs/>
          <w:sz w:val="24"/>
          <w:szCs w:val="24"/>
        </w:rPr>
        <w:t>CAPTCHA</w:t>
      </w:r>
      <w:r w:rsidRPr="00487046">
        <w:rPr>
          <w:rFonts w:eastAsia="Calibri" w:cstheme="minorHAnsi"/>
          <w:sz w:val="24"/>
          <w:szCs w:val="24"/>
        </w:rPr>
        <w:t xml:space="preserve"> znajdziesz pod adresem:</w:t>
      </w:r>
    </w:p>
    <w:p w14:paraId="01314995" w14:textId="1741B94F" w:rsidR="001A1989" w:rsidRPr="00487046" w:rsidRDefault="006D6E8B" w:rsidP="20FF36DD">
      <w:pPr>
        <w:spacing w:after="240" w:line="276" w:lineRule="auto"/>
        <w:rPr>
          <w:rFonts w:cstheme="minorHAnsi"/>
          <w:sz w:val="24"/>
          <w:szCs w:val="24"/>
        </w:rPr>
      </w:pPr>
      <w:hyperlink r:id="rId38">
        <w:r w:rsidR="0EAA87C5" w:rsidRPr="00487046">
          <w:rPr>
            <w:rStyle w:val="Hipercze"/>
            <w:rFonts w:eastAsia="Calibri" w:cstheme="minorHAnsi"/>
            <w:sz w:val="24"/>
            <w:szCs w:val="24"/>
          </w:rPr>
          <w:t>https://developers.google.com/recaptcha/docs/invisible</w:t>
        </w:r>
      </w:hyperlink>
    </w:p>
    <w:p w14:paraId="73399063" w14:textId="05576404" w:rsidR="001A1989" w:rsidRPr="00487046" w:rsidRDefault="0EAA87C5" w:rsidP="00487046">
      <w:pPr>
        <w:pStyle w:val="Nagwek3"/>
        <w:spacing w:before="0" w:line="360" w:lineRule="auto"/>
        <w:rPr>
          <w:rFonts w:asciiTheme="minorHAnsi" w:hAnsiTheme="minorHAnsi" w:cstheme="minorHAnsi"/>
        </w:rPr>
      </w:pPr>
      <w:r w:rsidRPr="00487046">
        <w:rPr>
          <w:rFonts w:asciiTheme="minorHAnsi" w:eastAsia="Calibri" w:hAnsiTheme="minorHAnsi" w:cstheme="minorHAnsi"/>
          <w:color w:val="000000" w:themeColor="text1"/>
        </w:rPr>
        <w:t>3.17</w:t>
      </w:r>
      <w:r w:rsidR="00487046" w:rsidRPr="00487046">
        <w:rPr>
          <w:rFonts w:asciiTheme="minorHAnsi" w:eastAsia="Calibri" w:hAnsiTheme="minorHAnsi" w:cstheme="minorHAnsi"/>
          <w:color w:val="000000" w:themeColor="text1"/>
        </w:rPr>
        <w:t xml:space="preserve">. </w:t>
      </w:r>
      <w:r w:rsidRPr="00487046">
        <w:rPr>
          <w:rFonts w:asciiTheme="minorHAnsi" w:eastAsia="Calibri" w:hAnsiTheme="minorHAnsi" w:cstheme="minorHAnsi"/>
          <w:color w:val="000000" w:themeColor="text1"/>
        </w:rPr>
        <w:t>Działanie filtrów / przeładowanie.</w:t>
      </w:r>
    </w:p>
    <w:p w14:paraId="1399802A" w14:textId="21839E53" w:rsidR="003A319E" w:rsidRPr="00487046" w:rsidRDefault="0098614E" w:rsidP="00487046">
      <w:pPr>
        <w:spacing w:after="0" w:line="360" w:lineRule="auto"/>
        <w:rPr>
          <w:rFonts w:cstheme="minorHAnsi"/>
          <w:sz w:val="24"/>
          <w:szCs w:val="24"/>
        </w:rPr>
      </w:pPr>
      <w:r w:rsidRPr="00487046">
        <w:rPr>
          <w:rFonts w:eastAsia="Calibri" w:cstheme="minorHAnsi"/>
          <w:sz w:val="24"/>
          <w:szCs w:val="24"/>
        </w:rPr>
        <w:t>Wszelkie działania związane z przeładowaniem widoku takie jak:</w:t>
      </w:r>
    </w:p>
    <w:p w14:paraId="62427056" w14:textId="4BA1E1BD" w:rsidR="003A319E" w:rsidRPr="00487046" w:rsidRDefault="0098614E" w:rsidP="00487046">
      <w:pPr>
        <w:pStyle w:val="Akapitzlist"/>
        <w:numPr>
          <w:ilvl w:val="0"/>
          <w:numId w:val="77"/>
        </w:numPr>
        <w:spacing w:after="240" w:line="360" w:lineRule="auto"/>
        <w:rPr>
          <w:rFonts w:eastAsia="Calibri" w:cstheme="minorHAnsi"/>
          <w:sz w:val="24"/>
          <w:szCs w:val="24"/>
        </w:rPr>
      </w:pPr>
      <w:r w:rsidRPr="00487046">
        <w:rPr>
          <w:rFonts w:eastAsia="Calibri" w:cstheme="minorHAnsi"/>
          <w:sz w:val="24"/>
          <w:szCs w:val="24"/>
        </w:rPr>
        <w:t>filtrowanie,</w:t>
      </w:r>
    </w:p>
    <w:p w14:paraId="4441EFF3" w14:textId="16CE6AB8" w:rsidR="003A319E" w:rsidRPr="00487046" w:rsidRDefault="0098614E" w:rsidP="00487046">
      <w:pPr>
        <w:pStyle w:val="Akapitzlist"/>
        <w:numPr>
          <w:ilvl w:val="0"/>
          <w:numId w:val="77"/>
        </w:numPr>
        <w:spacing w:after="240" w:line="360" w:lineRule="auto"/>
        <w:rPr>
          <w:rFonts w:eastAsia="Calibri" w:cstheme="minorHAnsi"/>
          <w:sz w:val="24"/>
          <w:szCs w:val="24"/>
        </w:rPr>
      </w:pPr>
      <w:r w:rsidRPr="00487046">
        <w:rPr>
          <w:rFonts w:eastAsia="Calibri" w:cstheme="minorHAnsi"/>
          <w:sz w:val="24"/>
          <w:szCs w:val="24"/>
        </w:rPr>
        <w:t>sortowanie,</w:t>
      </w:r>
    </w:p>
    <w:p w14:paraId="69738EFF" w14:textId="1CF387C1" w:rsidR="003A319E" w:rsidRPr="00487046" w:rsidRDefault="0098614E" w:rsidP="00487046">
      <w:pPr>
        <w:pStyle w:val="Akapitzlist"/>
        <w:numPr>
          <w:ilvl w:val="0"/>
          <w:numId w:val="77"/>
        </w:numPr>
        <w:spacing w:after="0" w:line="360" w:lineRule="auto"/>
        <w:rPr>
          <w:rFonts w:eastAsia="Calibri" w:cstheme="minorHAnsi"/>
          <w:sz w:val="24"/>
          <w:szCs w:val="24"/>
        </w:rPr>
      </w:pPr>
      <w:r w:rsidRPr="00487046">
        <w:rPr>
          <w:rFonts w:eastAsia="Calibri" w:cstheme="minorHAnsi"/>
          <w:sz w:val="24"/>
          <w:szCs w:val="24"/>
        </w:rPr>
        <w:t>wyszukiwanie</w:t>
      </w:r>
      <w:r w:rsidR="0EAA87C5" w:rsidRPr="00487046">
        <w:rPr>
          <w:rFonts w:eastAsia="Calibri" w:cstheme="minorHAnsi"/>
          <w:sz w:val="24"/>
          <w:szCs w:val="24"/>
        </w:rPr>
        <w:t>,</w:t>
      </w:r>
    </w:p>
    <w:p w14:paraId="0CC66383" w14:textId="0A25F28F" w:rsidR="001A1989" w:rsidRPr="00487046" w:rsidRDefault="0EAA87C5" w:rsidP="00487046">
      <w:pPr>
        <w:spacing w:after="0" w:line="360" w:lineRule="auto"/>
        <w:rPr>
          <w:rFonts w:cstheme="minorHAnsi"/>
          <w:sz w:val="24"/>
          <w:szCs w:val="24"/>
        </w:rPr>
      </w:pPr>
      <w:r w:rsidRPr="00487046">
        <w:rPr>
          <w:rFonts w:eastAsia="Calibri" w:cstheme="minorHAnsi"/>
          <w:sz w:val="24"/>
          <w:szCs w:val="24"/>
        </w:rPr>
        <w:t>przetestuj z czytnikami ekranu. W takich sytuacjach kluczowy będzie komfort obsługi bezwzrokowej. Użytkownik powinien mieć pełną wiedzę na temat działania interfejsu i świadomość tego, że treść strony została zaktualizowana.</w:t>
      </w:r>
    </w:p>
    <w:p w14:paraId="042480D4" w14:textId="2AF25C81" w:rsidR="001A1989" w:rsidRPr="00487046" w:rsidRDefault="0EAA87C5" w:rsidP="00487046">
      <w:pPr>
        <w:spacing w:after="0" w:line="360" w:lineRule="auto"/>
        <w:rPr>
          <w:rFonts w:cstheme="minorHAnsi"/>
          <w:sz w:val="24"/>
          <w:szCs w:val="24"/>
        </w:rPr>
      </w:pPr>
      <w:r w:rsidRPr="00487046">
        <w:rPr>
          <w:rFonts w:eastAsia="Calibri" w:cstheme="minorHAnsi"/>
          <w:sz w:val="24"/>
          <w:szCs w:val="24"/>
        </w:rPr>
        <w:t>Przyjmij ogólną zasadę, że zmiany treści strony bez przeładowania stosujemy tylko w uzasadnionych sytuacjach.</w:t>
      </w:r>
    </w:p>
    <w:p w14:paraId="35AD0C61" w14:textId="0A7C9721" w:rsidR="001A1989" w:rsidRPr="00487046" w:rsidRDefault="0EAA87C5" w:rsidP="00FF5BAC">
      <w:pPr>
        <w:spacing w:line="360" w:lineRule="auto"/>
        <w:rPr>
          <w:rFonts w:cstheme="minorHAnsi"/>
          <w:sz w:val="24"/>
          <w:szCs w:val="24"/>
        </w:rPr>
      </w:pPr>
      <w:r w:rsidRPr="00487046">
        <w:rPr>
          <w:rFonts w:eastAsia="Calibri" w:cstheme="minorHAnsi"/>
          <w:sz w:val="24"/>
          <w:szCs w:val="24"/>
        </w:rPr>
        <w:t xml:space="preserve">W niektórych przypadkach, po zmianie przefiltrowania może być konieczna automatyczna zmiana tytułu strony </w:t>
      </w:r>
      <w:r w:rsidRPr="00487046">
        <w:rPr>
          <w:rFonts w:eastAsia="Calibri" w:cstheme="minorHAnsi"/>
          <w:b/>
          <w:bCs/>
          <w:sz w:val="24"/>
          <w:szCs w:val="24"/>
        </w:rPr>
        <w:t>&lt;</w:t>
      </w:r>
      <w:r w:rsidRPr="00487046">
        <w:rPr>
          <w:rFonts w:eastAsia="Calibri" w:cstheme="minorHAnsi"/>
          <w:b/>
          <w:bCs/>
          <w:sz w:val="24"/>
          <w:szCs w:val="24"/>
          <w:lang w:val="en-GB"/>
        </w:rPr>
        <w:t>title</w:t>
      </w:r>
      <w:r w:rsidRPr="00487046">
        <w:rPr>
          <w:rFonts w:eastAsia="Calibri" w:cstheme="minorHAnsi"/>
          <w:b/>
          <w:bCs/>
          <w:sz w:val="24"/>
          <w:szCs w:val="24"/>
        </w:rPr>
        <w:t>&gt;</w:t>
      </w:r>
      <w:r w:rsidRPr="00487046">
        <w:rPr>
          <w:rFonts w:eastAsia="Calibri" w:cstheme="minorHAnsi"/>
          <w:sz w:val="24"/>
          <w:szCs w:val="24"/>
        </w:rPr>
        <w:t>.</w:t>
      </w:r>
    </w:p>
    <w:p w14:paraId="1402F363" w14:textId="25539EFD" w:rsidR="001A1989" w:rsidRPr="009C6F74" w:rsidRDefault="0EAA87C5" w:rsidP="009C6F74">
      <w:pPr>
        <w:pStyle w:val="Nagwek3"/>
        <w:spacing w:line="360" w:lineRule="auto"/>
        <w:rPr>
          <w:rFonts w:asciiTheme="minorHAnsi" w:hAnsiTheme="minorHAnsi" w:cstheme="minorHAnsi"/>
        </w:rPr>
      </w:pPr>
      <w:r w:rsidRPr="009C6F74">
        <w:rPr>
          <w:rFonts w:asciiTheme="minorHAnsi" w:eastAsia="Calibri" w:hAnsiTheme="minorHAnsi" w:cstheme="minorHAnsi"/>
          <w:color w:val="000000" w:themeColor="text1"/>
        </w:rPr>
        <w:t>3.18</w:t>
      </w:r>
      <w:r w:rsidR="009C6F74" w:rsidRPr="009C6F74">
        <w:rPr>
          <w:rFonts w:asciiTheme="minorHAnsi" w:eastAsia="Calibri" w:hAnsiTheme="minorHAnsi" w:cstheme="minorHAnsi"/>
          <w:color w:val="000000" w:themeColor="text1"/>
        </w:rPr>
        <w:t xml:space="preserve">. </w:t>
      </w:r>
      <w:r w:rsidRPr="009C6F74">
        <w:rPr>
          <w:rFonts w:asciiTheme="minorHAnsi" w:eastAsia="Calibri" w:hAnsiTheme="minorHAnsi" w:cstheme="minorHAnsi"/>
          <w:color w:val="000000" w:themeColor="text1"/>
        </w:rPr>
        <w:t>Działanie w trybie wysokiego kontrastu (WINDOWS).</w:t>
      </w:r>
    </w:p>
    <w:p w14:paraId="4FE8A9DB" w14:textId="75D3CD44" w:rsidR="00D9212B" w:rsidRPr="009C6F74" w:rsidRDefault="0EAA87C5" w:rsidP="009C6F74">
      <w:pPr>
        <w:spacing w:after="0" w:line="360" w:lineRule="auto"/>
        <w:rPr>
          <w:rFonts w:cstheme="minorHAnsi"/>
          <w:sz w:val="24"/>
          <w:szCs w:val="24"/>
        </w:rPr>
      </w:pPr>
      <w:r w:rsidRPr="009C6F74">
        <w:rPr>
          <w:rFonts w:eastAsia="Calibri" w:cstheme="minorHAnsi"/>
          <w:sz w:val="24"/>
          <w:szCs w:val="24"/>
        </w:rPr>
        <w:t>Serwis/system</w:t>
      </w:r>
      <w:r w:rsidR="0098614E" w:rsidRPr="009C6F74">
        <w:rPr>
          <w:rFonts w:eastAsia="Calibri" w:cstheme="minorHAnsi"/>
          <w:sz w:val="24"/>
          <w:szCs w:val="24"/>
        </w:rPr>
        <w:t xml:space="preserve"> powinien bezproblemowo działać w trybie wysokiego kontrastu Windows. Wykonawca powinien prowadzić takie testy na bieżąco w trakcie wdrożenia.</w:t>
      </w:r>
    </w:p>
    <w:p w14:paraId="2C389173" w14:textId="3959ACD4" w:rsidR="0098614E" w:rsidRPr="009C6F74" w:rsidRDefault="0098614E" w:rsidP="009C6F74">
      <w:pPr>
        <w:spacing w:after="240" w:line="360" w:lineRule="auto"/>
        <w:rPr>
          <w:rFonts w:cstheme="minorHAnsi"/>
          <w:sz w:val="24"/>
          <w:szCs w:val="24"/>
        </w:rPr>
      </w:pPr>
      <w:r w:rsidRPr="009C6F74">
        <w:rPr>
          <w:rFonts w:eastAsia="Calibri" w:cstheme="minorHAnsi"/>
          <w:sz w:val="24"/>
          <w:szCs w:val="24"/>
        </w:rPr>
        <w:t xml:space="preserve">Typowe problemy w takim trybie mogą być związane z użyciem CSS-owego zastępowania tekstu grafiką. Dlatego w niektórych przypadkach zamiast użycia takiej techniki, będzie konieczne zastosowanie typowych linków graficznych </w:t>
      </w:r>
      <w:r w:rsidRPr="009C6F74">
        <w:rPr>
          <w:rFonts w:eastAsia="Calibri" w:cstheme="minorHAnsi"/>
          <w:b/>
          <w:sz w:val="24"/>
          <w:szCs w:val="24"/>
        </w:rPr>
        <w:t>&lt;a&gt;&lt;</w:t>
      </w:r>
      <w:proofErr w:type="spellStart"/>
      <w:r w:rsidRPr="009C6F74">
        <w:rPr>
          <w:rFonts w:eastAsia="Calibri" w:cstheme="minorHAnsi"/>
          <w:b/>
          <w:sz w:val="24"/>
          <w:szCs w:val="24"/>
        </w:rPr>
        <w:t>img</w:t>
      </w:r>
      <w:proofErr w:type="spellEnd"/>
      <w:r w:rsidRPr="009C6F74">
        <w:rPr>
          <w:rFonts w:eastAsia="Calibri" w:cstheme="minorHAnsi"/>
          <w:b/>
          <w:sz w:val="24"/>
          <w:szCs w:val="24"/>
        </w:rPr>
        <w:t>&gt;&lt;/a&gt;</w:t>
      </w:r>
      <w:r w:rsidRPr="009C6F74">
        <w:rPr>
          <w:rFonts w:eastAsia="Calibri" w:cstheme="minorHAnsi"/>
          <w:sz w:val="24"/>
          <w:szCs w:val="24"/>
        </w:rPr>
        <w:t>.</w:t>
      </w:r>
    </w:p>
    <w:p w14:paraId="3375B0A4" w14:textId="34A64408" w:rsidR="001A1989" w:rsidRPr="009C6F74" w:rsidRDefault="0EAA87C5" w:rsidP="009C6F74">
      <w:pPr>
        <w:pStyle w:val="Nagwek3"/>
        <w:spacing w:before="0" w:line="360" w:lineRule="auto"/>
        <w:rPr>
          <w:rFonts w:asciiTheme="minorHAnsi" w:hAnsiTheme="minorHAnsi" w:cstheme="minorHAnsi"/>
        </w:rPr>
      </w:pPr>
      <w:r w:rsidRPr="009C6F74">
        <w:rPr>
          <w:rFonts w:asciiTheme="minorHAnsi" w:eastAsia="Calibri" w:hAnsiTheme="minorHAnsi" w:cstheme="minorHAnsi"/>
          <w:color w:val="000000" w:themeColor="text1"/>
        </w:rPr>
        <w:lastRenderedPageBreak/>
        <w:t>3.19</w:t>
      </w:r>
      <w:r w:rsidR="009C6F74" w:rsidRPr="009C6F74">
        <w:rPr>
          <w:rFonts w:asciiTheme="minorHAnsi" w:eastAsia="Calibri" w:hAnsiTheme="minorHAnsi" w:cstheme="minorHAnsi"/>
          <w:color w:val="000000" w:themeColor="text1"/>
        </w:rPr>
        <w:t xml:space="preserve">. </w:t>
      </w:r>
      <w:r w:rsidRPr="009C6F74">
        <w:rPr>
          <w:rFonts w:asciiTheme="minorHAnsi" w:eastAsia="Calibri" w:hAnsiTheme="minorHAnsi" w:cstheme="minorHAnsi"/>
          <w:color w:val="000000" w:themeColor="text1"/>
        </w:rPr>
        <w:t>Skip linki.</w:t>
      </w:r>
    </w:p>
    <w:p w14:paraId="7DC3D1AA" w14:textId="1F8488E9" w:rsidR="001A1989" w:rsidRPr="009C6F74" w:rsidRDefault="0EAA87C5" w:rsidP="009C6F74">
      <w:pPr>
        <w:spacing w:after="240" w:line="360" w:lineRule="auto"/>
        <w:rPr>
          <w:rFonts w:cstheme="minorHAnsi"/>
          <w:sz w:val="24"/>
          <w:szCs w:val="24"/>
        </w:rPr>
      </w:pPr>
      <w:r w:rsidRPr="009C6F74">
        <w:rPr>
          <w:rFonts w:eastAsia="Calibri" w:cstheme="minorHAnsi"/>
          <w:sz w:val="24"/>
          <w:szCs w:val="24"/>
        </w:rPr>
        <w:t>Na każdej stronie serwisu powinien działać link „</w:t>
      </w:r>
      <w:r w:rsidRPr="009C6F74">
        <w:rPr>
          <w:rFonts w:eastAsia="Calibri" w:cstheme="minorHAnsi"/>
          <w:b/>
          <w:bCs/>
          <w:sz w:val="24"/>
          <w:szCs w:val="24"/>
        </w:rPr>
        <w:t>Przejdź do wyszukiwania</w:t>
      </w:r>
      <w:r w:rsidRPr="009C6F74">
        <w:rPr>
          <w:rFonts w:eastAsia="Calibri" w:cstheme="minorHAnsi"/>
          <w:sz w:val="24"/>
          <w:szCs w:val="24"/>
        </w:rPr>
        <w:t>”, „</w:t>
      </w:r>
      <w:r w:rsidRPr="009C6F74">
        <w:rPr>
          <w:rFonts w:eastAsia="Calibri" w:cstheme="minorHAnsi"/>
          <w:b/>
          <w:bCs/>
          <w:sz w:val="24"/>
          <w:szCs w:val="24"/>
        </w:rPr>
        <w:t>Przejdź do głównej treści</w:t>
      </w:r>
      <w:r w:rsidRPr="009C6F74">
        <w:rPr>
          <w:rFonts w:eastAsia="Calibri" w:cstheme="minorHAnsi"/>
          <w:sz w:val="24"/>
          <w:szCs w:val="24"/>
        </w:rPr>
        <w:t xml:space="preserve">” (jeżeli takie elementy występują), które pomagają przeskoczyć fokusem bezpośrednio do głównej funkcjonalności danej strony. Najczęściej będzie to oznaczać przeskoczenie nawigacji lub też innych powtarzających się elementów na stronie. Takie elementy zaprojektuj i skonsultuj z zespołem zleceniodawcy. </w:t>
      </w:r>
    </w:p>
    <w:p w14:paraId="4239DC90" w14:textId="28B3C86F" w:rsidR="001A1989" w:rsidRPr="00D9309D" w:rsidRDefault="0EAA87C5" w:rsidP="0059561F">
      <w:pPr>
        <w:pStyle w:val="Nagwek2"/>
        <w:spacing w:before="0" w:after="240"/>
        <w:rPr>
          <w:rFonts w:asciiTheme="minorHAnsi" w:hAnsiTheme="minorHAnsi" w:cstheme="minorHAnsi"/>
          <w:b/>
          <w:bCs/>
          <w:sz w:val="24"/>
          <w:szCs w:val="24"/>
        </w:rPr>
      </w:pPr>
      <w:r w:rsidRPr="00D9309D">
        <w:rPr>
          <w:rFonts w:asciiTheme="minorHAnsi" w:eastAsia="Calibri" w:hAnsiTheme="minorHAnsi" w:cstheme="minorHAnsi"/>
          <w:b/>
          <w:bCs/>
          <w:sz w:val="24"/>
          <w:szCs w:val="24"/>
        </w:rPr>
        <w:t>4.</w:t>
      </w:r>
      <w:r w:rsidR="00D9309D">
        <w:rPr>
          <w:rFonts w:asciiTheme="minorHAnsi" w:eastAsia="Times New Roman" w:hAnsiTheme="minorHAnsi" w:cstheme="minorHAnsi"/>
          <w:b/>
          <w:bCs/>
          <w:sz w:val="24"/>
          <w:szCs w:val="24"/>
        </w:rPr>
        <w:t xml:space="preserve"> </w:t>
      </w:r>
      <w:r w:rsidRPr="00D9309D">
        <w:rPr>
          <w:rFonts w:asciiTheme="minorHAnsi" w:eastAsia="Calibri" w:hAnsiTheme="minorHAnsi" w:cstheme="minorHAnsi"/>
          <w:b/>
          <w:bCs/>
          <w:sz w:val="24"/>
          <w:szCs w:val="24"/>
        </w:rPr>
        <w:t>Inne wymagania techniczne</w:t>
      </w:r>
      <w:r w:rsidR="009F2DDE">
        <w:rPr>
          <w:rFonts w:asciiTheme="minorHAnsi" w:eastAsia="Calibri" w:hAnsiTheme="minorHAnsi" w:cstheme="minorHAnsi"/>
          <w:b/>
          <w:bCs/>
          <w:sz w:val="24"/>
          <w:szCs w:val="24"/>
        </w:rPr>
        <w:t>.</w:t>
      </w:r>
      <w:r w:rsidRPr="00D9309D">
        <w:rPr>
          <w:rFonts w:asciiTheme="minorHAnsi" w:eastAsia="Calibri" w:hAnsiTheme="minorHAnsi" w:cstheme="minorHAnsi"/>
          <w:b/>
          <w:bCs/>
          <w:sz w:val="24"/>
          <w:szCs w:val="24"/>
        </w:rPr>
        <w:t xml:space="preserve"> </w:t>
      </w:r>
    </w:p>
    <w:p w14:paraId="2556A7C7" w14:textId="141D0752" w:rsidR="001A1989" w:rsidRPr="00D9309D" w:rsidRDefault="0EAA87C5" w:rsidP="0059561F">
      <w:pPr>
        <w:pStyle w:val="Nagwek3"/>
        <w:spacing w:before="0" w:line="360" w:lineRule="auto"/>
        <w:rPr>
          <w:rFonts w:asciiTheme="minorHAnsi" w:hAnsiTheme="minorHAnsi" w:cstheme="minorHAnsi"/>
        </w:rPr>
      </w:pPr>
      <w:r w:rsidRPr="00D9309D">
        <w:rPr>
          <w:rFonts w:asciiTheme="minorHAnsi" w:eastAsia="Calibri" w:hAnsiTheme="minorHAnsi" w:cstheme="minorHAnsi"/>
          <w:color w:val="000000" w:themeColor="text1"/>
        </w:rPr>
        <w:t>4.1</w:t>
      </w:r>
      <w:r w:rsidR="00D9309D">
        <w:rPr>
          <w:rFonts w:asciiTheme="minorHAnsi" w:eastAsia="Calibri" w:hAnsiTheme="minorHAnsi" w:cstheme="minorHAnsi"/>
          <w:color w:val="000000" w:themeColor="text1"/>
        </w:rPr>
        <w:t xml:space="preserve">. </w:t>
      </w:r>
      <w:r w:rsidRPr="00D9309D">
        <w:rPr>
          <w:rFonts w:asciiTheme="minorHAnsi" w:eastAsia="Calibri" w:hAnsiTheme="minorHAnsi" w:cstheme="minorHAnsi"/>
          <w:color w:val="000000" w:themeColor="text1"/>
        </w:rPr>
        <w:t>Szybkość działania serwisu/systemu</w:t>
      </w:r>
      <w:r w:rsidR="009F2DDE">
        <w:rPr>
          <w:rFonts w:asciiTheme="minorHAnsi" w:eastAsia="Calibri" w:hAnsiTheme="minorHAnsi" w:cstheme="minorHAnsi"/>
          <w:color w:val="000000" w:themeColor="text1"/>
        </w:rPr>
        <w:t>.</w:t>
      </w:r>
    </w:p>
    <w:p w14:paraId="3B9DA5DB" w14:textId="3A4231F5" w:rsidR="001A1989" w:rsidRPr="00D9309D" w:rsidRDefault="0EAA87C5" w:rsidP="00D9309D">
      <w:pPr>
        <w:spacing w:after="0" w:line="360" w:lineRule="auto"/>
        <w:rPr>
          <w:rFonts w:cstheme="minorHAnsi"/>
          <w:sz w:val="24"/>
          <w:szCs w:val="24"/>
        </w:rPr>
      </w:pPr>
      <w:r w:rsidRPr="00D9309D">
        <w:rPr>
          <w:rFonts w:eastAsia="Calibri" w:cstheme="minorHAnsi"/>
          <w:sz w:val="24"/>
          <w:szCs w:val="24"/>
        </w:rPr>
        <w:t>Serwis/system powinien być maksymalnie zoptymalizowany do szybkiego działania. Lekkość serwisu wpływa pozytywnie na działanie z oprogramowaniem wspomagającym, takim jak np. czytnik ekranu. Takie działanie powoduje również komfortową obsługę w urządzeniach mobilnych. W ramach optymalizacji pod kątem szybkości działania trzeba będzie zwrócić uwagę na następujące kwestie:</w:t>
      </w:r>
    </w:p>
    <w:p w14:paraId="0D5E9CB0" w14:textId="3F59D96F" w:rsidR="001A1989" w:rsidRPr="00D9309D" w:rsidRDefault="0EAA87C5" w:rsidP="00D9309D">
      <w:pPr>
        <w:pStyle w:val="Akapitzlist"/>
        <w:numPr>
          <w:ilvl w:val="0"/>
          <w:numId w:val="76"/>
        </w:numPr>
        <w:spacing w:after="0" w:line="360" w:lineRule="auto"/>
        <w:rPr>
          <w:rFonts w:eastAsia="Calibri" w:cstheme="minorHAnsi"/>
          <w:sz w:val="24"/>
          <w:szCs w:val="24"/>
        </w:rPr>
      </w:pPr>
      <w:r w:rsidRPr="00D9309D">
        <w:rPr>
          <w:rFonts w:eastAsia="Calibri" w:cstheme="minorHAnsi"/>
          <w:sz w:val="24"/>
          <w:szCs w:val="24"/>
        </w:rPr>
        <w:t>brak nadmiarowego kodu HTML / CSS / JS,</w:t>
      </w:r>
    </w:p>
    <w:p w14:paraId="5E1D0375" w14:textId="3CE0BB71" w:rsidR="001A1989" w:rsidRPr="00D9309D" w:rsidRDefault="0EAA87C5" w:rsidP="00D9309D">
      <w:pPr>
        <w:pStyle w:val="Akapitzlist"/>
        <w:numPr>
          <w:ilvl w:val="0"/>
          <w:numId w:val="76"/>
        </w:numPr>
        <w:spacing w:after="0" w:line="360" w:lineRule="auto"/>
        <w:rPr>
          <w:rFonts w:eastAsia="Calibri" w:cstheme="minorHAnsi"/>
          <w:sz w:val="24"/>
          <w:szCs w:val="24"/>
        </w:rPr>
      </w:pPr>
      <w:r w:rsidRPr="00D9309D">
        <w:rPr>
          <w:rFonts w:eastAsia="Calibri" w:cstheme="minorHAnsi"/>
          <w:sz w:val="24"/>
          <w:szCs w:val="24"/>
        </w:rPr>
        <w:t>nieobciążanie serwisu/systemu zbędnymi dodatkami JS,</w:t>
      </w:r>
    </w:p>
    <w:p w14:paraId="676E2BBB" w14:textId="0CBFF9A4" w:rsidR="001A1989" w:rsidRPr="00D9309D" w:rsidRDefault="0EAA87C5" w:rsidP="00D9309D">
      <w:pPr>
        <w:pStyle w:val="Akapitzlist"/>
        <w:numPr>
          <w:ilvl w:val="0"/>
          <w:numId w:val="76"/>
        </w:numPr>
        <w:spacing w:after="0" w:line="360" w:lineRule="auto"/>
        <w:rPr>
          <w:rFonts w:eastAsia="Calibri" w:cstheme="minorHAnsi"/>
          <w:sz w:val="24"/>
          <w:szCs w:val="24"/>
        </w:rPr>
      </w:pPr>
      <w:r w:rsidRPr="00D9309D">
        <w:rPr>
          <w:rFonts w:eastAsia="Calibri" w:cstheme="minorHAnsi"/>
          <w:sz w:val="24"/>
          <w:szCs w:val="24"/>
        </w:rPr>
        <w:t>dobrą optymalizację grafiki,</w:t>
      </w:r>
    </w:p>
    <w:p w14:paraId="2C589950" w14:textId="5063F9B1" w:rsidR="001A1989" w:rsidRPr="00D9309D" w:rsidRDefault="0EAA87C5" w:rsidP="00D9309D">
      <w:pPr>
        <w:pStyle w:val="Akapitzlist"/>
        <w:numPr>
          <w:ilvl w:val="0"/>
          <w:numId w:val="76"/>
        </w:numPr>
        <w:spacing w:after="0" w:line="360" w:lineRule="auto"/>
        <w:rPr>
          <w:rFonts w:eastAsia="Calibri" w:cstheme="minorHAnsi"/>
          <w:sz w:val="24"/>
          <w:szCs w:val="24"/>
        </w:rPr>
      </w:pPr>
      <w:r w:rsidRPr="00D9309D">
        <w:rPr>
          <w:rFonts w:eastAsia="Calibri" w:cstheme="minorHAnsi"/>
          <w:sz w:val="24"/>
          <w:szCs w:val="24"/>
        </w:rPr>
        <w:t>minimalizację liczby plików pobieranych wraz z unikalną stroną,</w:t>
      </w:r>
    </w:p>
    <w:p w14:paraId="2D77DD81" w14:textId="64824271" w:rsidR="001A1989" w:rsidRPr="00D9309D" w:rsidRDefault="0EAA87C5" w:rsidP="00FF5BAC">
      <w:pPr>
        <w:pStyle w:val="Akapitzlist"/>
        <w:numPr>
          <w:ilvl w:val="0"/>
          <w:numId w:val="76"/>
        </w:numPr>
        <w:spacing w:line="360" w:lineRule="auto"/>
        <w:rPr>
          <w:rFonts w:eastAsia="Calibri" w:cstheme="minorHAnsi"/>
          <w:sz w:val="24"/>
          <w:szCs w:val="24"/>
        </w:rPr>
      </w:pPr>
      <w:r w:rsidRPr="00D9309D">
        <w:rPr>
          <w:rFonts w:eastAsia="Calibri" w:cstheme="minorHAnsi"/>
          <w:sz w:val="24"/>
          <w:szCs w:val="24"/>
        </w:rPr>
        <w:t>cache serwisu, który zminimalizuje zapytania do bazy danych.</w:t>
      </w:r>
    </w:p>
    <w:p w14:paraId="1D9496CA" w14:textId="35197C29" w:rsidR="001A1989" w:rsidRPr="004D7407" w:rsidRDefault="0EAA87C5" w:rsidP="20FF36DD">
      <w:pPr>
        <w:pStyle w:val="Nagwek3"/>
        <w:rPr>
          <w:rFonts w:asciiTheme="minorHAnsi" w:hAnsiTheme="minorHAnsi"/>
        </w:rPr>
      </w:pPr>
      <w:r w:rsidRPr="004D7407">
        <w:rPr>
          <w:rFonts w:asciiTheme="minorHAnsi" w:eastAsia="Calibri" w:hAnsiTheme="minorHAnsi" w:cs="Calibri"/>
          <w:color w:val="000000" w:themeColor="text1"/>
        </w:rPr>
        <w:t>4.2</w:t>
      </w:r>
      <w:r w:rsidR="004D7407" w:rsidRPr="004D7407">
        <w:rPr>
          <w:rFonts w:asciiTheme="minorHAnsi" w:eastAsia="Calibri" w:hAnsiTheme="minorHAnsi" w:cs="Calibri"/>
          <w:color w:val="000000" w:themeColor="text1"/>
        </w:rPr>
        <w:t xml:space="preserve">. </w:t>
      </w:r>
      <w:proofErr w:type="spellStart"/>
      <w:r w:rsidRPr="004D7407">
        <w:rPr>
          <w:rFonts w:asciiTheme="minorHAnsi" w:eastAsia="Calibri" w:hAnsiTheme="minorHAnsi" w:cs="Calibri"/>
          <w:color w:val="000000" w:themeColor="text1"/>
        </w:rPr>
        <w:t>Responsywność</w:t>
      </w:r>
      <w:proofErr w:type="spellEnd"/>
      <w:r w:rsidRPr="004D7407">
        <w:rPr>
          <w:rFonts w:asciiTheme="minorHAnsi" w:eastAsia="Calibri" w:hAnsiTheme="minorHAnsi" w:cs="Calibri"/>
          <w:color w:val="000000" w:themeColor="text1"/>
        </w:rPr>
        <w:t xml:space="preserve"> (RWD).</w:t>
      </w:r>
    </w:p>
    <w:p w14:paraId="149B8028" w14:textId="418C625C" w:rsidR="001A1989" w:rsidRPr="004D7407" w:rsidRDefault="0EAA87C5" w:rsidP="004D7407">
      <w:pPr>
        <w:spacing w:after="0" w:line="360" w:lineRule="auto"/>
      </w:pPr>
      <w:r w:rsidRPr="004D7407">
        <w:rPr>
          <w:rFonts w:eastAsia="Calibri" w:cs="Calibri"/>
          <w:sz w:val="24"/>
          <w:szCs w:val="24"/>
        </w:rPr>
        <w:t xml:space="preserve">Przy budowaniu serwisu/systemu pamiętaj o urządzeniach mobilnych, które pełnią ważną rolę w odbiorze treści internetowych. </w:t>
      </w:r>
    </w:p>
    <w:p w14:paraId="405F93D6" w14:textId="5CBD3189" w:rsidR="001A1989" w:rsidRPr="004D7407" w:rsidRDefault="0EAA87C5" w:rsidP="004D7407">
      <w:pPr>
        <w:spacing w:after="0" w:line="360" w:lineRule="auto"/>
      </w:pPr>
      <w:r w:rsidRPr="004D7407">
        <w:rPr>
          <w:rFonts w:eastAsia="Calibri" w:cs="Calibri"/>
          <w:sz w:val="24"/>
          <w:szCs w:val="24"/>
        </w:rPr>
        <w:t>Serwis/system buduj w oparciu o najlepsze i aktualne praktyki tworzenia serwisów responsywnych.</w:t>
      </w:r>
    </w:p>
    <w:p w14:paraId="4A525655" w14:textId="35827EBD" w:rsidR="00D9212B" w:rsidRPr="004D7407" w:rsidRDefault="0EAA87C5" w:rsidP="004D7407">
      <w:pPr>
        <w:spacing w:after="0" w:line="360" w:lineRule="auto"/>
      </w:pPr>
      <w:r w:rsidRPr="004D7407">
        <w:rPr>
          <w:rFonts w:eastAsia="Calibri" w:cs="Calibri"/>
          <w:sz w:val="24"/>
          <w:szCs w:val="24"/>
        </w:rPr>
        <w:t>Przygotuj</w:t>
      </w:r>
      <w:r w:rsidR="0098614E" w:rsidRPr="004D7407">
        <w:rPr>
          <w:rFonts w:eastAsia="Calibri" w:cs="Calibri"/>
          <w:sz w:val="24"/>
          <w:szCs w:val="24"/>
        </w:rPr>
        <w:t xml:space="preserve"> wszystkie projekty graficzne z zastosowaniem skoków responsywnych szerokości w odniesieniu do typów urządzeń (standardów):</w:t>
      </w:r>
    </w:p>
    <w:p w14:paraId="2E3CDC86" w14:textId="42D27092" w:rsidR="00D9212B" w:rsidRPr="004D7407" w:rsidRDefault="0098614E" w:rsidP="004D7407">
      <w:pPr>
        <w:pStyle w:val="Akapitzlist"/>
        <w:numPr>
          <w:ilvl w:val="0"/>
          <w:numId w:val="75"/>
        </w:numPr>
        <w:spacing w:after="0" w:line="360" w:lineRule="auto"/>
        <w:rPr>
          <w:rFonts w:eastAsia="Calibri" w:cs="Calibri"/>
          <w:sz w:val="24"/>
          <w:szCs w:val="24"/>
        </w:rPr>
      </w:pPr>
      <w:r w:rsidRPr="004D7407">
        <w:rPr>
          <w:rFonts w:eastAsia="Calibri" w:cs="Calibri"/>
          <w:sz w:val="24"/>
          <w:szCs w:val="24"/>
        </w:rPr>
        <w:t xml:space="preserve">smartfon – z rozdzielczością 360x640 (wartość średnia) w wersji pionowej oraz poziomej (z uwzględnieniem wartości minimalnej 320 </w:t>
      </w:r>
      <w:proofErr w:type="spellStart"/>
      <w:r w:rsidRPr="004D7407">
        <w:rPr>
          <w:rFonts w:eastAsia="Calibri" w:cs="Calibri"/>
          <w:sz w:val="24"/>
          <w:szCs w:val="24"/>
        </w:rPr>
        <w:t>px</w:t>
      </w:r>
      <w:proofErr w:type="spellEnd"/>
      <w:r w:rsidRPr="004D7407">
        <w:rPr>
          <w:rFonts w:eastAsia="Calibri" w:cs="Calibri"/>
          <w:sz w:val="24"/>
          <w:szCs w:val="24"/>
        </w:rPr>
        <w:t>),</w:t>
      </w:r>
    </w:p>
    <w:p w14:paraId="6B1D6A3B" w14:textId="35877155" w:rsidR="00D9212B" w:rsidRPr="004D7407" w:rsidRDefault="0098614E" w:rsidP="004D7407">
      <w:pPr>
        <w:pStyle w:val="Akapitzlist"/>
        <w:numPr>
          <w:ilvl w:val="0"/>
          <w:numId w:val="75"/>
        </w:numPr>
        <w:spacing w:after="0" w:line="360" w:lineRule="auto"/>
        <w:rPr>
          <w:rFonts w:eastAsia="Calibri" w:cs="Calibri"/>
          <w:sz w:val="24"/>
          <w:szCs w:val="24"/>
        </w:rPr>
      </w:pPr>
      <w:r w:rsidRPr="004D7407">
        <w:rPr>
          <w:rFonts w:eastAsia="Calibri" w:cs="Calibri"/>
          <w:sz w:val="24"/>
          <w:szCs w:val="24"/>
        </w:rPr>
        <w:t xml:space="preserve">tablet - z rozdzielczością 768x1024 w wersji pionowej oraz poziomej, </w:t>
      </w:r>
    </w:p>
    <w:p w14:paraId="50390E0E" w14:textId="10F29440" w:rsidR="00D9212B" w:rsidRPr="004D7407" w:rsidRDefault="0098614E" w:rsidP="004D7407">
      <w:pPr>
        <w:pStyle w:val="Akapitzlist"/>
        <w:numPr>
          <w:ilvl w:val="0"/>
          <w:numId w:val="75"/>
        </w:numPr>
        <w:spacing w:after="0" w:line="360" w:lineRule="auto"/>
        <w:rPr>
          <w:rFonts w:eastAsia="Calibri" w:cs="Calibri"/>
          <w:sz w:val="24"/>
          <w:szCs w:val="24"/>
        </w:rPr>
      </w:pPr>
      <w:r w:rsidRPr="004D7407">
        <w:rPr>
          <w:rFonts w:eastAsia="Calibri" w:cs="Calibri"/>
          <w:sz w:val="24"/>
          <w:szCs w:val="24"/>
        </w:rPr>
        <w:t xml:space="preserve">monitor komputerowy - z rozdzielczością 1366x768 (wartość średnia), z uwzględnieniem wartości minimalnej – 900 </w:t>
      </w:r>
      <w:proofErr w:type="spellStart"/>
      <w:r w:rsidRPr="004D7407">
        <w:rPr>
          <w:rFonts w:eastAsia="Calibri" w:cs="Calibri"/>
          <w:sz w:val="24"/>
          <w:szCs w:val="24"/>
        </w:rPr>
        <w:t>px</w:t>
      </w:r>
      <w:proofErr w:type="spellEnd"/>
      <w:r w:rsidRPr="004D7407">
        <w:rPr>
          <w:rFonts w:eastAsia="Calibri" w:cs="Calibri"/>
          <w:sz w:val="24"/>
          <w:szCs w:val="24"/>
        </w:rPr>
        <w:t xml:space="preserve"> oraz wartości maksymalnej - 1920 </w:t>
      </w:r>
      <w:proofErr w:type="spellStart"/>
      <w:r w:rsidRPr="004D7407">
        <w:rPr>
          <w:rFonts w:eastAsia="Calibri" w:cs="Calibri"/>
          <w:sz w:val="24"/>
          <w:szCs w:val="24"/>
        </w:rPr>
        <w:t>px</w:t>
      </w:r>
      <w:proofErr w:type="spellEnd"/>
      <w:r w:rsidRPr="004D7407">
        <w:rPr>
          <w:rFonts w:eastAsia="Calibri" w:cs="Calibri"/>
          <w:sz w:val="24"/>
          <w:szCs w:val="24"/>
        </w:rPr>
        <w:t>.</w:t>
      </w:r>
    </w:p>
    <w:p w14:paraId="4B18E9BE" w14:textId="24781FA9" w:rsidR="001A1989" w:rsidRPr="004D7407" w:rsidRDefault="0EAA87C5" w:rsidP="00FF5BAC">
      <w:pPr>
        <w:spacing w:after="0" w:line="276" w:lineRule="auto"/>
      </w:pPr>
      <w:r w:rsidRPr="004D7407">
        <w:rPr>
          <w:rFonts w:eastAsia="Calibri" w:cs="Calibri"/>
          <w:sz w:val="24"/>
          <w:szCs w:val="24"/>
        </w:rPr>
        <w:lastRenderedPageBreak/>
        <w:t>Zwróć uwagę, aby obiekty nie zachodziły na siebie i nie przykrywały treści bądź funkcjonalności.</w:t>
      </w:r>
    </w:p>
    <w:p w14:paraId="1536B9D0" w14:textId="0B21509A" w:rsidR="001A1989" w:rsidRPr="004D7407" w:rsidRDefault="0EAA87C5" w:rsidP="20FF36DD">
      <w:pPr>
        <w:spacing w:after="240" w:line="276" w:lineRule="auto"/>
      </w:pPr>
      <w:r w:rsidRPr="004D7407">
        <w:rPr>
          <w:rFonts w:eastAsia="Calibri" w:cs="Calibri"/>
          <w:sz w:val="24"/>
          <w:szCs w:val="24"/>
        </w:rPr>
        <w:t xml:space="preserve">Przy projektowaniu widoków mobilnych uwzględnij minimalną wielkość </w:t>
      </w:r>
      <w:proofErr w:type="spellStart"/>
      <w:r w:rsidRPr="004D7407">
        <w:rPr>
          <w:rFonts w:eastAsia="Calibri" w:cs="Calibri"/>
          <w:sz w:val="24"/>
          <w:szCs w:val="24"/>
        </w:rPr>
        <w:t>fontów</w:t>
      </w:r>
      <w:proofErr w:type="spellEnd"/>
      <w:r w:rsidRPr="004D7407">
        <w:rPr>
          <w:rFonts w:eastAsia="Calibri" w:cs="Calibri"/>
          <w:sz w:val="24"/>
          <w:szCs w:val="24"/>
        </w:rPr>
        <w:t xml:space="preserve"> – 16 </w:t>
      </w:r>
      <w:proofErr w:type="spellStart"/>
      <w:r w:rsidRPr="004D7407">
        <w:rPr>
          <w:rFonts w:eastAsia="Calibri" w:cs="Calibri"/>
          <w:sz w:val="24"/>
          <w:szCs w:val="24"/>
        </w:rPr>
        <w:t>px</w:t>
      </w:r>
      <w:proofErr w:type="spellEnd"/>
      <w:r w:rsidRPr="004D7407">
        <w:rPr>
          <w:rFonts w:eastAsia="Calibri" w:cs="Calibri"/>
          <w:sz w:val="24"/>
          <w:szCs w:val="24"/>
        </w:rPr>
        <w:t>. Jest to wartość ważna podczas analizy czytelności strony.</w:t>
      </w:r>
    </w:p>
    <w:p w14:paraId="542450A6" w14:textId="38AE82B9" w:rsidR="001A1989" w:rsidRPr="004D7407" w:rsidRDefault="0EAA87C5" w:rsidP="004D7407">
      <w:pPr>
        <w:pStyle w:val="Nagwek3"/>
        <w:spacing w:before="0" w:line="360" w:lineRule="auto"/>
        <w:rPr>
          <w:rFonts w:asciiTheme="minorHAnsi" w:hAnsiTheme="minorHAnsi"/>
        </w:rPr>
      </w:pPr>
      <w:r w:rsidRPr="004D7407">
        <w:rPr>
          <w:rFonts w:asciiTheme="minorHAnsi" w:eastAsia="Calibri" w:hAnsiTheme="minorHAnsi" w:cs="Calibri"/>
          <w:color w:val="000000" w:themeColor="text1"/>
        </w:rPr>
        <w:t>4.3</w:t>
      </w:r>
      <w:r w:rsidR="004D7407" w:rsidRPr="004D7407">
        <w:rPr>
          <w:rFonts w:asciiTheme="minorHAnsi" w:eastAsia="Calibri" w:hAnsiTheme="minorHAnsi" w:cs="Calibri"/>
          <w:color w:val="000000" w:themeColor="text1"/>
        </w:rPr>
        <w:t xml:space="preserve">. </w:t>
      </w:r>
      <w:r w:rsidRPr="004D7407">
        <w:rPr>
          <w:rFonts w:asciiTheme="minorHAnsi" w:eastAsia="Calibri" w:hAnsiTheme="minorHAnsi" w:cs="Calibri"/>
          <w:color w:val="000000" w:themeColor="text1"/>
        </w:rPr>
        <w:t>Możliwości edytora WYSIWYG</w:t>
      </w:r>
      <w:r w:rsidR="009F2DDE">
        <w:rPr>
          <w:rFonts w:asciiTheme="minorHAnsi" w:eastAsia="Calibri" w:hAnsiTheme="minorHAnsi" w:cs="Calibri"/>
          <w:color w:val="000000" w:themeColor="text1"/>
        </w:rPr>
        <w:t>.</w:t>
      </w:r>
    </w:p>
    <w:p w14:paraId="0D08E0E5" w14:textId="5919C2BF" w:rsidR="001A1989" w:rsidRPr="0092296F" w:rsidRDefault="0EAA87C5" w:rsidP="004D7407">
      <w:pPr>
        <w:spacing w:after="0" w:line="360" w:lineRule="auto"/>
      </w:pPr>
      <w:r w:rsidRPr="20FF36DD">
        <w:rPr>
          <w:rFonts w:ascii="Calibri" w:eastAsia="Calibri" w:hAnsi="Calibri" w:cs="Calibri"/>
          <w:sz w:val="24"/>
          <w:szCs w:val="24"/>
        </w:rPr>
        <w:t xml:space="preserve">W edytorze wizualnym poza standardowymi funkcjami, udostępnisz redaktorom kilka dodatkowych narzędzi. Dokonując wyboru </w:t>
      </w:r>
      <w:proofErr w:type="spellStart"/>
      <w:r w:rsidRPr="20FF36DD">
        <w:rPr>
          <w:rFonts w:ascii="Calibri" w:eastAsia="Calibri" w:hAnsi="Calibri" w:cs="Calibri"/>
          <w:b/>
          <w:bCs/>
          <w:sz w:val="24"/>
          <w:szCs w:val="24"/>
        </w:rPr>
        <w:t>WYSIWYG</w:t>
      </w:r>
      <w:r w:rsidRPr="20FF36DD">
        <w:rPr>
          <w:rFonts w:ascii="Calibri" w:eastAsia="Calibri" w:hAnsi="Calibri" w:cs="Calibri"/>
          <w:sz w:val="24"/>
          <w:szCs w:val="24"/>
        </w:rPr>
        <w:t>a</w:t>
      </w:r>
      <w:proofErr w:type="spellEnd"/>
      <w:r w:rsidRPr="20FF36DD">
        <w:rPr>
          <w:rFonts w:ascii="Calibri" w:eastAsia="Calibri" w:hAnsi="Calibri" w:cs="Calibri"/>
          <w:sz w:val="24"/>
          <w:szCs w:val="24"/>
        </w:rPr>
        <w:t xml:space="preserve"> trzeba będzie sprawdzić, czy rozwiązanie obsługuje dane funkcje natywnie, np. na podstawie </w:t>
      </w:r>
      <w:proofErr w:type="spellStart"/>
      <w:r w:rsidRPr="20FF36DD">
        <w:rPr>
          <w:rFonts w:ascii="Calibri" w:eastAsia="Calibri" w:hAnsi="Calibri" w:cs="Calibri"/>
          <w:sz w:val="24"/>
          <w:szCs w:val="24"/>
        </w:rPr>
        <w:t>pluginów</w:t>
      </w:r>
      <w:proofErr w:type="spellEnd"/>
      <w:r w:rsidRPr="20FF36DD">
        <w:rPr>
          <w:rFonts w:ascii="Calibri" w:eastAsia="Calibri" w:hAnsi="Calibri" w:cs="Calibri"/>
          <w:sz w:val="24"/>
          <w:szCs w:val="24"/>
        </w:rPr>
        <w:t>.</w:t>
      </w:r>
    </w:p>
    <w:p w14:paraId="13CDA365" w14:textId="290CE0B6" w:rsidR="001A1989" w:rsidRPr="0092296F" w:rsidRDefault="0EAA87C5" w:rsidP="004D7407">
      <w:pPr>
        <w:spacing w:after="240" w:line="360" w:lineRule="auto"/>
      </w:pPr>
      <w:r w:rsidRPr="20FF36DD">
        <w:rPr>
          <w:rFonts w:ascii="Calibri" w:eastAsia="Calibri" w:hAnsi="Calibri" w:cs="Calibri"/>
          <w:sz w:val="24"/>
          <w:szCs w:val="24"/>
        </w:rPr>
        <w:t xml:space="preserve">Wstępna rekomendacja na rozwiązanie WYSIWYG to </w:t>
      </w:r>
      <w:hyperlink r:id="rId39">
        <w:proofErr w:type="spellStart"/>
        <w:r w:rsidRPr="20FF36DD">
          <w:rPr>
            <w:rStyle w:val="Hipercze"/>
            <w:rFonts w:ascii="Calibri" w:eastAsia="Calibri" w:hAnsi="Calibri" w:cs="Calibri"/>
            <w:sz w:val="24"/>
            <w:szCs w:val="24"/>
          </w:rPr>
          <w:t>TinyMCE</w:t>
        </w:r>
        <w:proofErr w:type="spellEnd"/>
      </w:hyperlink>
      <w:r w:rsidRPr="20FF36DD">
        <w:rPr>
          <w:rFonts w:ascii="Calibri" w:eastAsia="Calibri" w:hAnsi="Calibri" w:cs="Calibri"/>
          <w:sz w:val="24"/>
          <w:szCs w:val="24"/>
        </w:rPr>
        <w:t>. W trakcie produkcji systemu trzeba będzie dokonać wyboru, która wersja edytora powinna być dostępna dla redaktorów strony internetowej lub aplikacji internetowej.</w:t>
      </w:r>
    </w:p>
    <w:p w14:paraId="3F25B787" w14:textId="19D9B3F3" w:rsidR="001A1989" w:rsidRPr="004D7407" w:rsidRDefault="0EAA87C5" w:rsidP="004D7407">
      <w:pPr>
        <w:pStyle w:val="Nagwek2"/>
        <w:spacing w:after="240"/>
        <w:rPr>
          <w:rFonts w:asciiTheme="minorHAnsi" w:hAnsiTheme="minorHAnsi"/>
          <w:b/>
          <w:bCs/>
          <w:sz w:val="24"/>
          <w:szCs w:val="24"/>
        </w:rPr>
      </w:pPr>
      <w:r w:rsidRPr="004D7407">
        <w:rPr>
          <w:rFonts w:asciiTheme="minorHAnsi" w:eastAsia="Calibri" w:hAnsiTheme="minorHAnsi" w:cs="Calibri"/>
          <w:b/>
          <w:bCs/>
          <w:sz w:val="24"/>
          <w:szCs w:val="24"/>
        </w:rPr>
        <w:t>5.</w:t>
      </w:r>
      <w:r w:rsidR="004D7407">
        <w:rPr>
          <w:rFonts w:asciiTheme="minorHAnsi" w:eastAsia="Times New Roman" w:hAnsiTheme="minorHAnsi" w:cs="Times New Roman"/>
          <w:b/>
          <w:bCs/>
          <w:sz w:val="24"/>
          <w:szCs w:val="24"/>
        </w:rPr>
        <w:t xml:space="preserve"> </w:t>
      </w:r>
      <w:r w:rsidRPr="004D7407">
        <w:rPr>
          <w:rFonts w:asciiTheme="minorHAnsi" w:eastAsia="Calibri" w:hAnsiTheme="minorHAnsi" w:cs="Calibri"/>
          <w:b/>
          <w:bCs/>
          <w:sz w:val="24"/>
          <w:szCs w:val="24"/>
        </w:rPr>
        <w:t>Szczegółowe wytyczne w zakresie dostępności (graficzne)</w:t>
      </w:r>
      <w:r w:rsidR="009F2DDE">
        <w:rPr>
          <w:rFonts w:asciiTheme="minorHAnsi" w:eastAsia="Calibri" w:hAnsiTheme="minorHAnsi" w:cs="Calibri"/>
          <w:b/>
          <w:bCs/>
          <w:sz w:val="24"/>
          <w:szCs w:val="24"/>
        </w:rPr>
        <w:t>.</w:t>
      </w:r>
    </w:p>
    <w:p w14:paraId="2CE8DDDA" w14:textId="26E23061" w:rsidR="001A1989" w:rsidRPr="004D7407" w:rsidRDefault="0EAA87C5" w:rsidP="004D7407">
      <w:pPr>
        <w:pStyle w:val="Nagwek3"/>
        <w:spacing w:before="0" w:line="360" w:lineRule="auto"/>
        <w:rPr>
          <w:rFonts w:asciiTheme="minorHAnsi" w:hAnsiTheme="minorHAnsi"/>
        </w:rPr>
      </w:pPr>
      <w:r w:rsidRPr="004D7407">
        <w:rPr>
          <w:rFonts w:asciiTheme="minorHAnsi" w:eastAsia="Calibri" w:hAnsiTheme="minorHAnsi" w:cs="Calibri"/>
          <w:color w:val="000000" w:themeColor="text1"/>
        </w:rPr>
        <w:t>5.1.</w:t>
      </w:r>
      <w:r w:rsidR="004D7407">
        <w:rPr>
          <w:rFonts w:asciiTheme="minorHAnsi" w:eastAsia="Times New Roman" w:hAnsiTheme="minorHAnsi" w:cs="Times New Roman"/>
          <w:color w:val="000000" w:themeColor="text1"/>
        </w:rPr>
        <w:t xml:space="preserve"> </w:t>
      </w:r>
      <w:r w:rsidRPr="004D7407">
        <w:rPr>
          <w:rFonts w:asciiTheme="minorHAnsi" w:eastAsia="Calibri" w:hAnsiTheme="minorHAnsi" w:cs="Calibri"/>
          <w:color w:val="000000" w:themeColor="text1"/>
        </w:rPr>
        <w:t>Kontrast treści.</w:t>
      </w:r>
    </w:p>
    <w:p w14:paraId="7E859CA2" w14:textId="0E017E98" w:rsidR="001A1989" w:rsidRPr="0092296F" w:rsidRDefault="0EAA87C5" w:rsidP="004D7407">
      <w:pPr>
        <w:spacing w:after="0" w:line="360" w:lineRule="auto"/>
      </w:pPr>
      <w:r w:rsidRPr="20FF36DD">
        <w:rPr>
          <w:rFonts w:ascii="Calibri" w:eastAsia="Calibri" w:hAnsi="Calibri" w:cs="Calibri"/>
          <w:sz w:val="24"/>
          <w:szCs w:val="24"/>
        </w:rPr>
        <w:t>Kontrast między kolorem tekstu a kolorem jego tła, musi wynosić minimum 4,5:1 lub 3:1 dla większego tekstu (krój pisma powyżej 18 punktów).</w:t>
      </w:r>
    </w:p>
    <w:p w14:paraId="3CFDC956" w14:textId="19DA21B4" w:rsidR="001A1989" w:rsidRPr="0092296F" w:rsidRDefault="0EAA87C5" w:rsidP="004D7407">
      <w:pPr>
        <w:spacing w:after="0" w:line="360" w:lineRule="auto"/>
      </w:pPr>
      <w:r w:rsidRPr="20FF36DD">
        <w:rPr>
          <w:rFonts w:ascii="Calibri" w:eastAsia="Calibri" w:hAnsi="Calibri" w:cs="Calibri"/>
          <w:sz w:val="24"/>
          <w:szCs w:val="24"/>
        </w:rPr>
        <w:t xml:space="preserve">Prostym narzędziem do analizy poziomu kontrastu jest </w:t>
      </w:r>
      <w:hyperlink r:id="rId40">
        <w:r w:rsidRPr="20FF36DD">
          <w:rPr>
            <w:rStyle w:val="Hipercze"/>
            <w:rFonts w:ascii="Calibri" w:eastAsia="Calibri" w:hAnsi="Calibri" w:cs="Calibri"/>
            <w:sz w:val="24"/>
            <w:szCs w:val="24"/>
            <w:lang w:val="en-GB"/>
          </w:rPr>
          <w:t>Colour Contrast Analyzer</w:t>
        </w:r>
      </w:hyperlink>
      <w:r w:rsidRPr="20FF36DD">
        <w:rPr>
          <w:rFonts w:ascii="Calibri" w:eastAsia="Calibri" w:hAnsi="Calibri" w:cs="Calibri"/>
          <w:sz w:val="24"/>
          <w:szCs w:val="24"/>
        </w:rPr>
        <w:t xml:space="preserve">. </w:t>
      </w:r>
    </w:p>
    <w:p w14:paraId="6CEC4635" w14:textId="4139D2BC" w:rsidR="001A1989" w:rsidRPr="0092296F" w:rsidRDefault="0EAA87C5" w:rsidP="004D7407">
      <w:pPr>
        <w:spacing w:after="0" w:line="360" w:lineRule="auto"/>
      </w:pPr>
      <w:r w:rsidRPr="20FF36DD">
        <w:rPr>
          <w:rFonts w:ascii="Calibri" w:eastAsia="Calibri" w:hAnsi="Calibri" w:cs="Calibri"/>
          <w:sz w:val="24"/>
          <w:szCs w:val="24"/>
        </w:rPr>
        <w:t xml:space="preserve">W związku z wymogami dotyczącymi kontrastu, nie powinieneś stosować elementów prezentujących tekst na tle niejednorodnym, np. bezpośrednio na tle zdjęcia. Istnieje możliwość dodania takiego tekstu wraz z zastosowaniem atrybutu </w:t>
      </w:r>
      <w:r w:rsidRPr="20FF36DD">
        <w:rPr>
          <w:rFonts w:ascii="Calibri" w:eastAsia="Calibri" w:hAnsi="Calibri" w:cs="Calibri"/>
          <w:b/>
          <w:bCs/>
          <w:sz w:val="24"/>
          <w:szCs w:val="24"/>
        </w:rPr>
        <w:t xml:space="preserve">CSS </w:t>
      </w:r>
      <w:r w:rsidRPr="20FF36DD">
        <w:rPr>
          <w:rFonts w:ascii="Calibri" w:eastAsia="Calibri" w:hAnsi="Calibri" w:cs="Calibri"/>
          <w:b/>
          <w:bCs/>
          <w:sz w:val="24"/>
          <w:szCs w:val="24"/>
          <w:lang w:val="en-GB"/>
        </w:rPr>
        <w:t>opacity</w:t>
      </w:r>
      <w:r w:rsidRPr="20FF36DD">
        <w:rPr>
          <w:rFonts w:ascii="Calibri" w:eastAsia="Calibri" w:hAnsi="Calibri" w:cs="Calibri"/>
          <w:sz w:val="24"/>
          <w:szCs w:val="24"/>
        </w:rPr>
        <w:t xml:space="preserve"> o wartości mniejszej niż 1.</w:t>
      </w:r>
    </w:p>
    <w:p w14:paraId="223DB520" w14:textId="64CCC935" w:rsidR="001A1989" w:rsidRPr="0092296F" w:rsidRDefault="0EAA87C5" w:rsidP="004D7407">
      <w:pPr>
        <w:spacing w:after="240" w:line="360" w:lineRule="auto"/>
      </w:pPr>
      <w:r w:rsidRPr="20FF36DD">
        <w:rPr>
          <w:rFonts w:ascii="Calibri" w:eastAsia="Calibri" w:hAnsi="Calibri" w:cs="Calibri"/>
          <w:sz w:val="24"/>
          <w:szCs w:val="24"/>
        </w:rPr>
        <w:t xml:space="preserve">Możesz stosować kolorystykę o mniejszym kontraście, ale tylko w zakresie elementów dekoracyjnych w serwisie. Kryterium kontrastu nie obejmuje logo serwisu. </w:t>
      </w:r>
    </w:p>
    <w:p w14:paraId="28F7719D" w14:textId="79E19CA2" w:rsidR="001A1989" w:rsidRPr="004D7407" w:rsidRDefault="0EAA87C5" w:rsidP="004D7407">
      <w:pPr>
        <w:pStyle w:val="Nagwek3"/>
        <w:spacing w:before="0" w:line="360" w:lineRule="auto"/>
        <w:rPr>
          <w:rFonts w:asciiTheme="minorHAnsi" w:hAnsiTheme="minorHAnsi"/>
        </w:rPr>
      </w:pPr>
      <w:r w:rsidRPr="004D7407">
        <w:rPr>
          <w:rFonts w:asciiTheme="minorHAnsi" w:eastAsia="Calibri" w:hAnsiTheme="minorHAnsi" w:cs="Calibri"/>
          <w:color w:val="000000" w:themeColor="text1"/>
        </w:rPr>
        <w:t>5.2</w:t>
      </w:r>
      <w:r w:rsidR="004D7407">
        <w:rPr>
          <w:rFonts w:asciiTheme="minorHAnsi" w:eastAsia="Calibri" w:hAnsiTheme="minorHAnsi" w:cs="Calibri"/>
          <w:color w:val="000000" w:themeColor="text1"/>
        </w:rPr>
        <w:t xml:space="preserve">. </w:t>
      </w:r>
      <w:r w:rsidRPr="004D7407">
        <w:rPr>
          <w:rFonts w:asciiTheme="minorHAnsi" w:eastAsia="Calibri" w:hAnsiTheme="minorHAnsi" w:cs="Calibri"/>
          <w:color w:val="000000" w:themeColor="text1"/>
        </w:rPr>
        <w:t>Identyfikacja linków.</w:t>
      </w:r>
    </w:p>
    <w:p w14:paraId="7EE646EC" w14:textId="5B272883" w:rsidR="001A1989" w:rsidRPr="004D7407" w:rsidRDefault="0EAA87C5" w:rsidP="004D7407">
      <w:pPr>
        <w:spacing w:after="0" w:line="360" w:lineRule="auto"/>
        <w:rPr>
          <w:sz w:val="24"/>
          <w:szCs w:val="24"/>
        </w:rPr>
      </w:pPr>
      <w:r w:rsidRPr="004D7407">
        <w:rPr>
          <w:rFonts w:eastAsia="Calibri" w:cs="Calibri"/>
          <w:sz w:val="24"/>
          <w:szCs w:val="24"/>
        </w:rPr>
        <w:t xml:space="preserve">Linki tekstowe muszą być łatwe do odnalezienia przez wszystkich użytkowników serwisu. </w:t>
      </w:r>
    </w:p>
    <w:p w14:paraId="4F7132E5" w14:textId="6AF8918B" w:rsidR="001A1989" w:rsidRPr="004D7407" w:rsidRDefault="0EAA87C5" w:rsidP="004D7407">
      <w:pPr>
        <w:spacing w:after="0" w:line="360" w:lineRule="auto"/>
        <w:rPr>
          <w:sz w:val="24"/>
          <w:szCs w:val="24"/>
        </w:rPr>
      </w:pPr>
      <w:r w:rsidRPr="004D7407">
        <w:rPr>
          <w:rFonts w:eastAsia="Calibri" w:cs="Calibri"/>
          <w:sz w:val="24"/>
          <w:szCs w:val="24"/>
        </w:rPr>
        <w:t>Muszą odróżniać się od tekstu zarówno kolorem jak i podkreśleniem. Niedopuszczalne jest zastosowanie tylko koloru do wyróżnienia linku.</w:t>
      </w:r>
    </w:p>
    <w:p w14:paraId="0489ED4C" w14:textId="7AE93C79" w:rsidR="001A1989" w:rsidRPr="004D7407" w:rsidRDefault="0EAA87C5" w:rsidP="004D7407">
      <w:pPr>
        <w:spacing w:after="0" w:line="360" w:lineRule="auto"/>
        <w:rPr>
          <w:sz w:val="24"/>
          <w:szCs w:val="24"/>
        </w:rPr>
      </w:pPr>
      <w:r w:rsidRPr="004D7407">
        <w:rPr>
          <w:rFonts w:eastAsia="Calibri" w:cs="Calibri"/>
          <w:sz w:val="24"/>
          <w:szCs w:val="24"/>
        </w:rPr>
        <w:t xml:space="preserve">Podkreślenia użyj w projekcie graficznym wyłącznie do oznaczenia linków. To samo dotyczy koloru linków. Nie może być on powtórzony na żadnym elemencie </w:t>
      </w:r>
      <w:proofErr w:type="spellStart"/>
      <w:r w:rsidRPr="004D7407">
        <w:rPr>
          <w:rFonts w:eastAsia="Calibri" w:cs="Calibri"/>
          <w:sz w:val="24"/>
          <w:szCs w:val="24"/>
        </w:rPr>
        <w:t>nieklikalnym</w:t>
      </w:r>
      <w:proofErr w:type="spellEnd"/>
      <w:r w:rsidRPr="004D7407">
        <w:rPr>
          <w:rFonts w:eastAsia="Calibri" w:cs="Calibri"/>
          <w:sz w:val="24"/>
          <w:szCs w:val="24"/>
        </w:rPr>
        <w:t xml:space="preserve"> i musi spełniać wymogi wskazane w punkcie “Kontrast treści”.</w:t>
      </w:r>
    </w:p>
    <w:p w14:paraId="50AF63AF" w14:textId="2681CE9E" w:rsidR="001A1989" w:rsidRPr="004D7407" w:rsidRDefault="0EAA87C5" w:rsidP="00435AFF">
      <w:pPr>
        <w:spacing w:line="360" w:lineRule="auto"/>
        <w:rPr>
          <w:sz w:val="24"/>
          <w:szCs w:val="24"/>
        </w:rPr>
      </w:pPr>
      <w:r w:rsidRPr="004D7407">
        <w:rPr>
          <w:rFonts w:eastAsia="Calibri" w:cs="Calibri"/>
          <w:sz w:val="24"/>
          <w:szCs w:val="24"/>
        </w:rPr>
        <w:lastRenderedPageBreak/>
        <w:t>Po oznaczeniu linku kursorem myszy (</w:t>
      </w:r>
      <w:r w:rsidRPr="004D7407">
        <w:rPr>
          <w:rFonts w:eastAsia="Calibri" w:cs="Calibri"/>
          <w:b/>
          <w:bCs/>
          <w:sz w:val="24"/>
          <w:szCs w:val="24"/>
          <w:lang w:val="en-GB"/>
        </w:rPr>
        <w:t>hover</w:t>
      </w:r>
      <w:r w:rsidRPr="004D7407">
        <w:rPr>
          <w:rFonts w:eastAsia="Calibri" w:cs="Calibri"/>
          <w:sz w:val="24"/>
          <w:szCs w:val="24"/>
        </w:rPr>
        <w:t>) podkreślenie linku powinno znikać, a kolor linku zmieniać się na kolor o wyższym wskaźniku kontrastu do tła, niż przy kolorze bazowym linku.</w:t>
      </w:r>
    </w:p>
    <w:p w14:paraId="7AA836BF" w14:textId="2D71EB53" w:rsidR="001A1989" w:rsidRPr="00435AFF" w:rsidRDefault="0EAA87C5" w:rsidP="00435AFF">
      <w:pPr>
        <w:pStyle w:val="Nagwek3"/>
        <w:spacing w:before="0" w:line="360" w:lineRule="auto"/>
        <w:rPr>
          <w:rFonts w:asciiTheme="minorHAnsi" w:hAnsiTheme="minorHAnsi"/>
        </w:rPr>
      </w:pPr>
      <w:r w:rsidRPr="00435AFF">
        <w:rPr>
          <w:rFonts w:asciiTheme="minorHAnsi" w:eastAsia="Calibri" w:hAnsiTheme="minorHAnsi" w:cs="Calibri"/>
          <w:color w:val="000000" w:themeColor="text1"/>
        </w:rPr>
        <w:t>5.3</w:t>
      </w:r>
      <w:r w:rsidR="00435AFF" w:rsidRPr="00435AFF">
        <w:rPr>
          <w:rFonts w:asciiTheme="minorHAnsi" w:eastAsia="Calibri" w:hAnsiTheme="minorHAnsi" w:cs="Calibri"/>
          <w:color w:val="000000" w:themeColor="text1"/>
        </w:rPr>
        <w:t xml:space="preserve">. </w:t>
      </w:r>
      <w:r w:rsidRPr="00435AFF">
        <w:rPr>
          <w:rFonts w:asciiTheme="minorHAnsi" w:eastAsia="Calibri" w:hAnsiTheme="minorHAnsi" w:cs="Calibri"/>
          <w:color w:val="000000" w:themeColor="text1"/>
        </w:rPr>
        <w:t>Formularze.</w:t>
      </w:r>
    </w:p>
    <w:p w14:paraId="46518C0C" w14:textId="49C83693" w:rsidR="001A1989" w:rsidRPr="00435AFF" w:rsidRDefault="0EAA87C5" w:rsidP="00435AFF">
      <w:pPr>
        <w:spacing w:after="0" w:line="360" w:lineRule="auto"/>
      </w:pPr>
      <w:r w:rsidRPr="00435AFF">
        <w:rPr>
          <w:rFonts w:eastAsia="Calibri" w:cs="Calibri"/>
          <w:sz w:val="24"/>
          <w:szCs w:val="24"/>
        </w:rPr>
        <w:t>Wymóg widoczności dotyczy również formularzy stosowanych w serwisie/systemie. W szczególności odnosi się to do widoczności ramek pól, etykiet pól oraz przycisków.</w:t>
      </w:r>
    </w:p>
    <w:p w14:paraId="3B5655CE" w14:textId="28ED2D88" w:rsidR="001A1989" w:rsidRPr="00435AFF" w:rsidRDefault="0EAA87C5" w:rsidP="00435AFF">
      <w:pPr>
        <w:spacing w:after="0" w:line="360" w:lineRule="auto"/>
      </w:pPr>
      <w:r w:rsidRPr="00435AFF">
        <w:rPr>
          <w:rFonts w:eastAsia="Calibri" w:cs="Calibri"/>
          <w:sz w:val="24"/>
          <w:szCs w:val="24"/>
        </w:rPr>
        <w:t>Wszystkie elementy formularzy muszą spełniać wymóg kontrastu w stosunku do tła na poziomie przynajmniej 3:1.</w:t>
      </w:r>
    </w:p>
    <w:p w14:paraId="747671CA" w14:textId="055F492E" w:rsidR="001A1989" w:rsidRPr="00435AFF" w:rsidRDefault="0EAA87C5" w:rsidP="00435AFF">
      <w:pPr>
        <w:spacing w:after="0" w:line="360" w:lineRule="auto"/>
      </w:pPr>
      <w:r w:rsidRPr="00435AFF">
        <w:rPr>
          <w:rFonts w:eastAsia="Calibri" w:cs="Calibri"/>
          <w:sz w:val="24"/>
          <w:szCs w:val="24"/>
        </w:rPr>
        <w:t>Tak jak w przypadku linków, przyciski formularzy po oznaczeniu kursorem myszy bądź fokusem klawiatury muszą stawać się widoczne dla użytkowników (zwiększenie kontrastu między kolorem przycisku a kolorem tekstu przycisku).</w:t>
      </w:r>
    </w:p>
    <w:p w14:paraId="590BC2E8" w14:textId="0F6E17E1" w:rsidR="001A1989" w:rsidRPr="00435AFF" w:rsidRDefault="0EAA87C5" w:rsidP="00435AFF">
      <w:pPr>
        <w:spacing w:after="0" w:line="360" w:lineRule="auto"/>
      </w:pPr>
      <w:r w:rsidRPr="00435AFF">
        <w:rPr>
          <w:rFonts w:eastAsia="Calibri" w:cs="Calibri"/>
          <w:sz w:val="24"/>
          <w:szCs w:val="24"/>
        </w:rPr>
        <w:t>Etykiety pól powinny być widoczne (w niektórych przypadkach mogą być ukryte, jednakże muszą być możliwe do przetworzenia przez narzędzia asystujące - na przykład</w:t>
      </w:r>
      <w:r w:rsidRPr="00435AFF">
        <w:rPr>
          <w:rFonts w:eastAsia="Calibri" w:cs="Calibri"/>
          <w:b/>
          <w:bCs/>
          <w:sz w:val="24"/>
          <w:szCs w:val="24"/>
        </w:rPr>
        <w:t xml:space="preserve"> &lt;</w:t>
      </w:r>
      <w:r w:rsidRPr="00435AFF">
        <w:rPr>
          <w:rFonts w:eastAsia="Calibri" w:cs="Calibri"/>
          <w:b/>
          <w:bCs/>
          <w:sz w:val="24"/>
          <w:szCs w:val="24"/>
          <w:lang w:val="en-GB"/>
        </w:rPr>
        <w:t>label</w:t>
      </w:r>
      <w:r w:rsidRPr="00435AFF">
        <w:rPr>
          <w:rFonts w:eastAsia="Calibri" w:cs="Calibri"/>
          <w:b/>
          <w:bCs/>
          <w:sz w:val="24"/>
          <w:szCs w:val="24"/>
        </w:rPr>
        <w:t>&gt;</w:t>
      </w:r>
      <w:r w:rsidRPr="00435AFF">
        <w:rPr>
          <w:rFonts w:eastAsia="Calibri" w:cs="Calibri"/>
          <w:sz w:val="24"/>
          <w:szCs w:val="24"/>
        </w:rPr>
        <w:t xml:space="preserve"> do elementu </w:t>
      </w:r>
      <w:r w:rsidRPr="00435AFF">
        <w:rPr>
          <w:rFonts w:eastAsia="Calibri" w:cs="Calibri"/>
          <w:b/>
          <w:bCs/>
          <w:sz w:val="24"/>
          <w:szCs w:val="24"/>
        </w:rPr>
        <w:t>&lt;</w:t>
      </w:r>
      <w:r w:rsidRPr="00435AFF">
        <w:rPr>
          <w:rFonts w:eastAsia="Calibri" w:cs="Calibri"/>
          <w:b/>
          <w:bCs/>
          <w:sz w:val="24"/>
          <w:szCs w:val="24"/>
          <w:lang w:val="en-GB"/>
        </w:rPr>
        <w:t>input</w:t>
      </w:r>
      <w:r w:rsidRPr="00435AFF">
        <w:rPr>
          <w:rFonts w:eastAsia="Calibri" w:cs="Calibri"/>
          <w:b/>
          <w:bCs/>
          <w:sz w:val="24"/>
          <w:szCs w:val="24"/>
        </w:rPr>
        <w:t>&gt;</w:t>
      </w:r>
      <w:r w:rsidRPr="00435AFF">
        <w:rPr>
          <w:rFonts w:eastAsia="Calibri" w:cs="Calibri"/>
          <w:sz w:val="24"/>
          <w:szCs w:val="24"/>
        </w:rPr>
        <w:t xml:space="preserve"> </w:t>
      </w:r>
      <w:r w:rsidR="00746B3B" w:rsidRPr="00435AFF">
        <w:rPr>
          <w:rFonts w:eastAsia="Calibri" w:cs="Calibri"/>
          <w:sz w:val="24"/>
          <w:szCs w:val="24"/>
        </w:rPr>
        <w:t>wyszukiwarki)</w:t>
      </w:r>
      <w:r w:rsidRPr="00435AFF">
        <w:rPr>
          <w:rFonts w:eastAsia="Calibri" w:cs="Calibri"/>
          <w:sz w:val="24"/>
          <w:szCs w:val="24"/>
        </w:rPr>
        <w:t xml:space="preserve"> i prezentowane bezpośrednio obok pola. Etykiety powinny być programistycznie powiązane z polami formularzy za pomocą atrybutów </w:t>
      </w:r>
      <w:r w:rsidRPr="00435AFF">
        <w:rPr>
          <w:rFonts w:eastAsia="Calibri" w:cs="Calibri"/>
          <w:b/>
          <w:bCs/>
          <w:sz w:val="24"/>
          <w:szCs w:val="24"/>
        </w:rPr>
        <w:t>“for”</w:t>
      </w:r>
      <w:r w:rsidRPr="00435AFF">
        <w:rPr>
          <w:rFonts w:eastAsia="Calibri" w:cs="Calibri"/>
          <w:sz w:val="24"/>
          <w:szCs w:val="24"/>
        </w:rPr>
        <w:t xml:space="preserve"> i </w:t>
      </w:r>
      <w:r w:rsidRPr="00435AFF">
        <w:rPr>
          <w:rFonts w:eastAsia="Calibri" w:cs="Calibri"/>
          <w:b/>
          <w:bCs/>
          <w:sz w:val="24"/>
          <w:szCs w:val="24"/>
        </w:rPr>
        <w:t>“id”</w:t>
      </w:r>
      <w:r w:rsidRPr="00435AFF">
        <w:rPr>
          <w:rFonts w:eastAsia="Calibri" w:cs="Calibri"/>
          <w:sz w:val="24"/>
          <w:szCs w:val="24"/>
        </w:rPr>
        <w:t>.</w:t>
      </w:r>
    </w:p>
    <w:p w14:paraId="647CE444" w14:textId="4D076639" w:rsidR="001A1989" w:rsidRPr="00435AFF" w:rsidRDefault="0EAA87C5" w:rsidP="00435AFF">
      <w:pPr>
        <w:spacing w:after="0" w:line="360" w:lineRule="auto"/>
      </w:pPr>
      <w:r w:rsidRPr="00435AFF">
        <w:rPr>
          <w:rFonts w:eastAsia="Calibri" w:cs="Calibri"/>
          <w:sz w:val="24"/>
          <w:szCs w:val="24"/>
        </w:rPr>
        <w:t xml:space="preserve">Dodatkowe informacje, które ułatwią użytkownikowi wypełnić formularz powinny być powiązane z elementem </w:t>
      </w:r>
      <w:r w:rsidRPr="00435AFF">
        <w:rPr>
          <w:rFonts w:eastAsia="Calibri" w:cs="Calibri"/>
          <w:b/>
          <w:bCs/>
          <w:sz w:val="24"/>
          <w:szCs w:val="24"/>
        </w:rPr>
        <w:t>&lt;</w:t>
      </w:r>
      <w:r w:rsidRPr="00435AFF">
        <w:rPr>
          <w:rFonts w:eastAsia="Calibri" w:cs="Calibri"/>
          <w:b/>
          <w:bCs/>
          <w:sz w:val="24"/>
          <w:szCs w:val="24"/>
          <w:lang w:val="en-GB"/>
        </w:rPr>
        <w:t>input</w:t>
      </w:r>
      <w:r w:rsidRPr="00435AFF">
        <w:rPr>
          <w:rFonts w:eastAsia="Calibri" w:cs="Calibri"/>
          <w:b/>
          <w:bCs/>
          <w:sz w:val="24"/>
          <w:szCs w:val="24"/>
        </w:rPr>
        <w:t>&gt;</w:t>
      </w:r>
      <w:r w:rsidRPr="00435AFF">
        <w:rPr>
          <w:rFonts w:eastAsia="Calibri" w:cs="Calibri"/>
          <w:sz w:val="24"/>
          <w:szCs w:val="24"/>
        </w:rPr>
        <w:t xml:space="preserve"> za pomocą atrybutu </w:t>
      </w:r>
      <w:r w:rsidRPr="00435AFF">
        <w:rPr>
          <w:rFonts w:eastAsia="Calibri" w:cs="Calibri"/>
          <w:b/>
          <w:bCs/>
          <w:sz w:val="24"/>
          <w:szCs w:val="24"/>
        </w:rPr>
        <w:t>ARIA-</w:t>
      </w:r>
      <w:proofErr w:type="spellStart"/>
      <w:r w:rsidRPr="00435AFF">
        <w:rPr>
          <w:rFonts w:eastAsia="Calibri" w:cs="Calibri"/>
          <w:b/>
          <w:bCs/>
          <w:sz w:val="24"/>
          <w:szCs w:val="24"/>
        </w:rPr>
        <w:t>labelledby</w:t>
      </w:r>
      <w:proofErr w:type="spellEnd"/>
      <w:r w:rsidRPr="00435AFF">
        <w:rPr>
          <w:rFonts w:eastAsia="Calibri" w:cs="Calibri"/>
          <w:sz w:val="24"/>
          <w:szCs w:val="24"/>
        </w:rPr>
        <w:t xml:space="preserve">. </w:t>
      </w:r>
    </w:p>
    <w:p w14:paraId="58D2EC07" w14:textId="6BFFC07F" w:rsidR="001A1989" w:rsidRPr="00435AFF" w:rsidRDefault="0EAA87C5" w:rsidP="00435AFF">
      <w:pPr>
        <w:spacing w:after="240" w:line="360" w:lineRule="auto"/>
        <w:rPr>
          <w:sz w:val="24"/>
          <w:szCs w:val="24"/>
        </w:rPr>
      </w:pPr>
      <w:r w:rsidRPr="00435AFF">
        <w:rPr>
          <w:rFonts w:eastAsia="Calibri" w:cs="Calibri"/>
          <w:sz w:val="24"/>
          <w:szCs w:val="24"/>
        </w:rPr>
        <w:t xml:space="preserve">Informacje o błędach powinny być prezentowane tekstowo, bezpośrednio obok </w:t>
      </w:r>
      <w:r w:rsidR="00746B3B" w:rsidRPr="00435AFF">
        <w:rPr>
          <w:rFonts w:eastAsia="Calibri" w:cs="Calibri"/>
          <w:sz w:val="24"/>
          <w:szCs w:val="24"/>
        </w:rPr>
        <w:t>pól których</w:t>
      </w:r>
      <w:r w:rsidRPr="00435AFF">
        <w:rPr>
          <w:rFonts w:eastAsia="Calibri" w:cs="Calibri"/>
          <w:sz w:val="24"/>
          <w:szCs w:val="24"/>
        </w:rPr>
        <w:t xml:space="preserve"> dotyczą (dodatkowo powiązane z polem poprzez </w:t>
      </w:r>
      <w:r w:rsidRPr="00435AFF">
        <w:rPr>
          <w:rFonts w:eastAsia="Calibri" w:cs="Calibri"/>
          <w:b/>
          <w:bCs/>
          <w:sz w:val="24"/>
          <w:szCs w:val="24"/>
        </w:rPr>
        <w:t>ARIA-</w:t>
      </w:r>
      <w:proofErr w:type="spellStart"/>
      <w:r w:rsidRPr="00435AFF">
        <w:rPr>
          <w:rFonts w:eastAsia="Calibri" w:cs="Calibri"/>
          <w:b/>
          <w:bCs/>
          <w:sz w:val="24"/>
          <w:szCs w:val="24"/>
        </w:rPr>
        <w:t>describedby</w:t>
      </w:r>
      <w:proofErr w:type="spellEnd"/>
      <w:r w:rsidRPr="00435AFF">
        <w:rPr>
          <w:rFonts w:eastAsia="Calibri" w:cs="Calibri"/>
          <w:sz w:val="24"/>
          <w:szCs w:val="24"/>
        </w:rPr>
        <w:t>) oraz pod nagłówkiem rozpoczynającym blok z formularzem. Powinien istnieć jeden, ogólny komunikat informujący użytkownika o błędnym wypełnieniu formularza wraz z rolą alert</w:t>
      </w:r>
      <w:r w:rsidRPr="20FF36DD">
        <w:rPr>
          <w:rFonts w:ascii="Calibri" w:eastAsia="Calibri" w:hAnsi="Calibri" w:cs="Calibri"/>
          <w:sz w:val="24"/>
          <w:szCs w:val="24"/>
        </w:rPr>
        <w:t xml:space="preserve"> </w:t>
      </w:r>
      <w:hyperlink r:id="rId41">
        <w:r w:rsidRPr="00435AFF">
          <w:rPr>
            <w:rStyle w:val="Hipercze"/>
            <w:rFonts w:eastAsia="Calibri" w:cs="Calibri"/>
            <w:sz w:val="24"/>
            <w:szCs w:val="24"/>
          </w:rPr>
          <w:t>https://www.w3.org/TR/WCAG20-TECHS/ARIA19.htm</w:t>
        </w:r>
      </w:hyperlink>
      <w:r w:rsidRPr="00435AFF">
        <w:rPr>
          <w:rFonts w:eastAsia="Calibri" w:cs="Calibri"/>
          <w:sz w:val="24"/>
          <w:szCs w:val="24"/>
        </w:rPr>
        <w:t xml:space="preserve"> </w:t>
      </w:r>
    </w:p>
    <w:p w14:paraId="146CF3E3" w14:textId="76D44916" w:rsidR="001A1989" w:rsidRPr="00435AFF" w:rsidRDefault="0EAA87C5" w:rsidP="20FF36DD">
      <w:pPr>
        <w:pStyle w:val="Nagwek3"/>
        <w:rPr>
          <w:rFonts w:asciiTheme="minorHAnsi" w:hAnsiTheme="minorHAnsi"/>
        </w:rPr>
      </w:pPr>
      <w:r w:rsidRPr="00435AFF">
        <w:rPr>
          <w:rFonts w:asciiTheme="minorHAnsi" w:eastAsia="Calibri" w:hAnsiTheme="minorHAnsi" w:cs="Calibri"/>
          <w:color w:val="000000" w:themeColor="text1"/>
        </w:rPr>
        <w:t>5.4.</w:t>
      </w:r>
      <w:r w:rsidR="00435AFF">
        <w:rPr>
          <w:rFonts w:asciiTheme="minorHAnsi" w:eastAsia="Times New Roman" w:hAnsiTheme="minorHAnsi" w:cs="Times New Roman"/>
          <w:color w:val="000000" w:themeColor="text1"/>
        </w:rPr>
        <w:t xml:space="preserve"> </w:t>
      </w:r>
      <w:r w:rsidRPr="00435AFF">
        <w:rPr>
          <w:rFonts w:asciiTheme="minorHAnsi" w:eastAsia="Times New Roman" w:hAnsiTheme="minorHAnsi" w:cs="Times New Roman"/>
          <w:color w:val="000000" w:themeColor="text1"/>
        </w:rPr>
        <w:t xml:space="preserve"> </w:t>
      </w:r>
      <w:r w:rsidRPr="00435AFF">
        <w:rPr>
          <w:rFonts w:asciiTheme="minorHAnsi" w:eastAsia="Calibri" w:hAnsiTheme="minorHAnsi" w:cs="Calibri"/>
          <w:color w:val="000000" w:themeColor="text1"/>
        </w:rPr>
        <w:t>Fokus klawiatury.</w:t>
      </w:r>
    </w:p>
    <w:p w14:paraId="0842A763" w14:textId="5D6BBB31" w:rsidR="001A1989" w:rsidRPr="00435AFF" w:rsidRDefault="0EAA87C5" w:rsidP="00776E13">
      <w:pPr>
        <w:spacing w:after="0" w:line="360" w:lineRule="auto"/>
        <w:rPr>
          <w:sz w:val="24"/>
          <w:szCs w:val="24"/>
        </w:rPr>
      </w:pPr>
      <w:r w:rsidRPr="00435AFF">
        <w:rPr>
          <w:rFonts w:eastAsia="Calibri" w:cs="Calibri"/>
          <w:sz w:val="24"/>
          <w:szCs w:val="24"/>
        </w:rPr>
        <w:t xml:space="preserve">Cały serwis będzie umożliwiał nawigację za pomocą samej klawiatury. </w:t>
      </w:r>
    </w:p>
    <w:p w14:paraId="7DA8C197" w14:textId="00307C48" w:rsidR="001A1989" w:rsidRPr="00435AFF" w:rsidRDefault="0EAA87C5" w:rsidP="00435AFF">
      <w:pPr>
        <w:spacing w:after="0" w:line="360" w:lineRule="auto"/>
        <w:rPr>
          <w:sz w:val="24"/>
          <w:szCs w:val="24"/>
        </w:rPr>
      </w:pPr>
      <w:r w:rsidRPr="00435AFF">
        <w:rPr>
          <w:rFonts w:eastAsia="Calibri" w:cs="Calibri"/>
          <w:sz w:val="24"/>
          <w:szCs w:val="24"/>
        </w:rPr>
        <w:t xml:space="preserve">Fokus klawiatury powinien mieć formę wzmocnioną w stosunku do fokusu domyślnego przeglądarki i być widoczny przy nawigacji za pomocą klawiatury w formie ramki, wokół wybranego elementu. </w:t>
      </w:r>
    </w:p>
    <w:p w14:paraId="01DC1561" w14:textId="22D1D21B" w:rsidR="001A1989" w:rsidRPr="00435AFF" w:rsidRDefault="0EAA87C5" w:rsidP="00435AFF">
      <w:pPr>
        <w:spacing w:after="0" w:line="360" w:lineRule="auto"/>
        <w:rPr>
          <w:sz w:val="24"/>
          <w:szCs w:val="24"/>
        </w:rPr>
      </w:pPr>
      <w:r w:rsidRPr="00435AFF">
        <w:rPr>
          <w:rFonts w:eastAsia="Calibri" w:cs="Calibri"/>
          <w:sz w:val="24"/>
          <w:szCs w:val="24"/>
        </w:rPr>
        <w:t xml:space="preserve">Kolor ramki fokusu dobierz do schematu kolorystycznego serwisu tak aby był dobrze widoczny na oznaczonym elemencie (minimalny kontrast – 3:1). </w:t>
      </w:r>
    </w:p>
    <w:p w14:paraId="389C0A16" w14:textId="0000C139" w:rsidR="001A1989" w:rsidRPr="00435AFF" w:rsidRDefault="0EAA87C5" w:rsidP="00435AFF">
      <w:pPr>
        <w:spacing w:after="0" w:line="360" w:lineRule="auto"/>
        <w:rPr>
          <w:sz w:val="24"/>
          <w:szCs w:val="24"/>
        </w:rPr>
      </w:pPr>
      <w:r w:rsidRPr="00435AFF">
        <w:rPr>
          <w:rFonts w:eastAsia="Calibri" w:cs="Calibri"/>
          <w:sz w:val="24"/>
          <w:szCs w:val="24"/>
        </w:rPr>
        <w:t xml:space="preserve">Przykład dobrze widocznego fokusu możesz zobaczyć w serwisie </w:t>
      </w:r>
      <w:hyperlink r:id="rId42">
        <w:r w:rsidRPr="00435AFF">
          <w:rPr>
            <w:rStyle w:val="Hipercze"/>
            <w:rFonts w:eastAsia="Calibri" w:cs="Calibri"/>
            <w:sz w:val="24"/>
            <w:szCs w:val="24"/>
          </w:rPr>
          <w:t>www.pfron.org.pl</w:t>
        </w:r>
      </w:hyperlink>
      <w:r w:rsidRPr="00435AFF">
        <w:rPr>
          <w:rFonts w:eastAsia="Calibri" w:cs="Calibri"/>
          <w:sz w:val="24"/>
          <w:szCs w:val="24"/>
        </w:rPr>
        <w:t xml:space="preserve"> - wystarczy zacząć nawigację w serwisie/systemie za pomocą przycisku TAB.</w:t>
      </w:r>
    </w:p>
    <w:p w14:paraId="53493D6B" w14:textId="768F7F11" w:rsidR="001A1989" w:rsidRPr="00435AFF" w:rsidRDefault="0EAA87C5" w:rsidP="00E277B2">
      <w:pPr>
        <w:spacing w:line="360" w:lineRule="auto"/>
        <w:rPr>
          <w:sz w:val="24"/>
          <w:szCs w:val="24"/>
        </w:rPr>
      </w:pPr>
      <w:r w:rsidRPr="00435AFF">
        <w:rPr>
          <w:rFonts w:eastAsia="Calibri" w:cs="Calibri"/>
          <w:sz w:val="24"/>
          <w:szCs w:val="24"/>
        </w:rPr>
        <w:lastRenderedPageBreak/>
        <w:t xml:space="preserve">Do rozróżnienia </w:t>
      </w:r>
      <w:proofErr w:type="spellStart"/>
      <w:r w:rsidRPr="00435AFF">
        <w:rPr>
          <w:rFonts w:eastAsia="Calibri" w:cs="Calibri"/>
          <w:sz w:val="24"/>
          <w:szCs w:val="24"/>
        </w:rPr>
        <w:t>fokusa</w:t>
      </w:r>
      <w:proofErr w:type="spellEnd"/>
      <w:r w:rsidRPr="00435AFF">
        <w:rPr>
          <w:rFonts w:eastAsia="Calibri" w:cs="Calibri"/>
          <w:sz w:val="24"/>
          <w:szCs w:val="24"/>
        </w:rPr>
        <w:t xml:space="preserve"> klawiatury i myszki możesz wykorzystać bibliotekę dostępną na stronie: </w:t>
      </w:r>
      <w:hyperlink r:id="rId43">
        <w:r w:rsidRPr="00435AFF">
          <w:rPr>
            <w:rStyle w:val="Hipercze"/>
            <w:rFonts w:eastAsia="Calibri" w:cs="Calibri"/>
            <w:sz w:val="24"/>
            <w:szCs w:val="24"/>
          </w:rPr>
          <w:t>https://github.com/ten1seven/what-input</w:t>
        </w:r>
      </w:hyperlink>
      <w:r w:rsidRPr="00435AFF">
        <w:rPr>
          <w:rFonts w:eastAsia="Calibri" w:cs="Calibri"/>
          <w:sz w:val="24"/>
          <w:szCs w:val="24"/>
        </w:rPr>
        <w:t xml:space="preserve"> </w:t>
      </w:r>
    </w:p>
    <w:p w14:paraId="4E02BC8A" w14:textId="13A8D440" w:rsidR="001A1989" w:rsidRPr="007F0121" w:rsidRDefault="0EAA87C5" w:rsidP="00E277B2">
      <w:pPr>
        <w:pStyle w:val="Nagwek3"/>
        <w:rPr>
          <w:rFonts w:asciiTheme="minorHAnsi" w:hAnsiTheme="minorHAnsi"/>
        </w:rPr>
      </w:pPr>
      <w:r w:rsidRPr="007F0121">
        <w:rPr>
          <w:rFonts w:asciiTheme="minorHAnsi" w:eastAsia="Calibri" w:hAnsiTheme="minorHAnsi" w:cs="Calibri"/>
          <w:color w:val="000000" w:themeColor="text1"/>
        </w:rPr>
        <w:t>5.5.</w:t>
      </w:r>
      <w:r w:rsidR="00E277B2" w:rsidRPr="007F0121">
        <w:rPr>
          <w:rFonts w:asciiTheme="minorHAnsi" w:eastAsia="Times New Roman" w:hAnsiTheme="minorHAnsi" w:cs="Times New Roman"/>
          <w:color w:val="000000" w:themeColor="text1"/>
        </w:rPr>
        <w:t xml:space="preserve"> </w:t>
      </w:r>
      <w:r w:rsidRPr="007F0121">
        <w:rPr>
          <w:rFonts w:asciiTheme="minorHAnsi" w:eastAsia="Calibri" w:hAnsiTheme="minorHAnsi" w:cs="Calibri"/>
          <w:color w:val="000000" w:themeColor="text1"/>
        </w:rPr>
        <w:t xml:space="preserve">Typografia. </w:t>
      </w:r>
    </w:p>
    <w:p w14:paraId="763ABF70" w14:textId="0FC02E4B" w:rsidR="001A1989" w:rsidRPr="00E277B2" w:rsidRDefault="0EAA87C5" w:rsidP="00E277B2">
      <w:pPr>
        <w:spacing w:after="0" w:line="360" w:lineRule="auto"/>
      </w:pPr>
      <w:r w:rsidRPr="00E277B2">
        <w:rPr>
          <w:rFonts w:eastAsia="Calibri" w:cs="Calibri"/>
          <w:sz w:val="24"/>
          <w:szCs w:val="24"/>
        </w:rPr>
        <w:t xml:space="preserve">Czcionki, których </w:t>
      </w:r>
      <w:r w:rsidR="00746B3B" w:rsidRPr="00E277B2">
        <w:rPr>
          <w:rFonts w:eastAsia="Calibri" w:cs="Calibri"/>
          <w:sz w:val="24"/>
          <w:szCs w:val="24"/>
        </w:rPr>
        <w:t>użyjesz w</w:t>
      </w:r>
      <w:r w:rsidRPr="00E277B2">
        <w:rPr>
          <w:rFonts w:eastAsia="Calibri" w:cs="Calibri"/>
          <w:sz w:val="24"/>
          <w:szCs w:val="24"/>
        </w:rPr>
        <w:t xml:space="preserve"> serwisie/systemie powinny być </w:t>
      </w:r>
      <w:proofErr w:type="spellStart"/>
      <w:r w:rsidRPr="00E277B2">
        <w:rPr>
          <w:rFonts w:eastAsia="Calibri" w:cs="Calibri"/>
          <w:sz w:val="24"/>
          <w:szCs w:val="24"/>
        </w:rPr>
        <w:t>bezszeryfowe</w:t>
      </w:r>
      <w:proofErr w:type="spellEnd"/>
      <w:r w:rsidRPr="00E277B2">
        <w:rPr>
          <w:rFonts w:eastAsia="Calibri" w:cs="Calibri"/>
          <w:sz w:val="24"/>
          <w:szCs w:val="24"/>
        </w:rPr>
        <w:t>, o wysokim poziomie czytelności - także przy dużym powiększeniu. Przykładami tego typu czcionek są: Lato, Open Sans czy PT Sans.</w:t>
      </w:r>
    </w:p>
    <w:p w14:paraId="00402E9F" w14:textId="4A1D5194" w:rsidR="001A1989" w:rsidRPr="00E277B2" w:rsidRDefault="0EAA87C5" w:rsidP="00E277B2">
      <w:pPr>
        <w:spacing w:line="360" w:lineRule="auto"/>
      </w:pPr>
      <w:r w:rsidRPr="00E277B2">
        <w:rPr>
          <w:rFonts w:eastAsia="Calibri" w:cs="Calibri"/>
          <w:sz w:val="24"/>
          <w:szCs w:val="24"/>
        </w:rPr>
        <w:t>Liczbę czcionek (kroju i wielkości) powinieneś ograniczyć w projekcie graficznym serwisu do niezbędnego minimum.</w:t>
      </w:r>
    </w:p>
    <w:p w14:paraId="3AF3735A" w14:textId="2645C973" w:rsidR="001A1989" w:rsidRPr="00E277B2" w:rsidRDefault="0EAA87C5" w:rsidP="20FF36DD">
      <w:pPr>
        <w:pStyle w:val="Nagwek3"/>
      </w:pPr>
      <w:r w:rsidRPr="00E277B2">
        <w:rPr>
          <w:rFonts w:ascii="Calibri" w:eastAsia="Calibri" w:hAnsi="Calibri" w:cs="Calibri"/>
          <w:color w:val="000000" w:themeColor="text1"/>
        </w:rPr>
        <w:t>5.6.</w:t>
      </w:r>
      <w:r w:rsidR="00E277B2">
        <w:rPr>
          <w:rFonts w:ascii="Times New Roman" w:eastAsia="Times New Roman" w:hAnsi="Times New Roman" w:cs="Times New Roman"/>
          <w:color w:val="000000" w:themeColor="text1"/>
        </w:rPr>
        <w:t xml:space="preserve"> </w:t>
      </w:r>
      <w:r w:rsidRPr="00E277B2">
        <w:rPr>
          <w:rFonts w:ascii="Calibri" w:eastAsia="Calibri" w:hAnsi="Calibri" w:cs="Calibri"/>
          <w:color w:val="000000" w:themeColor="text1"/>
        </w:rPr>
        <w:t>Spójna identyfikacja.</w:t>
      </w:r>
    </w:p>
    <w:p w14:paraId="6F66A87F" w14:textId="6230B979" w:rsidR="001A1989" w:rsidRPr="00E277B2" w:rsidRDefault="0EAA87C5" w:rsidP="00E277B2">
      <w:pPr>
        <w:spacing w:after="0" w:line="360" w:lineRule="auto"/>
      </w:pPr>
      <w:r w:rsidRPr="00E277B2">
        <w:rPr>
          <w:rFonts w:eastAsia="Calibri" w:cs="Calibri"/>
          <w:sz w:val="24"/>
          <w:szCs w:val="24"/>
        </w:rPr>
        <w:t>W ramach serwisu/systemu zaplanuj i zaprezentuj widoki tekstowych elementów semantycznych, takich jak:</w:t>
      </w:r>
    </w:p>
    <w:p w14:paraId="6C7229E6" w14:textId="116083E0" w:rsidR="001A1989" w:rsidRPr="00E277B2" w:rsidRDefault="0EAA87C5"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 xml:space="preserve">nagłówek poziomu 1, każda strona powinna posiadać jeden nagłówek poziomu 1, pozostałe w odpowiedniej hierarchii, jeżeli treść jest wymagana. </w:t>
      </w:r>
    </w:p>
    <w:p w14:paraId="2EFC35B4" w14:textId="5E847C9A" w:rsidR="004230E7" w:rsidRPr="00E277B2" w:rsidRDefault="0098614E"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lista numerowana (uporządkowana),</w:t>
      </w:r>
    </w:p>
    <w:p w14:paraId="67E5CD85" w14:textId="0554DF70" w:rsidR="004230E7" w:rsidRPr="00E277B2" w:rsidRDefault="0098614E"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lista wypunktowana (nieuporządkowana),</w:t>
      </w:r>
    </w:p>
    <w:p w14:paraId="27AE120B" w14:textId="44596852" w:rsidR="004230E7" w:rsidRPr="00E277B2" w:rsidRDefault="0098614E"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 xml:space="preserve">listy obu typów wielokrotnie zagnieżdżone, </w:t>
      </w:r>
    </w:p>
    <w:p w14:paraId="623BC388" w14:textId="7088022A" w:rsidR="004230E7" w:rsidRPr="00E277B2" w:rsidRDefault="0098614E"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link,</w:t>
      </w:r>
    </w:p>
    <w:p w14:paraId="2E9E4D2B" w14:textId="745DA40B" w:rsidR="004230E7" w:rsidRPr="00E277B2" w:rsidRDefault="0098614E"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tekst podstawowy,</w:t>
      </w:r>
    </w:p>
    <w:p w14:paraId="3E72E876" w14:textId="6A5A218A" w:rsidR="004230E7" w:rsidRPr="00E277B2" w:rsidRDefault="0098614E"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tekst podstawowy wyróżniony,</w:t>
      </w:r>
    </w:p>
    <w:p w14:paraId="6A1374A9" w14:textId="73EE17D5" w:rsidR="004230E7" w:rsidRPr="00E277B2" w:rsidRDefault="0098614E"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przycisk (3 schematy dla różnych funkcjonalności),</w:t>
      </w:r>
    </w:p>
    <w:p w14:paraId="6F7B02A1" w14:textId="2B756ED8" w:rsidR="004230E7" w:rsidRPr="00E277B2" w:rsidRDefault="0098614E"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listy rozwijane (</w:t>
      </w:r>
      <w:r w:rsidRPr="00E277B2">
        <w:rPr>
          <w:rFonts w:eastAsia="Calibri" w:cs="Calibri"/>
          <w:b/>
          <w:sz w:val="24"/>
          <w:szCs w:val="24"/>
          <w:lang w:val="en-GB"/>
        </w:rPr>
        <w:t>select</w:t>
      </w:r>
      <w:r w:rsidRPr="00E277B2">
        <w:rPr>
          <w:rFonts w:eastAsia="Calibri" w:cs="Calibri"/>
          <w:sz w:val="24"/>
          <w:szCs w:val="24"/>
        </w:rPr>
        <w:t>),</w:t>
      </w:r>
    </w:p>
    <w:p w14:paraId="0D3CC1AF" w14:textId="4F83F47C" w:rsidR="004230E7" w:rsidRPr="00E277B2" w:rsidRDefault="0098614E"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przyciski typu radio,</w:t>
      </w:r>
    </w:p>
    <w:p w14:paraId="1DA46E2F" w14:textId="3AD94A1C" w:rsidR="001A1989" w:rsidRPr="00E277B2" w:rsidRDefault="0EAA87C5"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pola wyboru,</w:t>
      </w:r>
    </w:p>
    <w:p w14:paraId="0C9C0113" w14:textId="26FA7E6E" w:rsidR="004230E7" w:rsidRPr="00E277B2" w:rsidRDefault="0098614E" w:rsidP="00E277B2">
      <w:pPr>
        <w:pStyle w:val="Akapitzlist"/>
        <w:numPr>
          <w:ilvl w:val="0"/>
          <w:numId w:val="74"/>
        </w:numPr>
        <w:spacing w:after="0" w:line="360" w:lineRule="auto"/>
        <w:rPr>
          <w:rFonts w:eastAsia="Calibri" w:cs="Calibri"/>
          <w:sz w:val="24"/>
          <w:szCs w:val="24"/>
        </w:rPr>
      </w:pPr>
      <w:r w:rsidRPr="00E277B2">
        <w:rPr>
          <w:rFonts w:eastAsia="Calibri" w:cs="Calibri"/>
          <w:sz w:val="24"/>
          <w:szCs w:val="24"/>
        </w:rPr>
        <w:t>pole edycyjne.</w:t>
      </w:r>
    </w:p>
    <w:p w14:paraId="61E6D62F" w14:textId="7C4163FA" w:rsidR="001A1989" w:rsidRPr="00E277B2" w:rsidRDefault="0EAA87C5" w:rsidP="00E277B2">
      <w:pPr>
        <w:spacing w:after="0" w:line="360" w:lineRule="auto"/>
      </w:pPr>
      <w:r w:rsidRPr="00E277B2">
        <w:rPr>
          <w:rFonts w:eastAsia="Calibri" w:cs="Calibri"/>
          <w:sz w:val="24"/>
          <w:szCs w:val="24"/>
        </w:rPr>
        <w:t xml:space="preserve">Wielkość krojów </w:t>
      </w:r>
      <w:r w:rsidR="00746B3B" w:rsidRPr="00E277B2">
        <w:rPr>
          <w:rFonts w:eastAsia="Calibri" w:cs="Calibri"/>
          <w:sz w:val="24"/>
          <w:szCs w:val="24"/>
        </w:rPr>
        <w:t>pisma,</w:t>
      </w:r>
      <w:r w:rsidRPr="00E277B2">
        <w:rPr>
          <w:rFonts w:eastAsia="Calibri" w:cs="Calibri"/>
          <w:sz w:val="24"/>
          <w:szCs w:val="24"/>
        </w:rPr>
        <w:t xml:space="preserve"> których użyjesz w poszczególnych stylach powinna odpowiadać hierarchii tych stylów względem siebie. Dobrym rozwiązaniem jest, abyś przyjął zasadę, iż nagłówek poziomu 6 powinien być co najmniej wielkości kroju pisma podstawowego, tylko pogrubionego. </w:t>
      </w:r>
    </w:p>
    <w:p w14:paraId="42AD9024" w14:textId="7BF492FF" w:rsidR="001A1989" w:rsidRPr="00E277B2" w:rsidRDefault="0EAA87C5" w:rsidP="00E277B2">
      <w:pPr>
        <w:spacing w:after="0" w:line="360" w:lineRule="auto"/>
      </w:pPr>
      <w:r w:rsidRPr="00E277B2">
        <w:rPr>
          <w:rFonts w:eastAsia="Calibri" w:cs="Calibri"/>
          <w:sz w:val="24"/>
          <w:szCs w:val="24"/>
        </w:rPr>
        <w:t xml:space="preserve">Minimalna wielkość kroju pisma, </w:t>
      </w:r>
      <w:r w:rsidR="00746B3B" w:rsidRPr="00E277B2">
        <w:rPr>
          <w:rFonts w:eastAsia="Calibri" w:cs="Calibri"/>
          <w:sz w:val="24"/>
          <w:szCs w:val="24"/>
        </w:rPr>
        <w:t>którą dopuszczamy</w:t>
      </w:r>
      <w:r w:rsidRPr="00E277B2">
        <w:rPr>
          <w:rFonts w:eastAsia="Calibri" w:cs="Calibri"/>
          <w:sz w:val="24"/>
          <w:szCs w:val="24"/>
        </w:rPr>
        <w:t xml:space="preserve"> w projekcie graficznym to 12 </w:t>
      </w:r>
      <w:proofErr w:type="spellStart"/>
      <w:r w:rsidRPr="00E277B2">
        <w:rPr>
          <w:rFonts w:eastAsia="Calibri" w:cs="Calibri"/>
          <w:sz w:val="24"/>
          <w:szCs w:val="24"/>
        </w:rPr>
        <w:t>px</w:t>
      </w:r>
      <w:proofErr w:type="spellEnd"/>
      <w:r w:rsidRPr="00E277B2">
        <w:rPr>
          <w:rFonts w:eastAsia="Calibri" w:cs="Calibri"/>
          <w:sz w:val="24"/>
          <w:szCs w:val="24"/>
        </w:rPr>
        <w:t xml:space="preserve">., przy czym treść podstawowa powinna mieć wielkość minimum 16 </w:t>
      </w:r>
      <w:proofErr w:type="spellStart"/>
      <w:r w:rsidRPr="00E277B2">
        <w:rPr>
          <w:rFonts w:eastAsia="Calibri" w:cs="Calibri"/>
          <w:sz w:val="24"/>
          <w:szCs w:val="24"/>
        </w:rPr>
        <w:t>px</w:t>
      </w:r>
      <w:proofErr w:type="spellEnd"/>
      <w:r w:rsidRPr="00E277B2">
        <w:rPr>
          <w:rFonts w:eastAsia="Calibri" w:cs="Calibri"/>
          <w:sz w:val="24"/>
          <w:szCs w:val="24"/>
        </w:rPr>
        <w:t>.</w:t>
      </w:r>
    </w:p>
    <w:p w14:paraId="5114E4E7" w14:textId="63B0FBA5" w:rsidR="001A1989" w:rsidRPr="0092296F" w:rsidRDefault="0EAA87C5" w:rsidP="00E277B2">
      <w:pPr>
        <w:spacing w:after="0" w:line="360" w:lineRule="auto"/>
      </w:pPr>
      <w:r w:rsidRPr="20FF36DD">
        <w:rPr>
          <w:rFonts w:ascii="Calibri" w:eastAsia="Calibri" w:hAnsi="Calibri" w:cs="Calibri"/>
          <w:sz w:val="24"/>
          <w:szCs w:val="24"/>
        </w:rPr>
        <w:t>Dla treści nie powinieneś stosować formatowania wersalikami.</w:t>
      </w:r>
    </w:p>
    <w:p w14:paraId="50651B5F" w14:textId="6B75E69C" w:rsidR="001A1989" w:rsidRPr="0092296F" w:rsidRDefault="0EAA87C5" w:rsidP="00E277B2">
      <w:pPr>
        <w:spacing w:after="0" w:line="360" w:lineRule="auto"/>
      </w:pPr>
      <w:r w:rsidRPr="20FF36DD">
        <w:rPr>
          <w:rFonts w:ascii="Calibri" w:eastAsia="Calibri" w:hAnsi="Calibri" w:cs="Calibri"/>
          <w:sz w:val="24"/>
          <w:szCs w:val="24"/>
        </w:rPr>
        <w:lastRenderedPageBreak/>
        <w:t xml:space="preserve">Odstępy między wierszami w akapitach powinieneś ustawić na co najmniej 1,3-1,5 wysokości linii, a odległość między akapitami powinna być przynajmniej 1,5 razy większa niż ta pomiędzy wierszami. W innym przypadku powinieneś zapewnić możliwość zmiany wielkości, bez utraty treści (np. za pomocą </w:t>
      </w:r>
      <w:r w:rsidRPr="20FF36DD">
        <w:rPr>
          <w:rFonts w:ascii="Calibri" w:eastAsia="Calibri" w:hAnsi="Calibri" w:cs="Calibri"/>
          <w:b/>
          <w:bCs/>
          <w:sz w:val="24"/>
          <w:szCs w:val="24"/>
        </w:rPr>
        <w:t xml:space="preserve">1.4.12 </w:t>
      </w:r>
      <w:r w:rsidRPr="20FF36DD">
        <w:rPr>
          <w:rFonts w:ascii="Calibri" w:eastAsia="Calibri" w:hAnsi="Calibri" w:cs="Calibri"/>
          <w:b/>
          <w:bCs/>
          <w:sz w:val="24"/>
          <w:szCs w:val="24"/>
          <w:lang w:val="en-GB"/>
        </w:rPr>
        <w:t>Text Spacing</w:t>
      </w:r>
      <w:r w:rsidRPr="20FF36DD">
        <w:rPr>
          <w:rFonts w:ascii="Calibri" w:eastAsia="Calibri" w:hAnsi="Calibri" w:cs="Calibri"/>
          <w:sz w:val="24"/>
          <w:szCs w:val="24"/>
        </w:rPr>
        <w:t xml:space="preserve"> – narzędzie wspomagające symulację strony ze zwiększonymi odstępami w zakresie podanym w WCAG 2.1.)</w:t>
      </w:r>
      <w:r w:rsidR="00E277B2">
        <w:rPr>
          <w:rFonts w:ascii="Calibri" w:eastAsia="Calibri" w:hAnsi="Calibri" w:cs="Calibri"/>
          <w:sz w:val="24"/>
          <w:szCs w:val="24"/>
        </w:rPr>
        <w:t>.</w:t>
      </w:r>
    </w:p>
    <w:p w14:paraId="49DDAF6B" w14:textId="76ACBE6A" w:rsidR="001A1989" w:rsidRPr="0092296F" w:rsidRDefault="0EAA87C5" w:rsidP="00E277B2">
      <w:pPr>
        <w:spacing w:after="0" w:line="360" w:lineRule="auto"/>
      </w:pPr>
      <w:r w:rsidRPr="20FF36DD">
        <w:rPr>
          <w:rFonts w:ascii="Calibri" w:eastAsia="Calibri" w:hAnsi="Calibri" w:cs="Calibri"/>
          <w:sz w:val="24"/>
          <w:szCs w:val="24"/>
        </w:rPr>
        <w:t xml:space="preserve">W jednym wersie powinieneś zaprezentować do 85 znaków. </w:t>
      </w:r>
    </w:p>
    <w:p w14:paraId="75F895A2" w14:textId="2C38991A" w:rsidR="001A1989" w:rsidRPr="0092296F" w:rsidRDefault="0EAA87C5" w:rsidP="00E277B2">
      <w:pPr>
        <w:spacing w:after="0" w:line="360" w:lineRule="auto"/>
      </w:pPr>
      <w:r w:rsidRPr="20FF36DD">
        <w:rPr>
          <w:rFonts w:ascii="Calibri" w:eastAsia="Calibri" w:hAnsi="Calibri" w:cs="Calibri"/>
          <w:sz w:val="24"/>
          <w:szCs w:val="24"/>
        </w:rPr>
        <w:t>Nie justuj (równoczesne wyrównanie do lewej i prawej) żadnej treści w projekcie graficznym. Dopuszczamy tylko wyrównanie do lewej, a w uzasadnionych sytuacjach wyśrodkowanie tekstu.</w:t>
      </w:r>
    </w:p>
    <w:p w14:paraId="2BBC2A7E" w14:textId="7B9766F4" w:rsidR="001A1989" w:rsidRPr="0092296F" w:rsidRDefault="0EAA87C5" w:rsidP="00E277B2">
      <w:pPr>
        <w:spacing w:after="0" w:line="360" w:lineRule="auto"/>
      </w:pPr>
      <w:r w:rsidRPr="20FF36DD">
        <w:rPr>
          <w:rFonts w:ascii="Calibri" w:eastAsia="Calibri" w:hAnsi="Calibri" w:cs="Calibri"/>
          <w:sz w:val="24"/>
          <w:szCs w:val="24"/>
        </w:rPr>
        <w:t xml:space="preserve">Tam, gdzie to możliwe, treść prezentuj w formie tekstu, a nie grafiki tekstu. Do osiągnięcia pożądanego wyglądu użyj odpowiednich stylów CSS. </w:t>
      </w:r>
    </w:p>
    <w:p w14:paraId="0802ADAA" w14:textId="35CCAE93" w:rsidR="001A1989" w:rsidRPr="0092296F" w:rsidRDefault="0EAA87C5" w:rsidP="00E277B2">
      <w:pPr>
        <w:spacing w:after="240" w:line="360" w:lineRule="auto"/>
      </w:pPr>
      <w:r w:rsidRPr="20FF36DD">
        <w:rPr>
          <w:rFonts w:ascii="Calibri" w:eastAsia="Calibri" w:hAnsi="Calibri" w:cs="Calibri"/>
          <w:sz w:val="24"/>
          <w:szCs w:val="24"/>
        </w:rPr>
        <w:t>Spójna identyfikacja to nie tylko spójność użycia krojów pisma lub stylów. Rozumiemy to jako jednolitą implementację tych samych elementów na różnych podstronach. Przykładem jest ten sam opis logo serwisu/systemu we wszystkich miejscach, w których występuje bądź też elementu ukazującego podpowiedź przy wypełnianiu formularza (nie może raz być to “otwórz podpowiedź”, a za innym razem “pomoc”).</w:t>
      </w:r>
    </w:p>
    <w:p w14:paraId="78DEBCAC" w14:textId="0EBC573D" w:rsidR="001A1989" w:rsidRPr="00E277B2" w:rsidRDefault="0EAA87C5" w:rsidP="00E277B2">
      <w:pPr>
        <w:pStyle w:val="Nagwek3"/>
      </w:pPr>
      <w:r w:rsidRPr="00E277B2">
        <w:rPr>
          <w:rFonts w:ascii="Calibri" w:eastAsia="Calibri" w:hAnsi="Calibri" w:cs="Calibri"/>
          <w:color w:val="000000" w:themeColor="text1"/>
        </w:rPr>
        <w:t>5.7</w:t>
      </w:r>
      <w:r w:rsidR="00E277B2" w:rsidRPr="00E277B2">
        <w:rPr>
          <w:rFonts w:ascii="Calibri" w:eastAsia="Calibri" w:hAnsi="Calibri" w:cs="Calibri"/>
          <w:color w:val="000000" w:themeColor="text1"/>
        </w:rPr>
        <w:t xml:space="preserve">. </w:t>
      </w:r>
      <w:r w:rsidRPr="00E277B2">
        <w:rPr>
          <w:rFonts w:ascii="Calibri" w:eastAsia="Calibri" w:hAnsi="Calibri" w:cs="Calibri"/>
          <w:color w:val="000000" w:themeColor="text1"/>
        </w:rPr>
        <w:t>Tabele.</w:t>
      </w:r>
    </w:p>
    <w:p w14:paraId="512D5300" w14:textId="4C248BFC" w:rsidR="001A1989" w:rsidRPr="00E277B2" w:rsidRDefault="0EAA87C5" w:rsidP="00E277B2">
      <w:pPr>
        <w:spacing w:after="0" w:line="360" w:lineRule="auto"/>
      </w:pPr>
      <w:r w:rsidRPr="00E277B2">
        <w:rPr>
          <w:rFonts w:eastAsia="Calibri" w:cs="Calibri"/>
          <w:sz w:val="24"/>
          <w:szCs w:val="24"/>
        </w:rPr>
        <w:t xml:space="preserve">Pamiętaj, że tabele z danymi prezentowane w projekcie graficznym powinny posiadać wyraźnie odróżniające się od reszty komórek wersy/kolumny nagłówkowe. Prawidłowa implementacja jest kluczowa dla zrozumienia tabeli przez narzędzia asystujące. </w:t>
      </w:r>
    </w:p>
    <w:p w14:paraId="10B93B21" w14:textId="7F5685CF" w:rsidR="001A1989" w:rsidRPr="00E277B2" w:rsidRDefault="0EAA87C5" w:rsidP="00E277B2">
      <w:pPr>
        <w:spacing w:after="240" w:line="360" w:lineRule="auto"/>
      </w:pPr>
      <w:r w:rsidRPr="00E277B2">
        <w:rPr>
          <w:rFonts w:eastAsia="Calibri" w:cs="Calibri"/>
          <w:sz w:val="24"/>
          <w:szCs w:val="24"/>
        </w:rPr>
        <w:t>Musisz zwrócić szczególną uwagę na informowanie technologii asystującej na temat stanu sortowania/filtrowania oraz ilości danych w tabeli</w:t>
      </w:r>
      <w:r w:rsidR="00E277B2">
        <w:rPr>
          <w:rFonts w:eastAsia="Calibri" w:cs="Calibri"/>
          <w:sz w:val="24"/>
          <w:szCs w:val="24"/>
        </w:rPr>
        <w:t>.</w:t>
      </w:r>
    </w:p>
    <w:p w14:paraId="0F5FE8B4" w14:textId="00155F81" w:rsidR="001A1989" w:rsidRPr="00E277B2" w:rsidRDefault="0EAA87C5" w:rsidP="20FF36DD">
      <w:pPr>
        <w:pStyle w:val="Nagwek3"/>
      </w:pPr>
      <w:r w:rsidRPr="00E277B2">
        <w:rPr>
          <w:rFonts w:ascii="Calibri" w:eastAsia="Calibri" w:hAnsi="Calibri" w:cs="Calibri"/>
          <w:color w:val="000000" w:themeColor="text1"/>
        </w:rPr>
        <w:t>5.8.</w:t>
      </w:r>
      <w:r w:rsidR="00E277B2" w:rsidRPr="00E277B2">
        <w:rPr>
          <w:rFonts w:ascii="Times New Roman" w:eastAsia="Times New Roman" w:hAnsi="Times New Roman" w:cs="Times New Roman"/>
          <w:color w:val="000000" w:themeColor="text1"/>
        </w:rPr>
        <w:t xml:space="preserve"> </w:t>
      </w:r>
      <w:r w:rsidRPr="00E277B2">
        <w:rPr>
          <w:rFonts w:ascii="Calibri" w:eastAsia="Calibri" w:hAnsi="Calibri" w:cs="Calibri"/>
          <w:color w:val="000000" w:themeColor="text1"/>
        </w:rPr>
        <w:t>Możliwość swobodnej zmiany wielkości widoku.</w:t>
      </w:r>
    </w:p>
    <w:p w14:paraId="6D4BAE3D" w14:textId="14B77257" w:rsidR="001A1989" w:rsidRPr="00E277B2" w:rsidRDefault="0EAA87C5" w:rsidP="00E277B2">
      <w:pPr>
        <w:spacing w:after="240" w:line="360" w:lineRule="auto"/>
      </w:pPr>
      <w:r w:rsidRPr="00E277B2">
        <w:rPr>
          <w:rFonts w:eastAsia="Calibri" w:cs="Calibri"/>
          <w:sz w:val="24"/>
          <w:szCs w:val="24"/>
        </w:rPr>
        <w:t>Pamiętaj, że koncepcja serwisu zakłada możliwość swobodnej zmiany wielkości strony (</w:t>
      </w:r>
      <w:proofErr w:type="spellStart"/>
      <w:r w:rsidRPr="00E277B2">
        <w:rPr>
          <w:rFonts w:eastAsia="Calibri" w:cs="Calibri"/>
          <w:sz w:val="24"/>
          <w:szCs w:val="24"/>
        </w:rPr>
        <w:t>Ctrl</w:t>
      </w:r>
      <w:proofErr w:type="spellEnd"/>
      <w:r w:rsidRPr="00E277B2">
        <w:rPr>
          <w:rFonts w:eastAsia="Calibri" w:cs="Calibri"/>
          <w:sz w:val="24"/>
          <w:szCs w:val="24"/>
        </w:rPr>
        <w:t xml:space="preserve"> + oraz </w:t>
      </w:r>
      <w:proofErr w:type="spellStart"/>
      <w:r w:rsidRPr="00E277B2">
        <w:rPr>
          <w:rFonts w:eastAsia="Calibri" w:cs="Calibri"/>
          <w:sz w:val="24"/>
          <w:szCs w:val="24"/>
        </w:rPr>
        <w:t>Ctrl</w:t>
      </w:r>
      <w:proofErr w:type="spellEnd"/>
      <w:r w:rsidRPr="00E277B2">
        <w:rPr>
          <w:rFonts w:eastAsia="Calibri" w:cs="Calibri"/>
          <w:sz w:val="24"/>
          <w:szCs w:val="24"/>
        </w:rPr>
        <w:t xml:space="preserve"> - ). Przy każdej szerokości ekranu/poziomie powiększenia (nie tylko przeznaczonej dla tabletów i smartfonów) wszystkie treści i funkcje serwisu powinny być czytelne. Projekt graficzny musi umożliwiać zaprogramowanie w ten sposób serwisu. </w:t>
      </w:r>
    </w:p>
    <w:p w14:paraId="7282B81E" w14:textId="42DA7148" w:rsidR="009226E7" w:rsidRDefault="0EAA87C5" w:rsidP="009226E7">
      <w:pPr>
        <w:pStyle w:val="Nagwek3"/>
        <w:spacing w:before="0" w:line="276" w:lineRule="auto"/>
        <w:rPr>
          <w:rFonts w:ascii="Calibri" w:eastAsia="Calibri" w:hAnsi="Calibri" w:cs="Calibri"/>
          <w:color w:val="000000" w:themeColor="text1"/>
          <w:sz w:val="28"/>
          <w:szCs w:val="28"/>
        </w:rPr>
      </w:pPr>
      <w:r w:rsidRPr="00E277B2">
        <w:rPr>
          <w:rFonts w:ascii="Calibri" w:eastAsia="Calibri" w:hAnsi="Calibri" w:cs="Calibri"/>
          <w:color w:val="000000" w:themeColor="text1"/>
        </w:rPr>
        <w:lastRenderedPageBreak/>
        <w:t>5.9.</w:t>
      </w:r>
      <w:r w:rsidR="009226E7">
        <w:rPr>
          <w:rFonts w:ascii="Calibri" w:eastAsia="Times New Roman" w:hAnsi="Calibri" w:cs="Times New Roman"/>
          <w:color w:val="000000" w:themeColor="text1"/>
        </w:rPr>
        <w:t xml:space="preserve"> </w:t>
      </w:r>
      <w:r w:rsidRPr="00E277B2">
        <w:rPr>
          <w:rFonts w:ascii="Calibri" w:eastAsia="Calibri" w:hAnsi="Calibri" w:cs="Calibri"/>
          <w:color w:val="000000" w:themeColor="text1"/>
        </w:rPr>
        <w:t>Elementy ruchome</w:t>
      </w:r>
      <w:r w:rsidRPr="20FF36DD">
        <w:rPr>
          <w:rFonts w:ascii="Calibri" w:eastAsia="Calibri" w:hAnsi="Calibri" w:cs="Calibri"/>
          <w:color w:val="000000" w:themeColor="text1"/>
          <w:sz w:val="28"/>
          <w:szCs w:val="28"/>
        </w:rPr>
        <w:t>.</w:t>
      </w:r>
    </w:p>
    <w:p w14:paraId="483A8BB6" w14:textId="36A1A6A4" w:rsidR="001A1989" w:rsidRPr="009226E7" w:rsidRDefault="0EAA87C5" w:rsidP="009226E7">
      <w:pPr>
        <w:pStyle w:val="Nagwek3"/>
        <w:spacing w:before="0" w:line="360" w:lineRule="auto"/>
        <w:rPr>
          <w:rFonts w:ascii="Calibri" w:eastAsia="Calibri" w:hAnsi="Calibri" w:cs="Calibri"/>
          <w:color w:val="000000" w:themeColor="text1"/>
          <w:sz w:val="28"/>
          <w:szCs w:val="28"/>
        </w:rPr>
      </w:pPr>
      <w:r w:rsidRPr="20FF36DD">
        <w:rPr>
          <w:rFonts w:ascii="Calibri" w:eastAsia="Calibri" w:hAnsi="Calibri" w:cs="Calibri"/>
        </w:rPr>
        <w:t>Dopuszczamy elementy ruchome w serwisie, ale tylko w połączeniu z przyciskiem, który umożliwi użytkownikowi ich zatrzymanie i ponowne uruchomienie.</w:t>
      </w:r>
    </w:p>
    <w:p w14:paraId="7148EED6" w14:textId="21267D9B" w:rsidR="001A1989" w:rsidRPr="0092296F" w:rsidRDefault="0EAA87C5" w:rsidP="00E277B2">
      <w:pPr>
        <w:spacing w:after="240" w:line="360" w:lineRule="auto"/>
      </w:pPr>
      <w:r w:rsidRPr="20FF36DD">
        <w:rPr>
          <w:rFonts w:ascii="Calibri" w:eastAsia="Calibri" w:hAnsi="Calibri" w:cs="Calibri"/>
          <w:sz w:val="24"/>
          <w:szCs w:val="24"/>
        </w:rPr>
        <w:t>Żaden element serwisu/systemu nie może migać, jeśli czynność ta powtarza się więcej niż 3 razy na sekundę.</w:t>
      </w:r>
    </w:p>
    <w:p w14:paraId="5EEBB84B" w14:textId="2B56C9FE" w:rsidR="001A1989" w:rsidRPr="009226E7" w:rsidRDefault="0EAA87C5" w:rsidP="20FF36DD">
      <w:pPr>
        <w:pStyle w:val="Nagwek3"/>
        <w:rPr>
          <w:rFonts w:asciiTheme="minorHAnsi" w:hAnsiTheme="minorHAnsi"/>
        </w:rPr>
      </w:pPr>
      <w:r w:rsidRPr="009226E7">
        <w:rPr>
          <w:rFonts w:asciiTheme="minorHAnsi" w:eastAsia="Calibri" w:hAnsiTheme="minorHAnsi" w:cs="Calibri"/>
          <w:color w:val="000000" w:themeColor="text1"/>
        </w:rPr>
        <w:t>5.10.</w:t>
      </w:r>
      <w:r w:rsidR="009226E7" w:rsidRPr="009226E7">
        <w:rPr>
          <w:rFonts w:asciiTheme="minorHAnsi" w:eastAsia="Times New Roman" w:hAnsiTheme="minorHAnsi" w:cs="Times New Roman"/>
          <w:color w:val="000000" w:themeColor="text1"/>
        </w:rPr>
        <w:t xml:space="preserve"> </w:t>
      </w:r>
      <w:r w:rsidRPr="009226E7">
        <w:rPr>
          <w:rFonts w:asciiTheme="minorHAnsi" w:eastAsia="Calibri" w:hAnsiTheme="minorHAnsi" w:cs="Calibri"/>
          <w:color w:val="000000" w:themeColor="text1"/>
        </w:rPr>
        <w:t>Elementy rozwijane.</w:t>
      </w:r>
    </w:p>
    <w:p w14:paraId="723A84FF" w14:textId="7583C7EB" w:rsidR="001A1989" w:rsidRPr="009226E7" w:rsidRDefault="0EAA87C5" w:rsidP="009226E7">
      <w:pPr>
        <w:spacing w:after="240" w:line="360" w:lineRule="auto"/>
      </w:pPr>
      <w:r w:rsidRPr="009226E7">
        <w:rPr>
          <w:rFonts w:eastAsia="Calibri" w:cs="Calibri"/>
          <w:sz w:val="24"/>
          <w:szCs w:val="24"/>
        </w:rPr>
        <w:t xml:space="preserve">Wszystkim elementom, które są rozwijane powinieneś przypisać atrybut </w:t>
      </w:r>
      <w:r w:rsidRPr="009226E7">
        <w:rPr>
          <w:rFonts w:eastAsia="Calibri" w:cs="Calibri"/>
          <w:b/>
          <w:bCs/>
          <w:sz w:val="24"/>
          <w:szCs w:val="24"/>
        </w:rPr>
        <w:t>ARIA-</w:t>
      </w:r>
      <w:r w:rsidRPr="009226E7">
        <w:rPr>
          <w:rFonts w:eastAsia="Calibri" w:cs="Calibri"/>
          <w:b/>
          <w:bCs/>
          <w:sz w:val="24"/>
          <w:szCs w:val="24"/>
          <w:lang w:val="en-GB"/>
        </w:rPr>
        <w:t>expanded</w:t>
      </w:r>
      <w:r w:rsidRPr="009226E7">
        <w:rPr>
          <w:rFonts w:eastAsia="Calibri" w:cs="Calibri"/>
          <w:sz w:val="24"/>
          <w:szCs w:val="24"/>
        </w:rPr>
        <w:t>. Jego wartość należy ustawić z poziomu JS (</w:t>
      </w:r>
      <w:r w:rsidRPr="009226E7">
        <w:rPr>
          <w:rFonts w:eastAsia="Calibri" w:cs="Calibri"/>
          <w:b/>
          <w:bCs/>
          <w:sz w:val="24"/>
          <w:szCs w:val="24"/>
          <w:lang w:val="en-GB"/>
        </w:rPr>
        <w:t>true</w:t>
      </w:r>
      <w:r w:rsidRPr="009226E7">
        <w:rPr>
          <w:rFonts w:eastAsia="Calibri" w:cs="Calibri"/>
          <w:sz w:val="24"/>
          <w:szCs w:val="24"/>
        </w:rPr>
        <w:t xml:space="preserve"> albo </w:t>
      </w:r>
      <w:r w:rsidRPr="009226E7">
        <w:rPr>
          <w:rFonts w:eastAsia="Calibri" w:cs="Calibri"/>
          <w:b/>
          <w:bCs/>
          <w:sz w:val="24"/>
          <w:szCs w:val="24"/>
          <w:lang w:val="en-GB"/>
        </w:rPr>
        <w:t>false</w:t>
      </w:r>
      <w:r w:rsidRPr="009226E7">
        <w:rPr>
          <w:rFonts w:eastAsia="Calibri" w:cs="Calibri"/>
          <w:sz w:val="24"/>
          <w:szCs w:val="24"/>
        </w:rPr>
        <w:t xml:space="preserve">) - w zależności czy element jest zwinięty czy rozwinięty: </w:t>
      </w:r>
      <w:r w:rsidRPr="009226E7">
        <w:rPr>
          <w:rFonts w:eastAsia="Calibri" w:cs="Calibri"/>
          <w:b/>
          <w:bCs/>
          <w:sz w:val="24"/>
          <w:szCs w:val="24"/>
        </w:rPr>
        <w:t>ARIA-</w:t>
      </w:r>
      <w:r w:rsidRPr="009226E7">
        <w:rPr>
          <w:rFonts w:eastAsia="Calibri" w:cs="Calibri"/>
          <w:b/>
          <w:bCs/>
          <w:sz w:val="24"/>
          <w:szCs w:val="24"/>
          <w:lang w:val="en-GB"/>
        </w:rPr>
        <w:t>expanded</w:t>
      </w:r>
      <w:r w:rsidRPr="009226E7">
        <w:rPr>
          <w:rFonts w:eastAsia="Calibri" w:cs="Calibri"/>
          <w:b/>
          <w:bCs/>
          <w:sz w:val="24"/>
          <w:szCs w:val="24"/>
        </w:rPr>
        <w:t>="</w:t>
      </w:r>
      <w:r w:rsidRPr="009226E7">
        <w:rPr>
          <w:rFonts w:eastAsia="Calibri" w:cs="Calibri"/>
          <w:b/>
          <w:bCs/>
          <w:sz w:val="24"/>
          <w:szCs w:val="24"/>
          <w:lang w:val="en-GB"/>
        </w:rPr>
        <w:t>true</w:t>
      </w:r>
      <w:r w:rsidRPr="009226E7">
        <w:rPr>
          <w:rFonts w:eastAsia="Calibri" w:cs="Calibri"/>
          <w:b/>
          <w:bCs/>
          <w:sz w:val="24"/>
          <w:szCs w:val="24"/>
        </w:rPr>
        <w:t>"</w:t>
      </w:r>
      <w:r w:rsidRPr="009226E7">
        <w:rPr>
          <w:rFonts w:eastAsia="Calibri" w:cs="Calibri"/>
          <w:sz w:val="24"/>
          <w:szCs w:val="24"/>
        </w:rPr>
        <w:t xml:space="preserve"> jeśli jest rozwinięty, </w:t>
      </w:r>
      <w:r w:rsidRPr="009226E7">
        <w:rPr>
          <w:rFonts w:eastAsia="Calibri" w:cs="Calibri"/>
          <w:b/>
          <w:bCs/>
          <w:sz w:val="24"/>
          <w:szCs w:val="24"/>
        </w:rPr>
        <w:t>ARIA</w:t>
      </w:r>
      <w:r w:rsidRPr="009226E7">
        <w:rPr>
          <w:rFonts w:ascii="Cambria Math" w:eastAsia="Calibri" w:hAnsi="Cambria Math" w:cs="Cambria Math"/>
          <w:b/>
          <w:bCs/>
          <w:sz w:val="24"/>
          <w:szCs w:val="24"/>
        </w:rPr>
        <w:t>‑</w:t>
      </w:r>
      <w:r w:rsidRPr="009226E7">
        <w:rPr>
          <w:rFonts w:eastAsia="Calibri" w:cs="Calibri"/>
          <w:b/>
          <w:bCs/>
          <w:sz w:val="24"/>
          <w:szCs w:val="24"/>
          <w:lang w:val="en-GB"/>
        </w:rPr>
        <w:t>expanded</w:t>
      </w:r>
      <w:r w:rsidRPr="009226E7">
        <w:rPr>
          <w:rFonts w:eastAsia="Calibri" w:cs="Calibri"/>
          <w:b/>
          <w:bCs/>
          <w:sz w:val="24"/>
          <w:szCs w:val="24"/>
        </w:rPr>
        <w:t>="</w:t>
      </w:r>
      <w:r w:rsidRPr="009226E7">
        <w:rPr>
          <w:rFonts w:eastAsia="Calibri" w:cs="Calibri"/>
          <w:b/>
          <w:bCs/>
          <w:sz w:val="24"/>
          <w:szCs w:val="24"/>
          <w:lang w:val="en-GB"/>
        </w:rPr>
        <w:t>false</w:t>
      </w:r>
      <w:r w:rsidRPr="009226E7">
        <w:rPr>
          <w:rFonts w:eastAsia="Calibri" w:cs="Calibri"/>
          <w:b/>
          <w:bCs/>
          <w:sz w:val="24"/>
          <w:szCs w:val="24"/>
        </w:rPr>
        <w:t>”</w:t>
      </w:r>
      <w:r w:rsidRPr="009226E7">
        <w:rPr>
          <w:rFonts w:eastAsia="Calibri" w:cs="Calibri"/>
          <w:sz w:val="24"/>
          <w:szCs w:val="24"/>
        </w:rPr>
        <w:t xml:space="preserve"> jeśli jest zwinięty. Dzięki temu użytkownicy korzystający z aplikacji asystujących będą wiedzieli jaka jest aktualna struktura zamieszczonych informacji.</w:t>
      </w:r>
    </w:p>
    <w:p w14:paraId="6D4FE77A" w14:textId="572E111A" w:rsidR="001A1989" w:rsidRPr="009226E7" w:rsidRDefault="0EAA87C5" w:rsidP="20FF36DD">
      <w:pPr>
        <w:pStyle w:val="Nagwek3"/>
        <w:rPr>
          <w:rFonts w:asciiTheme="minorHAnsi" w:hAnsiTheme="minorHAnsi"/>
        </w:rPr>
      </w:pPr>
      <w:r w:rsidRPr="009226E7">
        <w:rPr>
          <w:rFonts w:asciiTheme="minorHAnsi" w:eastAsia="Calibri" w:hAnsiTheme="minorHAnsi" w:cs="Calibri"/>
          <w:color w:val="000000" w:themeColor="text1"/>
        </w:rPr>
        <w:t>5.11.</w:t>
      </w:r>
      <w:r w:rsidR="009226E7" w:rsidRPr="009226E7">
        <w:rPr>
          <w:rFonts w:asciiTheme="minorHAnsi" w:eastAsia="Times New Roman" w:hAnsiTheme="minorHAnsi" w:cs="Times New Roman"/>
          <w:color w:val="000000" w:themeColor="text1"/>
        </w:rPr>
        <w:t xml:space="preserve"> </w:t>
      </w:r>
      <w:r w:rsidRPr="009226E7">
        <w:rPr>
          <w:rFonts w:asciiTheme="minorHAnsi" w:eastAsia="Calibri" w:hAnsiTheme="minorHAnsi" w:cs="Calibri"/>
          <w:color w:val="000000" w:themeColor="text1"/>
        </w:rPr>
        <w:t>Multimedia.</w:t>
      </w:r>
    </w:p>
    <w:p w14:paraId="0B80666E" w14:textId="2AE1E916" w:rsidR="001A1989" w:rsidRPr="009226E7" w:rsidRDefault="0EAA87C5" w:rsidP="00776E13">
      <w:pPr>
        <w:spacing w:line="360" w:lineRule="auto"/>
      </w:pPr>
      <w:r w:rsidRPr="009226E7">
        <w:rPr>
          <w:rFonts w:eastAsia="Calibri" w:cs="Calibri"/>
          <w:sz w:val="24"/>
          <w:szCs w:val="24"/>
        </w:rPr>
        <w:t xml:space="preserve">Naszą rekomendacją odnośnie materiałów wideo jest ich prezentacja za pomocą standardowego odtwarzacza YouTube. Treści wideo powinny posiadać napisy i </w:t>
      </w:r>
      <w:proofErr w:type="spellStart"/>
      <w:r w:rsidRPr="009226E7">
        <w:rPr>
          <w:rFonts w:eastAsia="Calibri" w:cs="Calibri"/>
          <w:sz w:val="24"/>
          <w:szCs w:val="24"/>
        </w:rPr>
        <w:t>audiodeskrypcję</w:t>
      </w:r>
      <w:proofErr w:type="spellEnd"/>
      <w:r w:rsidRPr="009226E7">
        <w:rPr>
          <w:rFonts w:eastAsia="Calibri" w:cs="Calibri"/>
          <w:sz w:val="24"/>
          <w:szCs w:val="24"/>
        </w:rPr>
        <w:t>. Projekt graficzny powinien uwzględniać zamieszczanie bezpośrednio pod materiałem wideo linku do transkrypcji tekstowej materiału, jeśli nie jest umieszczona bezpośrednio w filmie.</w:t>
      </w:r>
    </w:p>
    <w:p w14:paraId="15253871" w14:textId="68AAC46A" w:rsidR="001A1989" w:rsidRPr="009226E7" w:rsidRDefault="0EAA87C5" w:rsidP="20FF36DD">
      <w:pPr>
        <w:pStyle w:val="Nagwek3"/>
        <w:rPr>
          <w:rFonts w:asciiTheme="minorHAnsi" w:hAnsiTheme="minorHAnsi"/>
        </w:rPr>
      </w:pPr>
      <w:r w:rsidRPr="009226E7">
        <w:rPr>
          <w:rFonts w:asciiTheme="minorHAnsi" w:eastAsia="Calibri" w:hAnsiTheme="minorHAnsi" w:cs="Calibri"/>
          <w:color w:val="000000" w:themeColor="text1"/>
        </w:rPr>
        <w:t>5.12.</w:t>
      </w:r>
      <w:r w:rsidR="009226E7" w:rsidRPr="009226E7">
        <w:rPr>
          <w:rFonts w:asciiTheme="minorHAnsi" w:eastAsia="Times New Roman" w:hAnsiTheme="minorHAnsi" w:cs="Times New Roman"/>
          <w:color w:val="000000" w:themeColor="text1"/>
        </w:rPr>
        <w:t xml:space="preserve"> </w:t>
      </w:r>
      <w:r w:rsidRPr="009226E7">
        <w:rPr>
          <w:rFonts w:asciiTheme="minorHAnsi" w:eastAsia="Calibri" w:hAnsiTheme="minorHAnsi" w:cs="Calibri"/>
          <w:color w:val="000000" w:themeColor="text1"/>
        </w:rPr>
        <w:t>Elementy zmienne.</w:t>
      </w:r>
    </w:p>
    <w:p w14:paraId="2C893331" w14:textId="39D4EAD4" w:rsidR="001A1989" w:rsidRPr="0092296F" w:rsidRDefault="0EAA87C5" w:rsidP="00776E13">
      <w:pPr>
        <w:spacing w:line="360" w:lineRule="auto"/>
      </w:pPr>
      <w:r w:rsidRPr="20FF36DD">
        <w:rPr>
          <w:rFonts w:ascii="Calibri" w:eastAsia="Calibri" w:hAnsi="Calibri" w:cs="Calibri"/>
          <w:sz w:val="24"/>
          <w:szCs w:val="24"/>
        </w:rPr>
        <w:t xml:space="preserve">Wszelkie elementy, które zmieniają swoją wartość, dzięki działaniu jakiegoś mechanizmu (na przykład kalkulatora czy formularza), powinny mieć atrybut </w:t>
      </w:r>
      <w:r w:rsidRPr="20FF36DD">
        <w:rPr>
          <w:rFonts w:ascii="Calibri" w:eastAsia="Calibri" w:hAnsi="Calibri" w:cs="Calibri"/>
          <w:b/>
          <w:bCs/>
          <w:sz w:val="24"/>
          <w:szCs w:val="24"/>
        </w:rPr>
        <w:t>ARIA-live</w:t>
      </w:r>
      <w:r w:rsidRPr="20FF36DD">
        <w:rPr>
          <w:rFonts w:ascii="Calibri" w:eastAsia="Calibri" w:hAnsi="Calibri" w:cs="Calibri"/>
          <w:sz w:val="24"/>
          <w:szCs w:val="24"/>
        </w:rPr>
        <w:t xml:space="preserve">. Dzięki niemu użytkownik jest informowany o zmianie treści na stronie. Przykłady działania atrybutu znajdziesz na stronie </w:t>
      </w:r>
      <w:hyperlink r:id="rId44">
        <w:r w:rsidRPr="20FF36DD">
          <w:rPr>
            <w:rStyle w:val="Hipercze"/>
            <w:rFonts w:ascii="Calibri" w:eastAsia="Calibri" w:hAnsi="Calibri" w:cs="Calibri"/>
            <w:sz w:val="24"/>
            <w:szCs w:val="24"/>
          </w:rPr>
          <w:t>https://dequeuniversity.com/library/aria/liveregion-playground</w:t>
        </w:r>
      </w:hyperlink>
    </w:p>
    <w:p w14:paraId="709E8D87" w14:textId="4FD9225B" w:rsidR="001A1989" w:rsidRPr="00776E13" w:rsidRDefault="0EAA87C5" w:rsidP="20FF36DD">
      <w:pPr>
        <w:pStyle w:val="Nagwek3"/>
        <w:rPr>
          <w:rFonts w:asciiTheme="minorHAnsi" w:hAnsiTheme="minorHAnsi"/>
          <w:color w:val="auto"/>
        </w:rPr>
      </w:pPr>
      <w:r w:rsidRPr="00776E13">
        <w:rPr>
          <w:rFonts w:asciiTheme="minorHAnsi" w:eastAsia="Calibri" w:hAnsiTheme="minorHAnsi" w:cs="Calibri"/>
          <w:color w:val="auto"/>
        </w:rPr>
        <w:t>5.13.</w:t>
      </w:r>
      <w:r w:rsidRPr="00776E13">
        <w:rPr>
          <w:rFonts w:asciiTheme="minorHAnsi" w:eastAsia="Times New Roman" w:hAnsiTheme="minorHAnsi" w:cs="Times New Roman"/>
          <w:color w:val="auto"/>
        </w:rPr>
        <w:t xml:space="preserve"> </w:t>
      </w:r>
      <w:r w:rsidRPr="00776E13">
        <w:rPr>
          <w:rFonts w:asciiTheme="minorHAnsi" w:eastAsia="Calibri" w:hAnsiTheme="minorHAnsi" w:cs="Calibri"/>
          <w:color w:val="auto"/>
          <w:u w:val="single"/>
        </w:rPr>
        <w:t>Kolorystyka serwisu/systemu</w:t>
      </w:r>
      <w:r w:rsidR="009F2DDE">
        <w:rPr>
          <w:rFonts w:asciiTheme="minorHAnsi" w:eastAsia="Calibri" w:hAnsiTheme="minorHAnsi" w:cs="Calibri"/>
          <w:color w:val="auto"/>
          <w:u w:val="single"/>
        </w:rPr>
        <w:t>.</w:t>
      </w:r>
    </w:p>
    <w:p w14:paraId="0450EE22" w14:textId="2307BD18" w:rsidR="001A1989" w:rsidRPr="00A941AF" w:rsidRDefault="0EAA87C5" w:rsidP="00A941AF">
      <w:pPr>
        <w:spacing w:after="240" w:line="360" w:lineRule="auto"/>
      </w:pPr>
      <w:r w:rsidRPr="00A941AF">
        <w:rPr>
          <w:rFonts w:eastAsia="Calibri" w:cs="Calibri"/>
          <w:sz w:val="24"/>
          <w:szCs w:val="24"/>
        </w:rPr>
        <w:t>Jedyne ograniczenia kolorystyczne w serwisie/systemie dotyczą logotypu Państwowego Funduszu Rehabilitacji Osób Niepełnosprawnych (patrz załącznik do wytycznych) oraz minimalnego kontrastu treści do tła oraz wymagania w 2.7. Spójna identyfikacja.</w:t>
      </w:r>
    </w:p>
    <w:p w14:paraId="4176A30D" w14:textId="1EEFE513" w:rsidR="001A1989" w:rsidRPr="00776E13" w:rsidRDefault="0EAA87C5" w:rsidP="20FF36DD">
      <w:pPr>
        <w:pStyle w:val="Nagwek2"/>
        <w:rPr>
          <w:b/>
          <w:bCs/>
          <w:sz w:val="24"/>
          <w:szCs w:val="24"/>
        </w:rPr>
      </w:pPr>
      <w:r w:rsidRPr="00776E13">
        <w:rPr>
          <w:rFonts w:ascii="Calibri" w:eastAsia="Calibri" w:hAnsi="Calibri" w:cs="Calibri"/>
          <w:b/>
          <w:bCs/>
          <w:sz w:val="24"/>
          <w:szCs w:val="24"/>
        </w:rPr>
        <w:t>6.</w:t>
      </w:r>
      <w:r w:rsidRPr="00776E13">
        <w:rPr>
          <w:rFonts w:ascii="Times New Roman" w:eastAsia="Times New Roman" w:hAnsi="Times New Roman" w:cs="Times New Roman"/>
          <w:b/>
          <w:bCs/>
          <w:sz w:val="24"/>
          <w:szCs w:val="24"/>
        </w:rPr>
        <w:t xml:space="preserve"> </w:t>
      </w:r>
      <w:r w:rsidRPr="00776E13">
        <w:rPr>
          <w:rFonts w:ascii="Calibri" w:eastAsia="Calibri" w:hAnsi="Calibri" w:cs="Calibri"/>
          <w:b/>
          <w:bCs/>
          <w:sz w:val="24"/>
          <w:szCs w:val="24"/>
        </w:rPr>
        <w:t>Zalecenia na poziomie AAA</w:t>
      </w:r>
      <w:r w:rsidR="009F2DDE">
        <w:rPr>
          <w:rFonts w:ascii="Calibri" w:eastAsia="Calibri" w:hAnsi="Calibri" w:cs="Calibri"/>
          <w:b/>
          <w:bCs/>
          <w:sz w:val="24"/>
          <w:szCs w:val="24"/>
        </w:rPr>
        <w:t>.</w:t>
      </w:r>
    </w:p>
    <w:p w14:paraId="3D84CB21" w14:textId="63352562" w:rsidR="001A1989" w:rsidRPr="0092296F" w:rsidRDefault="0EAA87C5" w:rsidP="00F31281">
      <w:pPr>
        <w:spacing w:after="0" w:line="360" w:lineRule="auto"/>
      </w:pPr>
      <w:r w:rsidRPr="20FF36DD">
        <w:rPr>
          <w:rFonts w:ascii="Calibri" w:eastAsia="Calibri" w:hAnsi="Calibri" w:cs="Calibri"/>
          <w:sz w:val="24"/>
          <w:szCs w:val="24"/>
        </w:rPr>
        <w:t>Interfejs graficzny serwisu/systemu będzie zgodny z wytycznymi WCAG 2.1 poziomu A oraz AA. Dla wskazanych poniżej elementów interfejsu spełnione zostaną zalecenia na poziomie AAA:</w:t>
      </w:r>
    </w:p>
    <w:p w14:paraId="53B5BCAF" w14:textId="0F8CFA25" w:rsidR="001A1989" w:rsidRPr="0092296F" w:rsidRDefault="0EAA87C5" w:rsidP="00F31281">
      <w:pPr>
        <w:pStyle w:val="Akapitzlist"/>
        <w:numPr>
          <w:ilvl w:val="0"/>
          <w:numId w:val="73"/>
        </w:numPr>
        <w:spacing w:after="0" w:line="360" w:lineRule="auto"/>
        <w:rPr>
          <w:rFonts w:ascii="Calibri" w:eastAsia="Calibri" w:hAnsi="Calibri" w:cs="Calibri"/>
          <w:sz w:val="24"/>
          <w:szCs w:val="24"/>
        </w:rPr>
      </w:pPr>
      <w:r w:rsidRPr="20FF36DD">
        <w:rPr>
          <w:rFonts w:ascii="Calibri" w:eastAsia="Calibri" w:hAnsi="Calibri" w:cs="Calibri"/>
          <w:sz w:val="24"/>
          <w:szCs w:val="24"/>
        </w:rPr>
        <w:t>1.4.8 Prezentacja wizualna:</w:t>
      </w:r>
    </w:p>
    <w:p w14:paraId="1D8487DD" w14:textId="4264A084" w:rsidR="001A1989" w:rsidRPr="0092296F" w:rsidRDefault="0EAA87C5" w:rsidP="00F31281">
      <w:pPr>
        <w:pStyle w:val="Akapitzlist"/>
        <w:numPr>
          <w:ilvl w:val="1"/>
          <w:numId w:val="73"/>
        </w:numPr>
        <w:spacing w:after="0" w:line="360" w:lineRule="auto"/>
        <w:rPr>
          <w:rFonts w:ascii="Calibri" w:eastAsia="Calibri" w:hAnsi="Calibri" w:cs="Calibri"/>
          <w:sz w:val="24"/>
          <w:szCs w:val="24"/>
        </w:rPr>
      </w:pPr>
      <w:r w:rsidRPr="20FF36DD">
        <w:rPr>
          <w:rFonts w:ascii="Calibri" w:eastAsia="Calibri" w:hAnsi="Calibri" w:cs="Calibri"/>
          <w:sz w:val="24"/>
          <w:szCs w:val="24"/>
        </w:rPr>
        <w:lastRenderedPageBreak/>
        <w:t xml:space="preserve">szerokość nie przekracza 80 znaków, tekst nie jest wyjustowany, </w:t>
      </w:r>
    </w:p>
    <w:p w14:paraId="77DEF6A0" w14:textId="66213A1B" w:rsidR="001A1989" w:rsidRPr="0092296F" w:rsidRDefault="0EAA87C5" w:rsidP="00F31281">
      <w:pPr>
        <w:pStyle w:val="Akapitzlist"/>
        <w:numPr>
          <w:ilvl w:val="1"/>
          <w:numId w:val="73"/>
        </w:numPr>
        <w:spacing w:after="0" w:line="360" w:lineRule="auto"/>
        <w:rPr>
          <w:rFonts w:ascii="Calibri" w:eastAsia="Calibri" w:hAnsi="Calibri" w:cs="Calibri"/>
          <w:sz w:val="24"/>
          <w:szCs w:val="24"/>
        </w:rPr>
      </w:pPr>
      <w:r w:rsidRPr="20FF36DD">
        <w:rPr>
          <w:rFonts w:ascii="Calibri" w:eastAsia="Calibri" w:hAnsi="Calibri" w:cs="Calibri"/>
          <w:sz w:val="24"/>
          <w:szCs w:val="24"/>
        </w:rPr>
        <w:t>interlinia to przynajmniej 150%, a odstęp pomiędzy paragrafami 1.5 razy wartości interlinii,</w:t>
      </w:r>
    </w:p>
    <w:p w14:paraId="4AF5B09E" w14:textId="4545441E" w:rsidR="001A1989" w:rsidRPr="0092296F" w:rsidRDefault="0EAA87C5" w:rsidP="00F31281">
      <w:pPr>
        <w:pStyle w:val="Akapitzlist"/>
        <w:numPr>
          <w:ilvl w:val="1"/>
          <w:numId w:val="73"/>
        </w:numPr>
        <w:spacing w:after="0" w:line="360" w:lineRule="auto"/>
        <w:rPr>
          <w:rFonts w:ascii="Calibri" w:eastAsia="Calibri" w:hAnsi="Calibri" w:cs="Calibri"/>
          <w:sz w:val="24"/>
          <w:szCs w:val="24"/>
        </w:rPr>
      </w:pPr>
      <w:r w:rsidRPr="20FF36DD">
        <w:rPr>
          <w:rFonts w:ascii="Calibri" w:eastAsia="Calibri" w:hAnsi="Calibri" w:cs="Calibri"/>
          <w:sz w:val="24"/>
          <w:szCs w:val="24"/>
        </w:rPr>
        <w:t>tekst powiększony do 200% nie wymaga przesuwania horyzontalnego.</w:t>
      </w:r>
    </w:p>
    <w:p w14:paraId="64B8ADD2" w14:textId="056BACEC" w:rsidR="001A1989" w:rsidRPr="0092296F" w:rsidRDefault="0EAA87C5" w:rsidP="00F31281">
      <w:pPr>
        <w:pStyle w:val="Akapitzlist"/>
        <w:numPr>
          <w:ilvl w:val="0"/>
          <w:numId w:val="73"/>
        </w:numPr>
        <w:spacing w:after="0" w:line="360" w:lineRule="auto"/>
        <w:rPr>
          <w:rFonts w:ascii="Calibri" w:eastAsia="Calibri" w:hAnsi="Calibri" w:cs="Calibri"/>
          <w:sz w:val="24"/>
          <w:szCs w:val="24"/>
        </w:rPr>
      </w:pPr>
      <w:r w:rsidRPr="20FF36DD">
        <w:rPr>
          <w:rFonts w:ascii="Calibri" w:eastAsia="Calibri" w:hAnsi="Calibri" w:cs="Calibri"/>
          <w:sz w:val="24"/>
          <w:szCs w:val="24"/>
        </w:rPr>
        <w:t xml:space="preserve">2.4.9 Cel łącza (z samego łącza): wymaganie opisaliśmy w punkcie </w:t>
      </w:r>
      <w:hyperlink r:id="rId45" w:anchor="_Linki">
        <w:r w:rsidRPr="20FF36DD">
          <w:rPr>
            <w:rStyle w:val="Hipercze"/>
            <w:rFonts w:ascii="Calibri" w:eastAsia="Calibri" w:hAnsi="Calibri" w:cs="Calibri"/>
            <w:sz w:val="24"/>
            <w:szCs w:val="24"/>
          </w:rPr>
          <w:t>3.8 Linki</w:t>
        </w:r>
      </w:hyperlink>
      <w:r w:rsidRPr="20FF36DD">
        <w:rPr>
          <w:rFonts w:ascii="Calibri" w:eastAsia="Calibri" w:hAnsi="Calibri" w:cs="Calibri"/>
          <w:sz w:val="24"/>
          <w:szCs w:val="24"/>
        </w:rPr>
        <w:t>;</w:t>
      </w:r>
    </w:p>
    <w:p w14:paraId="7B3B29F8" w14:textId="0A4BB9A8" w:rsidR="001A1989" w:rsidRPr="0092296F" w:rsidRDefault="0EAA87C5" w:rsidP="00F31281">
      <w:pPr>
        <w:pStyle w:val="Akapitzlist"/>
        <w:numPr>
          <w:ilvl w:val="0"/>
          <w:numId w:val="73"/>
        </w:numPr>
        <w:spacing w:after="0" w:line="360" w:lineRule="auto"/>
        <w:rPr>
          <w:rFonts w:ascii="Calibri" w:eastAsia="Calibri" w:hAnsi="Calibri" w:cs="Calibri"/>
          <w:sz w:val="24"/>
          <w:szCs w:val="24"/>
        </w:rPr>
      </w:pPr>
      <w:r w:rsidRPr="20FF36DD">
        <w:rPr>
          <w:rFonts w:ascii="Calibri" w:eastAsia="Calibri" w:hAnsi="Calibri" w:cs="Calibri"/>
          <w:sz w:val="24"/>
          <w:szCs w:val="24"/>
        </w:rPr>
        <w:t>2.5.5 Rozmiar celu dotykowego: wielkość kontrolki (poziom AAA). Wielkość obiektu, który trzeba dotknąć lub kliknąć myszą, musi być na tyle duża, by Użytkownik mógł łatwo trafić palcem lub kursorem myszy</w:t>
      </w:r>
      <w:r w:rsidR="00F31281">
        <w:rPr>
          <w:rFonts w:ascii="Calibri" w:eastAsia="Calibri" w:hAnsi="Calibri" w:cs="Calibri"/>
          <w:sz w:val="24"/>
          <w:szCs w:val="24"/>
        </w:rPr>
        <w:t>.</w:t>
      </w:r>
    </w:p>
    <w:p w14:paraId="6D0D431E" w14:textId="3FA6A8E8" w:rsidR="001A1989" w:rsidRPr="003E22DD" w:rsidRDefault="0EAA87C5" w:rsidP="20FF36DD">
      <w:pPr>
        <w:pStyle w:val="Nagwek2"/>
        <w:rPr>
          <w:rFonts w:asciiTheme="minorHAnsi" w:hAnsiTheme="minorHAnsi"/>
          <w:b/>
          <w:bCs/>
          <w:sz w:val="24"/>
          <w:szCs w:val="24"/>
        </w:rPr>
      </w:pPr>
      <w:r w:rsidRPr="003E22DD">
        <w:rPr>
          <w:rFonts w:asciiTheme="minorHAnsi" w:eastAsia="Calibri" w:hAnsiTheme="minorHAnsi" w:cs="Calibri"/>
          <w:b/>
          <w:bCs/>
          <w:sz w:val="24"/>
          <w:szCs w:val="24"/>
        </w:rPr>
        <w:t>7.</w:t>
      </w:r>
      <w:r w:rsidRPr="003E22DD">
        <w:rPr>
          <w:rFonts w:asciiTheme="minorHAnsi" w:eastAsia="Times New Roman" w:hAnsiTheme="minorHAnsi" w:cs="Times New Roman"/>
          <w:b/>
          <w:bCs/>
          <w:sz w:val="24"/>
          <w:szCs w:val="24"/>
        </w:rPr>
        <w:t xml:space="preserve"> </w:t>
      </w:r>
      <w:r w:rsidRPr="003E22DD">
        <w:rPr>
          <w:rFonts w:asciiTheme="minorHAnsi" w:eastAsia="Calibri" w:hAnsiTheme="minorHAnsi" w:cs="Calibri"/>
          <w:b/>
          <w:bCs/>
          <w:sz w:val="24"/>
          <w:szCs w:val="24"/>
        </w:rPr>
        <w:t>Dokumenty</w:t>
      </w:r>
      <w:r w:rsidR="009F2DDE">
        <w:rPr>
          <w:rFonts w:asciiTheme="minorHAnsi" w:eastAsia="Calibri" w:hAnsiTheme="minorHAnsi" w:cs="Calibri"/>
          <w:b/>
          <w:bCs/>
          <w:sz w:val="24"/>
          <w:szCs w:val="24"/>
        </w:rPr>
        <w:t>.</w:t>
      </w:r>
    </w:p>
    <w:p w14:paraId="57C1DCD0" w14:textId="02DE5A47" w:rsidR="001A1989" w:rsidRPr="00F31281" w:rsidRDefault="0EAA87C5" w:rsidP="00F31281">
      <w:pPr>
        <w:spacing w:after="0" w:line="360" w:lineRule="auto"/>
      </w:pPr>
      <w:r w:rsidRPr="00F31281">
        <w:rPr>
          <w:rFonts w:eastAsia="Calibri" w:cs="Calibri"/>
          <w:sz w:val="24"/>
          <w:szCs w:val="24"/>
        </w:rPr>
        <w:t xml:space="preserve">Wszystkie dokumenty, które będziesz publikował w Systemie, muszą spełniać wymagania WCAG w odniesieniu do dokumentów cyfrowych (zalecenia w tym zakresie dostępne są na stronie W3C opisujące techniki WCAG dla PDF - </w:t>
      </w:r>
      <w:hyperlink r:id="rId46">
        <w:r w:rsidRPr="00F31281">
          <w:rPr>
            <w:rStyle w:val="Hipercze"/>
            <w:rFonts w:eastAsia="Calibri" w:cs="Calibri"/>
            <w:sz w:val="24"/>
            <w:szCs w:val="24"/>
          </w:rPr>
          <w:t>https://www.w3.org/TR/WCAG20-TECHS/pdf</w:t>
        </w:r>
      </w:hyperlink>
      <w:r w:rsidRPr="00F31281">
        <w:rPr>
          <w:rFonts w:eastAsia="Calibri" w:cs="Calibri"/>
          <w:sz w:val="24"/>
          <w:szCs w:val="24"/>
        </w:rPr>
        <w:t>).</w:t>
      </w:r>
    </w:p>
    <w:p w14:paraId="74382C68" w14:textId="5637751D" w:rsidR="001A1989" w:rsidRPr="00F31281" w:rsidRDefault="0EAA87C5" w:rsidP="00F31281">
      <w:pPr>
        <w:spacing w:after="0" w:line="360" w:lineRule="auto"/>
      </w:pPr>
      <w:r w:rsidRPr="00F31281">
        <w:rPr>
          <w:rFonts w:eastAsia="Calibri" w:cs="Calibri"/>
          <w:sz w:val="24"/>
          <w:szCs w:val="24"/>
        </w:rPr>
        <w:t xml:space="preserve">Jesteś zobowiązany do każdorazowej adaptacji dokumentów dostarczanych przez Zamawiającego oraz prawidłowego (zgodnego z wytycznymi WCAG) przygotowania Dokumentacji Użytkownika. </w:t>
      </w:r>
    </w:p>
    <w:p w14:paraId="0A2650E1" w14:textId="30522BF8" w:rsidR="001A1989" w:rsidRPr="00F31281" w:rsidRDefault="0EAA87C5" w:rsidP="00F31281">
      <w:pPr>
        <w:spacing w:after="0" w:line="360" w:lineRule="auto"/>
      </w:pPr>
      <w:r w:rsidRPr="00F31281">
        <w:rPr>
          <w:rFonts w:eastAsia="Calibri" w:cs="Calibri"/>
          <w:sz w:val="24"/>
          <w:szCs w:val="24"/>
        </w:rPr>
        <w:t>Dokumentację Użytkownika przygotujesz zgodnie z zasadami prostego języka umieszczonymi w serwisie gov.pl (</w:t>
      </w:r>
      <w:hyperlink r:id="rId47">
        <w:r w:rsidRPr="00F31281">
          <w:rPr>
            <w:rStyle w:val="Hipercze"/>
            <w:rFonts w:eastAsia="Calibri" w:cs="Calibri"/>
            <w:sz w:val="24"/>
            <w:szCs w:val="24"/>
          </w:rPr>
          <w:t>https://www.gov.pl/web/sluzbacywilna/prosty-jezyk</w:t>
        </w:r>
      </w:hyperlink>
      <w:r w:rsidRPr="00F31281">
        <w:rPr>
          <w:rFonts w:eastAsia="Calibri" w:cs="Calibri"/>
          <w:sz w:val="24"/>
          <w:szCs w:val="24"/>
        </w:rPr>
        <w:t>).</w:t>
      </w:r>
    </w:p>
    <w:p w14:paraId="75F3B1EB" w14:textId="37B9070B" w:rsidR="001A1989" w:rsidRPr="0092296F" w:rsidRDefault="001A1989" w:rsidP="00CB240F">
      <w:pPr>
        <w:spacing w:after="240" w:line="360" w:lineRule="auto"/>
        <w:rPr>
          <w:sz w:val="24"/>
          <w:szCs w:val="24"/>
        </w:rPr>
      </w:pPr>
    </w:p>
    <w:p w14:paraId="525E6B44" w14:textId="77777777" w:rsidR="001A1989" w:rsidRPr="0092296F" w:rsidRDefault="001A1989" w:rsidP="00CB240F">
      <w:pPr>
        <w:spacing w:after="240" w:line="360" w:lineRule="auto"/>
        <w:rPr>
          <w:rFonts w:eastAsia="Calibri Light" w:cstheme="minorHAnsi"/>
          <w:sz w:val="24"/>
          <w:szCs w:val="24"/>
        </w:rPr>
      </w:pPr>
      <w:r w:rsidRPr="0092296F">
        <w:rPr>
          <w:rFonts w:eastAsia="Calibri Light" w:cstheme="minorHAnsi"/>
          <w:sz w:val="24"/>
          <w:szCs w:val="24"/>
        </w:rPr>
        <w:br w:type="page"/>
      </w:r>
    </w:p>
    <w:p w14:paraId="582F7AC3" w14:textId="1A41272A" w:rsidR="00E1491E" w:rsidRPr="0092296F" w:rsidRDefault="006477D0" w:rsidP="00390EB0">
      <w:pPr>
        <w:pStyle w:val="Nagwek2"/>
        <w:spacing w:before="0" w:line="360" w:lineRule="auto"/>
        <w:ind w:left="576" w:hanging="576"/>
        <w:rPr>
          <w:rStyle w:val="Pogrubienie"/>
          <w:sz w:val="24"/>
          <w:szCs w:val="24"/>
        </w:rPr>
      </w:pPr>
      <w:bookmarkStart w:id="76" w:name="_Toc115089230"/>
      <w:r w:rsidRPr="00F960E8">
        <w:rPr>
          <w:rStyle w:val="Pogrubienie"/>
          <w:rFonts w:asciiTheme="minorHAnsi" w:hAnsiTheme="minorHAnsi"/>
          <w:sz w:val="24"/>
          <w:szCs w:val="24"/>
        </w:rPr>
        <w:lastRenderedPageBreak/>
        <w:t xml:space="preserve">Załącznik nr </w:t>
      </w:r>
      <w:r w:rsidR="00070C23" w:rsidRPr="00F960E8">
        <w:rPr>
          <w:rStyle w:val="Pogrubienie"/>
          <w:rFonts w:asciiTheme="minorHAnsi" w:hAnsiTheme="minorHAnsi"/>
          <w:sz w:val="24"/>
          <w:szCs w:val="24"/>
        </w:rPr>
        <w:t>5</w:t>
      </w:r>
      <w:r w:rsidRPr="00F960E8">
        <w:rPr>
          <w:rStyle w:val="Pogrubienie"/>
          <w:rFonts w:asciiTheme="minorHAnsi" w:hAnsiTheme="minorHAnsi"/>
          <w:sz w:val="24"/>
          <w:szCs w:val="24"/>
        </w:rPr>
        <w:t xml:space="preserve">: Wymagania dotyczące </w:t>
      </w:r>
      <w:r w:rsidR="00654481" w:rsidRPr="00F960E8">
        <w:rPr>
          <w:rStyle w:val="Pogrubienie"/>
          <w:rFonts w:asciiTheme="minorHAnsi" w:hAnsiTheme="minorHAnsi"/>
          <w:sz w:val="24"/>
          <w:szCs w:val="24"/>
        </w:rPr>
        <w:t>D</w:t>
      </w:r>
      <w:r w:rsidRPr="00F960E8">
        <w:rPr>
          <w:rStyle w:val="Pogrubienie"/>
          <w:rFonts w:asciiTheme="minorHAnsi" w:hAnsiTheme="minorHAnsi"/>
          <w:sz w:val="24"/>
          <w:szCs w:val="24"/>
        </w:rPr>
        <w:t>okumentacji</w:t>
      </w:r>
      <w:r w:rsidR="00913060" w:rsidRPr="0092296F">
        <w:rPr>
          <w:rStyle w:val="Pogrubienie"/>
          <w:sz w:val="24"/>
          <w:szCs w:val="24"/>
        </w:rPr>
        <w:t>.</w:t>
      </w:r>
      <w:bookmarkEnd w:id="76"/>
    </w:p>
    <w:p w14:paraId="48568617" w14:textId="107D5B1B" w:rsidR="50482864" w:rsidRDefault="50482864" w:rsidP="50482864">
      <w:pPr>
        <w:ind w:left="208"/>
        <w:rPr>
          <w:sz w:val="24"/>
          <w:szCs w:val="24"/>
        </w:rPr>
      </w:pPr>
      <w:r w:rsidRPr="50482864">
        <w:rPr>
          <w:sz w:val="24"/>
          <w:szCs w:val="24"/>
        </w:rPr>
        <w:t xml:space="preserve">1. </w:t>
      </w:r>
      <w:r w:rsidR="1D20B818" w:rsidRPr="50482864">
        <w:rPr>
          <w:sz w:val="24"/>
          <w:szCs w:val="24"/>
        </w:rPr>
        <w:t>Wymagania Ogólne</w:t>
      </w:r>
    </w:p>
    <w:p w14:paraId="5E813EEE" w14:textId="74028DFE" w:rsidR="00810CE9" w:rsidRDefault="00EC6C3C" w:rsidP="00810CE9">
      <w:pPr>
        <w:pStyle w:val="Akapitzlist"/>
        <w:numPr>
          <w:ilvl w:val="0"/>
          <w:numId w:val="37"/>
        </w:numPr>
        <w:spacing w:after="240" w:line="360" w:lineRule="auto"/>
        <w:ind w:left="907" w:hanging="907"/>
        <w:rPr>
          <w:rFonts w:eastAsia="Calibri" w:cstheme="minorHAnsi"/>
          <w:sz w:val="24"/>
          <w:szCs w:val="24"/>
        </w:rPr>
      </w:pPr>
      <w:r w:rsidRPr="00810CE9">
        <w:rPr>
          <w:rFonts w:eastAsia="Calibri" w:cstheme="minorHAnsi"/>
          <w:sz w:val="24"/>
          <w:szCs w:val="24"/>
        </w:rPr>
        <w:t xml:space="preserve">W terminie 10 Dni Roboczych od dnia zawarcia Umowy, Wykonawca zapozna się z dokumentacją i sposobem organizacji i zarządzania Repozytorium Projektowego oraz przedstawi </w:t>
      </w:r>
      <w:r w:rsidR="008958C3" w:rsidRPr="00810CE9">
        <w:rPr>
          <w:rFonts w:eastAsia="Calibri" w:cstheme="minorHAnsi"/>
          <w:sz w:val="24"/>
          <w:szCs w:val="24"/>
        </w:rPr>
        <w:t xml:space="preserve">Zamawiającemu </w:t>
      </w:r>
      <w:r w:rsidRPr="00810CE9">
        <w:rPr>
          <w:rFonts w:eastAsia="Calibri" w:cstheme="minorHAnsi"/>
          <w:sz w:val="24"/>
          <w:szCs w:val="24"/>
        </w:rPr>
        <w:t>propozycj</w:t>
      </w:r>
      <w:r w:rsidR="00FE401B" w:rsidRPr="00810CE9">
        <w:rPr>
          <w:rFonts w:eastAsia="Calibri" w:cstheme="minorHAnsi"/>
          <w:sz w:val="24"/>
          <w:szCs w:val="24"/>
        </w:rPr>
        <w:t>ę</w:t>
      </w:r>
      <w:r w:rsidRPr="00810CE9">
        <w:rPr>
          <w:rFonts w:eastAsia="Calibri" w:cstheme="minorHAnsi"/>
          <w:sz w:val="24"/>
          <w:szCs w:val="24"/>
        </w:rPr>
        <w:t xml:space="preserve"> optymalizacji ww. Repozytorium.</w:t>
      </w:r>
      <w:r w:rsidR="00810CE9">
        <w:rPr>
          <w:rFonts w:eastAsia="Calibri" w:cstheme="minorHAnsi"/>
          <w:sz w:val="24"/>
          <w:szCs w:val="24"/>
        </w:rPr>
        <w:t xml:space="preserve"> </w:t>
      </w:r>
      <w:r w:rsidR="00222AA4">
        <w:rPr>
          <w:rFonts w:eastAsia="Calibri" w:cstheme="minorHAnsi"/>
          <w:sz w:val="24"/>
          <w:szCs w:val="24"/>
        </w:rPr>
        <w:t>Zamawiający</w:t>
      </w:r>
      <w:r w:rsidR="00810CE9">
        <w:rPr>
          <w:rFonts w:eastAsia="Calibri" w:cstheme="minorHAnsi"/>
          <w:sz w:val="24"/>
          <w:szCs w:val="24"/>
        </w:rPr>
        <w:t xml:space="preserve"> zastrz</w:t>
      </w:r>
      <w:r w:rsidR="00222AA4">
        <w:rPr>
          <w:rFonts w:eastAsia="Calibri" w:cstheme="minorHAnsi"/>
          <w:sz w:val="24"/>
          <w:szCs w:val="24"/>
        </w:rPr>
        <w:t xml:space="preserve">ega sobie prawo do wyboru </w:t>
      </w:r>
      <w:r w:rsidR="004C2436">
        <w:rPr>
          <w:rFonts w:eastAsia="Calibri" w:cstheme="minorHAnsi"/>
          <w:sz w:val="24"/>
          <w:szCs w:val="24"/>
        </w:rPr>
        <w:t xml:space="preserve">poszczególnych propozycji przedstawionych przez Wykonawcę. </w:t>
      </w:r>
    </w:p>
    <w:p w14:paraId="6020C88A" w14:textId="0F08D8C4" w:rsidR="00EC6C3C" w:rsidRPr="00810CE9" w:rsidRDefault="001F22F6" w:rsidP="00810CE9">
      <w:pPr>
        <w:pStyle w:val="Akapitzlist"/>
        <w:numPr>
          <w:ilvl w:val="0"/>
          <w:numId w:val="37"/>
        </w:numPr>
        <w:spacing w:after="240" w:line="360" w:lineRule="auto"/>
        <w:ind w:left="907" w:hanging="907"/>
        <w:rPr>
          <w:rFonts w:eastAsia="Calibri" w:cstheme="minorHAnsi"/>
          <w:sz w:val="24"/>
          <w:szCs w:val="24"/>
        </w:rPr>
      </w:pPr>
      <w:r w:rsidRPr="00136F80">
        <w:rPr>
          <w:rFonts w:eastAsia="Calibri" w:cstheme="minorHAnsi"/>
          <w:sz w:val="24"/>
          <w:szCs w:val="24"/>
        </w:rPr>
        <w:t>W</w:t>
      </w:r>
      <w:r w:rsidR="00EC6C3C" w:rsidRPr="00136F80">
        <w:rPr>
          <w:rFonts w:eastAsia="Calibri" w:cstheme="minorHAnsi"/>
          <w:sz w:val="24"/>
          <w:szCs w:val="24"/>
        </w:rPr>
        <w:t xml:space="preserve">ykonawca </w:t>
      </w:r>
      <w:r w:rsidR="00F479F5" w:rsidRPr="00136F80">
        <w:rPr>
          <w:rFonts w:eastAsia="Calibri" w:cstheme="minorHAnsi"/>
          <w:sz w:val="24"/>
          <w:szCs w:val="24"/>
        </w:rPr>
        <w:t>w te</w:t>
      </w:r>
      <w:r w:rsidR="000D1144" w:rsidRPr="00136F80">
        <w:rPr>
          <w:rFonts w:eastAsia="Calibri" w:cstheme="minorHAnsi"/>
          <w:sz w:val="24"/>
          <w:szCs w:val="24"/>
        </w:rPr>
        <w:t>r</w:t>
      </w:r>
      <w:r w:rsidR="00F479F5" w:rsidRPr="00136F80">
        <w:rPr>
          <w:rFonts w:eastAsia="Calibri" w:cstheme="minorHAnsi"/>
          <w:sz w:val="24"/>
          <w:szCs w:val="24"/>
        </w:rPr>
        <w:t xml:space="preserve">minie </w:t>
      </w:r>
      <w:r w:rsidR="000D1144" w:rsidRPr="00136F80">
        <w:rPr>
          <w:rFonts w:eastAsia="Calibri" w:cstheme="minorHAnsi"/>
          <w:sz w:val="24"/>
          <w:szCs w:val="24"/>
        </w:rPr>
        <w:t>10 Dni Roboczych</w:t>
      </w:r>
      <w:r w:rsidR="00EC6C3C" w:rsidRPr="00136F80">
        <w:rPr>
          <w:rFonts w:eastAsia="Calibri" w:cstheme="minorHAnsi"/>
          <w:sz w:val="24"/>
          <w:szCs w:val="24"/>
        </w:rPr>
        <w:t xml:space="preserve"> </w:t>
      </w:r>
      <w:r w:rsidR="00136F80" w:rsidRPr="00136F80">
        <w:rPr>
          <w:rFonts w:eastAsia="Calibri" w:cstheme="minorHAnsi"/>
          <w:sz w:val="24"/>
          <w:szCs w:val="24"/>
        </w:rPr>
        <w:t xml:space="preserve">od dnia </w:t>
      </w:r>
      <w:r w:rsidR="000B08F9" w:rsidRPr="00136F80">
        <w:rPr>
          <w:rFonts w:eastAsia="Calibri" w:cstheme="minorHAnsi"/>
          <w:sz w:val="24"/>
          <w:szCs w:val="24"/>
        </w:rPr>
        <w:t xml:space="preserve">zaakceptowane przez </w:t>
      </w:r>
      <w:r w:rsidR="00BA738E" w:rsidRPr="00136F80">
        <w:rPr>
          <w:rFonts w:eastAsia="Calibri" w:cstheme="minorHAnsi"/>
          <w:sz w:val="24"/>
          <w:szCs w:val="24"/>
        </w:rPr>
        <w:t>Zamawiającego</w:t>
      </w:r>
      <w:r w:rsidR="000B08F9" w:rsidRPr="00136F80">
        <w:rPr>
          <w:rFonts w:eastAsia="Calibri" w:cstheme="minorHAnsi"/>
          <w:sz w:val="24"/>
          <w:szCs w:val="24"/>
        </w:rPr>
        <w:t xml:space="preserve"> </w:t>
      </w:r>
      <w:r w:rsidR="00BA738E" w:rsidRPr="00136F80">
        <w:rPr>
          <w:rFonts w:eastAsia="Calibri" w:cstheme="minorHAnsi"/>
          <w:sz w:val="24"/>
          <w:szCs w:val="24"/>
        </w:rPr>
        <w:t>propozycj</w:t>
      </w:r>
      <w:r w:rsidR="00136F80" w:rsidRPr="00136F80">
        <w:rPr>
          <w:rFonts w:eastAsia="Calibri" w:cstheme="minorHAnsi"/>
          <w:sz w:val="24"/>
          <w:szCs w:val="24"/>
        </w:rPr>
        <w:t>i</w:t>
      </w:r>
      <w:r w:rsidR="00BA738E" w:rsidRPr="00136F80">
        <w:rPr>
          <w:rFonts w:eastAsia="Calibri" w:cstheme="minorHAnsi"/>
          <w:sz w:val="24"/>
          <w:szCs w:val="24"/>
        </w:rPr>
        <w:t xml:space="preserve"> </w:t>
      </w:r>
      <w:r w:rsidR="004C2436" w:rsidRPr="00136F80">
        <w:rPr>
          <w:rFonts w:eastAsia="Calibri" w:cstheme="minorHAnsi"/>
          <w:sz w:val="24"/>
          <w:szCs w:val="24"/>
        </w:rPr>
        <w:t>optymalizacj</w:t>
      </w:r>
      <w:r w:rsidR="00BA738E" w:rsidRPr="00136F80">
        <w:rPr>
          <w:rFonts w:eastAsia="Calibri" w:cstheme="minorHAnsi"/>
          <w:sz w:val="24"/>
          <w:szCs w:val="24"/>
        </w:rPr>
        <w:t>i</w:t>
      </w:r>
      <w:r w:rsidR="004C2436" w:rsidRPr="00136F80">
        <w:rPr>
          <w:rFonts w:eastAsia="Calibri" w:cstheme="minorHAnsi"/>
          <w:sz w:val="24"/>
          <w:szCs w:val="24"/>
        </w:rPr>
        <w:t xml:space="preserve"> </w:t>
      </w:r>
      <w:r w:rsidR="002551E5" w:rsidRPr="00136F80">
        <w:rPr>
          <w:rFonts w:eastAsia="Calibri" w:cstheme="minorHAnsi"/>
          <w:sz w:val="24"/>
          <w:szCs w:val="24"/>
        </w:rPr>
        <w:t>Repozytorium Projektowego</w:t>
      </w:r>
      <w:r w:rsidR="00136F80" w:rsidRPr="00136F80">
        <w:rPr>
          <w:rFonts w:eastAsia="Calibri" w:cstheme="minorHAnsi"/>
          <w:sz w:val="24"/>
          <w:szCs w:val="24"/>
        </w:rPr>
        <w:t xml:space="preserve"> wprowadzi je do Repozytorium</w:t>
      </w:r>
      <w:r w:rsidR="00BA738E" w:rsidRPr="00136F80">
        <w:rPr>
          <w:rFonts w:eastAsia="Calibri" w:cstheme="minorHAnsi"/>
          <w:sz w:val="24"/>
          <w:szCs w:val="24"/>
        </w:rPr>
        <w:t>.</w:t>
      </w:r>
    </w:p>
    <w:p w14:paraId="6404F67B" w14:textId="77777777" w:rsidR="00E1491E" w:rsidRPr="0092296F" w:rsidRDefault="00E1491E" w:rsidP="00E1491E">
      <w:pPr>
        <w:pStyle w:val="Akapitzlist"/>
        <w:numPr>
          <w:ilvl w:val="0"/>
          <w:numId w:val="37"/>
        </w:numPr>
        <w:spacing w:after="240" w:line="360" w:lineRule="auto"/>
        <w:ind w:left="907" w:hanging="907"/>
        <w:rPr>
          <w:rFonts w:eastAsia="Calibri" w:cstheme="minorHAnsi"/>
          <w:sz w:val="24"/>
          <w:szCs w:val="24"/>
        </w:rPr>
      </w:pPr>
      <w:r w:rsidRPr="50482864">
        <w:rPr>
          <w:rFonts w:eastAsia="Calibri"/>
          <w:sz w:val="24"/>
          <w:szCs w:val="24"/>
        </w:rPr>
        <w:t xml:space="preserve">Wykonawca zobowiązuje się do prowadzenia </w:t>
      </w:r>
      <w:r w:rsidRPr="50482864">
        <w:rPr>
          <w:sz w:val="24"/>
          <w:szCs w:val="24"/>
        </w:rPr>
        <w:t>Repozytorium Projektowego</w:t>
      </w:r>
      <w:r w:rsidRPr="50482864">
        <w:rPr>
          <w:rFonts w:eastAsia="Calibri"/>
          <w:sz w:val="24"/>
          <w:szCs w:val="24"/>
        </w:rPr>
        <w:t xml:space="preserve"> w oparciu o środowisko dostarczone przez Zamawiającego. Środowisko zostanie skonfigurowane we wskazany przez Zamawiającego sposób, na wskazanej przez Zamawiającego infrastrukturze z wykorzystaniem wskazanego przez Zamawiającego środowiska systemu kontroli wersji (GIT), narzędziu typu </w:t>
      </w:r>
      <w:proofErr w:type="spellStart"/>
      <w:r w:rsidRPr="50482864">
        <w:rPr>
          <w:rFonts w:eastAsia="Calibri"/>
          <w:sz w:val="24"/>
          <w:szCs w:val="24"/>
        </w:rPr>
        <w:t>case-tracker</w:t>
      </w:r>
      <w:proofErr w:type="spellEnd"/>
      <w:r w:rsidRPr="50482864">
        <w:rPr>
          <w:rFonts w:eastAsia="Calibri"/>
          <w:sz w:val="24"/>
          <w:szCs w:val="24"/>
        </w:rPr>
        <w:t xml:space="preserve">  na przykład JIRA, narzędzia pracy grupowej na przykład Microsoft </w:t>
      </w:r>
      <w:proofErr w:type="spellStart"/>
      <w:r w:rsidRPr="50482864">
        <w:rPr>
          <w:rFonts w:eastAsia="Calibri"/>
          <w:sz w:val="24"/>
          <w:szCs w:val="24"/>
        </w:rPr>
        <w:t>Teams</w:t>
      </w:r>
      <w:proofErr w:type="spellEnd"/>
      <w:r w:rsidRPr="50482864">
        <w:rPr>
          <w:rFonts w:eastAsia="Calibri"/>
          <w:sz w:val="24"/>
          <w:szCs w:val="24"/>
        </w:rPr>
        <w:t xml:space="preserve">. </w:t>
      </w:r>
      <w:proofErr w:type="spellStart"/>
      <w:r w:rsidRPr="50482864">
        <w:rPr>
          <w:rFonts w:eastAsia="Calibri"/>
          <w:sz w:val="24"/>
          <w:szCs w:val="24"/>
        </w:rPr>
        <w:t>Sharepoint</w:t>
      </w:r>
      <w:proofErr w:type="spellEnd"/>
      <w:r w:rsidRPr="50482864">
        <w:rPr>
          <w:rFonts w:eastAsia="Calibri"/>
          <w:sz w:val="24"/>
          <w:szCs w:val="24"/>
        </w:rPr>
        <w:t>.</w:t>
      </w:r>
    </w:p>
    <w:p w14:paraId="2D70BC54" w14:textId="77777777" w:rsidR="00E1491E" w:rsidRPr="0092296F" w:rsidRDefault="00E1491E" w:rsidP="00E1491E">
      <w:pPr>
        <w:pStyle w:val="Akapitzlist"/>
        <w:numPr>
          <w:ilvl w:val="0"/>
          <w:numId w:val="37"/>
        </w:numPr>
        <w:spacing w:after="240" w:line="360" w:lineRule="auto"/>
        <w:ind w:left="907" w:hanging="907"/>
        <w:rPr>
          <w:rFonts w:eastAsia="Calibri" w:cstheme="minorHAnsi"/>
          <w:sz w:val="24"/>
          <w:szCs w:val="24"/>
        </w:rPr>
      </w:pPr>
      <w:r w:rsidRPr="50482864">
        <w:rPr>
          <w:rFonts w:eastAsia="Calibri"/>
          <w:sz w:val="24"/>
          <w:szCs w:val="24"/>
        </w:rPr>
        <w:t>W Repozytorium Projektowym, w sposób szczególny będą wyróżniane aktualne wersje dokumentacji projektowej. Dokumenty projektowe będą zawierały historię zmian oraz dane identyfikacyjne, w tym numer wersji.</w:t>
      </w:r>
    </w:p>
    <w:p w14:paraId="58F5AEB7" w14:textId="77777777" w:rsidR="00E1491E" w:rsidRPr="0092296F" w:rsidRDefault="00E1491E" w:rsidP="00E1491E">
      <w:pPr>
        <w:pStyle w:val="Akapitzlist"/>
        <w:numPr>
          <w:ilvl w:val="0"/>
          <w:numId w:val="37"/>
        </w:numPr>
        <w:spacing w:after="240" w:line="360" w:lineRule="auto"/>
        <w:ind w:left="907" w:hanging="907"/>
        <w:rPr>
          <w:rFonts w:eastAsia="Calibri" w:cstheme="minorHAnsi"/>
          <w:sz w:val="24"/>
          <w:szCs w:val="24"/>
        </w:rPr>
      </w:pPr>
      <w:r w:rsidRPr="50482864">
        <w:rPr>
          <w:rFonts w:eastAsia="Calibri"/>
          <w:sz w:val="24"/>
          <w:szCs w:val="24"/>
        </w:rPr>
        <w:t>Wykonawca odpowiedzialny jest za sporządzanie notatek ze spotkań projektowych i umieszczanie ich w Repozytorium Projektowym.</w:t>
      </w:r>
    </w:p>
    <w:p w14:paraId="643C9844" w14:textId="77777777" w:rsidR="00E1491E" w:rsidRPr="0092296F" w:rsidRDefault="00E1491E" w:rsidP="00E1491E">
      <w:pPr>
        <w:pStyle w:val="Akapitzlist"/>
        <w:numPr>
          <w:ilvl w:val="0"/>
          <w:numId w:val="37"/>
        </w:numPr>
        <w:spacing w:after="240" w:line="360" w:lineRule="auto"/>
        <w:ind w:left="907" w:hanging="907"/>
        <w:rPr>
          <w:rFonts w:eastAsia="Calibri" w:cstheme="minorHAnsi"/>
          <w:sz w:val="24"/>
          <w:szCs w:val="24"/>
        </w:rPr>
      </w:pPr>
      <w:r w:rsidRPr="50482864">
        <w:rPr>
          <w:rFonts w:eastAsia="Calibri"/>
          <w:sz w:val="24"/>
          <w:szCs w:val="24"/>
        </w:rPr>
        <w:t xml:space="preserve"> W uzupełnieniu do dokumentacji w Repozytorium Projektowym, Wykonawca prowadzi i utrzymuje następujące repozytoria i bazy wchodzące w jego skład:</w:t>
      </w:r>
    </w:p>
    <w:p w14:paraId="03AA573A" w14:textId="3D3D0904" w:rsidR="00E1491E" w:rsidRPr="0092296F" w:rsidRDefault="00E1491E" w:rsidP="50482864">
      <w:pPr>
        <w:pStyle w:val="Akapitzlist"/>
        <w:numPr>
          <w:ilvl w:val="0"/>
          <w:numId w:val="72"/>
        </w:numPr>
        <w:spacing w:after="240" w:line="360" w:lineRule="auto"/>
        <w:rPr>
          <w:rFonts w:eastAsia="Calibri"/>
          <w:sz w:val="24"/>
          <w:szCs w:val="24"/>
        </w:rPr>
      </w:pPr>
      <w:r w:rsidRPr="50482864">
        <w:rPr>
          <w:rFonts w:eastAsia="Calibri"/>
          <w:sz w:val="24"/>
          <w:szCs w:val="24"/>
        </w:rPr>
        <w:t>Architektur</w:t>
      </w:r>
      <w:r w:rsidR="00A86E8D">
        <w:rPr>
          <w:rFonts w:eastAsia="Calibri"/>
          <w:sz w:val="24"/>
          <w:szCs w:val="24"/>
        </w:rPr>
        <w:t>a</w:t>
      </w:r>
      <w:r w:rsidRPr="50482864">
        <w:rPr>
          <w:rFonts w:eastAsia="Calibri"/>
          <w:sz w:val="24"/>
          <w:szCs w:val="24"/>
        </w:rPr>
        <w:t xml:space="preserve"> </w:t>
      </w:r>
      <w:r w:rsidR="00A86E8D">
        <w:rPr>
          <w:rFonts w:eastAsia="Calibri"/>
          <w:sz w:val="24"/>
          <w:szCs w:val="24"/>
        </w:rPr>
        <w:t xml:space="preserve">i schemat bazy danych </w:t>
      </w:r>
      <w:r w:rsidRPr="50482864">
        <w:rPr>
          <w:rFonts w:eastAsia="Calibri"/>
          <w:sz w:val="24"/>
          <w:szCs w:val="24"/>
        </w:rPr>
        <w:t>– zawierające model architektury, obejmujący opis:</w:t>
      </w:r>
    </w:p>
    <w:p w14:paraId="0079A82D" w14:textId="4E2A1816" w:rsidR="00A86E8D" w:rsidRDefault="00A86E8D" w:rsidP="50482864">
      <w:pPr>
        <w:pStyle w:val="Akapitzlist"/>
        <w:numPr>
          <w:ilvl w:val="0"/>
          <w:numId w:val="71"/>
        </w:numPr>
        <w:spacing w:after="240" w:line="360" w:lineRule="auto"/>
        <w:rPr>
          <w:sz w:val="24"/>
          <w:szCs w:val="24"/>
        </w:rPr>
      </w:pPr>
      <w:r>
        <w:rPr>
          <w:sz w:val="24"/>
          <w:szCs w:val="24"/>
        </w:rPr>
        <w:t>AFI – Architektura Fizyczna,</w:t>
      </w:r>
    </w:p>
    <w:p w14:paraId="6F255589" w14:textId="3FEAE7A6" w:rsidR="00A86E8D" w:rsidRDefault="00A86E8D" w:rsidP="50482864">
      <w:pPr>
        <w:pStyle w:val="Akapitzlist"/>
        <w:numPr>
          <w:ilvl w:val="0"/>
          <w:numId w:val="71"/>
        </w:numPr>
        <w:spacing w:after="240" w:line="360" w:lineRule="auto"/>
        <w:rPr>
          <w:sz w:val="24"/>
          <w:szCs w:val="24"/>
        </w:rPr>
      </w:pPr>
      <w:r>
        <w:rPr>
          <w:sz w:val="24"/>
          <w:szCs w:val="24"/>
        </w:rPr>
        <w:t>ALO – Architektura Logiczna,</w:t>
      </w:r>
    </w:p>
    <w:p w14:paraId="284CBBE6" w14:textId="31C5951C" w:rsidR="00A86E8D" w:rsidRDefault="00A86E8D" w:rsidP="50482864">
      <w:pPr>
        <w:pStyle w:val="Akapitzlist"/>
        <w:numPr>
          <w:ilvl w:val="0"/>
          <w:numId w:val="71"/>
        </w:numPr>
        <w:spacing w:after="240" w:line="360" w:lineRule="auto"/>
        <w:rPr>
          <w:sz w:val="24"/>
          <w:szCs w:val="24"/>
        </w:rPr>
      </w:pPr>
      <w:r>
        <w:rPr>
          <w:sz w:val="24"/>
          <w:szCs w:val="24"/>
        </w:rPr>
        <w:t>IFS – Infrastruktura Sieciowa,</w:t>
      </w:r>
    </w:p>
    <w:p w14:paraId="4369D556" w14:textId="77777777" w:rsidR="00A86E8D" w:rsidRDefault="00A86E8D" w:rsidP="50482864">
      <w:pPr>
        <w:pStyle w:val="Akapitzlist"/>
        <w:numPr>
          <w:ilvl w:val="0"/>
          <w:numId w:val="71"/>
        </w:numPr>
        <w:spacing w:after="240" w:line="360" w:lineRule="auto"/>
        <w:rPr>
          <w:sz w:val="24"/>
          <w:szCs w:val="24"/>
        </w:rPr>
      </w:pPr>
      <w:r>
        <w:rPr>
          <w:sz w:val="24"/>
          <w:szCs w:val="24"/>
        </w:rPr>
        <w:t>MBD – Model Bazy Danych,</w:t>
      </w:r>
    </w:p>
    <w:p w14:paraId="1FC33AA3" w14:textId="77777777" w:rsidR="00A86E8D" w:rsidRDefault="00A86E8D" w:rsidP="50482864">
      <w:pPr>
        <w:pStyle w:val="Akapitzlist"/>
        <w:numPr>
          <w:ilvl w:val="0"/>
          <w:numId w:val="71"/>
        </w:numPr>
        <w:spacing w:after="240" w:line="360" w:lineRule="auto"/>
        <w:rPr>
          <w:sz w:val="24"/>
          <w:szCs w:val="24"/>
        </w:rPr>
      </w:pPr>
      <w:r>
        <w:rPr>
          <w:sz w:val="24"/>
          <w:szCs w:val="24"/>
        </w:rPr>
        <w:t>SBD – Schemat Bazy Danych,</w:t>
      </w:r>
    </w:p>
    <w:p w14:paraId="6362C105" w14:textId="4D4EE144" w:rsidR="00E1491E" w:rsidRDefault="00A86E8D" w:rsidP="50482864">
      <w:pPr>
        <w:pStyle w:val="Akapitzlist"/>
        <w:numPr>
          <w:ilvl w:val="0"/>
          <w:numId w:val="71"/>
        </w:numPr>
        <w:spacing w:after="240" w:line="360" w:lineRule="auto"/>
        <w:rPr>
          <w:sz w:val="24"/>
          <w:szCs w:val="24"/>
        </w:rPr>
      </w:pPr>
      <w:r>
        <w:rPr>
          <w:sz w:val="24"/>
          <w:szCs w:val="24"/>
        </w:rPr>
        <w:lastRenderedPageBreak/>
        <w:t>SUI – Specyfikacja Usług i Integracji</w:t>
      </w:r>
      <w:r w:rsidR="0048701E">
        <w:rPr>
          <w:sz w:val="24"/>
          <w:szCs w:val="24"/>
        </w:rPr>
        <w:t>,</w:t>
      </w:r>
    </w:p>
    <w:p w14:paraId="5E93C5DD" w14:textId="1E807918" w:rsidR="00E1491E" w:rsidRPr="0048701E" w:rsidRDefault="00A86E8D" w:rsidP="0048701E">
      <w:pPr>
        <w:pStyle w:val="Akapitzlist"/>
        <w:numPr>
          <w:ilvl w:val="0"/>
          <w:numId w:val="71"/>
        </w:numPr>
        <w:spacing w:after="240" w:line="360" w:lineRule="auto"/>
        <w:rPr>
          <w:sz w:val="24"/>
          <w:szCs w:val="24"/>
        </w:rPr>
      </w:pPr>
      <w:r>
        <w:rPr>
          <w:sz w:val="24"/>
          <w:szCs w:val="24"/>
        </w:rPr>
        <w:t>WPS – Warstwa Podsystemów</w:t>
      </w:r>
      <w:r w:rsidR="0048701E">
        <w:rPr>
          <w:sz w:val="24"/>
          <w:szCs w:val="24"/>
        </w:rPr>
        <w:t>.</w:t>
      </w:r>
    </w:p>
    <w:p w14:paraId="4625AEE1" w14:textId="41B25966" w:rsidR="00A86E8D" w:rsidRDefault="00A86E8D" w:rsidP="50482864">
      <w:pPr>
        <w:pStyle w:val="Akapitzlist"/>
        <w:numPr>
          <w:ilvl w:val="0"/>
          <w:numId w:val="72"/>
        </w:numPr>
        <w:spacing w:after="240" w:line="360" w:lineRule="auto"/>
        <w:rPr>
          <w:rFonts w:eastAsia="Calibri"/>
          <w:sz w:val="24"/>
          <w:szCs w:val="24"/>
        </w:rPr>
      </w:pPr>
      <w:r>
        <w:rPr>
          <w:rFonts w:eastAsia="Calibri"/>
          <w:sz w:val="24"/>
          <w:szCs w:val="24"/>
        </w:rPr>
        <w:t>Dokumentacja analityczna</w:t>
      </w:r>
    </w:p>
    <w:p w14:paraId="721C6310" w14:textId="33CA67B2" w:rsidR="0048701E" w:rsidRDefault="0048701E" w:rsidP="0048701E">
      <w:pPr>
        <w:pStyle w:val="Akapitzlist"/>
        <w:numPr>
          <w:ilvl w:val="0"/>
          <w:numId w:val="98"/>
        </w:numPr>
        <w:spacing w:after="240" w:line="360" w:lineRule="auto"/>
        <w:ind w:left="709" w:hanging="283"/>
        <w:rPr>
          <w:rFonts w:eastAsia="Calibri"/>
          <w:sz w:val="24"/>
          <w:szCs w:val="24"/>
        </w:rPr>
      </w:pPr>
      <w:r>
        <w:rPr>
          <w:rFonts w:eastAsia="Calibri"/>
          <w:sz w:val="24"/>
          <w:szCs w:val="24"/>
        </w:rPr>
        <w:t>Model Dziedziny,</w:t>
      </w:r>
    </w:p>
    <w:p w14:paraId="76F8F1E0" w14:textId="6A5223FB" w:rsidR="0048701E" w:rsidRDefault="0048701E" w:rsidP="0048701E">
      <w:pPr>
        <w:pStyle w:val="Akapitzlist"/>
        <w:numPr>
          <w:ilvl w:val="0"/>
          <w:numId w:val="98"/>
        </w:numPr>
        <w:spacing w:after="240" w:line="360" w:lineRule="auto"/>
        <w:ind w:left="709" w:hanging="283"/>
        <w:rPr>
          <w:rFonts w:eastAsia="Calibri"/>
          <w:sz w:val="24"/>
          <w:szCs w:val="24"/>
        </w:rPr>
      </w:pPr>
      <w:r>
        <w:rPr>
          <w:rFonts w:eastAsia="Calibri"/>
          <w:sz w:val="24"/>
          <w:szCs w:val="24"/>
        </w:rPr>
        <w:t>Procesy Biznesowe,</w:t>
      </w:r>
    </w:p>
    <w:p w14:paraId="6C3B5043" w14:textId="333D4841" w:rsidR="0048701E" w:rsidRDefault="0048701E" w:rsidP="0048701E">
      <w:pPr>
        <w:pStyle w:val="Akapitzlist"/>
        <w:numPr>
          <w:ilvl w:val="0"/>
          <w:numId w:val="98"/>
        </w:numPr>
        <w:spacing w:after="240" w:line="360" w:lineRule="auto"/>
        <w:ind w:left="709" w:hanging="283"/>
        <w:rPr>
          <w:rFonts w:eastAsia="Calibri"/>
          <w:sz w:val="24"/>
          <w:szCs w:val="24"/>
        </w:rPr>
      </w:pPr>
      <w:r>
        <w:rPr>
          <w:rFonts w:eastAsia="Calibri"/>
          <w:sz w:val="24"/>
          <w:szCs w:val="24"/>
        </w:rPr>
        <w:t>Podręczniki.</w:t>
      </w:r>
    </w:p>
    <w:p w14:paraId="7FDE57B4" w14:textId="3215F736" w:rsidR="00A86E8D" w:rsidRDefault="00A86E8D" w:rsidP="50482864">
      <w:pPr>
        <w:pStyle w:val="Akapitzlist"/>
        <w:numPr>
          <w:ilvl w:val="0"/>
          <w:numId w:val="72"/>
        </w:numPr>
        <w:spacing w:after="240" w:line="360" w:lineRule="auto"/>
        <w:rPr>
          <w:rFonts w:eastAsia="Calibri"/>
          <w:sz w:val="24"/>
          <w:szCs w:val="24"/>
        </w:rPr>
      </w:pPr>
      <w:r>
        <w:rPr>
          <w:rFonts w:eastAsia="Calibri"/>
          <w:sz w:val="24"/>
          <w:szCs w:val="24"/>
        </w:rPr>
        <w:t>Eksploatacja</w:t>
      </w:r>
    </w:p>
    <w:p w14:paraId="0FB9A0EC" w14:textId="0968C4AB" w:rsidR="0048701E" w:rsidRDefault="0048701E" w:rsidP="0048701E">
      <w:pPr>
        <w:pStyle w:val="Akapitzlist"/>
        <w:numPr>
          <w:ilvl w:val="0"/>
          <w:numId w:val="99"/>
        </w:numPr>
        <w:spacing w:after="240" w:line="360" w:lineRule="auto"/>
        <w:ind w:left="426" w:hanging="22"/>
        <w:rPr>
          <w:rFonts w:eastAsia="Calibri"/>
          <w:sz w:val="24"/>
          <w:szCs w:val="24"/>
        </w:rPr>
      </w:pPr>
      <w:r>
        <w:rPr>
          <w:rFonts w:eastAsia="Calibri"/>
          <w:sz w:val="24"/>
          <w:szCs w:val="24"/>
        </w:rPr>
        <w:t>Certyfikaty,</w:t>
      </w:r>
    </w:p>
    <w:p w14:paraId="117E73E1" w14:textId="134D97A2" w:rsidR="0048701E" w:rsidRDefault="0048701E" w:rsidP="0048701E">
      <w:pPr>
        <w:pStyle w:val="Akapitzlist"/>
        <w:numPr>
          <w:ilvl w:val="0"/>
          <w:numId w:val="99"/>
        </w:numPr>
        <w:spacing w:after="240" w:line="360" w:lineRule="auto"/>
        <w:ind w:left="426" w:hanging="22"/>
        <w:rPr>
          <w:rFonts w:eastAsia="Calibri"/>
          <w:sz w:val="24"/>
          <w:szCs w:val="24"/>
        </w:rPr>
      </w:pPr>
      <w:r>
        <w:rPr>
          <w:rFonts w:eastAsia="Calibri"/>
          <w:sz w:val="24"/>
          <w:szCs w:val="24"/>
        </w:rPr>
        <w:t>Hosting – Spis Maszyn,</w:t>
      </w:r>
    </w:p>
    <w:p w14:paraId="1E55FF9F" w14:textId="22BEEE95" w:rsidR="0048701E" w:rsidRDefault="0048701E" w:rsidP="0048701E">
      <w:pPr>
        <w:pStyle w:val="Akapitzlist"/>
        <w:numPr>
          <w:ilvl w:val="0"/>
          <w:numId w:val="99"/>
        </w:numPr>
        <w:spacing w:after="240" w:line="360" w:lineRule="auto"/>
        <w:ind w:left="426" w:hanging="22"/>
        <w:rPr>
          <w:rFonts w:eastAsia="Calibri"/>
          <w:sz w:val="24"/>
          <w:szCs w:val="24"/>
        </w:rPr>
      </w:pPr>
      <w:r>
        <w:rPr>
          <w:rFonts w:eastAsia="Calibri"/>
          <w:sz w:val="24"/>
          <w:szCs w:val="24"/>
        </w:rPr>
        <w:t>IKTP – Instrukcja Kompilacji i Tworzenia Pakietu Instalacji,</w:t>
      </w:r>
    </w:p>
    <w:p w14:paraId="11D37D9C" w14:textId="4F3383EA" w:rsidR="0048701E" w:rsidRDefault="0048701E" w:rsidP="0048701E">
      <w:pPr>
        <w:pStyle w:val="Akapitzlist"/>
        <w:numPr>
          <w:ilvl w:val="0"/>
          <w:numId w:val="99"/>
        </w:numPr>
        <w:spacing w:after="240" w:line="360" w:lineRule="auto"/>
        <w:ind w:left="426" w:hanging="22"/>
        <w:rPr>
          <w:rFonts w:eastAsia="Calibri"/>
          <w:sz w:val="24"/>
          <w:szCs w:val="24"/>
        </w:rPr>
      </w:pPr>
      <w:r>
        <w:rPr>
          <w:rFonts w:eastAsia="Calibri"/>
          <w:sz w:val="24"/>
          <w:szCs w:val="24"/>
        </w:rPr>
        <w:t>OWO – Opis Wersji Oprogramowania,</w:t>
      </w:r>
    </w:p>
    <w:p w14:paraId="065896AE" w14:textId="5AE0D7E3" w:rsidR="0048701E" w:rsidRDefault="0048701E" w:rsidP="0048701E">
      <w:pPr>
        <w:pStyle w:val="Akapitzlist"/>
        <w:numPr>
          <w:ilvl w:val="0"/>
          <w:numId w:val="99"/>
        </w:numPr>
        <w:spacing w:after="240" w:line="360" w:lineRule="auto"/>
        <w:ind w:left="426" w:hanging="22"/>
        <w:rPr>
          <w:rFonts w:eastAsia="Calibri"/>
          <w:sz w:val="24"/>
          <w:szCs w:val="24"/>
        </w:rPr>
      </w:pPr>
      <w:r>
        <w:rPr>
          <w:rFonts w:eastAsia="Calibri"/>
          <w:sz w:val="24"/>
          <w:szCs w:val="24"/>
        </w:rPr>
        <w:t>PAS – Podręcznik Administratora Systemu,</w:t>
      </w:r>
    </w:p>
    <w:p w14:paraId="47C5012F" w14:textId="7EC6F94D" w:rsidR="0048701E" w:rsidRDefault="0048701E" w:rsidP="0048701E">
      <w:pPr>
        <w:pStyle w:val="Akapitzlist"/>
        <w:numPr>
          <w:ilvl w:val="0"/>
          <w:numId w:val="99"/>
        </w:numPr>
        <w:spacing w:after="240" w:line="360" w:lineRule="auto"/>
        <w:ind w:left="426" w:hanging="22"/>
        <w:rPr>
          <w:rFonts w:eastAsia="Calibri"/>
          <w:sz w:val="24"/>
          <w:szCs w:val="24"/>
        </w:rPr>
      </w:pPr>
      <w:r>
        <w:rPr>
          <w:rFonts w:eastAsia="Calibri"/>
          <w:sz w:val="24"/>
          <w:szCs w:val="24"/>
        </w:rPr>
        <w:t>PES – Podręcznik Eksploatacji Systemu.</w:t>
      </w:r>
    </w:p>
    <w:p w14:paraId="36449E9C" w14:textId="4E0DD2B9" w:rsidR="00A86E8D" w:rsidRDefault="00A86E8D" w:rsidP="50482864">
      <w:pPr>
        <w:pStyle w:val="Akapitzlist"/>
        <w:numPr>
          <w:ilvl w:val="0"/>
          <w:numId w:val="72"/>
        </w:numPr>
        <w:spacing w:after="240" w:line="360" w:lineRule="auto"/>
        <w:rPr>
          <w:rFonts w:eastAsia="Calibri"/>
          <w:sz w:val="24"/>
          <w:szCs w:val="24"/>
        </w:rPr>
      </w:pPr>
      <w:r>
        <w:rPr>
          <w:rFonts w:eastAsia="Calibri"/>
          <w:sz w:val="24"/>
          <w:szCs w:val="24"/>
        </w:rPr>
        <w:t>Model EAP</w:t>
      </w:r>
    </w:p>
    <w:p w14:paraId="0359DACD" w14:textId="3EC3C415" w:rsidR="0048701E" w:rsidRDefault="0048701E" w:rsidP="0048701E">
      <w:pPr>
        <w:pStyle w:val="Akapitzlist"/>
        <w:numPr>
          <w:ilvl w:val="0"/>
          <w:numId w:val="100"/>
        </w:numPr>
        <w:spacing w:after="240" w:line="360" w:lineRule="auto"/>
        <w:ind w:left="426" w:hanging="22"/>
        <w:rPr>
          <w:rFonts w:eastAsia="Calibri"/>
          <w:sz w:val="24"/>
          <w:szCs w:val="24"/>
        </w:rPr>
      </w:pPr>
      <w:r>
        <w:rPr>
          <w:rFonts w:eastAsia="Calibri"/>
          <w:sz w:val="24"/>
          <w:szCs w:val="24"/>
        </w:rPr>
        <w:t>Diagramy Architektury,</w:t>
      </w:r>
    </w:p>
    <w:p w14:paraId="307FABF6" w14:textId="7746315E" w:rsidR="0048701E" w:rsidRDefault="0048701E" w:rsidP="0048701E">
      <w:pPr>
        <w:pStyle w:val="Akapitzlist"/>
        <w:numPr>
          <w:ilvl w:val="0"/>
          <w:numId w:val="100"/>
        </w:numPr>
        <w:spacing w:after="240" w:line="360" w:lineRule="auto"/>
        <w:ind w:left="426" w:hanging="22"/>
        <w:rPr>
          <w:rFonts w:eastAsia="Calibri"/>
          <w:sz w:val="24"/>
          <w:szCs w:val="24"/>
        </w:rPr>
      </w:pPr>
      <w:r>
        <w:rPr>
          <w:rFonts w:eastAsia="Calibri"/>
          <w:sz w:val="24"/>
          <w:szCs w:val="24"/>
        </w:rPr>
        <w:t>Modele i Procesy Biznesowe.</w:t>
      </w:r>
    </w:p>
    <w:p w14:paraId="6FF4CDC2" w14:textId="59621499" w:rsidR="00E1491E" w:rsidRPr="00F248E9" w:rsidRDefault="00E1491E" w:rsidP="00390EB0">
      <w:pPr>
        <w:pStyle w:val="Akapitzlist"/>
        <w:numPr>
          <w:ilvl w:val="0"/>
          <w:numId w:val="37"/>
        </w:numPr>
        <w:spacing w:after="0" w:line="360" w:lineRule="auto"/>
        <w:ind w:left="907" w:hanging="907"/>
        <w:rPr>
          <w:rFonts w:cstheme="minorHAnsi"/>
          <w:sz w:val="24"/>
          <w:szCs w:val="24"/>
        </w:rPr>
      </w:pPr>
      <w:r w:rsidRPr="50482864">
        <w:rPr>
          <w:sz w:val="24"/>
          <w:szCs w:val="24"/>
        </w:rPr>
        <w:t xml:space="preserve">Repozytorium </w:t>
      </w:r>
      <w:r w:rsidRPr="50482864">
        <w:rPr>
          <w:rFonts w:eastAsia="Calibri"/>
          <w:sz w:val="24"/>
          <w:szCs w:val="24"/>
        </w:rPr>
        <w:t xml:space="preserve">Architektury będzie m.in. służyć jako źródło do generowania części lub całości </w:t>
      </w:r>
      <w:r w:rsidR="004E45D8">
        <w:rPr>
          <w:rFonts w:eastAsia="Calibri"/>
          <w:sz w:val="24"/>
          <w:szCs w:val="24"/>
        </w:rPr>
        <w:t>D</w:t>
      </w:r>
      <w:r w:rsidRPr="50482864">
        <w:rPr>
          <w:rFonts w:eastAsia="Calibri"/>
          <w:sz w:val="24"/>
          <w:szCs w:val="24"/>
        </w:rPr>
        <w:t xml:space="preserve">okumentacji Systemu omawianej w niniejszym Załączniku. Repozytorium Architektury musi być prowadzone w narzędziu </w:t>
      </w:r>
      <w:proofErr w:type="spellStart"/>
      <w:r w:rsidRPr="50482864">
        <w:rPr>
          <w:rFonts w:eastAsia="Calibri"/>
          <w:sz w:val="24"/>
          <w:szCs w:val="24"/>
        </w:rPr>
        <w:t>Sparx</w:t>
      </w:r>
      <w:proofErr w:type="spellEnd"/>
      <w:r w:rsidRPr="50482864">
        <w:rPr>
          <w:rFonts w:eastAsia="Calibri"/>
          <w:sz w:val="24"/>
          <w:szCs w:val="24"/>
        </w:rPr>
        <w:t xml:space="preserve"> Enterprise Architect.</w:t>
      </w:r>
    </w:p>
    <w:p w14:paraId="04BC8FAB" w14:textId="2E60F286" w:rsidR="008E592D" w:rsidRPr="0092296F" w:rsidRDefault="50482864" w:rsidP="00390EB0">
      <w:pPr>
        <w:pStyle w:val="Nagwek2"/>
        <w:spacing w:before="0" w:line="360" w:lineRule="auto"/>
        <w:rPr>
          <w:rStyle w:val="Pogrubienie"/>
          <w:rFonts w:asciiTheme="minorHAnsi" w:eastAsiaTheme="minorEastAsia" w:hAnsiTheme="minorHAnsi" w:cstheme="minorBidi"/>
          <w:sz w:val="24"/>
          <w:szCs w:val="24"/>
        </w:rPr>
      </w:pPr>
      <w:r w:rsidRPr="50482864">
        <w:rPr>
          <w:rStyle w:val="Pogrubienie"/>
          <w:sz w:val="24"/>
          <w:szCs w:val="24"/>
        </w:rPr>
        <w:t>2.</w:t>
      </w:r>
      <w:r w:rsidR="008E592D" w:rsidRPr="0092296F">
        <w:rPr>
          <w:rStyle w:val="Pogrubienie"/>
          <w:sz w:val="24"/>
          <w:szCs w:val="24"/>
        </w:rPr>
        <w:t xml:space="preserve"> </w:t>
      </w:r>
      <w:r w:rsidR="00A73C2C" w:rsidRPr="50482864">
        <w:rPr>
          <w:rStyle w:val="Pogrubienie"/>
          <w:rFonts w:asciiTheme="minorHAnsi" w:eastAsiaTheme="minorEastAsia" w:hAnsiTheme="minorHAnsi" w:cstheme="minorBidi"/>
          <w:sz w:val="24"/>
          <w:szCs w:val="24"/>
        </w:rPr>
        <w:t>Organizacja, formatowanie, komentowanie i utrzymanie Kodu Źródłowego</w:t>
      </w:r>
      <w:r w:rsidR="008E592D" w:rsidRPr="50482864">
        <w:rPr>
          <w:rStyle w:val="Pogrubienie"/>
          <w:rFonts w:asciiTheme="minorHAnsi" w:eastAsiaTheme="minorEastAsia" w:hAnsiTheme="minorHAnsi" w:cstheme="minorBidi"/>
          <w:sz w:val="24"/>
          <w:szCs w:val="24"/>
        </w:rPr>
        <w:t>.</w:t>
      </w:r>
    </w:p>
    <w:p w14:paraId="2C7CEE91" w14:textId="1C35FBF8" w:rsidR="00D95BFA" w:rsidRDefault="00427297" w:rsidP="00427297">
      <w:pPr>
        <w:pStyle w:val="Nagwek1"/>
        <w:spacing w:before="0" w:line="360" w:lineRule="auto"/>
        <w:rPr>
          <w:rFonts w:asciiTheme="minorHAnsi" w:eastAsiaTheme="minorEastAsia" w:hAnsiTheme="minorHAnsi" w:cstheme="minorBidi"/>
          <w:sz w:val="24"/>
          <w:szCs w:val="24"/>
        </w:rPr>
      </w:pPr>
      <w:bookmarkStart w:id="77" w:name="_Toc84189060"/>
      <w:r>
        <w:rPr>
          <w:rFonts w:asciiTheme="minorHAnsi" w:eastAsiaTheme="minorEastAsia" w:hAnsiTheme="minorHAnsi" w:cstheme="minorBidi"/>
          <w:sz w:val="24"/>
          <w:szCs w:val="24"/>
        </w:rPr>
        <w:t>1</w:t>
      </w:r>
      <w:r w:rsidR="00D95BFA" w:rsidRPr="50482864">
        <w:rPr>
          <w:rFonts w:asciiTheme="minorHAnsi" w:eastAsiaTheme="minorEastAsia" w:hAnsiTheme="minorHAnsi" w:cstheme="minorBidi"/>
          <w:sz w:val="24"/>
          <w:szCs w:val="24"/>
        </w:rPr>
        <w:t xml:space="preserve">. Przechowywanie </w:t>
      </w:r>
      <w:r w:rsidR="00ED1987">
        <w:rPr>
          <w:rFonts w:asciiTheme="minorHAnsi" w:eastAsiaTheme="minorEastAsia" w:hAnsiTheme="minorHAnsi" w:cstheme="minorBidi"/>
          <w:sz w:val="24"/>
          <w:szCs w:val="24"/>
        </w:rPr>
        <w:t>K</w:t>
      </w:r>
      <w:r w:rsidR="00D95BFA" w:rsidRPr="50482864">
        <w:rPr>
          <w:rFonts w:asciiTheme="minorHAnsi" w:eastAsiaTheme="minorEastAsia" w:hAnsiTheme="minorHAnsi" w:cstheme="minorBidi"/>
          <w:sz w:val="24"/>
          <w:szCs w:val="24"/>
        </w:rPr>
        <w:t xml:space="preserve">odu </w:t>
      </w:r>
      <w:r w:rsidR="00ED1987">
        <w:rPr>
          <w:rFonts w:asciiTheme="minorHAnsi" w:eastAsiaTheme="minorEastAsia" w:hAnsiTheme="minorHAnsi" w:cstheme="minorBidi"/>
          <w:sz w:val="24"/>
          <w:szCs w:val="24"/>
        </w:rPr>
        <w:t>Ź</w:t>
      </w:r>
      <w:r w:rsidR="00D95BFA" w:rsidRPr="50482864">
        <w:rPr>
          <w:rFonts w:asciiTheme="minorHAnsi" w:eastAsiaTheme="minorEastAsia" w:hAnsiTheme="minorHAnsi" w:cstheme="minorBidi"/>
          <w:sz w:val="24"/>
          <w:szCs w:val="24"/>
        </w:rPr>
        <w:t>ródłowego.</w:t>
      </w:r>
      <w:bookmarkEnd w:id="77"/>
    </w:p>
    <w:p w14:paraId="76B3840B" w14:textId="6AA58A73" w:rsidR="00D95BFA" w:rsidRDefault="00427297" w:rsidP="00427297">
      <w:pPr>
        <w:pStyle w:val="Nagwek1"/>
        <w:spacing w:before="0" w:line="360" w:lineRule="auto"/>
        <w:rPr>
          <w:rFonts w:asciiTheme="minorHAnsi" w:eastAsiaTheme="minorEastAsia" w:hAnsiTheme="minorHAnsi" w:cstheme="minorBidi"/>
          <w:sz w:val="24"/>
          <w:szCs w:val="24"/>
        </w:rPr>
      </w:pPr>
      <w:bookmarkStart w:id="78" w:name="_Toc84189061"/>
      <w:r>
        <w:rPr>
          <w:rFonts w:asciiTheme="minorHAnsi" w:eastAsiaTheme="minorEastAsia" w:hAnsiTheme="minorHAnsi" w:cstheme="minorBidi"/>
          <w:sz w:val="24"/>
          <w:szCs w:val="24"/>
        </w:rPr>
        <w:t xml:space="preserve">1.1 </w:t>
      </w:r>
      <w:r w:rsidR="00D95BFA" w:rsidRPr="50482864">
        <w:rPr>
          <w:rFonts w:asciiTheme="minorHAnsi" w:eastAsiaTheme="minorEastAsia" w:hAnsiTheme="minorHAnsi" w:cstheme="minorBidi"/>
          <w:sz w:val="24"/>
          <w:szCs w:val="24"/>
        </w:rPr>
        <w:t xml:space="preserve">Repozytorium </w:t>
      </w:r>
      <w:r w:rsidR="008C2846" w:rsidRPr="50482864">
        <w:rPr>
          <w:rFonts w:asciiTheme="minorHAnsi" w:eastAsiaTheme="minorEastAsia" w:hAnsiTheme="minorHAnsi" w:cstheme="minorBidi"/>
          <w:sz w:val="24"/>
          <w:szCs w:val="24"/>
        </w:rPr>
        <w:t>K</w:t>
      </w:r>
      <w:r w:rsidR="00D95BFA" w:rsidRPr="50482864">
        <w:rPr>
          <w:rFonts w:asciiTheme="minorHAnsi" w:eastAsiaTheme="minorEastAsia" w:hAnsiTheme="minorHAnsi" w:cstheme="minorBidi"/>
          <w:sz w:val="24"/>
          <w:szCs w:val="24"/>
        </w:rPr>
        <w:t xml:space="preserve">odu </w:t>
      </w:r>
      <w:r w:rsidR="008C2846" w:rsidRPr="50482864">
        <w:rPr>
          <w:rFonts w:asciiTheme="minorHAnsi" w:eastAsiaTheme="minorEastAsia" w:hAnsiTheme="minorHAnsi" w:cstheme="minorBidi"/>
          <w:sz w:val="24"/>
          <w:szCs w:val="24"/>
        </w:rPr>
        <w:t>Ź</w:t>
      </w:r>
      <w:r w:rsidR="00D95BFA" w:rsidRPr="50482864">
        <w:rPr>
          <w:rFonts w:asciiTheme="minorHAnsi" w:eastAsiaTheme="minorEastAsia" w:hAnsiTheme="minorHAnsi" w:cstheme="minorBidi"/>
          <w:sz w:val="24"/>
          <w:szCs w:val="24"/>
        </w:rPr>
        <w:t>ródłowego</w:t>
      </w:r>
      <w:bookmarkEnd w:id="78"/>
    </w:p>
    <w:p w14:paraId="0707B4CD" w14:textId="66B37467" w:rsidR="00427297" w:rsidRDefault="00D95BFA" w:rsidP="00390EB0">
      <w:pPr>
        <w:spacing w:after="0" w:line="360" w:lineRule="auto"/>
        <w:rPr>
          <w:sz w:val="24"/>
          <w:szCs w:val="24"/>
        </w:rPr>
      </w:pPr>
      <w:r w:rsidRPr="50482864">
        <w:rPr>
          <w:sz w:val="24"/>
          <w:szCs w:val="24"/>
        </w:rPr>
        <w:t xml:space="preserve">Departament ds. Teleinformatyki prowadzi i nadzoruje </w:t>
      </w:r>
      <w:r w:rsidR="00ED1987">
        <w:rPr>
          <w:sz w:val="24"/>
          <w:szCs w:val="24"/>
        </w:rPr>
        <w:t>R</w:t>
      </w:r>
      <w:r w:rsidRPr="50482864">
        <w:rPr>
          <w:sz w:val="24"/>
          <w:szCs w:val="24"/>
        </w:rPr>
        <w:t xml:space="preserve">epozytorium </w:t>
      </w:r>
      <w:r w:rsidR="00ED1987">
        <w:rPr>
          <w:sz w:val="24"/>
          <w:szCs w:val="24"/>
        </w:rPr>
        <w:t>K</w:t>
      </w:r>
      <w:r w:rsidRPr="50482864">
        <w:rPr>
          <w:sz w:val="24"/>
          <w:szCs w:val="24"/>
        </w:rPr>
        <w:t xml:space="preserve">odu </w:t>
      </w:r>
      <w:r w:rsidR="00ED1987">
        <w:rPr>
          <w:sz w:val="24"/>
          <w:szCs w:val="24"/>
        </w:rPr>
        <w:t>Ź</w:t>
      </w:r>
      <w:r w:rsidRPr="50482864">
        <w:rPr>
          <w:sz w:val="24"/>
          <w:szCs w:val="24"/>
        </w:rPr>
        <w:t xml:space="preserve">ródłowego. W przypadku projektów realizowanych </w:t>
      </w:r>
      <w:r w:rsidR="00746B3B" w:rsidRPr="50482864">
        <w:rPr>
          <w:sz w:val="24"/>
          <w:szCs w:val="24"/>
        </w:rPr>
        <w:t>przez firmy</w:t>
      </w:r>
      <w:r w:rsidRPr="50482864">
        <w:rPr>
          <w:sz w:val="24"/>
          <w:szCs w:val="24"/>
        </w:rPr>
        <w:t xml:space="preserve"> trzecie, pracownicy tych firm są odpowiedzialni za zarządzanie projektem i </w:t>
      </w:r>
      <w:r w:rsidR="00ED1987">
        <w:rPr>
          <w:sz w:val="24"/>
          <w:szCs w:val="24"/>
        </w:rPr>
        <w:t>K</w:t>
      </w:r>
      <w:r w:rsidRPr="50482864">
        <w:rPr>
          <w:sz w:val="24"/>
          <w:szCs w:val="24"/>
        </w:rPr>
        <w:t xml:space="preserve">odem </w:t>
      </w:r>
      <w:r w:rsidR="00ED1987">
        <w:rPr>
          <w:sz w:val="24"/>
          <w:szCs w:val="24"/>
        </w:rPr>
        <w:t>Ź</w:t>
      </w:r>
      <w:r w:rsidRPr="50482864">
        <w:rPr>
          <w:sz w:val="24"/>
          <w:szCs w:val="24"/>
        </w:rPr>
        <w:t xml:space="preserve">ródłowym w repozytorium. W przypadku prac wykonywanych przez pracowników PFRON, taki obowiązek leży po stronie Funduszu. Repozytorium </w:t>
      </w:r>
      <w:r w:rsidR="00ED1987">
        <w:rPr>
          <w:sz w:val="24"/>
          <w:szCs w:val="24"/>
        </w:rPr>
        <w:t>K</w:t>
      </w:r>
      <w:r w:rsidRPr="50482864">
        <w:rPr>
          <w:sz w:val="24"/>
          <w:szCs w:val="24"/>
        </w:rPr>
        <w:t xml:space="preserve">odu </w:t>
      </w:r>
      <w:r w:rsidR="00ED1987">
        <w:rPr>
          <w:sz w:val="24"/>
          <w:szCs w:val="24"/>
        </w:rPr>
        <w:t>Ź</w:t>
      </w:r>
      <w:r w:rsidRPr="50482864">
        <w:rPr>
          <w:sz w:val="24"/>
          <w:szCs w:val="24"/>
        </w:rPr>
        <w:t xml:space="preserve">ródłowego oparte jest na platformie GIT z wykorzystaniem interfejsu graficznego </w:t>
      </w:r>
      <w:proofErr w:type="spellStart"/>
      <w:r w:rsidRPr="50482864">
        <w:rPr>
          <w:sz w:val="24"/>
          <w:szCs w:val="24"/>
        </w:rPr>
        <w:t>GitLab</w:t>
      </w:r>
      <w:proofErr w:type="spellEnd"/>
      <w:r w:rsidRPr="50482864">
        <w:rPr>
          <w:sz w:val="24"/>
          <w:szCs w:val="24"/>
        </w:rPr>
        <w:t xml:space="preserve">. </w:t>
      </w:r>
    </w:p>
    <w:p w14:paraId="53CA8457" w14:textId="6980A35A" w:rsidR="00D95BFA" w:rsidRDefault="00D95BFA" w:rsidP="00427297">
      <w:pPr>
        <w:spacing w:line="360" w:lineRule="auto"/>
        <w:rPr>
          <w:sz w:val="24"/>
          <w:szCs w:val="24"/>
        </w:rPr>
      </w:pPr>
      <w:r w:rsidRPr="50482864">
        <w:rPr>
          <w:sz w:val="24"/>
          <w:szCs w:val="24"/>
        </w:rPr>
        <w:t>Zasady korzystania i prowadzenia repozytorium kodu źródłowego określają poniższe zapisy:</w:t>
      </w:r>
    </w:p>
    <w:p w14:paraId="1B43D845" w14:textId="77777777" w:rsidR="00D95BFA" w:rsidRDefault="00D95BFA" w:rsidP="00427297">
      <w:pPr>
        <w:pStyle w:val="Akapitzlist"/>
        <w:numPr>
          <w:ilvl w:val="0"/>
          <w:numId w:val="61"/>
        </w:numPr>
        <w:spacing w:after="200" w:line="360" w:lineRule="auto"/>
        <w:rPr>
          <w:sz w:val="24"/>
          <w:szCs w:val="24"/>
        </w:rPr>
      </w:pPr>
      <w:r w:rsidRPr="50482864">
        <w:rPr>
          <w:sz w:val="24"/>
          <w:szCs w:val="24"/>
        </w:rPr>
        <w:lastRenderedPageBreak/>
        <w:t xml:space="preserve">Każdy realizowany w PFRON projekt musi posiadać własną przestrzeń w systemie </w:t>
      </w:r>
      <w:proofErr w:type="spellStart"/>
      <w:r w:rsidRPr="50482864">
        <w:rPr>
          <w:sz w:val="24"/>
          <w:szCs w:val="24"/>
        </w:rPr>
        <w:t>GitLab</w:t>
      </w:r>
      <w:proofErr w:type="spellEnd"/>
      <w:r w:rsidRPr="50482864">
        <w:rPr>
          <w:sz w:val="24"/>
          <w:szCs w:val="24"/>
        </w:rPr>
        <w:t xml:space="preserve">, tzw. projekt. </w:t>
      </w:r>
    </w:p>
    <w:p w14:paraId="14CCA0AB" w14:textId="77777777" w:rsidR="00D95BFA" w:rsidRDefault="00D95BFA" w:rsidP="00427297">
      <w:pPr>
        <w:pStyle w:val="Akapitzlist"/>
        <w:numPr>
          <w:ilvl w:val="0"/>
          <w:numId w:val="61"/>
        </w:numPr>
        <w:spacing w:after="200" w:line="360" w:lineRule="auto"/>
        <w:rPr>
          <w:sz w:val="24"/>
          <w:szCs w:val="24"/>
        </w:rPr>
      </w:pPr>
      <w:r w:rsidRPr="50482864">
        <w:rPr>
          <w:sz w:val="24"/>
          <w:szCs w:val="24"/>
        </w:rPr>
        <w:t xml:space="preserve">Projekt w </w:t>
      </w:r>
      <w:proofErr w:type="spellStart"/>
      <w:r w:rsidRPr="50482864">
        <w:rPr>
          <w:sz w:val="24"/>
          <w:szCs w:val="24"/>
        </w:rPr>
        <w:t>GitLab</w:t>
      </w:r>
      <w:proofErr w:type="spellEnd"/>
      <w:r w:rsidRPr="50482864">
        <w:rPr>
          <w:sz w:val="24"/>
          <w:szCs w:val="24"/>
        </w:rPr>
        <w:t xml:space="preserve"> musi mieć nazwę zgodną z nazwą projektu realizowanego w organizacji. </w:t>
      </w:r>
    </w:p>
    <w:p w14:paraId="093C6C2F" w14:textId="77777777" w:rsidR="00D95BFA" w:rsidRDefault="00D95BFA" w:rsidP="00427297">
      <w:pPr>
        <w:pStyle w:val="Akapitzlist"/>
        <w:numPr>
          <w:ilvl w:val="0"/>
          <w:numId w:val="61"/>
        </w:numPr>
        <w:spacing w:after="200" w:line="360" w:lineRule="auto"/>
        <w:rPr>
          <w:sz w:val="24"/>
          <w:szCs w:val="24"/>
        </w:rPr>
      </w:pPr>
      <w:r w:rsidRPr="50482864">
        <w:rPr>
          <w:sz w:val="24"/>
          <w:szCs w:val="24"/>
        </w:rPr>
        <w:t>Kody źródłowe przekazywane są w formie zapewniającej kontrolę wersji.</w:t>
      </w:r>
    </w:p>
    <w:p w14:paraId="6E0EF30E" w14:textId="1F879240" w:rsidR="00D95BFA" w:rsidRDefault="00D95BFA" w:rsidP="00427297">
      <w:pPr>
        <w:pStyle w:val="Akapitzlist"/>
        <w:numPr>
          <w:ilvl w:val="0"/>
          <w:numId w:val="61"/>
        </w:numPr>
        <w:spacing w:after="200" w:line="360" w:lineRule="auto"/>
        <w:rPr>
          <w:sz w:val="24"/>
          <w:szCs w:val="24"/>
        </w:rPr>
      </w:pPr>
      <w:r w:rsidRPr="50482864">
        <w:rPr>
          <w:sz w:val="24"/>
          <w:szCs w:val="24"/>
        </w:rPr>
        <w:t xml:space="preserve">Repozytorium kodu nie powinno być traktowane jako archiwum, wymagane jest ciągłe dostarczanie kolejnych wersji </w:t>
      </w:r>
      <w:r w:rsidR="00427297">
        <w:rPr>
          <w:sz w:val="24"/>
          <w:szCs w:val="24"/>
        </w:rPr>
        <w:t>K</w:t>
      </w:r>
      <w:r w:rsidRPr="50482864">
        <w:rPr>
          <w:sz w:val="24"/>
          <w:szCs w:val="24"/>
        </w:rPr>
        <w:t xml:space="preserve">odu </w:t>
      </w:r>
      <w:r w:rsidR="00427297">
        <w:rPr>
          <w:sz w:val="24"/>
          <w:szCs w:val="24"/>
        </w:rPr>
        <w:t>Ź</w:t>
      </w:r>
      <w:r w:rsidRPr="50482864">
        <w:rPr>
          <w:sz w:val="24"/>
          <w:szCs w:val="24"/>
        </w:rPr>
        <w:t xml:space="preserve">ródłowego, zgodnie z procesem wytwórczym. Nie akceptowalna jest forma rzadkiego zatwierdzania </w:t>
      </w:r>
      <w:proofErr w:type="spellStart"/>
      <w:r w:rsidRPr="50482864">
        <w:rPr>
          <w:sz w:val="24"/>
          <w:szCs w:val="24"/>
        </w:rPr>
        <w:t>commitów</w:t>
      </w:r>
      <w:proofErr w:type="spellEnd"/>
      <w:r w:rsidRPr="50482864">
        <w:rPr>
          <w:sz w:val="24"/>
          <w:szCs w:val="24"/>
        </w:rPr>
        <w:t xml:space="preserve"> z dużą ilością linii </w:t>
      </w:r>
      <w:r w:rsidR="00427297">
        <w:rPr>
          <w:sz w:val="24"/>
          <w:szCs w:val="24"/>
        </w:rPr>
        <w:t>K</w:t>
      </w:r>
      <w:r w:rsidRPr="50482864">
        <w:rPr>
          <w:sz w:val="24"/>
          <w:szCs w:val="24"/>
        </w:rPr>
        <w:t xml:space="preserve">odu </w:t>
      </w:r>
      <w:r w:rsidR="00427297">
        <w:rPr>
          <w:sz w:val="24"/>
          <w:szCs w:val="24"/>
        </w:rPr>
        <w:t>Ź</w:t>
      </w:r>
      <w:r w:rsidRPr="50482864">
        <w:rPr>
          <w:sz w:val="24"/>
          <w:szCs w:val="24"/>
        </w:rPr>
        <w:t>ródłowego.</w:t>
      </w:r>
    </w:p>
    <w:p w14:paraId="4E8F51D4" w14:textId="530DCB07" w:rsidR="00D95BFA" w:rsidRDefault="00D95BFA" w:rsidP="00427297">
      <w:pPr>
        <w:pStyle w:val="Akapitzlist"/>
        <w:numPr>
          <w:ilvl w:val="0"/>
          <w:numId w:val="61"/>
        </w:numPr>
        <w:spacing w:after="200" w:line="360" w:lineRule="auto"/>
        <w:rPr>
          <w:sz w:val="24"/>
          <w:szCs w:val="24"/>
        </w:rPr>
      </w:pPr>
      <w:r w:rsidRPr="50482864">
        <w:rPr>
          <w:sz w:val="24"/>
          <w:szCs w:val="24"/>
        </w:rPr>
        <w:t xml:space="preserve">W przypadku gdy, do aplikacji wykorzystane zostały </w:t>
      </w:r>
      <w:r w:rsidR="00427297">
        <w:rPr>
          <w:sz w:val="24"/>
          <w:szCs w:val="24"/>
        </w:rPr>
        <w:t>K</w:t>
      </w:r>
      <w:r w:rsidRPr="50482864">
        <w:rPr>
          <w:sz w:val="24"/>
          <w:szCs w:val="24"/>
        </w:rPr>
        <w:t xml:space="preserve">ody </w:t>
      </w:r>
      <w:r w:rsidR="00427297">
        <w:rPr>
          <w:sz w:val="24"/>
          <w:szCs w:val="24"/>
        </w:rPr>
        <w:t>Ź</w:t>
      </w:r>
      <w:r w:rsidRPr="50482864">
        <w:rPr>
          <w:sz w:val="24"/>
          <w:szCs w:val="24"/>
        </w:rPr>
        <w:t xml:space="preserve">ródłowe lub biblioteki innych dostawców a następnie zostały </w:t>
      </w:r>
      <w:r w:rsidR="00746B3B" w:rsidRPr="50482864">
        <w:rPr>
          <w:sz w:val="24"/>
          <w:szCs w:val="24"/>
        </w:rPr>
        <w:t>one zmodyfikowane</w:t>
      </w:r>
      <w:r w:rsidRPr="50482864">
        <w:rPr>
          <w:sz w:val="24"/>
          <w:szCs w:val="24"/>
        </w:rPr>
        <w:t xml:space="preserve"> na potrzeby projektu, bezwzględnie należy dodać do repozytorium kod wejściowy biblioteki lub modułu, a następnie wersjonować realizowane w nim zmiany.</w:t>
      </w:r>
    </w:p>
    <w:p w14:paraId="6B4301A9" w14:textId="77777777" w:rsidR="00D95BFA" w:rsidRDefault="00D95BFA" w:rsidP="00427297">
      <w:pPr>
        <w:pStyle w:val="Akapitzlist"/>
        <w:numPr>
          <w:ilvl w:val="0"/>
          <w:numId w:val="61"/>
        </w:numPr>
        <w:spacing w:after="200" w:line="360" w:lineRule="auto"/>
        <w:rPr>
          <w:sz w:val="24"/>
          <w:szCs w:val="24"/>
        </w:rPr>
      </w:pPr>
      <w:r w:rsidRPr="50482864">
        <w:rPr>
          <w:sz w:val="24"/>
          <w:szCs w:val="24"/>
        </w:rPr>
        <w:t xml:space="preserve">Każdy </w:t>
      </w:r>
      <w:proofErr w:type="spellStart"/>
      <w:r w:rsidRPr="50482864">
        <w:rPr>
          <w:sz w:val="24"/>
          <w:szCs w:val="24"/>
        </w:rPr>
        <w:t>commit</w:t>
      </w:r>
      <w:proofErr w:type="spellEnd"/>
      <w:r w:rsidRPr="50482864">
        <w:rPr>
          <w:sz w:val="24"/>
          <w:szCs w:val="24"/>
        </w:rPr>
        <w:t xml:space="preserve"> powinien zawierać ogólny opis (jakiej funkcjonalności, pakietu dotyczy, do czego służy, dlaczego coś było modyfikowane - zmieniane) zmian oraz autora i wersję systemu, którego dotyczy. </w:t>
      </w:r>
    </w:p>
    <w:p w14:paraId="04A3B3D3" w14:textId="58E2B391" w:rsidR="00D95BFA" w:rsidRDefault="00D95BFA" w:rsidP="00390EB0">
      <w:pPr>
        <w:pStyle w:val="Akapitzlist"/>
        <w:numPr>
          <w:ilvl w:val="0"/>
          <w:numId w:val="61"/>
        </w:numPr>
        <w:spacing w:after="0" w:line="360" w:lineRule="auto"/>
        <w:rPr>
          <w:sz w:val="24"/>
          <w:szCs w:val="24"/>
        </w:rPr>
      </w:pPr>
      <w:r w:rsidRPr="50482864">
        <w:rPr>
          <w:sz w:val="24"/>
          <w:szCs w:val="24"/>
        </w:rPr>
        <w:t xml:space="preserve">Każdy </w:t>
      </w:r>
      <w:proofErr w:type="spellStart"/>
      <w:r w:rsidRPr="50482864">
        <w:rPr>
          <w:sz w:val="24"/>
          <w:szCs w:val="24"/>
        </w:rPr>
        <w:t>commit</w:t>
      </w:r>
      <w:proofErr w:type="spellEnd"/>
      <w:r w:rsidRPr="50482864">
        <w:rPr>
          <w:sz w:val="24"/>
          <w:szCs w:val="24"/>
        </w:rPr>
        <w:t xml:space="preserve"> powinien </w:t>
      </w:r>
      <w:r w:rsidR="00746B3B" w:rsidRPr="50482864">
        <w:rPr>
          <w:sz w:val="24"/>
          <w:szCs w:val="24"/>
        </w:rPr>
        <w:t>zawierać również</w:t>
      </w:r>
      <w:r w:rsidRPr="50482864">
        <w:rPr>
          <w:sz w:val="24"/>
          <w:szCs w:val="24"/>
        </w:rPr>
        <w:t xml:space="preserve"> informacje umożliwiające łatwe powiązanie poszczególnych aktualizacji </w:t>
      </w:r>
      <w:r w:rsidR="00427297">
        <w:rPr>
          <w:sz w:val="24"/>
          <w:szCs w:val="24"/>
        </w:rPr>
        <w:t>R</w:t>
      </w:r>
      <w:r w:rsidRPr="50482864">
        <w:rPr>
          <w:sz w:val="24"/>
          <w:szCs w:val="24"/>
        </w:rPr>
        <w:t xml:space="preserve">epozytorium </w:t>
      </w:r>
      <w:r w:rsidR="00427297">
        <w:rPr>
          <w:sz w:val="24"/>
          <w:szCs w:val="24"/>
        </w:rPr>
        <w:t>K</w:t>
      </w:r>
      <w:r w:rsidRPr="50482864">
        <w:rPr>
          <w:sz w:val="24"/>
          <w:szCs w:val="24"/>
        </w:rPr>
        <w:t xml:space="preserve">odu </w:t>
      </w:r>
      <w:r w:rsidR="00427297">
        <w:rPr>
          <w:sz w:val="24"/>
          <w:szCs w:val="24"/>
        </w:rPr>
        <w:t>Ź</w:t>
      </w:r>
      <w:r w:rsidRPr="50482864">
        <w:rPr>
          <w:sz w:val="24"/>
          <w:szCs w:val="24"/>
        </w:rPr>
        <w:t xml:space="preserve">ródłowego z dokumentacją projektu, w tym dokumentacją zmian i dokumentacją </w:t>
      </w:r>
      <w:r w:rsidR="00427297">
        <w:rPr>
          <w:sz w:val="24"/>
          <w:szCs w:val="24"/>
        </w:rPr>
        <w:t>K</w:t>
      </w:r>
      <w:r w:rsidRPr="50482864">
        <w:rPr>
          <w:sz w:val="24"/>
          <w:szCs w:val="24"/>
        </w:rPr>
        <w:t xml:space="preserve">odu </w:t>
      </w:r>
      <w:r w:rsidR="00427297">
        <w:rPr>
          <w:sz w:val="24"/>
          <w:szCs w:val="24"/>
        </w:rPr>
        <w:t>Ź</w:t>
      </w:r>
      <w:r w:rsidRPr="50482864">
        <w:rPr>
          <w:sz w:val="24"/>
          <w:szCs w:val="24"/>
        </w:rPr>
        <w:t>ródłowego.</w:t>
      </w:r>
    </w:p>
    <w:p w14:paraId="173649D8" w14:textId="77AAB4E1" w:rsidR="00D95BFA" w:rsidRDefault="00427297" w:rsidP="00427297">
      <w:pPr>
        <w:pStyle w:val="Nagwek3"/>
        <w:spacing w:before="0" w:line="360" w:lineRule="auto"/>
        <w:rPr>
          <w:rFonts w:asciiTheme="minorHAnsi" w:eastAsiaTheme="minorEastAsia" w:hAnsiTheme="minorHAnsi" w:cstheme="minorBidi"/>
        </w:rPr>
      </w:pPr>
      <w:bookmarkStart w:id="79" w:name="_Toc84189062"/>
      <w:r>
        <w:rPr>
          <w:rFonts w:asciiTheme="minorHAnsi" w:eastAsiaTheme="minorEastAsia" w:hAnsiTheme="minorHAnsi" w:cstheme="minorBidi"/>
        </w:rPr>
        <w:t xml:space="preserve">1.2 </w:t>
      </w:r>
      <w:r w:rsidR="00D95BFA" w:rsidRPr="50482864">
        <w:rPr>
          <w:rFonts w:asciiTheme="minorHAnsi" w:eastAsiaTheme="minorEastAsia" w:hAnsiTheme="minorHAnsi" w:cstheme="minorBidi"/>
        </w:rPr>
        <w:t xml:space="preserve">Organizacja </w:t>
      </w:r>
      <w:r>
        <w:rPr>
          <w:rFonts w:asciiTheme="minorHAnsi" w:eastAsiaTheme="minorEastAsia" w:hAnsiTheme="minorHAnsi" w:cstheme="minorBidi"/>
        </w:rPr>
        <w:t>R</w:t>
      </w:r>
      <w:r w:rsidR="00D95BFA" w:rsidRPr="50482864">
        <w:rPr>
          <w:rFonts w:asciiTheme="minorHAnsi" w:eastAsiaTheme="minorEastAsia" w:hAnsiTheme="minorHAnsi" w:cstheme="minorBidi"/>
        </w:rPr>
        <w:t xml:space="preserve">epozytorium </w:t>
      </w:r>
      <w:r>
        <w:rPr>
          <w:rFonts w:asciiTheme="minorHAnsi" w:eastAsiaTheme="minorEastAsia" w:hAnsiTheme="minorHAnsi" w:cstheme="minorBidi"/>
        </w:rPr>
        <w:t>K</w:t>
      </w:r>
      <w:r w:rsidR="00D95BFA" w:rsidRPr="50482864">
        <w:rPr>
          <w:rFonts w:asciiTheme="minorHAnsi" w:eastAsiaTheme="minorEastAsia" w:hAnsiTheme="minorHAnsi" w:cstheme="minorBidi"/>
        </w:rPr>
        <w:t xml:space="preserve">odu </w:t>
      </w:r>
      <w:r>
        <w:rPr>
          <w:rFonts w:asciiTheme="minorHAnsi" w:eastAsiaTheme="minorEastAsia" w:hAnsiTheme="minorHAnsi" w:cstheme="minorBidi"/>
        </w:rPr>
        <w:t>Ź</w:t>
      </w:r>
      <w:r w:rsidR="00D95BFA" w:rsidRPr="50482864">
        <w:rPr>
          <w:rFonts w:asciiTheme="minorHAnsi" w:eastAsiaTheme="minorEastAsia" w:hAnsiTheme="minorHAnsi" w:cstheme="minorBidi"/>
        </w:rPr>
        <w:t>ródłowego</w:t>
      </w:r>
      <w:bookmarkEnd w:id="79"/>
      <w:r w:rsidR="009F2DDE">
        <w:rPr>
          <w:rFonts w:asciiTheme="minorHAnsi" w:eastAsiaTheme="minorEastAsia" w:hAnsiTheme="minorHAnsi" w:cstheme="minorBidi"/>
        </w:rPr>
        <w:t>.</w:t>
      </w:r>
    </w:p>
    <w:p w14:paraId="18BBB30C" w14:textId="77777777" w:rsidR="00D95BFA" w:rsidRDefault="00D95BFA" w:rsidP="00390EB0">
      <w:pPr>
        <w:spacing w:after="0" w:line="360" w:lineRule="auto"/>
        <w:rPr>
          <w:sz w:val="24"/>
          <w:szCs w:val="24"/>
        </w:rPr>
      </w:pPr>
      <w:r w:rsidRPr="50482864">
        <w:rPr>
          <w:sz w:val="24"/>
          <w:szCs w:val="24"/>
        </w:rPr>
        <w:t>Struktura repozytorium powinna posiadać podział na moduły aplikacji, usługi integracyjne, konfiguracje i pliki specyficzne dla środowisk, strukturę bazy danych oraz obiekty bazodanowe, w tym pakiety, procedury, funkcje, wyzwalacze.</w:t>
      </w:r>
    </w:p>
    <w:p w14:paraId="73D08316" w14:textId="54177151" w:rsidR="00D95BFA" w:rsidRPr="00CD64CB" w:rsidRDefault="00D95BFA" w:rsidP="00390EB0">
      <w:pPr>
        <w:spacing w:after="0" w:line="360" w:lineRule="auto"/>
        <w:rPr>
          <w:sz w:val="24"/>
          <w:szCs w:val="24"/>
        </w:rPr>
      </w:pPr>
      <w:r w:rsidRPr="50482864">
        <w:rPr>
          <w:sz w:val="24"/>
          <w:szCs w:val="24"/>
        </w:rPr>
        <w:t xml:space="preserve">Strategia tworzenia gałęzi (ang. </w:t>
      </w:r>
      <w:proofErr w:type="spellStart"/>
      <w:r w:rsidRPr="50482864">
        <w:rPr>
          <w:sz w:val="24"/>
          <w:szCs w:val="24"/>
        </w:rPr>
        <w:t>Branching</w:t>
      </w:r>
      <w:proofErr w:type="spellEnd"/>
      <w:r w:rsidRPr="50482864">
        <w:rPr>
          <w:sz w:val="24"/>
          <w:szCs w:val="24"/>
        </w:rPr>
        <w:t xml:space="preserve"> </w:t>
      </w:r>
      <w:proofErr w:type="spellStart"/>
      <w:r w:rsidRPr="50482864">
        <w:rPr>
          <w:sz w:val="24"/>
          <w:szCs w:val="24"/>
        </w:rPr>
        <w:t>Strategy</w:t>
      </w:r>
      <w:proofErr w:type="spellEnd"/>
      <w:r w:rsidRPr="50482864">
        <w:rPr>
          <w:sz w:val="24"/>
          <w:szCs w:val="24"/>
        </w:rPr>
        <w:t xml:space="preserve">) w narzędziu </w:t>
      </w:r>
      <w:proofErr w:type="spellStart"/>
      <w:r w:rsidRPr="50482864">
        <w:rPr>
          <w:sz w:val="24"/>
          <w:szCs w:val="24"/>
        </w:rPr>
        <w:t>GitLab</w:t>
      </w:r>
      <w:proofErr w:type="spellEnd"/>
      <w:r w:rsidRPr="50482864">
        <w:rPr>
          <w:sz w:val="24"/>
          <w:szCs w:val="24"/>
        </w:rPr>
        <w:t xml:space="preserve"> powinna być zgodna z zasadami </w:t>
      </w:r>
      <w:proofErr w:type="spellStart"/>
      <w:r w:rsidRPr="50482864">
        <w:rPr>
          <w:sz w:val="24"/>
          <w:szCs w:val="24"/>
        </w:rPr>
        <w:t>GitFlow</w:t>
      </w:r>
      <w:proofErr w:type="spellEnd"/>
      <w:r w:rsidRPr="50482864">
        <w:rPr>
          <w:sz w:val="24"/>
          <w:szCs w:val="24"/>
        </w:rPr>
        <w:t xml:space="preserve"> (</w:t>
      </w:r>
      <w:hyperlink r:id="rId48" w:history="1">
        <w:r w:rsidRPr="001B02F9">
          <w:rPr>
            <w:rStyle w:val="Hipercze"/>
          </w:rPr>
          <w:t>https://datasift.github.io/gitflow/IntroducingGitFlow.html</w:t>
        </w:r>
      </w:hyperlink>
      <w:r w:rsidRPr="50482864">
        <w:rPr>
          <w:sz w:val="24"/>
          <w:szCs w:val="24"/>
        </w:rPr>
        <w:t xml:space="preserve">). Główną gałęzią musi być </w:t>
      </w:r>
      <w:r w:rsidRPr="50482864">
        <w:rPr>
          <w:i/>
          <w:sz w:val="24"/>
          <w:szCs w:val="24"/>
        </w:rPr>
        <w:t>master</w:t>
      </w:r>
      <w:r w:rsidRPr="50482864">
        <w:rPr>
          <w:sz w:val="24"/>
          <w:szCs w:val="24"/>
        </w:rPr>
        <w:t xml:space="preserve">. Bieżące prace rozwojowe powinny być prowadzone w oddzielnej gałęzi, na przykład o nazwie </w:t>
      </w:r>
      <w:proofErr w:type="spellStart"/>
      <w:r w:rsidRPr="50482864">
        <w:rPr>
          <w:i/>
          <w:sz w:val="24"/>
          <w:szCs w:val="24"/>
        </w:rPr>
        <w:t>develop</w:t>
      </w:r>
      <w:proofErr w:type="spellEnd"/>
      <w:r w:rsidRPr="50482864">
        <w:rPr>
          <w:sz w:val="24"/>
          <w:szCs w:val="24"/>
        </w:rPr>
        <w:t xml:space="preserve">. Wytwarzanie pojedynczych nowych funkcjonalności w ramach prac rozwojowych odbywać się powinno w gałęziach </w:t>
      </w:r>
      <w:proofErr w:type="spellStart"/>
      <w:r w:rsidRPr="50482864">
        <w:rPr>
          <w:i/>
          <w:sz w:val="24"/>
          <w:szCs w:val="24"/>
        </w:rPr>
        <w:t>feature</w:t>
      </w:r>
      <w:proofErr w:type="spellEnd"/>
      <w:r w:rsidRPr="50482864">
        <w:rPr>
          <w:sz w:val="24"/>
          <w:szCs w:val="24"/>
        </w:rPr>
        <w:t xml:space="preserve"> (ang. </w:t>
      </w:r>
      <w:proofErr w:type="spellStart"/>
      <w:r w:rsidRPr="50482864">
        <w:rPr>
          <w:sz w:val="24"/>
          <w:szCs w:val="24"/>
        </w:rPr>
        <w:t>feature</w:t>
      </w:r>
      <w:proofErr w:type="spellEnd"/>
      <w:r w:rsidRPr="50482864">
        <w:rPr>
          <w:sz w:val="24"/>
          <w:szCs w:val="24"/>
        </w:rPr>
        <w:t xml:space="preserve"> </w:t>
      </w:r>
      <w:proofErr w:type="spellStart"/>
      <w:r w:rsidRPr="50482864">
        <w:rPr>
          <w:sz w:val="24"/>
          <w:szCs w:val="24"/>
        </w:rPr>
        <w:t>branches</w:t>
      </w:r>
      <w:proofErr w:type="spellEnd"/>
      <w:r w:rsidRPr="50482864">
        <w:rPr>
          <w:sz w:val="24"/>
          <w:szCs w:val="24"/>
        </w:rPr>
        <w:t xml:space="preserve">). Prace programistyczne związane z usuwaniem błędów prowadzone są na osobnej gałęzi, na przykład </w:t>
      </w:r>
      <w:proofErr w:type="spellStart"/>
      <w:r w:rsidRPr="50482864">
        <w:rPr>
          <w:i/>
          <w:sz w:val="24"/>
          <w:szCs w:val="24"/>
        </w:rPr>
        <w:t>HotFIX</w:t>
      </w:r>
      <w:proofErr w:type="spellEnd"/>
      <w:r w:rsidRPr="50482864">
        <w:rPr>
          <w:sz w:val="24"/>
          <w:szCs w:val="24"/>
        </w:rPr>
        <w:t xml:space="preserve">. Po zakończeniu prac rozwojowych lub utrzymaniowych i wdrożeniu zmian </w:t>
      </w:r>
      <w:r w:rsidRPr="50482864">
        <w:rPr>
          <w:sz w:val="24"/>
          <w:szCs w:val="24"/>
        </w:rPr>
        <w:lastRenderedPageBreak/>
        <w:t xml:space="preserve">na środowisko produkcyjne danego systemu kod źródłowy z odpowiedniej gałęzi musi być połączony z gałęzią </w:t>
      </w:r>
      <w:r w:rsidRPr="50482864">
        <w:rPr>
          <w:i/>
          <w:sz w:val="24"/>
          <w:szCs w:val="24"/>
        </w:rPr>
        <w:t>master</w:t>
      </w:r>
      <w:r w:rsidRPr="50482864">
        <w:rPr>
          <w:sz w:val="24"/>
          <w:szCs w:val="24"/>
        </w:rPr>
        <w:t>.</w:t>
      </w:r>
    </w:p>
    <w:p w14:paraId="2141D7E2" w14:textId="5F35AE54" w:rsidR="00D95BFA" w:rsidRDefault="00427297" w:rsidP="00427297">
      <w:pPr>
        <w:pStyle w:val="Nagwek1"/>
        <w:spacing w:before="0" w:line="360" w:lineRule="auto"/>
        <w:rPr>
          <w:rFonts w:asciiTheme="minorHAnsi" w:eastAsiaTheme="minorEastAsia" w:hAnsiTheme="minorHAnsi" w:cstheme="minorBidi"/>
          <w:sz w:val="24"/>
          <w:szCs w:val="24"/>
        </w:rPr>
      </w:pPr>
      <w:bookmarkStart w:id="80" w:name="_Toc84189063"/>
      <w:r>
        <w:rPr>
          <w:rFonts w:asciiTheme="minorHAnsi" w:eastAsiaTheme="minorEastAsia" w:hAnsiTheme="minorHAnsi" w:cstheme="minorBidi"/>
          <w:sz w:val="24"/>
          <w:szCs w:val="24"/>
        </w:rPr>
        <w:t>2</w:t>
      </w:r>
      <w:r w:rsidR="00D95BFA" w:rsidRPr="50482864">
        <w:rPr>
          <w:rFonts w:asciiTheme="minorHAnsi" w:eastAsiaTheme="minorEastAsia" w:hAnsiTheme="minorHAnsi" w:cstheme="minorBidi"/>
          <w:sz w:val="24"/>
          <w:szCs w:val="24"/>
        </w:rPr>
        <w:t xml:space="preserve">. Komentowanie </w:t>
      </w:r>
      <w:r>
        <w:rPr>
          <w:rFonts w:asciiTheme="minorHAnsi" w:eastAsiaTheme="minorEastAsia" w:hAnsiTheme="minorHAnsi" w:cstheme="minorBidi"/>
          <w:sz w:val="24"/>
          <w:szCs w:val="24"/>
        </w:rPr>
        <w:t>K</w:t>
      </w:r>
      <w:r w:rsidR="00D95BFA" w:rsidRPr="50482864">
        <w:rPr>
          <w:rFonts w:asciiTheme="minorHAnsi" w:eastAsiaTheme="minorEastAsia" w:hAnsiTheme="minorHAnsi" w:cstheme="minorBidi"/>
          <w:sz w:val="24"/>
          <w:szCs w:val="24"/>
        </w:rPr>
        <w:t xml:space="preserve">odu </w:t>
      </w:r>
      <w:r>
        <w:rPr>
          <w:rFonts w:asciiTheme="minorHAnsi" w:eastAsiaTheme="minorEastAsia" w:hAnsiTheme="minorHAnsi" w:cstheme="minorBidi"/>
          <w:sz w:val="24"/>
          <w:szCs w:val="24"/>
        </w:rPr>
        <w:t>Ź</w:t>
      </w:r>
      <w:r w:rsidR="00D95BFA" w:rsidRPr="50482864">
        <w:rPr>
          <w:rFonts w:asciiTheme="minorHAnsi" w:eastAsiaTheme="minorEastAsia" w:hAnsiTheme="minorHAnsi" w:cstheme="minorBidi"/>
          <w:sz w:val="24"/>
          <w:szCs w:val="24"/>
        </w:rPr>
        <w:t>ródłowego.</w:t>
      </w:r>
      <w:bookmarkEnd w:id="80"/>
    </w:p>
    <w:p w14:paraId="200F13BA" w14:textId="6AEA0B74" w:rsidR="001B316B" w:rsidRPr="00A9615E" w:rsidRDefault="00427297" w:rsidP="00427297">
      <w:pPr>
        <w:pStyle w:val="Nagwek2"/>
        <w:spacing w:before="0" w:line="360" w:lineRule="auto"/>
        <w:rPr>
          <w:rFonts w:asciiTheme="minorHAnsi" w:eastAsiaTheme="minorEastAsia" w:hAnsiTheme="minorHAnsi" w:cstheme="minorBidi"/>
          <w:sz w:val="24"/>
          <w:szCs w:val="24"/>
        </w:rPr>
      </w:pPr>
      <w:bookmarkStart w:id="81" w:name="_Toc84189064"/>
      <w:r>
        <w:rPr>
          <w:rFonts w:asciiTheme="minorHAnsi" w:eastAsiaTheme="minorEastAsia" w:hAnsiTheme="minorHAnsi" w:cstheme="minorBidi"/>
          <w:sz w:val="24"/>
          <w:szCs w:val="24"/>
        </w:rPr>
        <w:t xml:space="preserve">2.1 </w:t>
      </w:r>
      <w:r w:rsidR="00D95BFA" w:rsidRPr="50482864">
        <w:rPr>
          <w:rFonts w:asciiTheme="minorHAnsi" w:eastAsiaTheme="minorEastAsia" w:hAnsiTheme="minorHAnsi" w:cstheme="minorBidi"/>
          <w:sz w:val="24"/>
          <w:szCs w:val="24"/>
        </w:rPr>
        <w:t>Konwencja nazewnictwa</w:t>
      </w:r>
      <w:bookmarkEnd w:id="81"/>
      <w:r w:rsidR="009F2DDE">
        <w:rPr>
          <w:rFonts w:asciiTheme="minorHAnsi" w:eastAsiaTheme="minorEastAsia" w:hAnsiTheme="minorHAnsi" w:cstheme="minorBidi"/>
          <w:sz w:val="24"/>
          <w:szCs w:val="24"/>
        </w:rPr>
        <w:t>.</w:t>
      </w:r>
    </w:p>
    <w:p w14:paraId="081163A5" w14:textId="77777777" w:rsidR="00D95BFA" w:rsidRDefault="00D95BFA" w:rsidP="00390EB0">
      <w:pPr>
        <w:spacing w:after="0" w:line="360" w:lineRule="auto"/>
        <w:rPr>
          <w:sz w:val="24"/>
          <w:szCs w:val="24"/>
        </w:rPr>
      </w:pPr>
      <w:r w:rsidRPr="50482864">
        <w:rPr>
          <w:sz w:val="24"/>
          <w:szCs w:val="24"/>
        </w:rPr>
        <w:t>Projekty realizowane w PFRON muszą posiadać opracowaną i stosowaną w ramach danego projektu konwencję nazewniczą. Konwencja musi zapewnić minimum:</w:t>
      </w:r>
    </w:p>
    <w:p w14:paraId="1E286D1C" w14:textId="4E29E47C" w:rsidR="00D95BFA" w:rsidRDefault="00746B3B" w:rsidP="00427297">
      <w:pPr>
        <w:pStyle w:val="Akapitzlist"/>
        <w:numPr>
          <w:ilvl w:val="0"/>
          <w:numId w:val="62"/>
        </w:numPr>
        <w:spacing w:after="200" w:line="360" w:lineRule="auto"/>
        <w:rPr>
          <w:sz w:val="24"/>
          <w:szCs w:val="24"/>
        </w:rPr>
      </w:pPr>
      <w:r w:rsidRPr="50482864">
        <w:rPr>
          <w:sz w:val="24"/>
          <w:szCs w:val="24"/>
        </w:rPr>
        <w:t>Usystematyzowanie, uporządkowanie</w:t>
      </w:r>
      <w:r w:rsidR="00D95BFA" w:rsidRPr="50482864">
        <w:rPr>
          <w:sz w:val="24"/>
          <w:szCs w:val="24"/>
        </w:rPr>
        <w:t xml:space="preserve">  i  ujednolicenie nazewnictwa w ramach danego projektu</w:t>
      </w:r>
      <w:r w:rsidR="00427297">
        <w:rPr>
          <w:sz w:val="24"/>
          <w:szCs w:val="24"/>
        </w:rPr>
        <w:t>.</w:t>
      </w:r>
    </w:p>
    <w:p w14:paraId="0FEE9F8B" w14:textId="273F4D46" w:rsidR="00D95BFA" w:rsidRDefault="00746B3B" w:rsidP="00427297">
      <w:pPr>
        <w:pStyle w:val="Akapitzlist"/>
        <w:numPr>
          <w:ilvl w:val="0"/>
          <w:numId w:val="62"/>
        </w:numPr>
        <w:spacing w:after="200" w:line="360" w:lineRule="auto"/>
        <w:rPr>
          <w:sz w:val="24"/>
          <w:szCs w:val="24"/>
        </w:rPr>
      </w:pPr>
      <w:r w:rsidRPr="50482864">
        <w:rPr>
          <w:sz w:val="24"/>
          <w:szCs w:val="24"/>
        </w:rPr>
        <w:t>Umożliwiać łatwe</w:t>
      </w:r>
      <w:r w:rsidR="00D95BFA" w:rsidRPr="50482864">
        <w:rPr>
          <w:sz w:val="24"/>
          <w:szCs w:val="24"/>
        </w:rPr>
        <w:t xml:space="preserve">  rozróżnianie  (po  nazwie)  typu  zmiennej, stałej, kolumny w bazie, wartości zwracanej przez funkcję, metodę itp.</w:t>
      </w:r>
    </w:p>
    <w:p w14:paraId="506B5F34" w14:textId="65E07D14" w:rsidR="00D95BFA" w:rsidRDefault="00D95BFA" w:rsidP="00427297">
      <w:pPr>
        <w:pStyle w:val="Akapitzlist"/>
        <w:numPr>
          <w:ilvl w:val="0"/>
          <w:numId w:val="62"/>
        </w:numPr>
        <w:spacing w:after="200" w:line="360" w:lineRule="auto"/>
        <w:rPr>
          <w:sz w:val="24"/>
          <w:szCs w:val="24"/>
        </w:rPr>
      </w:pPr>
      <w:r w:rsidRPr="50482864">
        <w:rPr>
          <w:sz w:val="24"/>
          <w:szCs w:val="24"/>
        </w:rPr>
        <w:t xml:space="preserve">Nazwy mają być </w:t>
      </w:r>
      <w:r w:rsidR="00746B3B" w:rsidRPr="50482864">
        <w:rPr>
          <w:sz w:val="24"/>
          <w:szCs w:val="24"/>
        </w:rPr>
        <w:t>znaczące -</w:t>
      </w:r>
      <w:r w:rsidRPr="50482864">
        <w:rPr>
          <w:sz w:val="24"/>
          <w:szCs w:val="24"/>
        </w:rPr>
        <w:t xml:space="preserve">  informować o tym, do czego dany element jest wykorzystywany.</w:t>
      </w:r>
    </w:p>
    <w:p w14:paraId="42302136" w14:textId="77777777" w:rsidR="00D95BFA" w:rsidRDefault="00D95BFA" w:rsidP="00427297">
      <w:pPr>
        <w:pStyle w:val="Akapitzlist"/>
        <w:numPr>
          <w:ilvl w:val="0"/>
          <w:numId w:val="62"/>
        </w:numPr>
        <w:spacing w:after="200" w:line="360" w:lineRule="auto"/>
        <w:rPr>
          <w:sz w:val="24"/>
          <w:szCs w:val="24"/>
        </w:rPr>
      </w:pPr>
      <w:r w:rsidRPr="50482864">
        <w:rPr>
          <w:sz w:val="24"/>
          <w:szCs w:val="24"/>
        </w:rPr>
        <w:t>Konwencja powinna być opracowana i opisana w taki sposób, by programista pisząc kod nie miał wątpliwości jakich nazw ma używać.</w:t>
      </w:r>
    </w:p>
    <w:p w14:paraId="4B76EDDB" w14:textId="4793ABF8" w:rsidR="00D95BFA" w:rsidRDefault="00D95BFA" w:rsidP="00390EB0">
      <w:pPr>
        <w:pStyle w:val="Akapitzlist"/>
        <w:numPr>
          <w:ilvl w:val="0"/>
          <w:numId w:val="62"/>
        </w:numPr>
        <w:spacing w:after="0" w:line="360" w:lineRule="auto"/>
        <w:rPr>
          <w:sz w:val="24"/>
          <w:szCs w:val="24"/>
        </w:rPr>
      </w:pPr>
      <w:r w:rsidRPr="50482864">
        <w:rPr>
          <w:sz w:val="24"/>
          <w:szCs w:val="24"/>
        </w:rPr>
        <w:t xml:space="preserve">Konwencja powinna uwzględniać instalacje testowe, tak aby </w:t>
      </w:r>
      <w:r w:rsidR="00746B3B" w:rsidRPr="50482864">
        <w:rPr>
          <w:sz w:val="24"/>
          <w:szCs w:val="24"/>
        </w:rPr>
        <w:t>nie wprowadzać</w:t>
      </w:r>
      <w:r w:rsidRPr="50482864">
        <w:rPr>
          <w:sz w:val="24"/>
          <w:szCs w:val="24"/>
        </w:rPr>
        <w:t xml:space="preserve">  chaosu  pomiędzy  np. nazwami/identyfikatorami  elementów  systemu  dla  instalacji testowej i produkcyjnej.</w:t>
      </w:r>
    </w:p>
    <w:p w14:paraId="2C8FD136" w14:textId="77777777" w:rsidR="00D95BFA" w:rsidRDefault="00D95BFA" w:rsidP="00390EB0">
      <w:pPr>
        <w:spacing w:after="0" w:line="360" w:lineRule="auto"/>
        <w:rPr>
          <w:sz w:val="24"/>
          <w:szCs w:val="24"/>
        </w:rPr>
      </w:pPr>
      <w:r w:rsidRPr="50482864">
        <w:rPr>
          <w:sz w:val="24"/>
          <w:szCs w:val="24"/>
        </w:rPr>
        <w:t>Opracowana konwencja nazewnicza musi uwzględniać minimum następujące elementy i twory programistyczne:</w:t>
      </w:r>
    </w:p>
    <w:p w14:paraId="2459D89D" w14:textId="22941CF6" w:rsidR="00D95BFA" w:rsidRPr="00A64BBB" w:rsidRDefault="00D95BFA" w:rsidP="00427297">
      <w:pPr>
        <w:pStyle w:val="Akapitzlist"/>
        <w:numPr>
          <w:ilvl w:val="0"/>
          <w:numId w:val="63"/>
        </w:numPr>
        <w:spacing w:after="200" w:line="360" w:lineRule="auto"/>
        <w:rPr>
          <w:sz w:val="24"/>
          <w:szCs w:val="24"/>
        </w:rPr>
      </w:pPr>
      <w:r w:rsidRPr="50482864">
        <w:rPr>
          <w:sz w:val="24"/>
          <w:szCs w:val="24"/>
        </w:rPr>
        <w:t xml:space="preserve">Wszystkie elementy </w:t>
      </w:r>
      <w:r w:rsidR="00427297">
        <w:rPr>
          <w:sz w:val="24"/>
          <w:szCs w:val="24"/>
        </w:rPr>
        <w:t>K</w:t>
      </w:r>
      <w:r w:rsidRPr="50482864">
        <w:rPr>
          <w:sz w:val="24"/>
          <w:szCs w:val="24"/>
        </w:rPr>
        <w:t xml:space="preserve">odu </w:t>
      </w:r>
      <w:r w:rsidR="00427297">
        <w:rPr>
          <w:sz w:val="24"/>
          <w:szCs w:val="24"/>
        </w:rPr>
        <w:t>Ź</w:t>
      </w:r>
      <w:r w:rsidRPr="50482864">
        <w:rPr>
          <w:sz w:val="24"/>
          <w:szCs w:val="24"/>
        </w:rPr>
        <w:t>ródłowego, w tym pakiety, biblioteki, klasy, metody, pola klas, stałe, zmienne, funkcje, procedury itp.</w:t>
      </w:r>
    </w:p>
    <w:p w14:paraId="25D7CA44" w14:textId="77777777" w:rsidR="00D95BFA" w:rsidRPr="009B1793" w:rsidRDefault="00D95BFA" w:rsidP="00427297">
      <w:pPr>
        <w:pStyle w:val="Akapitzlist"/>
        <w:numPr>
          <w:ilvl w:val="0"/>
          <w:numId w:val="63"/>
        </w:numPr>
        <w:spacing w:after="200" w:line="360" w:lineRule="auto"/>
        <w:rPr>
          <w:sz w:val="24"/>
          <w:szCs w:val="24"/>
        </w:rPr>
      </w:pPr>
      <w:r w:rsidRPr="50482864">
        <w:rPr>
          <w:sz w:val="24"/>
          <w:szCs w:val="24"/>
        </w:rPr>
        <w:t xml:space="preserve">Wszystkie składniki systemu baz danych, w tym nazwa baza danych, nazwy schematów, tabele, kolumny, funkcja, pakiet, wyzwalacz, tabele tymczasowe, zmienne itp. </w:t>
      </w:r>
    </w:p>
    <w:p w14:paraId="62775443" w14:textId="77777777" w:rsidR="00D95BFA" w:rsidRDefault="00D95BFA" w:rsidP="00390EB0">
      <w:pPr>
        <w:pStyle w:val="Akapitzlist"/>
        <w:numPr>
          <w:ilvl w:val="0"/>
          <w:numId w:val="63"/>
        </w:numPr>
        <w:spacing w:after="0" w:line="360" w:lineRule="auto"/>
        <w:rPr>
          <w:sz w:val="24"/>
          <w:szCs w:val="24"/>
        </w:rPr>
      </w:pPr>
      <w:r w:rsidRPr="50482864">
        <w:rPr>
          <w:sz w:val="24"/>
          <w:szCs w:val="24"/>
        </w:rPr>
        <w:t>Innych składników systemu, takich jak API, zmiennych formatu XML oraz JSON itp.</w:t>
      </w:r>
    </w:p>
    <w:p w14:paraId="16E88C13" w14:textId="77777777" w:rsidR="00D95BFA" w:rsidRDefault="00D95BFA" w:rsidP="00390EB0">
      <w:pPr>
        <w:spacing w:after="0" w:line="360" w:lineRule="auto"/>
        <w:rPr>
          <w:sz w:val="24"/>
          <w:szCs w:val="24"/>
        </w:rPr>
      </w:pPr>
      <w:r w:rsidRPr="50482864">
        <w:rPr>
          <w:sz w:val="24"/>
          <w:szCs w:val="24"/>
        </w:rPr>
        <w:t>Nazwy obiektów programistycznych i bazodanowych, w tym nazwy zmiennych, metod, klas muszą być intuicyjne, jednoznaczne i napisane w języku polskim. W przypadku gdy nazwy będą zapisywane w języku angielskim, ich polskie odpowiedniki muszą być zapisywane w komentarzu związanym z danym obiektem programistycznym lub bazodanowym. W przypadku nazw klas, metod, zmiennych, funkcji, obiektów bazodanowych (tabele, kolumny, procedury, funkcje, zmienne itp.) należy obowiązkowo unikać nazw jednoliterowych oraz skrótów zrozumiałych w danym momencie wyłącznie dla programisty piszącego dany kod.</w:t>
      </w:r>
    </w:p>
    <w:p w14:paraId="7252606F" w14:textId="77777777" w:rsidR="00D95BFA" w:rsidRDefault="00D95BFA" w:rsidP="00390EB0">
      <w:pPr>
        <w:spacing w:after="0" w:line="360" w:lineRule="auto"/>
        <w:rPr>
          <w:sz w:val="24"/>
          <w:szCs w:val="24"/>
        </w:rPr>
      </w:pPr>
      <w:r w:rsidRPr="50482864">
        <w:rPr>
          <w:sz w:val="24"/>
          <w:szCs w:val="24"/>
        </w:rPr>
        <w:lastRenderedPageBreak/>
        <w:t xml:space="preserve">Wyjątkiem od powyższych zasad jest kod źródłowy bibliotek i </w:t>
      </w:r>
      <w:proofErr w:type="spellStart"/>
      <w:r w:rsidRPr="50482864">
        <w:rPr>
          <w:sz w:val="24"/>
          <w:szCs w:val="24"/>
        </w:rPr>
        <w:t>frameworków</w:t>
      </w:r>
      <w:proofErr w:type="spellEnd"/>
      <w:r w:rsidRPr="50482864">
        <w:rPr>
          <w:sz w:val="24"/>
          <w:szCs w:val="24"/>
        </w:rPr>
        <w:t xml:space="preserve"> wytworzonych przez firmy trzecie i wykorzystywanych w ramach danego projektu. W przypadku modyfikacji ww. bibliotek lub </w:t>
      </w:r>
      <w:proofErr w:type="spellStart"/>
      <w:r w:rsidRPr="50482864">
        <w:rPr>
          <w:sz w:val="24"/>
          <w:szCs w:val="24"/>
        </w:rPr>
        <w:t>frameworków</w:t>
      </w:r>
      <w:proofErr w:type="spellEnd"/>
      <w:r w:rsidRPr="50482864">
        <w:rPr>
          <w:sz w:val="24"/>
          <w:szCs w:val="24"/>
        </w:rPr>
        <w:t xml:space="preserve">, zmiany wprowadzone do kodu źródłowego muszą spełniać już wymagania opisane w niniejszym dokumencie. </w:t>
      </w:r>
    </w:p>
    <w:p w14:paraId="5D4A709E" w14:textId="413D0591" w:rsidR="00D95BFA" w:rsidRDefault="00427297" w:rsidP="00427297">
      <w:pPr>
        <w:pStyle w:val="Nagwek2"/>
        <w:spacing w:before="0" w:line="360" w:lineRule="auto"/>
        <w:rPr>
          <w:rFonts w:asciiTheme="minorHAnsi" w:eastAsiaTheme="minorEastAsia" w:hAnsiTheme="minorHAnsi" w:cstheme="minorBidi"/>
          <w:sz w:val="24"/>
          <w:szCs w:val="24"/>
        </w:rPr>
      </w:pPr>
      <w:bookmarkStart w:id="82" w:name="_Toc84189065"/>
      <w:r>
        <w:rPr>
          <w:rFonts w:asciiTheme="minorHAnsi" w:eastAsiaTheme="minorEastAsia" w:hAnsiTheme="minorHAnsi" w:cstheme="minorBidi"/>
          <w:sz w:val="24"/>
          <w:szCs w:val="24"/>
        </w:rPr>
        <w:t xml:space="preserve">2.2 </w:t>
      </w:r>
      <w:r w:rsidR="00D95BFA" w:rsidRPr="50482864">
        <w:rPr>
          <w:rFonts w:asciiTheme="minorHAnsi" w:eastAsiaTheme="minorEastAsia" w:hAnsiTheme="minorHAnsi" w:cstheme="minorBidi"/>
          <w:sz w:val="24"/>
          <w:szCs w:val="24"/>
        </w:rPr>
        <w:t xml:space="preserve">Formatowanie </w:t>
      </w:r>
      <w:r>
        <w:rPr>
          <w:rFonts w:asciiTheme="minorHAnsi" w:eastAsiaTheme="minorEastAsia" w:hAnsiTheme="minorHAnsi" w:cstheme="minorBidi"/>
          <w:sz w:val="24"/>
          <w:szCs w:val="24"/>
        </w:rPr>
        <w:t>K</w:t>
      </w:r>
      <w:r w:rsidR="00D95BFA" w:rsidRPr="50482864">
        <w:rPr>
          <w:rFonts w:asciiTheme="minorHAnsi" w:eastAsiaTheme="minorEastAsia" w:hAnsiTheme="minorHAnsi" w:cstheme="minorBidi"/>
          <w:sz w:val="24"/>
          <w:szCs w:val="24"/>
        </w:rPr>
        <w:t xml:space="preserve">odu </w:t>
      </w:r>
      <w:r>
        <w:rPr>
          <w:rFonts w:asciiTheme="minorHAnsi" w:eastAsiaTheme="minorEastAsia" w:hAnsiTheme="minorHAnsi" w:cstheme="minorBidi"/>
          <w:sz w:val="24"/>
          <w:szCs w:val="24"/>
        </w:rPr>
        <w:t>Ź</w:t>
      </w:r>
      <w:r w:rsidR="00D95BFA" w:rsidRPr="50482864">
        <w:rPr>
          <w:rFonts w:asciiTheme="minorHAnsi" w:eastAsiaTheme="minorEastAsia" w:hAnsiTheme="minorHAnsi" w:cstheme="minorBidi"/>
          <w:sz w:val="24"/>
          <w:szCs w:val="24"/>
        </w:rPr>
        <w:t>ródłowego</w:t>
      </w:r>
      <w:bookmarkEnd w:id="82"/>
      <w:r>
        <w:rPr>
          <w:rFonts w:asciiTheme="minorHAnsi" w:eastAsiaTheme="minorEastAsia" w:hAnsiTheme="minorHAnsi" w:cstheme="minorBidi"/>
          <w:sz w:val="24"/>
          <w:szCs w:val="24"/>
        </w:rPr>
        <w:t>.</w:t>
      </w:r>
    </w:p>
    <w:p w14:paraId="0BCF45A1" w14:textId="03033115" w:rsidR="00D95BFA" w:rsidRDefault="00D95BFA" w:rsidP="00390EB0">
      <w:pPr>
        <w:spacing w:after="0" w:line="360" w:lineRule="auto"/>
        <w:rPr>
          <w:sz w:val="24"/>
          <w:szCs w:val="24"/>
        </w:rPr>
      </w:pPr>
      <w:r w:rsidRPr="50482864">
        <w:rPr>
          <w:sz w:val="24"/>
          <w:szCs w:val="24"/>
        </w:rPr>
        <w:t xml:space="preserve">Dla każdego projektu należy zdefiniować formatowanie </w:t>
      </w:r>
      <w:r w:rsidR="00427297">
        <w:rPr>
          <w:sz w:val="24"/>
          <w:szCs w:val="24"/>
        </w:rPr>
        <w:t>K</w:t>
      </w:r>
      <w:r w:rsidRPr="50482864">
        <w:rPr>
          <w:sz w:val="24"/>
          <w:szCs w:val="24"/>
        </w:rPr>
        <w:t xml:space="preserve">odu </w:t>
      </w:r>
      <w:r w:rsidR="00427297">
        <w:rPr>
          <w:sz w:val="24"/>
          <w:szCs w:val="24"/>
        </w:rPr>
        <w:t>Ź</w:t>
      </w:r>
      <w:r w:rsidRPr="50482864">
        <w:rPr>
          <w:sz w:val="24"/>
          <w:szCs w:val="24"/>
        </w:rPr>
        <w:t xml:space="preserve">ródłowego. Wszyscy, biorący udział w projekcie programiści muszą obligatoryjnie stosować jednolite formatowanie. </w:t>
      </w:r>
    </w:p>
    <w:p w14:paraId="29AED801" w14:textId="77777777" w:rsidR="00D95BFA" w:rsidRDefault="00D95BFA" w:rsidP="00390EB0">
      <w:pPr>
        <w:spacing w:after="0" w:line="360" w:lineRule="auto"/>
        <w:rPr>
          <w:sz w:val="24"/>
          <w:szCs w:val="24"/>
        </w:rPr>
      </w:pPr>
      <w:r w:rsidRPr="50482864">
        <w:rPr>
          <w:sz w:val="24"/>
          <w:szCs w:val="24"/>
        </w:rPr>
        <w:t xml:space="preserve">Kod źródłowy musi spełniać wymagania dotyczące kodu samo komentującego, powinien być sformatowany w sposób prosty, przejrzysty oraz jednolity. </w:t>
      </w:r>
    </w:p>
    <w:p w14:paraId="33A15FC7" w14:textId="73F914E9" w:rsidR="00D95BFA" w:rsidRDefault="00D95BFA" w:rsidP="00390EB0">
      <w:pPr>
        <w:spacing w:after="0" w:line="360" w:lineRule="auto"/>
        <w:rPr>
          <w:sz w:val="24"/>
          <w:szCs w:val="24"/>
        </w:rPr>
      </w:pPr>
      <w:r w:rsidRPr="50482864">
        <w:rPr>
          <w:sz w:val="24"/>
          <w:szCs w:val="24"/>
        </w:rPr>
        <w:t xml:space="preserve">Przykłady standardów formatowania dla </w:t>
      </w:r>
      <w:r w:rsidR="00427297">
        <w:rPr>
          <w:sz w:val="24"/>
          <w:szCs w:val="24"/>
        </w:rPr>
        <w:t>K</w:t>
      </w:r>
      <w:r w:rsidRPr="50482864">
        <w:rPr>
          <w:sz w:val="24"/>
          <w:szCs w:val="24"/>
        </w:rPr>
        <w:t xml:space="preserve">odu </w:t>
      </w:r>
      <w:r w:rsidR="00427297">
        <w:rPr>
          <w:sz w:val="24"/>
          <w:szCs w:val="24"/>
        </w:rPr>
        <w:t>Ź</w:t>
      </w:r>
      <w:r w:rsidRPr="50482864">
        <w:rPr>
          <w:sz w:val="24"/>
          <w:szCs w:val="24"/>
        </w:rPr>
        <w:t>ródłowego:</w:t>
      </w:r>
    </w:p>
    <w:p w14:paraId="50E41EB9" w14:textId="22630279" w:rsidR="00D95BFA" w:rsidRDefault="00D95BFA" w:rsidP="00427297">
      <w:pPr>
        <w:pStyle w:val="Akapitzlist"/>
        <w:numPr>
          <w:ilvl w:val="0"/>
          <w:numId w:val="64"/>
        </w:numPr>
        <w:spacing w:after="200" w:line="360" w:lineRule="auto"/>
        <w:rPr>
          <w:sz w:val="24"/>
          <w:szCs w:val="24"/>
        </w:rPr>
      </w:pPr>
      <w:r w:rsidRPr="50482864">
        <w:rPr>
          <w:sz w:val="24"/>
          <w:szCs w:val="24"/>
        </w:rPr>
        <w:t>JAVA -Google Java Style Guide (</w:t>
      </w:r>
      <w:hyperlink r:id="rId49" w:history="1">
        <w:r w:rsidRPr="001B02F9">
          <w:rPr>
            <w:rStyle w:val="Hipercze"/>
          </w:rPr>
          <w:t>https://google.github.io/styleguide/javaguide.html</w:t>
        </w:r>
      </w:hyperlink>
      <w:r w:rsidRPr="50482864">
        <w:rPr>
          <w:sz w:val="24"/>
          <w:szCs w:val="24"/>
        </w:rPr>
        <w:t>)</w:t>
      </w:r>
    </w:p>
    <w:p w14:paraId="5A7B7958" w14:textId="4B62B1D3" w:rsidR="00D95BFA" w:rsidRDefault="00D95BFA" w:rsidP="00427297">
      <w:pPr>
        <w:pStyle w:val="Akapitzlist"/>
        <w:numPr>
          <w:ilvl w:val="0"/>
          <w:numId w:val="64"/>
        </w:numPr>
        <w:spacing w:after="200" w:line="360" w:lineRule="auto"/>
        <w:rPr>
          <w:sz w:val="24"/>
          <w:szCs w:val="24"/>
        </w:rPr>
      </w:pPr>
      <w:r w:rsidRPr="50482864">
        <w:rPr>
          <w:sz w:val="24"/>
          <w:szCs w:val="24"/>
        </w:rPr>
        <w:t xml:space="preserve">PHP – PSR PHP Standard </w:t>
      </w:r>
      <w:proofErr w:type="spellStart"/>
      <w:r w:rsidRPr="50482864">
        <w:rPr>
          <w:sz w:val="24"/>
          <w:szCs w:val="24"/>
        </w:rPr>
        <w:t>Recommendations</w:t>
      </w:r>
      <w:proofErr w:type="spellEnd"/>
      <w:r w:rsidRPr="50482864">
        <w:rPr>
          <w:sz w:val="24"/>
          <w:szCs w:val="24"/>
        </w:rPr>
        <w:t xml:space="preserve"> (</w:t>
      </w:r>
      <w:hyperlink r:id="rId50" w:history="1">
        <w:r w:rsidRPr="001B02F9">
          <w:rPr>
            <w:rStyle w:val="Hipercze"/>
          </w:rPr>
          <w:t>https://www.php-fig.org/psr/</w:t>
        </w:r>
      </w:hyperlink>
      <w:r w:rsidRPr="50482864">
        <w:rPr>
          <w:sz w:val="24"/>
          <w:szCs w:val="24"/>
        </w:rPr>
        <w:t>)</w:t>
      </w:r>
    </w:p>
    <w:p w14:paraId="4DEB1283" w14:textId="244CCBA3" w:rsidR="00D95BFA" w:rsidRDefault="00D95BFA" w:rsidP="00427297">
      <w:pPr>
        <w:pStyle w:val="Akapitzlist"/>
        <w:numPr>
          <w:ilvl w:val="0"/>
          <w:numId w:val="64"/>
        </w:numPr>
        <w:spacing w:after="200" w:line="360" w:lineRule="auto"/>
        <w:rPr>
          <w:sz w:val="24"/>
          <w:szCs w:val="24"/>
        </w:rPr>
      </w:pPr>
      <w:proofErr w:type="spellStart"/>
      <w:r w:rsidRPr="50482864">
        <w:rPr>
          <w:sz w:val="24"/>
          <w:szCs w:val="24"/>
        </w:rPr>
        <w:t>Python</w:t>
      </w:r>
      <w:proofErr w:type="spellEnd"/>
      <w:r w:rsidRPr="50482864">
        <w:rPr>
          <w:sz w:val="24"/>
          <w:szCs w:val="24"/>
        </w:rPr>
        <w:t xml:space="preserve"> – PEP8 (</w:t>
      </w:r>
      <w:hyperlink r:id="rId51" w:history="1">
        <w:r w:rsidRPr="001B02F9">
          <w:rPr>
            <w:rStyle w:val="Hipercze"/>
          </w:rPr>
          <w:t>https://www.python.org/dev/peps/pep-0008/</w:t>
        </w:r>
      </w:hyperlink>
      <w:r w:rsidRPr="50482864">
        <w:rPr>
          <w:sz w:val="24"/>
          <w:szCs w:val="24"/>
        </w:rPr>
        <w:t>)</w:t>
      </w:r>
    </w:p>
    <w:p w14:paraId="4E321ADC" w14:textId="312CF9D7" w:rsidR="00D95BFA" w:rsidRDefault="00D95BFA" w:rsidP="00390EB0">
      <w:pPr>
        <w:pStyle w:val="Akapitzlist"/>
        <w:numPr>
          <w:ilvl w:val="0"/>
          <w:numId w:val="64"/>
        </w:numPr>
        <w:spacing w:after="0" w:line="360" w:lineRule="auto"/>
        <w:rPr>
          <w:sz w:val="24"/>
          <w:szCs w:val="24"/>
        </w:rPr>
      </w:pPr>
      <w:proofErr w:type="spellStart"/>
      <w:r w:rsidRPr="50482864">
        <w:rPr>
          <w:sz w:val="24"/>
          <w:szCs w:val="24"/>
        </w:rPr>
        <w:t>PostgreSQL</w:t>
      </w:r>
      <w:proofErr w:type="spellEnd"/>
      <w:r w:rsidRPr="50482864">
        <w:rPr>
          <w:sz w:val="24"/>
          <w:szCs w:val="24"/>
        </w:rPr>
        <w:t xml:space="preserve"> – </w:t>
      </w:r>
      <w:proofErr w:type="spellStart"/>
      <w:r w:rsidRPr="50482864">
        <w:rPr>
          <w:sz w:val="24"/>
          <w:szCs w:val="24"/>
        </w:rPr>
        <w:t>Coding</w:t>
      </w:r>
      <w:proofErr w:type="spellEnd"/>
      <w:r w:rsidRPr="50482864">
        <w:rPr>
          <w:sz w:val="24"/>
          <w:szCs w:val="24"/>
        </w:rPr>
        <w:t xml:space="preserve"> Standard for SQL and PL/SQL (</w:t>
      </w:r>
      <w:hyperlink r:id="rId52" w:history="1">
        <w:r w:rsidRPr="001B02F9">
          <w:rPr>
            <w:rStyle w:val="Hipercze"/>
          </w:rPr>
          <w:t>https://www.williamrobertson.net/documents/plsqlcodingstandards.html</w:t>
        </w:r>
      </w:hyperlink>
      <w:r w:rsidRPr="50482864">
        <w:rPr>
          <w:sz w:val="24"/>
          <w:szCs w:val="24"/>
        </w:rPr>
        <w:t>)</w:t>
      </w:r>
    </w:p>
    <w:p w14:paraId="733D39A5" w14:textId="4C47B26D" w:rsidR="00D95BFA" w:rsidRDefault="00427297" w:rsidP="00427297">
      <w:pPr>
        <w:pStyle w:val="Nagwek2"/>
        <w:spacing w:before="0" w:line="360" w:lineRule="auto"/>
        <w:rPr>
          <w:rFonts w:asciiTheme="minorHAnsi" w:eastAsiaTheme="minorEastAsia" w:hAnsiTheme="minorHAnsi" w:cstheme="minorBidi"/>
          <w:sz w:val="24"/>
          <w:szCs w:val="24"/>
        </w:rPr>
      </w:pPr>
      <w:bookmarkStart w:id="83" w:name="_Toc84189066"/>
      <w:r>
        <w:rPr>
          <w:rFonts w:asciiTheme="minorHAnsi" w:eastAsiaTheme="minorEastAsia" w:hAnsiTheme="minorHAnsi" w:cstheme="minorBidi"/>
          <w:sz w:val="24"/>
          <w:szCs w:val="24"/>
        </w:rPr>
        <w:t xml:space="preserve">2.3 </w:t>
      </w:r>
      <w:r w:rsidR="00D95BFA" w:rsidRPr="50482864">
        <w:rPr>
          <w:rFonts w:asciiTheme="minorHAnsi" w:eastAsiaTheme="minorEastAsia" w:hAnsiTheme="minorHAnsi" w:cstheme="minorBidi"/>
          <w:sz w:val="24"/>
          <w:szCs w:val="24"/>
        </w:rPr>
        <w:t xml:space="preserve">Komentowanie </w:t>
      </w:r>
      <w:r>
        <w:rPr>
          <w:rFonts w:asciiTheme="minorHAnsi" w:eastAsiaTheme="minorEastAsia" w:hAnsiTheme="minorHAnsi" w:cstheme="minorBidi"/>
          <w:sz w:val="24"/>
          <w:szCs w:val="24"/>
        </w:rPr>
        <w:t>K</w:t>
      </w:r>
      <w:r w:rsidR="00D95BFA" w:rsidRPr="50482864">
        <w:rPr>
          <w:rFonts w:asciiTheme="minorHAnsi" w:eastAsiaTheme="minorEastAsia" w:hAnsiTheme="minorHAnsi" w:cstheme="minorBidi"/>
          <w:sz w:val="24"/>
          <w:szCs w:val="24"/>
        </w:rPr>
        <w:t xml:space="preserve">odu </w:t>
      </w:r>
      <w:r>
        <w:rPr>
          <w:rFonts w:asciiTheme="minorHAnsi" w:eastAsiaTheme="minorEastAsia" w:hAnsiTheme="minorHAnsi" w:cstheme="minorBidi"/>
          <w:sz w:val="24"/>
          <w:szCs w:val="24"/>
        </w:rPr>
        <w:t>Ź</w:t>
      </w:r>
      <w:r w:rsidR="00D95BFA" w:rsidRPr="50482864">
        <w:rPr>
          <w:rFonts w:asciiTheme="minorHAnsi" w:eastAsiaTheme="minorEastAsia" w:hAnsiTheme="minorHAnsi" w:cstheme="minorBidi"/>
          <w:sz w:val="24"/>
          <w:szCs w:val="24"/>
        </w:rPr>
        <w:t>ródłowego</w:t>
      </w:r>
      <w:bookmarkEnd w:id="83"/>
      <w:r>
        <w:rPr>
          <w:rFonts w:asciiTheme="minorHAnsi" w:eastAsiaTheme="minorEastAsia" w:hAnsiTheme="minorHAnsi" w:cstheme="minorBidi"/>
          <w:sz w:val="24"/>
          <w:szCs w:val="24"/>
        </w:rPr>
        <w:t>.</w:t>
      </w:r>
    </w:p>
    <w:p w14:paraId="0ED952F9" w14:textId="607369A5" w:rsidR="00D95BFA" w:rsidRDefault="00D95BFA" w:rsidP="00390EB0">
      <w:pPr>
        <w:spacing w:after="0" w:line="360" w:lineRule="auto"/>
        <w:rPr>
          <w:sz w:val="24"/>
          <w:szCs w:val="24"/>
        </w:rPr>
      </w:pPr>
      <w:r w:rsidRPr="50482864">
        <w:rPr>
          <w:sz w:val="24"/>
          <w:szCs w:val="24"/>
        </w:rPr>
        <w:t xml:space="preserve">Sposób komentowania i jakość samych komentarzy ma bezpośrednie znaczenie dla jakości </w:t>
      </w:r>
      <w:r w:rsidR="00427297">
        <w:rPr>
          <w:sz w:val="24"/>
          <w:szCs w:val="24"/>
        </w:rPr>
        <w:t>K</w:t>
      </w:r>
      <w:r w:rsidRPr="50482864">
        <w:rPr>
          <w:sz w:val="24"/>
          <w:szCs w:val="24"/>
        </w:rPr>
        <w:t xml:space="preserve">odu </w:t>
      </w:r>
      <w:r w:rsidR="00427297">
        <w:rPr>
          <w:sz w:val="24"/>
          <w:szCs w:val="24"/>
        </w:rPr>
        <w:t>Ź</w:t>
      </w:r>
      <w:r w:rsidRPr="50482864">
        <w:rPr>
          <w:sz w:val="24"/>
          <w:szCs w:val="24"/>
        </w:rPr>
        <w:t xml:space="preserve">ródłowego danego systemu. </w:t>
      </w:r>
    </w:p>
    <w:p w14:paraId="4250E0D1" w14:textId="22B027A5" w:rsidR="00D95BFA" w:rsidRDefault="00D95BFA" w:rsidP="00390EB0">
      <w:pPr>
        <w:spacing w:after="0" w:line="360" w:lineRule="auto"/>
        <w:rPr>
          <w:sz w:val="24"/>
          <w:szCs w:val="24"/>
        </w:rPr>
      </w:pPr>
      <w:r w:rsidRPr="50482864">
        <w:rPr>
          <w:sz w:val="24"/>
          <w:szCs w:val="24"/>
        </w:rPr>
        <w:t xml:space="preserve">Główna reguła, która musi być stosowana w przypadku konstruowania komentarzy do kodu źródłowego brzmi następująco: Należy komentować </w:t>
      </w:r>
      <w:r w:rsidR="00427297">
        <w:rPr>
          <w:sz w:val="24"/>
          <w:szCs w:val="24"/>
        </w:rPr>
        <w:t>K</w:t>
      </w:r>
      <w:r w:rsidRPr="50482864">
        <w:rPr>
          <w:sz w:val="24"/>
          <w:szCs w:val="24"/>
        </w:rPr>
        <w:t>od</w:t>
      </w:r>
      <w:r w:rsidR="00427297">
        <w:rPr>
          <w:sz w:val="24"/>
          <w:szCs w:val="24"/>
        </w:rPr>
        <w:t xml:space="preserve"> Źródłowy</w:t>
      </w:r>
      <w:r w:rsidRPr="50482864">
        <w:rPr>
          <w:sz w:val="24"/>
          <w:szCs w:val="24"/>
        </w:rPr>
        <w:t xml:space="preserve"> w taki sposób, jakiego tworzący komentarz programista sam by oczekiwał - co do zakresu, podejścia, zawartości, szczegółowości, konsekwencji w stylu, spójności konwencji itd. </w:t>
      </w:r>
    </w:p>
    <w:p w14:paraId="33CD7AE8" w14:textId="3A411158" w:rsidR="00D95BFA" w:rsidRPr="00EE7C4A" w:rsidRDefault="00D95BFA" w:rsidP="00427297">
      <w:pPr>
        <w:pStyle w:val="Nagwek3"/>
        <w:spacing w:before="0" w:line="360" w:lineRule="auto"/>
        <w:rPr>
          <w:rFonts w:asciiTheme="minorHAnsi" w:eastAsiaTheme="minorEastAsia" w:hAnsiTheme="minorHAnsi" w:cstheme="minorBidi"/>
        </w:rPr>
      </w:pPr>
      <w:bookmarkStart w:id="84" w:name="_Toc84189067"/>
      <w:r w:rsidRPr="50482864">
        <w:rPr>
          <w:rFonts w:asciiTheme="minorHAnsi" w:eastAsiaTheme="minorEastAsia" w:hAnsiTheme="minorHAnsi" w:cstheme="minorBidi"/>
        </w:rPr>
        <w:t xml:space="preserve">Minimalne wymagania dotyczące komentowania </w:t>
      </w:r>
      <w:r w:rsidR="00427297">
        <w:rPr>
          <w:rFonts w:asciiTheme="minorHAnsi" w:eastAsiaTheme="minorEastAsia" w:hAnsiTheme="minorHAnsi" w:cstheme="minorBidi"/>
        </w:rPr>
        <w:t>K</w:t>
      </w:r>
      <w:r w:rsidRPr="50482864">
        <w:rPr>
          <w:rFonts w:asciiTheme="minorHAnsi" w:eastAsiaTheme="minorEastAsia" w:hAnsiTheme="minorHAnsi" w:cstheme="minorBidi"/>
        </w:rPr>
        <w:t xml:space="preserve">odu </w:t>
      </w:r>
      <w:r w:rsidR="00427297">
        <w:rPr>
          <w:rFonts w:asciiTheme="minorHAnsi" w:eastAsiaTheme="minorEastAsia" w:hAnsiTheme="minorHAnsi" w:cstheme="minorBidi"/>
        </w:rPr>
        <w:t>Ź</w:t>
      </w:r>
      <w:r w:rsidRPr="50482864">
        <w:rPr>
          <w:rFonts w:asciiTheme="minorHAnsi" w:eastAsiaTheme="minorEastAsia" w:hAnsiTheme="minorHAnsi" w:cstheme="minorBidi"/>
        </w:rPr>
        <w:t>ródłowego</w:t>
      </w:r>
      <w:bookmarkEnd w:id="84"/>
      <w:r w:rsidR="00427297">
        <w:rPr>
          <w:rFonts w:asciiTheme="minorHAnsi" w:eastAsiaTheme="minorEastAsia" w:hAnsiTheme="minorHAnsi" w:cstheme="minorBidi"/>
        </w:rPr>
        <w:t>.</w:t>
      </w:r>
    </w:p>
    <w:p w14:paraId="6CF0ECF9" w14:textId="77777777" w:rsidR="00D95BFA" w:rsidRDefault="00D95BFA" w:rsidP="00427297">
      <w:pPr>
        <w:pStyle w:val="Akapitzlist"/>
        <w:numPr>
          <w:ilvl w:val="0"/>
          <w:numId w:val="65"/>
        </w:numPr>
        <w:spacing w:after="200" w:line="360" w:lineRule="auto"/>
        <w:rPr>
          <w:sz w:val="24"/>
          <w:szCs w:val="24"/>
        </w:rPr>
      </w:pPr>
      <w:r w:rsidRPr="50482864">
        <w:rPr>
          <w:sz w:val="24"/>
          <w:szCs w:val="24"/>
        </w:rPr>
        <w:t>każda klasa (aplikacji, formularzy, raportów itd.) musi zawierać kilkuzdaniowy komentarz opisujący, jakiego rodzaju obiekty generuje i jaka jest ich semantyka,</w:t>
      </w:r>
    </w:p>
    <w:p w14:paraId="71BFEC5D" w14:textId="77777777" w:rsidR="00D95BFA" w:rsidRDefault="00D95BFA" w:rsidP="00427297">
      <w:pPr>
        <w:pStyle w:val="Akapitzlist"/>
        <w:numPr>
          <w:ilvl w:val="0"/>
          <w:numId w:val="65"/>
        </w:numPr>
        <w:spacing w:after="200" w:line="360" w:lineRule="auto"/>
        <w:rPr>
          <w:sz w:val="24"/>
          <w:szCs w:val="24"/>
        </w:rPr>
      </w:pPr>
      <w:r w:rsidRPr="50482864">
        <w:rPr>
          <w:sz w:val="24"/>
          <w:szCs w:val="24"/>
        </w:rPr>
        <w:t>każdy atrybut każdej klasy musi zawierać komentarz opisujący jego znaczenie,</w:t>
      </w:r>
    </w:p>
    <w:p w14:paraId="6ADB98CE" w14:textId="77777777" w:rsidR="00D95BFA" w:rsidRDefault="00D95BFA" w:rsidP="00427297">
      <w:pPr>
        <w:pStyle w:val="Akapitzlist"/>
        <w:numPr>
          <w:ilvl w:val="0"/>
          <w:numId w:val="65"/>
        </w:numPr>
        <w:spacing w:after="200" w:line="360" w:lineRule="auto"/>
        <w:rPr>
          <w:sz w:val="24"/>
          <w:szCs w:val="24"/>
        </w:rPr>
      </w:pPr>
      <w:r w:rsidRPr="50482864">
        <w:rPr>
          <w:sz w:val="24"/>
          <w:szCs w:val="24"/>
        </w:rPr>
        <w:t>każda metoda każdej klasy musi zawierać komentarz opisujący, do czego metoda służy, jakie ma parametry (co one oznaczają) oraz jaką wartość zwraca,</w:t>
      </w:r>
    </w:p>
    <w:p w14:paraId="0581FBC5" w14:textId="77777777" w:rsidR="00D95BFA" w:rsidRDefault="00D95BFA" w:rsidP="00427297">
      <w:pPr>
        <w:pStyle w:val="Akapitzlist"/>
        <w:numPr>
          <w:ilvl w:val="0"/>
          <w:numId w:val="65"/>
        </w:numPr>
        <w:spacing w:after="200" w:line="360" w:lineRule="auto"/>
        <w:rPr>
          <w:sz w:val="24"/>
          <w:szCs w:val="24"/>
        </w:rPr>
      </w:pPr>
      <w:r w:rsidRPr="50482864">
        <w:rPr>
          <w:sz w:val="24"/>
          <w:szCs w:val="24"/>
        </w:rPr>
        <w:t>każde wywołanie metody obiektu musi zawierać komentarz objaśniający, czemu służy,</w:t>
      </w:r>
    </w:p>
    <w:p w14:paraId="66A45B74" w14:textId="77777777" w:rsidR="00D95BFA" w:rsidRDefault="00D95BFA" w:rsidP="00427297">
      <w:pPr>
        <w:pStyle w:val="Akapitzlist"/>
        <w:numPr>
          <w:ilvl w:val="0"/>
          <w:numId w:val="65"/>
        </w:numPr>
        <w:spacing w:after="200" w:line="360" w:lineRule="auto"/>
        <w:rPr>
          <w:sz w:val="24"/>
          <w:szCs w:val="24"/>
        </w:rPr>
      </w:pPr>
      <w:r w:rsidRPr="50482864">
        <w:rPr>
          <w:sz w:val="24"/>
          <w:szCs w:val="24"/>
        </w:rPr>
        <w:t>każde wykonanie instrukcji SQL musi zawierać komentarz objaśniający, czemu służy,</w:t>
      </w:r>
    </w:p>
    <w:p w14:paraId="4A555565" w14:textId="77777777" w:rsidR="00D95BFA" w:rsidRDefault="00D95BFA" w:rsidP="00427297">
      <w:pPr>
        <w:pStyle w:val="Akapitzlist"/>
        <w:numPr>
          <w:ilvl w:val="0"/>
          <w:numId w:val="65"/>
        </w:numPr>
        <w:spacing w:after="200" w:line="360" w:lineRule="auto"/>
        <w:rPr>
          <w:sz w:val="24"/>
          <w:szCs w:val="24"/>
        </w:rPr>
      </w:pPr>
      <w:r w:rsidRPr="50482864">
        <w:rPr>
          <w:sz w:val="24"/>
          <w:szCs w:val="24"/>
        </w:rPr>
        <w:lastRenderedPageBreak/>
        <w:t>każda tabela oraz kolumna musi posiadać komentarz objaśniający jakie dane są przechowywane w danej tabeli lub kolumnie, jeśli sama nazwa nie posiada odpowiedniej informacji,</w:t>
      </w:r>
    </w:p>
    <w:p w14:paraId="46B9DEE1" w14:textId="77777777" w:rsidR="00D95BFA" w:rsidRDefault="00D95BFA" w:rsidP="00390EB0">
      <w:pPr>
        <w:pStyle w:val="Akapitzlist"/>
        <w:numPr>
          <w:ilvl w:val="0"/>
          <w:numId w:val="65"/>
        </w:numPr>
        <w:spacing w:after="0" w:line="360" w:lineRule="auto"/>
        <w:rPr>
          <w:sz w:val="24"/>
          <w:szCs w:val="24"/>
        </w:rPr>
      </w:pPr>
      <w:r w:rsidRPr="50482864">
        <w:rPr>
          <w:sz w:val="24"/>
          <w:szCs w:val="24"/>
        </w:rPr>
        <w:t>każdy obiekt bazodanowy, w tym, pakiet, funkcja, wyzwalacz itp. musi zawierać komentarz objaśniający, czemu służy.</w:t>
      </w:r>
    </w:p>
    <w:p w14:paraId="63A839C0" w14:textId="77777777" w:rsidR="00D95BFA" w:rsidRDefault="00D95BFA" w:rsidP="00390EB0">
      <w:pPr>
        <w:spacing w:after="0" w:line="360" w:lineRule="auto"/>
        <w:rPr>
          <w:sz w:val="24"/>
          <w:szCs w:val="24"/>
        </w:rPr>
      </w:pPr>
      <w:r w:rsidRPr="50482864">
        <w:rPr>
          <w:sz w:val="24"/>
          <w:szCs w:val="24"/>
        </w:rPr>
        <w:t>Każdy obiekt programistyczny, taki jak pakiet, klasa, metoda, procedura, funkcja, pakiet bazodanowy, procedura bazodanowa, funkcja bazodanowa itp. zawiera opis nagłówkowy, zawierający przynajmniej poniższe informacje:</w:t>
      </w:r>
    </w:p>
    <w:p w14:paraId="47BC56B0" w14:textId="77777777" w:rsidR="00D95BFA" w:rsidRDefault="00D95BFA" w:rsidP="00427297">
      <w:pPr>
        <w:pStyle w:val="Akapitzlist"/>
        <w:numPr>
          <w:ilvl w:val="0"/>
          <w:numId w:val="66"/>
        </w:numPr>
        <w:spacing w:after="200" w:line="360" w:lineRule="auto"/>
        <w:rPr>
          <w:sz w:val="24"/>
          <w:szCs w:val="24"/>
        </w:rPr>
      </w:pPr>
      <w:r w:rsidRPr="50482864">
        <w:rPr>
          <w:sz w:val="24"/>
          <w:szCs w:val="24"/>
        </w:rPr>
        <w:t xml:space="preserve">autor, </w:t>
      </w:r>
    </w:p>
    <w:p w14:paraId="1F5672E9" w14:textId="77777777" w:rsidR="00D95BFA" w:rsidRDefault="00D95BFA" w:rsidP="00427297">
      <w:pPr>
        <w:pStyle w:val="Akapitzlist"/>
        <w:numPr>
          <w:ilvl w:val="0"/>
          <w:numId w:val="66"/>
        </w:numPr>
        <w:spacing w:after="200" w:line="360" w:lineRule="auto"/>
        <w:rPr>
          <w:sz w:val="24"/>
          <w:szCs w:val="24"/>
        </w:rPr>
      </w:pPr>
      <w:r w:rsidRPr="50482864">
        <w:rPr>
          <w:sz w:val="24"/>
          <w:szCs w:val="24"/>
        </w:rPr>
        <w:t>numer wersji obiektu,</w:t>
      </w:r>
    </w:p>
    <w:p w14:paraId="5283075F" w14:textId="77777777" w:rsidR="00D95BFA" w:rsidRDefault="00D95BFA" w:rsidP="00427297">
      <w:pPr>
        <w:pStyle w:val="Akapitzlist"/>
        <w:numPr>
          <w:ilvl w:val="0"/>
          <w:numId w:val="66"/>
        </w:numPr>
        <w:spacing w:after="200" w:line="360" w:lineRule="auto"/>
        <w:rPr>
          <w:sz w:val="24"/>
          <w:szCs w:val="24"/>
        </w:rPr>
      </w:pPr>
      <w:r w:rsidRPr="50482864">
        <w:rPr>
          <w:sz w:val="24"/>
          <w:szCs w:val="24"/>
        </w:rPr>
        <w:t>numer wersji systemu,</w:t>
      </w:r>
    </w:p>
    <w:p w14:paraId="07BEA03B" w14:textId="77777777" w:rsidR="00D95BFA" w:rsidRDefault="00D95BFA" w:rsidP="00427297">
      <w:pPr>
        <w:pStyle w:val="Akapitzlist"/>
        <w:numPr>
          <w:ilvl w:val="0"/>
          <w:numId w:val="66"/>
        </w:numPr>
        <w:spacing w:after="200" w:line="360" w:lineRule="auto"/>
        <w:rPr>
          <w:sz w:val="24"/>
          <w:szCs w:val="24"/>
        </w:rPr>
      </w:pPr>
      <w:r w:rsidRPr="50482864">
        <w:rPr>
          <w:sz w:val="24"/>
          <w:szCs w:val="24"/>
        </w:rPr>
        <w:t>data utworzenia i data ostatniej modyfikacji,</w:t>
      </w:r>
    </w:p>
    <w:p w14:paraId="3715AD4F" w14:textId="77777777" w:rsidR="00D95BFA" w:rsidRDefault="00D95BFA" w:rsidP="00427297">
      <w:pPr>
        <w:pStyle w:val="Akapitzlist"/>
        <w:numPr>
          <w:ilvl w:val="0"/>
          <w:numId w:val="66"/>
        </w:numPr>
        <w:spacing w:after="200" w:line="360" w:lineRule="auto"/>
        <w:rPr>
          <w:sz w:val="24"/>
          <w:szCs w:val="24"/>
        </w:rPr>
      </w:pPr>
      <w:r w:rsidRPr="50482864">
        <w:rPr>
          <w:sz w:val="24"/>
          <w:szCs w:val="24"/>
        </w:rPr>
        <w:t>lista i opis argumentów (jeśli takie posiada),</w:t>
      </w:r>
    </w:p>
    <w:p w14:paraId="55A67A2D" w14:textId="77777777" w:rsidR="00D95BFA" w:rsidRDefault="00D95BFA" w:rsidP="00427297">
      <w:pPr>
        <w:pStyle w:val="Akapitzlist"/>
        <w:numPr>
          <w:ilvl w:val="0"/>
          <w:numId w:val="66"/>
        </w:numPr>
        <w:spacing w:after="200" w:line="360" w:lineRule="auto"/>
        <w:rPr>
          <w:sz w:val="24"/>
          <w:szCs w:val="24"/>
        </w:rPr>
      </w:pPr>
      <w:r w:rsidRPr="50482864">
        <w:rPr>
          <w:sz w:val="24"/>
          <w:szCs w:val="24"/>
        </w:rPr>
        <w:t>opis zwracanej wartości (jeśli zwraca wartość) lub wyniku działania,</w:t>
      </w:r>
    </w:p>
    <w:p w14:paraId="6EA9FF50" w14:textId="77777777" w:rsidR="00D95BFA" w:rsidRDefault="00D95BFA" w:rsidP="00427297">
      <w:pPr>
        <w:pStyle w:val="Akapitzlist"/>
        <w:numPr>
          <w:ilvl w:val="0"/>
          <w:numId w:val="66"/>
        </w:numPr>
        <w:spacing w:after="200" w:line="360" w:lineRule="auto"/>
        <w:rPr>
          <w:sz w:val="24"/>
          <w:szCs w:val="24"/>
        </w:rPr>
      </w:pPr>
      <w:r w:rsidRPr="50482864">
        <w:rPr>
          <w:sz w:val="24"/>
          <w:szCs w:val="24"/>
        </w:rPr>
        <w:t xml:space="preserve">krótki, ale wyczerpujący opis działania, słowny opis użytego algorytmu, </w:t>
      </w:r>
    </w:p>
    <w:p w14:paraId="0AB4A0A5" w14:textId="77777777" w:rsidR="00D95BFA" w:rsidRDefault="00D95BFA" w:rsidP="00427297">
      <w:pPr>
        <w:pStyle w:val="Akapitzlist"/>
        <w:numPr>
          <w:ilvl w:val="0"/>
          <w:numId w:val="66"/>
        </w:numPr>
        <w:spacing w:after="200" w:line="360" w:lineRule="auto"/>
        <w:rPr>
          <w:sz w:val="24"/>
          <w:szCs w:val="24"/>
        </w:rPr>
      </w:pPr>
      <w:r w:rsidRPr="50482864">
        <w:rPr>
          <w:sz w:val="24"/>
          <w:szCs w:val="24"/>
        </w:rPr>
        <w:t xml:space="preserve">zwracane nieobsłużone wyjątki (jeśli takie mogą się pojawić), </w:t>
      </w:r>
    </w:p>
    <w:p w14:paraId="4E8381BA" w14:textId="77777777" w:rsidR="00D95BFA" w:rsidRPr="0081030C" w:rsidRDefault="00D95BFA" w:rsidP="00390EB0">
      <w:pPr>
        <w:pStyle w:val="Akapitzlist"/>
        <w:numPr>
          <w:ilvl w:val="0"/>
          <w:numId w:val="66"/>
        </w:numPr>
        <w:spacing w:after="0" w:line="360" w:lineRule="auto"/>
        <w:rPr>
          <w:sz w:val="24"/>
          <w:szCs w:val="24"/>
        </w:rPr>
      </w:pPr>
      <w:r w:rsidRPr="50482864">
        <w:rPr>
          <w:sz w:val="24"/>
          <w:szCs w:val="24"/>
        </w:rPr>
        <w:t>ewentualnie odwołanie do dokumentacji systemu.</w:t>
      </w:r>
    </w:p>
    <w:p w14:paraId="2614A7B8" w14:textId="304F6D79" w:rsidR="00D95BFA" w:rsidRDefault="00D95BFA" w:rsidP="00390EB0">
      <w:pPr>
        <w:spacing w:after="0" w:line="360" w:lineRule="auto"/>
        <w:rPr>
          <w:sz w:val="24"/>
          <w:szCs w:val="24"/>
        </w:rPr>
      </w:pPr>
      <w:r w:rsidRPr="50482864">
        <w:rPr>
          <w:sz w:val="24"/>
          <w:szCs w:val="24"/>
        </w:rPr>
        <w:t xml:space="preserve">Komentarze wewnątrz pakietów, klas, procedur, funkcji, pakietów bazodanowych, procedur bazodanowych, funkcji bazodanowych itp. Muszą być umieszczone w </w:t>
      </w:r>
      <w:r w:rsidR="00746B3B" w:rsidRPr="50482864">
        <w:rPr>
          <w:sz w:val="24"/>
          <w:szCs w:val="24"/>
        </w:rPr>
        <w:t>przypadku,</w:t>
      </w:r>
      <w:r w:rsidRPr="50482864">
        <w:rPr>
          <w:sz w:val="24"/>
          <w:szCs w:val="24"/>
        </w:rPr>
        <w:t xml:space="preserve"> gdy:</w:t>
      </w:r>
    </w:p>
    <w:p w14:paraId="01730DF2" w14:textId="77777777" w:rsidR="00D95BFA" w:rsidRDefault="00D95BFA" w:rsidP="00427297">
      <w:pPr>
        <w:pStyle w:val="Akapitzlist"/>
        <w:numPr>
          <w:ilvl w:val="0"/>
          <w:numId w:val="66"/>
        </w:numPr>
        <w:spacing w:after="200" w:line="360" w:lineRule="auto"/>
        <w:rPr>
          <w:sz w:val="24"/>
          <w:szCs w:val="24"/>
        </w:rPr>
      </w:pPr>
      <w:r w:rsidRPr="50482864">
        <w:rPr>
          <w:sz w:val="24"/>
          <w:szCs w:val="24"/>
        </w:rPr>
        <w:t>wyjaśnienie kodu, który nie jest oczywisty na pierwszy rzut oka,</w:t>
      </w:r>
    </w:p>
    <w:p w14:paraId="35EAB70F" w14:textId="77777777" w:rsidR="00D95BFA" w:rsidRDefault="00D95BFA" w:rsidP="00427297">
      <w:pPr>
        <w:pStyle w:val="Akapitzlist"/>
        <w:numPr>
          <w:ilvl w:val="0"/>
          <w:numId w:val="66"/>
        </w:numPr>
        <w:spacing w:after="200" w:line="360" w:lineRule="auto"/>
        <w:rPr>
          <w:sz w:val="24"/>
          <w:szCs w:val="24"/>
        </w:rPr>
      </w:pPr>
      <w:r w:rsidRPr="50482864">
        <w:rPr>
          <w:sz w:val="24"/>
          <w:szCs w:val="24"/>
        </w:rPr>
        <w:t>wyjaśnienie intencji, które ciężko ująć w kodzie,</w:t>
      </w:r>
    </w:p>
    <w:p w14:paraId="087D927F" w14:textId="77777777" w:rsidR="00D95BFA" w:rsidRDefault="00D95BFA" w:rsidP="00427297">
      <w:pPr>
        <w:pStyle w:val="Akapitzlist"/>
        <w:numPr>
          <w:ilvl w:val="0"/>
          <w:numId w:val="66"/>
        </w:numPr>
        <w:spacing w:after="200" w:line="360" w:lineRule="auto"/>
        <w:rPr>
          <w:sz w:val="24"/>
          <w:szCs w:val="24"/>
        </w:rPr>
      </w:pPr>
      <w:r w:rsidRPr="50482864">
        <w:rPr>
          <w:sz w:val="24"/>
          <w:szCs w:val="24"/>
        </w:rPr>
        <w:t>ostrzeżenie o konsekwencjach użycia danej funkcjonalności,</w:t>
      </w:r>
    </w:p>
    <w:p w14:paraId="5469BB1F" w14:textId="77777777" w:rsidR="00D95BFA" w:rsidRDefault="00D95BFA" w:rsidP="00390EB0">
      <w:pPr>
        <w:pStyle w:val="Akapitzlist"/>
        <w:numPr>
          <w:ilvl w:val="0"/>
          <w:numId w:val="66"/>
        </w:numPr>
        <w:spacing w:after="0" w:line="360" w:lineRule="auto"/>
        <w:rPr>
          <w:sz w:val="24"/>
          <w:szCs w:val="24"/>
        </w:rPr>
      </w:pPr>
      <w:r w:rsidRPr="50482864">
        <w:rPr>
          <w:sz w:val="24"/>
          <w:szCs w:val="24"/>
        </w:rPr>
        <w:t>wyjaśnienie niuansów procesów biznesowych, które realizuje program.</w:t>
      </w:r>
    </w:p>
    <w:p w14:paraId="773C7BCF" w14:textId="504E31C1" w:rsidR="00D95BFA" w:rsidRDefault="00D95BFA" w:rsidP="00390EB0">
      <w:pPr>
        <w:spacing w:after="0" w:line="360" w:lineRule="auto"/>
        <w:rPr>
          <w:sz w:val="24"/>
          <w:szCs w:val="24"/>
        </w:rPr>
      </w:pPr>
      <w:r w:rsidRPr="50482864">
        <w:rPr>
          <w:sz w:val="24"/>
          <w:szCs w:val="24"/>
        </w:rPr>
        <w:t xml:space="preserve">Komentarze </w:t>
      </w:r>
      <w:r w:rsidR="00427297">
        <w:rPr>
          <w:sz w:val="24"/>
          <w:szCs w:val="24"/>
        </w:rPr>
        <w:t>K</w:t>
      </w:r>
      <w:r w:rsidRPr="50482864">
        <w:rPr>
          <w:sz w:val="24"/>
          <w:szCs w:val="24"/>
        </w:rPr>
        <w:t xml:space="preserve">odu </w:t>
      </w:r>
      <w:r w:rsidR="00427297">
        <w:rPr>
          <w:sz w:val="24"/>
          <w:szCs w:val="24"/>
        </w:rPr>
        <w:t>Ź</w:t>
      </w:r>
      <w:r w:rsidRPr="50482864">
        <w:rPr>
          <w:sz w:val="24"/>
          <w:szCs w:val="24"/>
        </w:rPr>
        <w:t xml:space="preserve">ródłowego należy uzupełniać o znaczniki wymagane przez narzędzia służące do automatycznego generowania dokumentacji </w:t>
      </w:r>
      <w:r w:rsidR="00427297">
        <w:rPr>
          <w:sz w:val="24"/>
          <w:szCs w:val="24"/>
        </w:rPr>
        <w:t>K</w:t>
      </w:r>
      <w:r w:rsidRPr="50482864">
        <w:rPr>
          <w:sz w:val="24"/>
          <w:szCs w:val="24"/>
        </w:rPr>
        <w:t xml:space="preserve">odu </w:t>
      </w:r>
      <w:r w:rsidR="00427297">
        <w:rPr>
          <w:sz w:val="24"/>
          <w:szCs w:val="24"/>
        </w:rPr>
        <w:t>Ź</w:t>
      </w:r>
      <w:r w:rsidRPr="50482864">
        <w:rPr>
          <w:sz w:val="24"/>
          <w:szCs w:val="24"/>
        </w:rPr>
        <w:t xml:space="preserve">ródłowego wprost z plików źródłowych. W przypadku języka programowania PHP, komentarze powinny być opisane sposób pozwalający na wygenerowanie dokumentacji za pomocą narzędzia </w:t>
      </w:r>
      <w:proofErr w:type="spellStart"/>
      <w:r w:rsidRPr="50482864">
        <w:rPr>
          <w:sz w:val="24"/>
          <w:szCs w:val="24"/>
        </w:rPr>
        <w:t>PHPDoc</w:t>
      </w:r>
      <w:proofErr w:type="spellEnd"/>
      <w:r w:rsidRPr="50482864">
        <w:rPr>
          <w:sz w:val="24"/>
          <w:szCs w:val="24"/>
        </w:rPr>
        <w:t xml:space="preserve">, </w:t>
      </w:r>
      <w:proofErr w:type="spellStart"/>
      <w:r w:rsidRPr="50482864">
        <w:rPr>
          <w:sz w:val="24"/>
          <w:szCs w:val="24"/>
        </w:rPr>
        <w:t>phpDocumentor</w:t>
      </w:r>
      <w:proofErr w:type="spellEnd"/>
      <w:r w:rsidRPr="50482864">
        <w:rPr>
          <w:sz w:val="24"/>
          <w:szCs w:val="24"/>
        </w:rPr>
        <w:t xml:space="preserve"> lub </w:t>
      </w:r>
      <w:proofErr w:type="spellStart"/>
      <w:r w:rsidRPr="50482864">
        <w:rPr>
          <w:sz w:val="24"/>
          <w:szCs w:val="24"/>
        </w:rPr>
        <w:t>Doxygen</w:t>
      </w:r>
      <w:proofErr w:type="spellEnd"/>
      <w:r w:rsidRPr="50482864">
        <w:rPr>
          <w:sz w:val="24"/>
          <w:szCs w:val="24"/>
        </w:rPr>
        <w:t xml:space="preserve">. Dodatkowe wymagania dotyczące komentowania </w:t>
      </w:r>
      <w:r w:rsidR="00427297">
        <w:rPr>
          <w:sz w:val="24"/>
          <w:szCs w:val="24"/>
        </w:rPr>
        <w:t>K</w:t>
      </w:r>
      <w:r w:rsidRPr="50482864">
        <w:rPr>
          <w:sz w:val="24"/>
          <w:szCs w:val="24"/>
        </w:rPr>
        <w:t xml:space="preserve">odu </w:t>
      </w:r>
      <w:r w:rsidR="00427297">
        <w:rPr>
          <w:sz w:val="24"/>
          <w:szCs w:val="24"/>
        </w:rPr>
        <w:t>Ź</w:t>
      </w:r>
      <w:r w:rsidRPr="50482864">
        <w:rPr>
          <w:sz w:val="24"/>
          <w:szCs w:val="24"/>
        </w:rPr>
        <w:t>ródłowego i znaczników interpretowanych przez dane narzędzie znajdują się w jego dokumentacji.</w:t>
      </w:r>
    </w:p>
    <w:p w14:paraId="6666B573" w14:textId="140DDFA4" w:rsidR="00D95BFA" w:rsidRDefault="00427297" w:rsidP="00427297">
      <w:pPr>
        <w:pStyle w:val="Nagwek2"/>
        <w:spacing w:before="0" w:line="360" w:lineRule="auto"/>
        <w:rPr>
          <w:rFonts w:asciiTheme="minorHAnsi" w:eastAsiaTheme="minorEastAsia" w:hAnsiTheme="minorHAnsi" w:cstheme="minorBidi"/>
          <w:sz w:val="24"/>
          <w:szCs w:val="24"/>
        </w:rPr>
      </w:pPr>
      <w:bookmarkStart w:id="85" w:name="_Toc84189068"/>
      <w:r>
        <w:rPr>
          <w:rFonts w:asciiTheme="minorHAnsi" w:eastAsiaTheme="minorEastAsia" w:hAnsiTheme="minorHAnsi" w:cstheme="minorBidi"/>
          <w:sz w:val="24"/>
          <w:szCs w:val="24"/>
        </w:rPr>
        <w:lastRenderedPageBreak/>
        <w:t xml:space="preserve">2.4 </w:t>
      </w:r>
      <w:r w:rsidR="00D95BFA" w:rsidRPr="50482864">
        <w:rPr>
          <w:rFonts w:asciiTheme="minorHAnsi" w:eastAsiaTheme="minorEastAsia" w:hAnsiTheme="minorHAnsi" w:cstheme="minorBidi"/>
          <w:sz w:val="24"/>
          <w:szCs w:val="24"/>
        </w:rPr>
        <w:t xml:space="preserve">Dokumentacja </w:t>
      </w:r>
      <w:r>
        <w:rPr>
          <w:rFonts w:asciiTheme="minorHAnsi" w:eastAsiaTheme="minorEastAsia" w:hAnsiTheme="minorHAnsi" w:cstheme="minorBidi"/>
          <w:sz w:val="24"/>
          <w:szCs w:val="24"/>
        </w:rPr>
        <w:t>K</w:t>
      </w:r>
      <w:r w:rsidR="00D95BFA" w:rsidRPr="50482864">
        <w:rPr>
          <w:rFonts w:asciiTheme="minorHAnsi" w:eastAsiaTheme="minorEastAsia" w:hAnsiTheme="minorHAnsi" w:cstheme="minorBidi"/>
          <w:sz w:val="24"/>
          <w:szCs w:val="24"/>
        </w:rPr>
        <w:t xml:space="preserve">odu </w:t>
      </w:r>
      <w:r>
        <w:rPr>
          <w:rFonts w:asciiTheme="minorHAnsi" w:eastAsiaTheme="minorEastAsia" w:hAnsiTheme="minorHAnsi" w:cstheme="minorBidi"/>
          <w:sz w:val="24"/>
          <w:szCs w:val="24"/>
        </w:rPr>
        <w:t>Ź</w:t>
      </w:r>
      <w:r w:rsidR="00D95BFA" w:rsidRPr="50482864">
        <w:rPr>
          <w:rFonts w:asciiTheme="minorHAnsi" w:eastAsiaTheme="minorEastAsia" w:hAnsiTheme="minorHAnsi" w:cstheme="minorBidi"/>
          <w:sz w:val="24"/>
          <w:szCs w:val="24"/>
        </w:rPr>
        <w:t>ródłowego</w:t>
      </w:r>
      <w:bookmarkEnd w:id="85"/>
      <w:r>
        <w:rPr>
          <w:rFonts w:asciiTheme="minorHAnsi" w:eastAsiaTheme="minorEastAsia" w:hAnsiTheme="minorHAnsi" w:cstheme="minorBidi"/>
          <w:sz w:val="24"/>
          <w:szCs w:val="24"/>
        </w:rPr>
        <w:t>.</w:t>
      </w:r>
    </w:p>
    <w:p w14:paraId="0D4BE35C" w14:textId="2990176D" w:rsidR="00D95BFA" w:rsidRDefault="00D95BFA" w:rsidP="00390EB0">
      <w:pPr>
        <w:spacing w:after="0" w:line="360" w:lineRule="auto"/>
        <w:rPr>
          <w:sz w:val="24"/>
          <w:szCs w:val="24"/>
        </w:rPr>
      </w:pPr>
      <w:r w:rsidRPr="50482864">
        <w:rPr>
          <w:sz w:val="24"/>
          <w:szCs w:val="24"/>
        </w:rPr>
        <w:t xml:space="preserve">Niezależnie od komentarzy znajdujących się w </w:t>
      </w:r>
      <w:r w:rsidR="00427297">
        <w:rPr>
          <w:sz w:val="24"/>
          <w:szCs w:val="24"/>
        </w:rPr>
        <w:t>K</w:t>
      </w:r>
      <w:r w:rsidRPr="50482864">
        <w:rPr>
          <w:sz w:val="24"/>
          <w:szCs w:val="24"/>
        </w:rPr>
        <w:t xml:space="preserve">odzie </w:t>
      </w:r>
      <w:r w:rsidR="00427297">
        <w:rPr>
          <w:sz w:val="24"/>
          <w:szCs w:val="24"/>
        </w:rPr>
        <w:t>Ź</w:t>
      </w:r>
      <w:r w:rsidRPr="50482864">
        <w:rPr>
          <w:sz w:val="24"/>
          <w:szCs w:val="24"/>
        </w:rPr>
        <w:t>ródłowym i na tej podstawie wygenerowanej dokumentacji, wykonawcy realizujący projekty programistyczne w Funduszu zobligowani są do utworzenia, aktualizacji i prowadzenia dokumentacji kodu źródłowego. Dokumentacja, o której mowa powyżej musi zawierać:</w:t>
      </w:r>
    </w:p>
    <w:p w14:paraId="335DE716" w14:textId="2384AEF1" w:rsidR="00D95BFA" w:rsidRPr="00EB73CF" w:rsidRDefault="00D95BFA" w:rsidP="00427297">
      <w:pPr>
        <w:pStyle w:val="Akapitzlist"/>
        <w:numPr>
          <w:ilvl w:val="0"/>
          <w:numId w:val="67"/>
        </w:numPr>
        <w:spacing w:after="200" w:line="360" w:lineRule="auto"/>
        <w:rPr>
          <w:sz w:val="24"/>
          <w:szCs w:val="24"/>
        </w:rPr>
      </w:pPr>
      <w:r w:rsidRPr="50482864">
        <w:rPr>
          <w:sz w:val="24"/>
          <w:szCs w:val="24"/>
        </w:rPr>
        <w:t xml:space="preserve">wykaz (wraz z adresami w Git), wszystkich Kodów Źródłowych koniecznych do generowania określonej wersji systemu. Do </w:t>
      </w:r>
      <w:r w:rsidR="00427297">
        <w:rPr>
          <w:sz w:val="24"/>
          <w:szCs w:val="24"/>
        </w:rPr>
        <w:t>K</w:t>
      </w:r>
      <w:r w:rsidRPr="50482864">
        <w:rPr>
          <w:sz w:val="24"/>
          <w:szCs w:val="24"/>
        </w:rPr>
        <w:t xml:space="preserve">odów </w:t>
      </w:r>
      <w:r w:rsidR="00427297">
        <w:rPr>
          <w:sz w:val="24"/>
          <w:szCs w:val="24"/>
        </w:rPr>
        <w:t>Ź</w:t>
      </w:r>
      <w:r w:rsidRPr="50482864">
        <w:rPr>
          <w:sz w:val="24"/>
          <w:szCs w:val="24"/>
        </w:rPr>
        <w:t xml:space="preserve">ródłowych zalicza się również wszelkie dodatkowe zasoby takie jak skrypty, dane konfiguracyjne, </w:t>
      </w:r>
      <w:proofErr w:type="spellStart"/>
      <w:r w:rsidRPr="50482864">
        <w:rPr>
          <w:sz w:val="24"/>
          <w:szCs w:val="24"/>
        </w:rPr>
        <w:t>frameworki</w:t>
      </w:r>
      <w:proofErr w:type="spellEnd"/>
      <w:r w:rsidRPr="50482864">
        <w:rPr>
          <w:sz w:val="24"/>
          <w:szCs w:val="24"/>
        </w:rPr>
        <w:t xml:space="preserve"> itp.,</w:t>
      </w:r>
    </w:p>
    <w:p w14:paraId="34770658" w14:textId="525B0EB8" w:rsidR="00D95BFA" w:rsidRPr="00FD1CC3" w:rsidRDefault="00D95BFA" w:rsidP="00427297">
      <w:pPr>
        <w:pStyle w:val="Akapitzlist"/>
        <w:numPr>
          <w:ilvl w:val="0"/>
          <w:numId w:val="67"/>
        </w:numPr>
        <w:spacing w:after="200" w:line="360" w:lineRule="auto"/>
        <w:rPr>
          <w:sz w:val="24"/>
          <w:szCs w:val="24"/>
        </w:rPr>
      </w:pPr>
      <w:r w:rsidRPr="50482864">
        <w:rPr>
          <w:sz w:val="24"/>
          <w:szCs w:val="24"/>
        </w:rPr>
        <w:t xml:space="preserve">listę technologii wraz z wersją technologii, w których zostały wytworzone </w:t>
      </w:r>
      <w:r w:rsidR="00427297">
        <w:rPr>
          <w:sz w:val="24"/>
          <w:szCs w:val="24"/>
        </w:rPr>
        <w:t>K</w:t>
      </w:r>
      <w:r w:rsidRPr="50482864">
        <w:rPr>
          <w:sz w:val="24"/>
          <w:szCs w:val="24"/>
        </w:rPr>
        <w:t xml:space="preserve">ody </w:t>
      </w:r>
      <w:r w:rsidR="00427297">
        <w:rPr>
          <w:sz w:val="24"/>
          <w:szCs w:val="24"/>
        </w:rPr>
        <w:t>Ź</w:t>
      </w:r>
      <w:r w:rsidRPr="50482864">
        <w:rPr>
          <w:sz w:val="24"/>
          <w:szCs w:val="24"/>
        </w:rPr>
        <w:t>ródłowe. Dokumentacja musi być powiązana z konkretną wersją/wydaniem sytemu,</w:t>
      </w:r>
    </w:p>
    <w:p w14:paraId="553B1F28" w14:textId="28B096CC" w:rsidR="00D95BFA" w:rsidRPr="0068535F" w:rsidRDefault="00D95BFA" w:rsidP="00427297">
      <w:pPr>
        <w:pStyle w:val="Akapitzlist"/>
        <w:numPr>
          <w:ilvl w:val="0"/>
          <w:numId w:val="67"/>
        </w:numPr>
        <w:spacing w:after="200" w:line="360" w:lineRule="auto"/>
        <w:rPr>
          <w:sz w:val="24"/>
          <w:szCs w:val="24"/>
        </w:rPr>
      </w:pPr>
      <w:r w:rsidRPr="50482864">
        <w:rPr>
          <w:sz w:val="24"/>
          <w:szCs w:val="24"/>
        </w:rPr>
        <w:t xml:space="preserve">wygenerowaną automatycznie na podstawie </w:t>
      </w:r>
      <w:r w:rsidR="00427297">
        <w:rPr>
          <w:sz w:val="24"/>
          <w:szCs w:val="24"/>
        </w:rPr>
        <w:t>K</w:t>
      </w:r>
      <w:r w:rsidRPr="50482864">
        <w:rPr>
          <w:sz w:val="24"/>
          <w:szCs w:val="24"/>
        </w:rPr>
        <w:t xml:space="preserve">odu </w:t>
      </w:r>
      <w:r w:rsidR="00427297">
        <w:rPr>
          <w:sz w:val="24"/>
          <w:szCs w:val="24"/>
        </w:rPr>
        <w:t>Ź</w:t>
      </w:r>
      <w:r w:rsidRPr="50482864">
        <w:rPr>
          <w:sz w:val="24"/>
          <w:szCs w:val="24"/>
        </w:rPr>
        <w:t xml:space="preserve">ródłowego, dokumentację </w:t>
      </w:r>
      <w:r w:rsidR="00390EB0">
        <w:rPr>
          <w:sz w:val="24"/>
          <w:szCs w:val="24"/>
        </w:rPr>
        <w:t>K</w:t>
      </w:r>
      <w:r w:rsidRPr="50482864">
        <w:rPr>
          <w:sz w:val="24"/>
          <w:szCs w:val="24"/>
        </w:rPr>
        <w:t xml:space="preserve">odu </w:t>
      </w:r>
      <w:r w:rsidR="00390EB0">
        <w:rPr>
          <w:sz w:val="24"/>
          <w:szCs w:val="24"/>
        </w:rPr>
        <w:t>Ź</w:t>
      </w:r>
      <w:r w:rsidRPr="50482864">
        <w:rPr>
          <w:sz w:val="24"/>
          <w:szCs w:val="24"/>
        </w:rPr>
        <w:t xml:space="preserve">ródłowego przy użyciu wybranego dedykowanego narzędzia (np. </w:t>
      </w:r>
      <w:proofErr w:type="spellStart"/>
      <w:r w:rsidRPr="50482864">
        <w:rPr>
          <w:sz w:val="24"/>
          <w:szCs w:val="24"/>
        </w:rPr>
        <w:t>javadoc</w:t>
      </w:r>
      <w:proofErr w:type="spellEnd"/>
      <w:r w:rsidRPr="50482864">
        <w:rPr>
          <w:sz w:val="24"/>
          <w:szCs w:val="24"/>
        </w:rPr>
        <w:t>). Dokumentacja jest pozyskiwana na podstawie odpowiednich znaczników wpisywanych w komentarze (o składni zgodnej z regułami narzędzia),</w:t>
      </w:r>
    </w:p>
    <w:p w14:paraId="58271C6B" w14:textId="77777777" w:rsidR="00D95BFA" w:rsidRDefault="00D95BFA" w:rsidP="00427297">
      <w:pPr>
        <w:pStyle w:val="Akapitzlist"/>
        <w:numPr>
          <w:ilvl w:val="0"/>
          <w:numId w:val="67"/>
        </w:numPr>
        <w:spacing w:after="200" w:line="360" w:lineRule="auto"/>
        <w:rPr>
          <w:sz w:val="24"/>
          <w:szCs w:val="24"/>
        </w:rPr>
      </w:pPr>
      <w:r w:rsidRPr="50482864">
        <w:rPr>
          <w:sz w:val="24"/>
          <w:szCs w:val="24"/>
        </w:rPr>
        <w:t>instrukcję generowania kodu wynikowego i tworzenia wersji instalacyjnej z wersji wynikowej (skompilowanej),</w:t>
      </w:r>
    </w:p>
    <w:p w14:paraId="6F7A1B5F" w14:textId="77777777" w:rsidR="00D95BFA" w:rsidRDefault="00D95BFA" w:rsidP="00427297">
      <w:pPr>
        <w:pStyle w:val="Akapitzlist"/>
        <w:numPr>
          <w:ilvl w:val="0"/>
          <w:numId w:val="67"/>
        </w:numPr>
        <w:spacing w:after="200" w:line="360" w:lineRule="auto"/>
        <w:rPr>
          <w:sz w:val="24"/>
          <w:szCs w:val="24"/>
        </w:rPr>
      </w:pPr>
      <w:r w:rsidRPr="50482864">
        <w:rPr>
          <w:sz w:val="24"/>
          <w:szCs w:val="24"/>
        </w:rPr>
        <w:t>instrukcję konfiguracji środowiska do generowania kodów wynikowych,</w:t>
      </w:r>
    </w:p>
    <w:p w14:paraId="3A78F7EF" w14:textId="03ABE46E" w:rsidR="00D95BFA" w:rsidRDefault="00D95BFA" w:rsidP="00427297">
      <w:pPr>
        <w:pStyle w:val="Akapitzlist"/>
        <w:numPr>
          <w:ilvl w:val="0"/>
          <w:numId w:val="67"/>
        </w:numPr>
        <w:spacing w:after="200" w:line="360" w:lineRule="auto"/>
        <w:rPr>
          <w:sz w:val="24"/>
          <w:szCs w:val="24"/>
        </w:rPr>
      </w:pPr>
      <w:r w:rsidRPr="50482864">
        <w:rPr>
          <w:sz w:val="24"/>
          <w:szCs w:val="24"/>
        </w:rPr>
        <w:t xml:space="preserve">specyfikację środowiska sprzętowo-systemowego wymaganego do przeprowadzenia procedury generacji </w:t>
      </w:r>
      <w:r w:rsidR="00390EB0">
        <w:rPr>
          <w:sz w:val="24"/>
          <w:szCs w:val="24"/>
        </w:rPr>
        <w:t>k</w:t>
      </w:r>
      <w:r w:rsidRPr="50482864">
        <w:rPr>
          <w:sz w:val="24"/>
          <w:szCs w:val="24"/>
        </w:rPr>
        <w:t>odu wynikowego,</w:t>
      </w:r>
    </w:p>
    <w:p w14:paraId="4DCC5F5E" w14:textId="77777777" w:rsidR="00D95BFA" w:rsidRDefault="00D95BFA" w:rsidP="00427297">
      <w:pPr>
        <w:pStyle w:val="Akapitzlist"/>
        <w:numPr>
          <w:ilvl w:val="0"/>
          <w:numId w:val="67"/>
        </w:numPr>
        <w:spacing w:after="200" w:line="360" w:lineRule="auto"/>
        <w:rPr>
          <w:sz w:val="24"/>
          <w:szCs w:val="24"/>
        </w:rPr>
      </w:pPr>
      <w:r w:rsidRPr="50482864">
        <w:rPr>
          <w:sz w:val="24"/>
          <w:szCs w:val="24"/>
        </w:rPr>
        <w:t>listę narzędzi do przygotowywania wersji instalacyjnych wytworzonego oprogramowania (wersji pełnej, aktualizacji, łat) wraz z dokumentacją użytkowania i licencjami, o ile są wymagane,</w:t>
      </w:r>
    </w:p>
    <w:p w14:paraId="3473874B" w14:textId="77777777" w:rsidR="00D95BFA" w:rsidRDefault="00D95BFA" w:rsidP="00427297">
      <w:pPr>
        <w:pStyle w:val="Akapitzlist"/>
        <w:numPr>
          <w:ilvl w:val="0"/>
          <w:numId w:val="67"/>
        </w:numPr>
        <w:spacing w:after="200" w:line="360" w:lineRule="auto"/>
        <w:rPr>
          <w:sz w:val="24"/>
          <w:szCs w:val="24"/>
        </w:rPr>
      </w:pPr>
      <w:r w:rsidRPr="50482864">
        <w:rPr>
          <w:sz w:val="24"/>
          <w:szCs w:val="24"/>
        </w:rPr>
        <w:t xml:space="preserve">w przypadku, gdy został wykorzystany </w:t>
      </w:r>
      <w:proofErr w:type="spellStart"/>
      <w:r w:rsidRPr="50482864">
        <w:rPr>
          <w:sz w:val="24"/>
          <w:szCs w:val="24"/>
        </w:rPr>
        <w:t>framework</w:t>
      </w:r>
      <w:proofErr w:type="spellEnd"/>
      <w:r w:rsidRPr="50482864">
        <w:rPr>
          <w:sz w:val="24"/>
          <w:szCs w:val="24"/>
        </w:rPr>
        <w:t xml:space="preserve"> firm trzecich, dokumentacja kodu źródłowego musi zawierać pełną dokumentację </w:t>
      </w:r>
      <w:proofErr w:type="spellStart"/>
      <w:r w:rsidRPr="50482864">
        <w:rPr>
          <w:sz w:val="24"/>
          <w:szCs w:val="24"/>
        </w:rPr>
        <w:t>frameworka</w:t>
      </w:r>
      <w:proofErr w:type="spellEnd"/>
      <w:r w:rsidRPr="50482864">
        <w:rPr>
          <w:sz w:val="24"/>
          <w:szCs w:val="24"/>
        </w:rPr>
        <w:t xml:space="preserve"> oraz instrukcję użytkownika i dla programistów,</w:t>
      </w:r>
    </w:p>
    <w:p w14:paraId="4F1A2289" w14:textId="77777777" w:rsidR="00D95BFA" w:rsidRDefault="00D95BFA" w:rsidP="00390EB0">
      <w:pPr>
        <w:pStyle w:val="Akapitzlist"/>
        <w:numPr>
          <w:ilvl w:val="0"/>
          <w:numId w:val="67"/>
        </w:numPr>
        <w:spacing w:after="0" w:line="360" w:lineRule="auto"/>
        <w:rPr>
          <w:sz w:val="24"/>
          <w:szCs w:val="24"/>
        </w:rPr>
      </w:pPr>
      <w:r w:rsidRPr="50482864">
        <w:rPr>
          <w:sz w:val="24"/>
          <w:szCs w:val="24"/>
        </w:rPr>
        <w:t xml:space="preserve">w przypadku wykorzystania własnych standardowych bibliotek lub </w:t>
      </w:r>
      <w:proofErr w:type="spellStart"/>
      <w:r w:rsidRPr="50482864">
        <w:rPr>
          <w:sz w:val="24"/>
          <w:szCs w:val="24"/>
        </w:rPr>
        <w:t>frameworków</w:t>
      </w:r>
      <w:proofErr w:type="spellEnd"/>
      <w:r w:rsidRPr="50482864">
        <w:rPr>
          <w:sz w:val="24"/>
          <w:szCs w:val="24"/>
        </w:rPr>
        <w:t xml:space="preserve"> przez wykonawców dokumentacja kodu źródłowego musi również zawierać dokumentację ww. elementów systemu.</w:t>
      </w:r>
    </w:p>
    <w:p w14:paraId="38ABB6E4" w14:textId="7A47DA3D" w:rsidR="00D95BFA" w:rsidRDefault="00427297" w:rsidP="00427297">
      <w:pPr>
        <w:pStyle w:val="Nagwek1"/>
        <w:spacing w:before="0" w:line="360" w:lineRule="auto"/>
        <w:rPr>
          <w:rFonts w:asciiTheme="minorHAnsi" w:eastAsiaTheme="minorEastAsia" w:hAnsiTheme="minorHAnsi" w:cstheme="minorBidi"/>
          <w:sz w:val="24"/>
          <w:szCs w:val="24"/>
        </w:rPr>
      </w:pPr>
      <w:bookmarkStart w:id="86" w:name="_Toc84189069"/>
      <w:r>
        <w:rPr>
          <w:rFonts w:asciiTheme="minorHAnsi" w:eastAsiaTheme="minorEastAsia" w:hAnsiTheme="minorHAnsi" w:cstheme="minorBidi"/>
          <w:sz w:val="24"/>
          <w:szCs w:val="24"/>
        </w:rPr>
        <w:t>3</w:t>
      </w:r>
      <w:r w:rsidR="00D95BFA" w:rsidRPr="50482864">
        <w:rPr>
          <w:rFonts w:asciiTheme="minorHAnsi" w:eastAsiaTheme="minorEastAsia" w:hAnsiTheme="minorHAnsi" w:cstheme="minorBidi"/>
          <w:sz w:val="24"/>
          <w:szCs w:val="24"/>
        </w:rPr>
        <w:t xml:space="preserve">. Weryfikacja </w:t>
      </w:r>
      <w:r w:rsidR="00390EB0">
        <w:rPr>
          <w:rFonts w:asciiTheme="minorHAnsi" w:eastAsiaTheme="minorEastAsia" w:hAnsiTheme="minorHAnsi" w:cstheme="minorBidi"/>
          <w:sz w:val="24"/>
          <w:szCs w:val="24"/>
        </w:rPr>
        <w:t>K</w:t>
      </w:r>
      <w:r w:rsidR="00D95BFA" w:rsidRPr="50482864">
        <w:rPr>
          <w:rFonts w:asciiTheme="minorHAnsi" w:eastAsiaTheme="minorEastAsia" w:hAnsiTheme="minorHAnsi" w:cstheme="minorBidi"/>
          <w:sz w:val="24"/>
          <w:szCs w:val="24"/>
        </w:rPr>
        <w:t xml:space="preserve">odu </w:t>
      </w:r>
      <w:r w:rsidR="00390EB0">
        <w:rPr>
          <w:rFonts w:asciiTheme="minorHAnsi" w:eastAsiaTheme="minorEastAsia" w:hAnsiTheme="minorHAnsi" w:cstheme="minorBidi"/>
          <w:sz w:val="24"/>
          <w:szCs w:val="24"/>
        </w:rPr>
        <w:t>Ź</w:t>
      </w:r>
      <w:r w:rsidR="00D95BFA" w:rsidRPr="50482864">
        <w:rPr>
          <w:rFonts w:asciiTheme="minorHAnsi" w:eastAsiaTheme="minorEastAsia" w:hAnsiTheme="minorHAnsi" w:cstheme="minorBidi"/>
          <w:sz w:val="24"/>
          <w:szCs w:val="24"/>
        </w:rPr>
        <w:t>ródłowego.</w:t>
      </w:r>
      <w:bookmarkEnd w:id="86"/>
    </w:p>
    <w:p w14:paraId="2E94097E" w14:textId="2FC65AC0" w:rsidR="00D95BFA" w:rsidRDefault="00427297" w:rsidP="00427297">
      <w:pPr>
        <w:pStyle w:val="Nagwek2"/>
        <w:spacing w:before="0" w:line="360" w:lineRule="auto"/>
        <w:rPr>
          <w:rFonts w:asciiTheme="minorHAnsi" w:eastAsiaTheme="minorEastAsia" w:hAnsiTheme="minorHAnsi" w:cstheme="minorBidi"/>
          <w:sz w:val="24"/>
          <w:szCs w:val="24"/>
        </w:rPr>
      </w:pPr>
      <w:bookmarkStart w:id="87" w:name="_Toc84189070"/>
      <w:r>
        <w:rPr>
          <w:rFonts w:asciiTheme="minorHAnsi" w:eastAsiaTheme="minorEastAsia" w:hAnsiTheme="minorHAnsi" w:cstheme="minorBidi"/>
          <w:sz w:val="24"/>
          <w:szCs w:val="24"/>
        </w:rPr>
        <w:t xml:space="preserve">3.1 </w:t>
      </w:r>
      <w:r w:rsidR="00D95BFA" w:rsidRPr="50482864">
        <w:rPr>
          <w:rFonts w:asciiTheme="minorHAnsi" w:eastAsiaTheme="minorEastAsia" w:hAnsiTheme="minorHAnsi" w:cstheme="minorBidi"/>
          <w:sz w:val="24"/>
          <w:szCs w:val="24"/>
        </w:rPr>
        <w:t xml:space="preserve">Weryfikacja </w:t>
      </w:r>
      <w:r w:rsidR="00390EB0">
        <w:rPr>
          <w:rFonts w:asciiTheme="minorHAnsi" w:eastAsiaTheme="minorEastAsia" w:hAnsiTheme="minorHAnsi" w:cstheme="minorBidi"/>
          <w:sz w:val="24"/>
          <w:szCs w:val="24"/>
        </w:rPr>
        <w:t>K</w:t>
      </w:r>
      <w:r w:rsidR="00390EB0" w:rsidRPr="50482864">
        <w:rPr>
          <w:rFonts w:asciiTheme="minorHAnsi" w:eastAsiaTheme="minorEastAsia" w:hAnsiTheme="minorHAnsi" w:cstheme="minorBidi"/>
          <w:sz w:val="24"/>
          <w:szCs w:val="24"/>
        </w:rPr>
        <w:t xml:space="preserve">odu </w:t>
      </w:r>
      <w:r w:rsidR="00390EB0">
        <w:rPr>
          <w:rFonts w:asciiTheme="minorHAnsi" w:eastAsiaTheme="minorEastAsia" w:hAnsiTheme="minorHAnsi" w:cstheme="minorBidi"/>
          <w:sz w:val="24"/>
          <w:szCs w:val="24"/>
        </w:rPr>
        <w:t>Ź</w:t>
      </w:r>
      <w:r w:rsidR="00390EB0" w:rsidRPr="50482864">
        <w:rPr>
          <w:rFonts w:asciiTheme="minorHAnsi" w:eastAsiaTheme="minorEastAsia" w:hAnsiTheme="minorHAnsi" w:cstheme="minorBidi"/>
          <w:sz w:val="24"/>
          <w:szCs w:val="24"/>
        </w:rPr>
        <w:t xml:space="preserve">ródłowego </w:t>
      </w:r>
      <w:r w:rsidR="001B316B" w:rsidRPr="50482864">
        <w:rPr>
          <w:rFonts w:asciiTheme="minorHAnsi" w:eastAsiaTheme="minorEastAsia" w:hAnsiTheme="minorHAnsi" w:cstheme="minorBidi"/>
          <w:sz w:val="24"/>
          <w:szCs w:val="24"/>
        </w:rPr>
        <w:t>–</w:t>
      </w:r>
      <w:r w:rsidR="00D95BFA" w:rsidRPr="50482864">
        <w:rPr>
          <w:rFonts w:asciiTheme="minorHAnsi" w:eastAsiaTheme="minorEastAsia" w:hAnsiTheme="minorHAnsi" w:cstheme="minorBidi"/>
          <w:sz w:val="24"/>
          <w:szCs w:val="24"/>
        </w:rPr>
        <w:t xml:space="preserve"> wewnętrzna</w:t>
      </w:r>
      <w:bookmarkEnd w:id="87"/>
      <w:r w:rsidR="009F2DDE">
        <w:rPr>
          <w:rFonts w:asciiTheme="minorHAnsi" w:eastAsiaTheme="minorEastAsia" w:hAnsiTheme="minorHAnsi" w:cstheme="minorBidi"/>
          <w:sz w:val="24"/>
          <w:szCs w:val="24"/>
        </w:rPr>
        <w:t>.</w:t>
      </w:r>
    </w:p>
    <w:p w14:paraId="003CF740" w14:textId="72A111FF" w:rsidR="00D95BFA" w:rsidRDefault="00D95BFA" w:rsidP="00390EB0">
      <w:pPr>
        <w:spacing w:after="0" w:line="360" w:lineRule="auto"/>
        <w:rPr>
          <w:sz w:val="24"/>
          <w:szCs w:val="24"/>
        </w:rPr>
      </w:pPr>
      <w:r w:rsidRPr="50482864">
        <w:rPr>
          <w:sz w:val="24"/>
          <w:szCs w:val="24"/>
        </w:rPr>
        <w:t xml:space="preserve">Częstotliwość weryfikacji </w:t>
      </w:r>
      <w:r w:rsidR="00534F43">
        <w:rPr>
          <w:sz w:val="24"/>
          <w:szCs w:val="24"/>
        </w:rPr>
        <w:t>K</w:t>
      </w:r>
      <w:r w:rsidRPr="50482864">
        <w:rPr>
          <w:sz w:val="24"/>
          <w:szCs w:val="24"/>
        </w:rPr>
        <w:t xml:space="preserve">odów </w:t>
      </w:r>
      <w:r w:rsidR="00534F43">
        <w:rPr>
          <w:sz w:val="24"/>
          <w:szCs w:val="24"/>
        </w:rPr>
        <w:t>Ź</w:t>
      </w:r>
      <w:r w:rsidRPr="50482864">
        <w:rPr>
          <w:sz w:val="24"/>
          <w:szCs w:val="24"/>
        </w:rPr>
        <w:t xml:space="preserve">ródłowych </w:t>
      </w:r>
      <w:r w:rsidR="008B614B">
        <w:rPr>
          <w:sz w:val="24"/>
          <w:szCs w:val="24"/>
        </w:rPr>
        <w:t>– wymaganie ATK – 14 (OPZ</w:t>
      </w:r>
      <w:r w:rsidR="00746B3B">
        <w:rPr>
          <w:sz w:val="24"/>
          <w:szCs w:val="24"/>
        </w:rPr>
        <w:t>).</w:t>
      </w:r>
      <w:r w:rsidRPr="50482864">
        <w:rPr>
          <w:sz w:val="24"/>
          <w:szCs w:val="24"/>
        </w:rPr>
        <w:t xml:space="preserve"> </w:t>
      </w:r>
    </w:p>
    <w:p w14:paraId="3DE608E0" w14:textId="4A6CFBAA" w:rsidR="00D95BFA" w:rsidRDefault="00D95BFA" w:rsidP="00390EB0">
      <w:pPr>
        <w:spacing w:after="0" w:line="360" w:lineRule="auto"/>
        <w:rPr>
          <w:sz w:val="24"/>
          <w:szCs w:val="24"/>
        </w:rPr>
      </w:pPr>
      <w:r w:rsidRPr="50482864">
        <w:rPr>
          <w:sz w:val="24"/>
          <w:szCs w:val="24"/>
        </w:rPr>
        <w:t xml:space="preserve">Weryfikacja </w:t>
      </w:r>
      <w:r w:rsidR="008B614B">
        <w:rPr>
          <w:sz w:val="24"/>
          <w:szCs w:val="24"/>
        </w:rPr>
        <w:t>K</w:t>
      </w:r>
      <w:r w:rsidRPr="50482864">
        <w:rPr>
          <w:sz w:val="24"/>
          <w:szCs w:val="24"/>
        </w:rPr>
        <w:t xml:space="preserve">odu </w:t>
      </w:r>
      <w:r w:rsidR="008B614B">
        <w:rPr>
          <w:sz w:val="24"/>
          <w:szCs w:val="24"/>
        </w:rPr>
        <w:t>Ź</w:t>
      </w:r>
      <w:r w:rsidRPr="50482864">
        <w:rPr>
          <w:sz w:val="24"/>
          <w:szCs w:val="24"/>
        </w:rPr>
        <w:t>ródłowego będzie prowadzona dla:</w:t>
      </w:r>
    </w:p>
    <w:p w14:paraId="3CEF3CD0" w14:textId="543D2751" w:rsidR="00D95BFA" w:rsidRDefault="00D95BFA" w:rsidP="00427297">
      <w:pPr>
        <w:pStyle w:val="Akapitzlist"/>
        <w:numPr>
          <w:ilvl w:val="0"/>
          <w:numId w:val="69"/>
        </w:numPr>
        <w:spacing w:after="200" w:line="360" w:lineRule="auto"/>
        <w:rPr>
          <w:sz w:val="24"/>
          <w:szCs w:val="24"/>
        </w:rPr>
      </w:pPr>
      <w:r w:rsidRPr="50482864">
        <w:rPr>
          <w:sz w:val="24"/>
          <w:szCs w:val="24"/>
        </w:rPr>
        <w:lastRenderedPageBreak/>
        <w:t xml:space="preserve">Modyfikacji, wymuszających zmianę wersji systemu lub poszczególnych jego komponentów. Weryfikacja </w:t>
      </w:r>
      <w:r w:rsidR="008B614B">
        <w:rPr>
          <w:sz w:val="24"/>
          <w:szCs w:val="24"/>
        </w:rPr>
        <w:t>K</w:t>
      </w:r>
      <w:r w:rsidRPr="50482864">
        <w:rPr>
          <w:sz w:val="24"/>
          <w:szCs w:val="24"/>
        </w:rPr>
        <w:t xml:space="preserve">odu </w:t>
      </w:r>
      <w:r w:rsidR="008B614B">
        <w:rPr>
          <w:sz w:val="24"/>
          <w:szCs w:val="24"/>
        </w:rPr>
        <w:t>Ź</w:t>
      </w:r>
      <w:r w:rsidRPr="50482864">
        <w:rPr>
          <w:sz w:val="24"/>
          <w:szCs w:val="24"/>
        </w:rPr>
        <w:t xml:space="preserve">ródłowego stanowić będzie część procedury odbioru modyfikacji i jej wynik końcowy ma wpływ na podpisanie lub nie protokołu odbioru. </w:t>
      </w:r>
    </w:p>
    <w:p w14:paraId="40FCCBB5" w14:textId="342E2895" w:rsidR="00D95BFA" w:rsidRDefault="00D95BFA" w:rsidP="00427297">
      <w:pPr>
        <w:pStyle w:val="Akapitzlist"/>
        <w:numPr>
          <w:ilvl w:val="0"/>
          <w:numId w:val="69"/>
        </w:numPr>
        <w:spacing w:after="200" w:line="360" w:lineRule="auto"/>
        <w:rPr>
          <w:sz w:val="24"/>
          <w:szCs w:val="24"/>
        </w:rPr>
      </w:pPr>
      <w:r w:rsidRPr="50482864">
        <w:rPr>
          <w:sz w:val="24"/>
          <w:szCs w:val="24"/>
        </w:rPr>
        <w:t xml:space="preserve">Dostaw </w:t>
      </w:r>
      <w:r w:rsidR="00390EB0">
        <w:rPr>
          <w:sz w:val="24"/>
          <w:szCs w:val="24"/>
        </w:rPr>
        <w:t>K</w:t>
      </w:r>
      <w:r w:rsidRPr="50482864">
        <w:rPr>
          <w:sz w:val="24"/>
          <w:szCs w:val="24"/>
        </w:rPr>
        <w:t xml:space="preserve">odów </w:t>
      </w:r>
      <w:r w:rsidR="00390EB0">
        <w:rPr>
          <w:sz w:val="24"/>
          <w:szCs w:val="24"/>
        </w:rPr>
        <w:t>Ź</w:t>
      </w:r>
      <w:r w:rsidRPr="50482864">
        <w:rPr>
          <w:sz w:val="24"/>
          <w:szCs w:val="24"/>
        </w:rPr>
        <w:t>ródłowych realizowanych w ramach umów usług utrzymania i rozwoju, zgodnie z określonymi w umowie terminami.</w:t>
      </w:r>
    </w:p>
    <w:p w14:paraId="3D1FB7EB" w14:textId="5570F604" w:rsidR="00D95BFA" w:rsidRDefault="00D95BFA" w:rsidP="00390EB0">
      <w:pPr>
        <w:pStyle w:val="Akapitzlist"/>
        <w:numPr>
          <w:ilvl w:val="0"/>
          <w:numId w:val="69"/>
        </w:numPr>
        <w:spacing w:after="0" w:line="360" w:lineRule="auto"/>
        <w:rPr>
          <w:sz w:val="24"/>
          <w:szCs w:val="24"/>
        </w:rPr>
      </w:pPr>
      <w:r w:rsidRPr="50482864">
        <w:rPr>
          <w:sz w:val="24"/>
          <w:szCs w:val="24"/>
        </w:rPr>
        <w:t xml:space="preserve">Dostarczonego </w:t>
      </w:r>
      <w:r w:rsidR="00390EB0">
        <w:rPr>
          <w:sz w:val="24"/>
          <w:szCs w:val="24"/>
        </w:rPr>
        <w:t>K</w:t>
      </w:r>
      <w:r w:rsidRPr="50482864">
        <w:rPr>
          <w:sz w:val="24"/>
          <w:szCs w:val="24"/>
        </w:rPr>
        <w:t xml:space="preserve">odu </w:t>
      </w:r>
      <w:r w:rsidR="00390EB0">
        <w:rPr>
          <w:sz w:val="24"/>
          <w:szCs w:val="24"/>
        </w:rPr>
        <w:t>Ź</w:t>
      </w:r>
      <w:r w:rsidRPr="50482864">
        <w:rPr>
          <w:sz w:val="24"/>
          <w:szCs w:val="24"/>
        </w:rPr>
        <w:t>ródłowego nowo wytworzonego systemu, w ramach procedury odbioru.</w:t>
      </w:r>
    </w:p>
    <w:p w14:paraId="0FF2FB34" w14:textId="1F8E58A7" w:rsidR="00D95BFA" w:rsidRDefault="00D95BFA" w:rsidP="00390EB0">
      <w:pPr>
        <w:spacing w:after="0" w:line="360" w:lineRule="auto"/>
        <w:rPr>
          <w:sz w:val="24"/>
          <w:szCs w:val="24"/>
        </w:rPr>
      </w:pPr>
      <w:r w:rsidRPr="50482864">
        <w:rPr>
          <w:sz w:val="24"/>
          <w:szCs w:val="24"/>
        </w:rPr>
        <w:t xml:space="preserve">W każdym przypadku </w:t>
      </w:r>
      <w:r w:rsidR="000D7DA6">
        <w:rPr>
          <w:sz w:val="24"/>
          <w:szCs w:val="24"/>
        </w:rPr>
        <w:t xml:space="preserve">osoby odpowiedzialne za </w:t>
      </w:r>
      <w:r w:rsidR="00E65122">
        <w:rPr>
          <w:sz w:val="24"/>
          <w:szCs w:val="24"/>
        </w:rPr>
        <w:t xml:space="preserve">realizację Umowy </w:t>
      </w:r>
      <w:r w:rsidRPr="50482864">
        <w:rPr>
          <w:sz w:val="24"/>
          <w:szCs w:val="24"/>
        </w:rPr>
        <w:t xml:space="preserve">ustalają harmonogram oraz niezbędne zasoby osobowe i sprzętowe do przeprowadzenia weryfikacji. Weryfikację </w:t>
      </w:r>
      <w:r w:rsidR="00D57119">
        <w:rPr>
          <w:sz w:val="24"/>
          <w:szCs w:val="24"/>
        </w:rPr>
        <w:t>K</w:t>
      </w:r>
      <w:r w:rsidRPr="50482864">
        <w:rPr>
          <w:sz w:val="24"/>
          <w:szCs w:val="24"/>
        </w:rPr>
        <w:t xml:space="preserve">odów </w:t>
      </w:r>
      <w:r w:rsidR="00D57119">
        <w:rPr>
          <w:sz w:val="24"/>
          <w:szCs w:val="24"/>
        </w:rPr>
        <w:t>Ź</w:t>
      </w:r>
      <w:r w:rsidRPr="50482864">
        <w:rPr>
          <w:sz w:val="24"/>
          <w:szCs w:val="24"/>
        </w:rPr>
        <w:t xml:space="preserve">ródłowych przeprowadzają pracownicy </w:t>
      </w:r>
      <w:r w:rsidR="005219A2" w:rsidRPr="50482864">
        <w:rPr>
          <w:sz w:val="24"/>
          <w:szCs w:val="24"/>
        </w:rPr>
        <w:t xml:space="preserve">Zamawiającego i Wykonawcy w </w:t>
      </w:r>
      <w:r w:rsidR="00A039A7" w:rsidRPr="50482864">
        <w:rPr>
          <w:sz w:val="24"/>
          <w:szCs w:val="24"/>
        </w:rPr>
        <w:t>formie</w:t>
      </w:r>
      <w:r w:rsidR="005219A2" w:rsidRPr="50482864">
        <w:rPr>
          <w:sz w:val="24"/>
          <w:szCs w:val="24"/>
        </w:rPr>
        <w:t xml:space="preserve"> warsztat</w:t>
      </w:r>
      <w:r w:rsidR="00A039A7" w:rsidRPr="50482864">
        <w:rPr>
          <w:sz w:val="24"/>
          <w:szCs w:val="24"/>
        </w:rPr>
        <w:t>ów</w:t>
      </w:r>
      <w:r w:rsidRPr="50482864">
        <w:rPr>
          <w:sz w:val="24"/>
          <w:szCs w:val="24"/>
        </w:rPr>
        <w:t xml:space="preserve">. </w:t>
      </w:r>
      <w:r w:rsidR="00A039A7" w:rsidRPr="50482864">
        <w:rPr>
          <w:sz w:val="24"/>
          <w:szCs w:val="24"/>
        </w:rPr>
        <w:t xml:space="preserve">Wykonawca ma obowiązek zaprezentować wszystkie zmiany wprowadzone w kodzie w ramach realizacji usług </w:t>
      </w:r>
      <w:proofErr w:type="spellStart"/>
      <w:r w:rsidR="00A039A7" w:rsidRPr="50482864">
        <w:rPr>
          <w:sz w:val="24"/>
          <w:szCs w:val="24"/>
        </w:rPr>
        <w:t>ATiK</w:t>
      </w:r>
      <w:proofErr w:type="spellEnd"/>
      <w:r w:rsidR="00A039A7" w:rsidRPr="50482864">
        <w:rPr>
          <w:sz w:val="24"/>
          <w:szCs w:val="24"/>
        </w:rPr>
        <w:t xml:space="preserve"> i Rozwoju</w:t>
      </w:r>
      <w:r w:rsidR="002C731D" w:rsidRPr="50482864">
        <w:rPr>
          <w:sz w:val="24"/>
          <w:szCs w:val="24"/>
        </w:rPr>
        <w:t>, w okresie, którego przegląd dotyczy.</w:t>
      </w:r>
    </w:p>
    <w:p w14:paraId="779BC4BE" w14:textId="65E19B27" w:rsidR="00D95BFA" w:rsidRDefault="00D95BFA" w:rsidP="00427297">
      <w:pPr>
        <w:pStyle w:val="Nagwek2"/>
        <w:spacing w:before="0" w:line="360" w:lineRule="auto"/>
        <w:rPr>
          <w:rFonts w:asciiTheme="minorHAnsi" w:eastAsiaTheme="minorEastAsia" w:hAnsiTheme="minorHAnsi" w:cstheme="minorBidi"/>
          <w:sz w:val="24"/>
          <w:szCs w:val="24"/>
        </w:rPr>
      </w:pPr>
      <w:bookmarkStart w:id="88" w:name="_Toc84189071"/>
      <w:r w:rsidRPr="50482864">
        <w:rPr>
          <w:rFonts w:asciiTheme="minorHAnsi" w:eastAsiaTheme="minorEastAsia" w:hAnsiTheme="minorHAnsi" w:cstheme="minorBidi"/>
          <w:sz w:val="24"/>
          <w:szCs w:val="24"/>
        </w:rPr>
        <w:t xml:space="preserve">Zakres wewnętrznej weryfikacji </w:t>
      </w:r>
      <w:r w:rsidR="00E65122">
        <w:rPr>
          <w:rFonts w:asciiTheme="minorHAnsi" w:eastAsiaTheme="minorEastAsia" w:hAnsiTheme="minorHAnsi" w:cstheme="minorBidi"/>
          <w:sz w:val="24"/>
          <w:szCs w:val="24"/>
        </w:rPr>
        <w:t>K</w:t>
      </w:r>
      <w:r w:rsidRPr="50482864">
        <w:rPr>
          <w:rFonts w:asciiTheme="minorHAnsi" w:eastAsiaTheme="minorEastAsia" w:hAnsiTheme="minorHAnsi" w:cstheme="minorBidi"/>
          <w:sz w:val="24"/>
          <w:szCs w:val="24"/>
        </w:rPr>
        <w:t xml:space="preserve">odu </w:t>
      </w:r>
      <w:r w:rsidR="00E65122">
        <w:rPr>
          <w:rFonts w:asciiTheme="minorHAnsi" w:eastAsiaTheme="minorEastAsia" w:hAnsiTheme="minorHAnsi" w:cstheme="minorBidi"/>
          <w:sz w:val="24"/>
          <w:szCs w:val="24"/>
        </w:rPr>
        <w:t>Ź</w:t>
      </w:r>
      <w:r w:rsidRPr="50482864">
        <w:rPr>
          <w:rFonts w:asciiTheme="minorHAnsi" w:eastAsiaTheme="minorEastAsia" w:hAnsiTheme="minorHAnsi" w:cstheme="minorBidi"/>
          <w:sz w:val="24"/>
          <w:szCs w:val="24"/>
        </w:rPr>
        <w:t>ródłowego.</w:t>
      </w:r>
      <w:bookmarkEnd w:id="88"/>
    </w:p>
    <w:p w14:paraId="2DD79879" w14:textId="3457300C" w:rsidR="00D95BFA" w:rsidRDefault="00D95BFA" w:rsidP="00427297">
      <w:pPr>
        <w:spacing w:line="360" w:lineRule="auto"/>
        <w:rPr>
          <w:sz w:val="24"/>
          <w:szCs w:val="24"/>
        </w:rPr>
      </w:pPr>
      <w:r w:rsidRPr="50482864">
        <w:rPr>
          <w:sz w:val="24"/>
          <w:szCs w:val="24"/>
        </w:rPr>
        <w:t xml:space="preserve">W celu zweryfikowania zgodności </w:t>
      </w:r>
      <w:r w:rsidR="00331D6B">
        <w:rPr>
          <w:sz w:val="24"/>
          <w:szCs w:val="24"/>
        </w:rPr>
        <w:t>K</w:t>
      </w:r>
      <w:r w:rsidRPr="50482864">
        <w:rPr>
          <w:sz w:val="24"/>
          <w:szCs w:val="24"/>
        </w:rPr>
        <w:t xml:space="preserve">odów </w:t>
      </w:r>
      <w:r w:rsidR="00331D6B">
        <w:rPr>
          <w:sz w:val="24"/>
          <w:szCs w:val="24"/>
        </w:rPr>
        <w:t>Ź</w:t>
      </w:r>
      <w:r w:rsidRPr="50482864">
        <w:rPr>
          <w:sz w:val="24"/>
          <w:szCs w:val="24"/>
        </w:rPr>
        <w:t xml:space="preserve">ródłowych z wymaganiami zawartymi w niniejszym dokumencie należy przeanalizować </w:t>
      </w:r>
      <w:r w:rsidR="00331D6B">
        <w:rPr>
          <w:sz w:val="24"/>
          <w:szCs w:val="24"/>
        </w:rPr>
        <w:t>K</w:t>
      </w:r>
      <w:r w:rsidRPr="50482864">
        <w:rPr>
          <w:sz w:val="24"/>
          <w:szCs w:val="24"/>
        </w:rPr>
        <w:t xml:space="preserve">od </w:t>
      </w:r>
      <w:r w:rsidR="00331D6B">
        <w:rPr>
          <w:sz w:val="24"/>
          <w:szCs w:val="24"/>
        </w:rPr>
        <w:t>Ź</w:t>
      </w:r>
      <w:r w:rsidRPr="50482864">
        <w:rPr>
          <w:sz w:val="24"/>
          <w:szCs w:val="24"/>
        </w:rPr>
        <w:t xml:space="preserve">ródłowy pod kątem poniższych zagadnień. </w:t>
      </w:r>
    </w:p>
    <w:tbl>
      <w:tblPr>
        <w:tblW w:w="7340" w:type="dxa"/>
        <w:jc w:val="center"/>
        <w:tblCellMar>
          <w:left w:w="70" w:type="dxa"/>
          <w:right w:w="70" w:type="dxa"/>
        </w:tblCellMar>
        <w:tblLook w:val="04A0" w:firstRow="1" w:lastRow="0" w:firstColumn="1" w:lastColumn="0" w:noHBand="0" w:noVBand="1"/>
      </w:tblPr>
      <w:tblGrid>
        <w:gridCol w:w="2140"/>
        <w:gridCol w:w="3000"/>
        <w:gridCol w:w="2200"/>
      </w:tblGrid>
      <w:tr w:rsidR="00D95BFA" w:rsidRPr="00512F68" w14:paraId="62EAA83E" w14:textId="77777777" w:rsidTr="50482864">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011FB7"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Lp.</w:t>
            </w:r>
          </w:p>
        </w:tc>
        <w:tc>
          <w:tcPr>
            <w:tcW w:w="3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2A8D71"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Kryterium weryfikacji</w:t>
            </w:r>
          </w:p>
        </w:tc>
        <w:tc>
          <w:tcPr>
            <w:tcW w:w="22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80F95A"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Czy jest spełnione</w:t>
            </w:r>
          </w:p>
        </w:tc>
      </w:tr>
      <w:tr w:rsidR="00D95BFA" w:rsidRPr="00512F68" w14:paraId="359C59D3"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5F45355A"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1</w:t>
            </w:r>
          </w:p>
        </w:tc>
        <w:tc>
          <w:tcPr>
            <w:tcW w:w="3000" w:type="dxa"/>
            <w:tcBorders>
              <w:top w:val="nil"/>
              <w:left w:val="nil"/>
              <w:bottom w:val="single" w:sz="4" w:space="0" w:color="auto"/>
              <w:right w:val="single" w:sz="4" w:space="0" w:color="auto"/>
            </w:tcBorders>
            <w:shd w:val="clear" w:color="auto" w:fill="auto"/>
            <w:vAlign w:val="bottom"/>
            <w:hideMark/>
          </w:tcPr>
          <w:p w14:paraId="7D1CADEF" w14:textId="0543C6CF"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w:t>
            </w:r>
            <w:r w:rsidR="00390EB0">
              <w:rPr>
                <w:color w:val="000000" w:themeColor="text1"/>
                <w:sz w:val="24"/>
                <w:szCs w:val="24"/>
                <w:lang w:eastAsia="pl-PL"/>
              </w:rPr>
              <w:t>K</w:t>
            </w:r>
            <w:r w:rsidRPr="50482864">
              <w:rPr>
                <w:color w:val="000000" w:themeColor="text1"/>
                <w:sz w:val="24"/>
                <w:szCs w:val="24"/>
                <w:lang w:eastAsia="pl-PL"/>
              </w:rPr>
              <w:t xml:space="preserve">od </w:t>
            </w:r>
            <w:r w:rsidR="00390EB0">
              <w:rPr>
                <w:color w:val="000000" w:themeColor="text1"/>
                <w:sz w:val="24"/>
                <w:szCs w:val="24"/>
                <w:lang w:eastAsia="pl-PL"/>
              </w:rPr>
              <w:t>Ź</w:t>
            </w:r>
            <w:r w:rsidRPr="50482864">
              <w:rPr>
                <w:color w:val="000000" w:themeColor="text1"/>
                <w:sz w:val="24"/>
                <w:szCs w:val="24"/>
                <w:lang w:eastAsia="pl-PL"/>
              </w:rPr>
              <w:t xml:space="preserve">ródłowy jest przechowywany w </w:t>
            </w:r>
            <w:proofErr w:type="spellStart"/>
            <w:r w:rsidRPr="50482864">
              <w:rPr>
                <w:color w:val="000000" w:themeColor="text1"/>
                <w:sz w:val="24"/>
                <w:szCs w:val="24"/>
                <w:lang w:eastAsia="pl-PL"/>
              </w:rPr>
              <w:t>GitLab</w:t>
            </w:r>
            <w:proofErr w:type="spellEnd"/>
            <w:r w:rsidRPr="50482864">
              <w:rPr>
                <w:color w:val="000000" w:themeColor="text1"/>
                <w:sz w:val="24"/>
                <w:szCs w:val="24"/>
                <w:lang w:eastAsia="pl-PL"/>
              </w:rPr>
              <w:t>?</w:t>
            </w:r>
          </w:p>
        </w:tc>
        <w:tc>
          <w:tcPr>
            <w:tcW w:w="2200" w:type="dxa"/>
            <w:tcBorders>
              <w:top w:val="nil"/>
              <w:left w:val="nil"/>
              <w:bottom w:val="single" w:sz="4" w:space="0" w:color="auto"/>
              <w:right w:val="single" w:sz="4" w:space="0" w:color="auto"/>
            </w:tcBorders>
            <w:shd w:val="clear" w:color="auto" w:fill="auto"/>
            <w:noWrap/>
            <w:vAlign w:val="bottom"/>
            <w:hideMark/>
          </w:tcPr>
          <w:p w14:paraId="5049ADC6"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4CC76A53"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4A2EC5C6"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2</w:t>
            </w:r>
          </w:p>
        </w:tc>
        <w:tc>
          <w:tcPr>
            <w:tcW w:w="3000" w:type="dxa"/>
            <w:tcBorders>
              <w:top w:val="nil"/>
              <w:left w:val="nil"/>
              <w:bottom w:val="single" w:sz="4" w:space="0" w:color="auto"/>
              <w:right w:val="single" w:sz="4" w:space="0" w:color="auto"/>
            </w:tcBorders>
            <w:shd w:val="clear" w:color="auto" w:fill="auto"/>
            <w:vAlign w:val="bottom"/>
            <w:hideMark/>
          </w:tcPr>
          <w:p w14:paraId="7F6619C3"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projekt w </w:t>
            </w:r>
            <w:proofErr w:type="spellStart"/>
            <w:r w:rsidRPr="50482864">
              <w:rPr>
                <w:color w:val="000000" w:themeColor="text1"/>
                <w:sz w:val="24"/>
                <w:szCs w:val="24"/>
                <w:lang w:eastAsia="pl-PL"/>
              </w:rPr>
              <w:t>GitLab</w:t>
            </w:r>
            <w:proofErr w:type="spellEnd"/>
            <w:r w:rsidRPr="50482864">
              <w:rPr>
                <w:color w:val="000000" w:themeColor="text1"/>
                <w:sz w:val="24"/>
                <w:szCs w:val="24"/>
                <w:lang w:eastAsia="pl-PL"/>
              </w:rPr>
              <w:t xml:space="preserve"> ma nazwę zgodną z nazwą projektu?</w:t>
            </w:r>
          </w:p>
        </w:tc>
        <w:tc>
          <w:tcPr>
            <w:tcW w:w="2200" w:type="dxa"/>
            <w:tcBorders>
              <w:top w:val="nil"/>
              <w:left w:val="nil"/>
              <w:bottom w:val="single" w:sz="4" w:space="0" w:color="auto"/>
              <w:right w:val="single" w:sz="4" w:space="0" w:color="auto"/>
            </w:tcBorders>
            <w:shd w:val="clear" w:color="auto" w:fill="auto"/>
            <w:noWrap/>
            <w:vAlign w:val="bottom"/>
            <w:hideMark/>
          </w:tcPr>
          <w:p w14:paraId="0AF75012"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28240667"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1946DD4D"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3</w:t>
            </w:r>
          </w:p>
        </w:tc>
        <w:tc>
          <w:tcPr>
            <w:tcW w:w="3000" w:type="dxa"/>
            <w:tcBorders>
              <w:top w:val="nil"/>
              <w:left w:val="nil"/>
              <w:bottom w:val="single" w:sz="4" w:space="0" w:color="auto"/>
              <w:right w:val="single" w:sz="4" w:space="0" w:color="auto"/>
            </w:tcBorders>
            <w:shd w:val="clear" w:color="auto" w:fill="auto"/>
            <w:vAlign w:val="bottom"/>
            <w:hideMark/>
          </w:tcPr>
          <w:p w14:paraId="4EA4A312" w14:textId="6D469183"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sposób przechowywania </w:t>
            </w:r>
            <w:r w:rsidR="00390EB0">
              <w:rPr>
                <w:color w:val="000000" w:themeColor="text1"/>
                <w:sz w:val="24"/>
                <w:szCs w:val="24"/>
                <w:lang w:eastAsia="pl-PL"/>
              </w:rPr>
              <w:t>K</w:t>
            </w:r>
            <w:r w:rsidRPr="50482864">
              <w:rPr>
                <w:color w:val="000000" w:themeColor="text1"/>
                <w:sz w:val="24"/>
                <w:szCs w:val="24"/>
                <w:lang w:eastAsia="pl-PL"/>
              </w:rPr>
              <w:t xml:space="preserve">odów </w:t>
            </w:r>
            <w:r w:rsidR="00390EB0">
              <w:rPr>
                <w:color w:val="000000" w:themeColor="text1"/>
                <w:sz w:val="24"/>
                <w:szCs w:val="24"/>
                <w:lang w:eastAsia="pl-PL"/>
              </w:rPr>
              <w:t>Ź</w:t>
            </w:r>
            <w:r w:rsidRPr="50482864">
              <w:rPr>
                <w:color w:val="000000" w:themeColor="text1"/>
                <w:sz w:val="24"/>
                <w:szCs w:val="24"/>
                <w:lang w:eastAsia="pl-PL"/>
              </w:rPr>
              <w:t>ródłowych zapewnia możliwość kontroli wersji?</w:t>
            </w:r>
          </w:p>
        </w:tc>
        <w:tc>
          <w:tcPr>
            <w:tcW w:w="2200" w:type="dxa"/>
            <w:tcBorders>
              <w:top w:val="nil"/>
              <w:left w:val="nil"/>
              <w:bottom w:val="single" w:sz="4" w:space="0" w:color="auto"/>
              <w:right w:val="single" w:sz="4" w:space="0" w:color="auto"/>
            </w:tcBorders>
            <w:shd w:val="clear" w:color="auto" w:fill="auto"/>
            <w:noWrap/>
            <w:vAlign w:val="bottom"/>
            <w:hideMark/>
          </w:tcPr>
          <w:p w14:paraId="1D10CA0D"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2DD7547B"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0916614F"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4</w:t>
            </w:r>
          </w:p>
        </w:tc>
        <w:tc>
          <w:tcPr>
            <w:tcW w:w="3000" w:type="dxa"/>
            <w:tcBorders>
              <w:top w:val="nil"/>
              <w:left w:val="nil"/>
              <w:bottom w:val="single" w:sz="4" w:space="0" w:color="auto"/>
              <w:right w:val="single" w:sz="4" w:space="0" w:color="auto"/>
            </w:tcBorders>
            <w:shd w:val="clear" w:color="auto" w:fill="auto"/>
            <w:vAlign w:val="bottom"/>
            <w:hideMark/>
          </w:tcPr>
          <w:p w14:paraId="3A9FB68B"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w:t>
            </w:r>
            <w:proofErr w:type="spellStart"/>
            <w:r w:rsidRPr="50482864">
              <w:rPr>
                <w:color w:val="000000" w:themeColor="text1"/>
                <w:sz w:val="24"/>
                <w:szCs w:val="24"/>
                <w:lang w:eastAsia="pl-PL"/>
              </w:rPr>
              <w:t>commity</w:t>
            </w:r>
            <w:proofErr w:type="spellEnd"/>
            <w:r w:rsidRPr="50482864">
              <w:rPr>
                <w:color w:val="000000" w:themeColor="text1"/>
                <w:sz w:val="24"/>
                <w:szCs w:val="24"/>
                <w:lang w:eastAsia="pl-PL"/>
              </w:rPr>
              <w:t xml:space="preserve"> wykonywane są z odpowiednią częstotliwością i są odpowiednio opisane?</w:t>
            </w:r>
          </w:p>
        </w:tc>
        <w:tc>
          <w:tcPr>
            <w:tcW w:w="2200" w:type="dxa"/>
            <w:tcBorders>
              <w:top w:val="nil"/>
              <w:left w:val="nil"/>
              <w:bottom w:val="single" w:sz="4" w:space="0" w:color="auto"/>
              <w:right w:val="single" w:sz="4" w:space="0" w:color="auto"/>
            </w:tcBorders>
            <w:shd w:val="clear" w:color="auto" w:fill="auto"/>
            <w:noWrap/>
            <w:vAlign w:val="bottom"/>
            <w:hideMark/>
          </w:tcPr>
          <w:p w14:paraId="1C2AB7BB"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51A4695A"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38D0BA77"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lastRenderedPageBreak/>
              <w:t>5</w:t>
            </w:r>
          </w:p>
        </w:tc>
        <w:tc>
          <w:tcPr>
            <w:tcW w:w="3000" w:type="dxa"/>
            <w:tcBorders>
              <w:top w:val="nil"/>
              <w:left w:val="nil"/>
              <w:bottom w:val="single" w:sz="4" w:space="0" w:color="auto"/>
              <w:right w:val="single" w:sz="4" w:space="0" w:color="auto"/>
            </w:tcBorders>
            <w:shd w:val="clear" w:color="auto" w:fill="auto"/>
            <w:vAlign w:val="bottom"/>
            <w:hideMark/>
          </w:tcPr>
          <w:p w14:paraId="3A8E4185" w14:textId="11748109"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w:t>
            </w:r>
            <w:r w:rsidR="00390EB0">
              <w:rPr>
                <w:color w:val="000000" w:themeColor="text1"/>
                <w:sz w:val="24"/>
                <w:szCs w:val="24"/>
                <w:lang w:eastAsia="pl-PL"/>
              </w:rPr>
              <w:t>K</w:t>
            </w:r>
            <w:r w:rsidRPr="50482864">
              <w:rPr>
                <w:color w:val="000000" w:themeColor="text1"/>
                <w:sz w:val="24"/>
                <w:szCs w:val="24"/>
                <w:lang w:eastAsia="pl-PL"/>
              </w:rPr>
              <w:t xml:space="preserve">ody </w:t>
            </w:r>
            <w:r w:rsidR="00390EB0">
              <w:rPr>
                <w:color w:val="000000" w:themeColor="text1"/>
                <w:sz w:val="24"/>
                <w:szCs w:val="24"/>
                <w:lang w:eastAsia="pl-PL"/>
              </w:rPr>
              <w:t>Ź</w:t>
            </w:r>
            <w:r w:rsidRPr="50482864">
              <w:rPr>
                <w:color w:val="000000" w:themeColor="text1"/>
                <w:sz w:val="24"/>
                <w:szCs w:val="24"/>
                <w:lang w:eastAsia="pl-PL"/>
              </w:rPr>
              <w:t xml:space="preserve">ródłowe lub biblioteki innych dostawców znajdują się w </w:t>
            </w:r>
            <w:proofErr w:type="spellStart"/>
            <w:r w:rsidRPr="50482864">
              <w:rPr>
                <w:color w:val="000000" w:themeColor="text1"/>
                <w:sz w:val="24"/>
                <w:szCs w:val="24"/>
                <w:lang w:eastAsia="pl-PL"/>
              </w:rPr>
              <w:t>GitLab</w:t>
            </w:r>
            <w:proofErr w:type="spellEnd"/>
            <w:r w:rsidRPr="50482864">
              <w:rPr>
                <w:color w:val="000000" w:themeColor="text1"/>
                <w:sz w:val="24"/>
                <w:szCs w:val="24"/>
                <w:lang w:eastAsia="pl-PL"/>
              </w:rPr>
              <w:t>?</w:t>
            </w:r>
          </w:p>
        </w:tc>
        <w:tc>
          <w:tcPr>
            <w:tcW w:w="2200" w:type="dxa"/>
            <w:tcBorders>
              <w:top w:val="nil"/>
              <w:left w:val="nil"/>
              <w:bottom w:val="single" w:sz="4" w:space="0" w:color="auto"/>
              <w:right w:val="single" w:sz="4" w:space="0" w:color="auto"/>
            </w:tcBorders>
            <w:shd w:val="clear" w:color="auto" w:fill="auto"/>
            <w:noWrap/>
            <w:vAlign w:val="bottom"/>
            <w:hideMark/>
          </w:tcPr>
          <w:p w14:paraId="7E74606E"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04B8D423" w14:textId="77777777" w:rsidTr="00A779CA">
        <w:trPr>
          <w:trHeight w:val="12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2B6A723F"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6</w:t>
            </w:r>
          </w:p>
        </w:tc>
        <w:tc>
          <w:tcPr>
            <w:tcW w:w="3000" w:type="dxa"/>
            <w:tcBorders>
              <w:top w:val="nil"/>
              <w:left w:val="nil"/>
              <w:bottom w:val="single" w:sz="4" w:space="0" w:color="auto"/>
              <w:right w:val="single" w:sz="4" w:space="0" w:color="auto"/>
            </w:tcBorders>
            <w:shd w:val="clear" w:color="auto" w:fill="auto"/>
            <w:vAlign w:val="bottom"/>
            <w:hideMark/>
          </w:tcPr>
          <w:p w14:paraId="2DAD987B"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struktura repozytorium w </w:t>
            </w:r>
            <w:proofErr w:type="spellStart"/>
            <w:r w:rsidRPr="50482864">
              <w:rPr>
                <w:color w:val="000000" w:themeColor="text1"/>
                <w:sz w:val="24"/>
                <w:szCs w:val="24"/>
                <w:lang w:eastAsia="pl-PL"/>
              </w:rPr>
              <w:t>GitLab</w:t>
            </w:r>
            <w:proofErr w:type="spellEnd"/>
            <w:r w:rsidRPr="50482864">
              <w:rPr>
                <w:color w:val="000000" w:themeColor="text1"/>
                <w:sz w:val="24"/>
                <w:szCs w:val="24"/>
                <w:lang w:eastAsia="pl-PL"/>
              </w:rPr>
              <w:t xml:space="preserve"> jest odpowiednio przygotowana i adekwatna do projektu?</w:t>
            </w:r>
          </w:p>
        </w:tc>
        <w:tc>
          <w:tcPr>
            <w:tcW w:w="2200" w:type="dxa"/>
            <w:tcBorders>
              <w:top w:val="nil"/>
              <w:left w:val="nil"/>
              <w:bottom w:val="single" w:sz="4" w:space="0" w:color="auto"/>
              <w:right w:val="single" w:sz="4" w:space="0" w:color="auto"/>
            </w:tcBorders>
            <w:shd w:val="clear" w:color="auto" w:fill="auto"/>
            <w:noWrap/>
            <w:vAlign w:val="bottom"/>
            <w:hideMark/>
          </w:tcPr>
          <w:p w14:paraId="77BF65FF"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1FB3D442"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41AEF6CA"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7</w:t>
            </w:r>
          </w:p>
        </w:tc>
        <w:tc>
          <w:tcPr>
            <w:tcW w:w="3000" w:type="dxa"/>
            <w:tcBorders>
              <w:top w:val="nil"/>
              <w:left w:val="nil"/>
              <w:bottom w:val="single" w:sz="4" w:space="0" w:color="auto"/>
              <w:right w:val="single" w:sz="4" w:space="0" w:color="auto"/>
            </w:tcBorders>
            <w:shd w:val="clear" w:color="auto" w:fill="auto"/>
            <w:vAlign w:val="bottom"/>
            <w:hideMark/>
          </w:tcPr>
          <w:p w14:paraId="703E866F"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są tworzone i utrzymywane odpowiednie gałęzie w </w:t>
            </w:r>
            <w:proofErr w:type="spellStart"/>
            <w:r w:rsidRPr="50482864">
              <w:rPr>
                <w:color w:val="000000" w:themeColor="text1"/>
                <w:sz w:val="24"/>
                <w:szCs w:val="24"/>
                <w:lang w:eastAsia="pl-PL"/>
              </w:rPr>
              <w:t>repozytroium</w:t>
            </w:r>
            <w:proofErr w:type="spellEnd"/>
            <w:r w:rsidRPr="50482864">
              <w:rPr>
                <w:color w:val="000000" w:themeColor="text1"/>
                <w:sz w:val="24"/>
                <w:szCs w:val="24"/>
                <w:lang w:eastAsia="pl-PL"/>
              </w:rPr>
              <w:t xml:space="preserve"> </w:t>
            </w:r>
            <w:proofErr w:type="spellStart"/>
            <w:r w:rsidRPr="50482864">
              <w:rPr>
                <w:color w:val="000000" w:themeColor="text1"/>
                <w:sz w:val="24"/>
                <w:szCs w:val="24"/>
                <w:lang w:eastAsia="pl-PL"/>
              </w:rPr>
              <w:t>GitLab</w:t>
            </w:r>
            <w:proofErr w:type="spellEnd"/>
            <w:r w:rsidRPr="50482864">
              <w:rPr>
                <w:color w:val="000000" w:themeColor="text1"/>
                <w:sz w:val="24"/>
                <w:szCs w:val="24"/>
                <w:lang w:eastAsia="pl-PL"/>
              </w:rPr>
              <w:t>?</w:t>
            </w:r>
          </w:p>
        </w:tc>
        <w:tc>
          <w:tcPr>
            <w:tcW w:w="2200" w:type="dxa"/>
            <w:tcBorders>
              <w:top w:val="nil"/>
              <w:left w:val="nil"/>
              <w:bottom w:val="single" w:sz="4" w:space="0" w:color="auto"/>
              <w:right w:val="single" w:sz="4" w:space="0" w:color="auto"/>
            </w:tcBorders>
            <w:shd w:val="clear" w:color="auto" w:fill="auto"/>
            <w:noWrap/>
            <w:vAlign w:val="bottom"/>
            <w:hideMark/>
          </w:tcPr>
          <w:p w14:paraId="29B85579"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0BE1BD2F"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50E29E86"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8</w:t>
            </w:r>
          </w:p>
        </w:tc>
        <w:tc>
          <w:tcPr>
            <w:tcW w:w="3000" w:type="dxa"/>
            <w:tcBorders>
              <w:top w:val="nil"/>
              <w:left w:val="nil"/>
              <w:bottom w:val="single" w:sz="4" w:space="0" w:color="auto"/>
              <w:right w:val="single" w:sz="4" w:space="0" w:color="auto"/>
            </w:tcBorders>
            <w:shd w:val="clear" w:color="auto" w:fill="auto"/>
            <w:vAlign w:val="bottom"/>
            <w:hideMark/>
          </w:tcPr>
          <w:p w14:paraId="20E85D83"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Czy projekt ma ustaloną konwencję nazewniczą?</w:t>
            </w:r>
          </w:p>
        </w:tc>
        <w:tc>
          <w:tcPr>
            <w:tcW w:w="2200" w:type="dxa"/>
            <w:tcBorders>
              <w:top w:val="nil"/>
              <w:left w:val="nil"/>
              <w:bottom w:val="single" w:sz="4" w:space="0" w:color="auto"/>
              <w:right w:val="single" w:sz="4" w:space="0" w:color="auto"/>
            </w:tcBorders>
            <w:shd w:val="clear" w:color="auto" w:fill="auto"/>
            <w:noWrap/>
            <w:vAlign w:val="bottom"/>
            <w:hideMark/>
          </w:tcPr>
          <w:p w14:paraId="0D583479"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3E054BA4"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6E236287"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9</w:t>
            </w:r>
          </w:p>
        </w:tc>
        <w:tc>
          <w:tcPr>
            <w:tcW w:w="3000" w:type="dxa"/>
            <w:tcBorders>
              <w:top w:val="nil"/>
              <w:left w:val="nil"/>
              <w:bottom w:val="single" w:sz="4" w:space="0" w:color="auto"/>
              <w:right w:val="single" w:sz="4" w:space="0" w:color="auto"/>
            </w:tcBorders>
            <w:shd w:val="clear" w:color="auto" w:fill="auto"/>
            <w:vAlign w:val="bottom"/>
            <w:hideMark/>
          </w:tcPr>
          <w:p w14:paraId="5E87C68F"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Czy konwencja nazewnicza jest stosowana w projekcie?</w:t>
            </w:r>
          </w:p>
        </w:tc>
        <w:tc>
          <w:tcPr>
            <w:tcW w:w="2200" w:type="dxa"/>
            <w:tcBorders>
              <w:top w:val="nil"/>
              <w:left w:val="nil"/>
              <w:bottom w:val="single" w:sz="4" w:space="0" w:color="auto"/>
              <w:right w:val="single" w:sz="4" w:space="0" w:color="auto"/>
            </w:tcBorders>
            <w:shd w:val="clear" w:color="auto" w:fill="auto"/>
            <w:noWrap/>
            <w:vAlign w:val="bottom"/>
            <w:hideMark/>
          </w:tcPr>
          <w:p w14:paraId="19D93CFC"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4E983008" w14:textId="77777777" w:rsidTr="00A779CA">
        <w:trPr>
          <w:trHeight w:val="15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6C339FFA"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10</w:t>
            </w:r>
          </w:p>
        </w:tc>
        <w:tc>
          <w:tcPr>
            <w:tcW w:w="3000" w:type="dxa"/>
            <w:tcBorders>
              <w:top w:val="nil"/>
              <w:left w:val="nil"/>
              <w:bottom w:val="single" w:sz="4" w:space="0" w:color="auto"/>
              <w:right w:val="single" w:sz="4" w:space="0" w:color="auto"/>
            </w:tcBorders>
            <w:shd w:val="clear" w:color="auto" w:fill="auto"/>
            <w:vAlign w:val="bottom"/>
            <w:hideMark/>
          </w:tcPr>
          <w:p w14:paraId="138D2C04" w14:textId="7AF0CAD6"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konwencja nazewnicza spełnia wymagania zawarte w dokumencie Standard komentowania </w:t>
            </w:r>
            <w:r w:rsidR="00390EB0">
              <w:rPr>
                <w:color w:val="000000" w:themeColor="text1"/>
                <w:sz w:val="24"/>
                <w:szCs w:val="24"/>
                <w:lang w:eastAsia="pl-PL"/>
              </w:rPr>
              <w:t>K</w:t>
            </w:r>
            <w:r w:rsidRPr="50482864">
              <w:rPr>
                <w:color w:val="000000" w:themeColor="text1"/>
                <w:sz w:val="24"/>
                <w:szCs w:val="24"/>
                <w:lang w:eastAsia="pl-PL"/>
              </w:rPr>
              <w:t xml:space="preserve">odu </w:t>
            </w:r>
            <w:r w:rsidR="00390EB0">
              <w:rPr>
                <w:color w:val="000000" w:themeColor="text1"/>
                <w:sz w:val="24"/>
                <w:szCs w:val="24"/>
                <w:lang w:eastAsia="pl-PL"/>
              </w:rPr>
              <w:t>Ź</w:t>
            </w:r>
            <w:r w:rsidRPr="50482864">
              <w:rPr>
                <w:color w:val="000000" w:themeColor="text1"/>
                <w:sz w:val="24"/>
                <w:szCs w:val="24"/>
                <w:lang w:eastAsia="pl-PL"/>
              </w:rPr>
              <w:t>ródłowego?</w:t>
            </w:r>
          </w:p>
        </w:tc>
        <w:tc>
          <w:tcPr>
            <w:tcW w:w="2200" w:type="dxa"/>
            <w:tcBorders>
              <w:top w:val="nil"/>
              <w:left w:val="nil"/>
              <w:bottom w:val="single" w:sz="4" w:space="0" w:color="auto"/>
              <w:right w:val="single" w:sz="4" w:space="0" w:color="auto"/>
            </w:tcBorders>
            <w:shd w:val="clear" w:color="auto" w:fill="auto"/>
            <w:noWrap/>
            <w:vAlign w:val="bottom"/>
            <w:hideMark/>
          </w:tcPr>
          <w:p w14:paraId="29DE420A"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58B835F2" w14:textId="77777777" w:rsidTr="00A779CA">
        <w:trPr>
          <w:trHeight w:val="12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3F7777CD"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11</w:t>
            </w:r>
          </w:p>
        </w:tc>
        <w:tc>
          <w:tcPr>
            <w:tcW w:w="3000" w:type="dxa"/>
            <w:tcBorders>
              <w:top w:val="nil"/>
              <w:left w:val="nil"/>
              <w:bottom w:val="single" w:sz="4" w:space="0" w:color="auto"/>
              <w:right w:val="single" w:sz="4" w:space="0" w:color="auto"/>
            </w:tcBorders>
            <w:shd w:val="clear" w:color="auto" w:fill="auto"/>
            <w:vAlign w:val="bottom"/>
            <w:hideMark/>
          </w:tcPr>
          <w:p w14:paraId="653BC598" w14:textId="66FC3052"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w projekcie został zdefiniowany standard formatowania </w:t>
            </w:r>
            <w:r w:rsidR="00390EB0">
              <w:rPr>
                <w:color w:val="000000" w:themeColor="text1"/>
                <w:sz w:val="24"/>
                <w:szCs w:val="24"/>
                <w:lang w:eastAsia="pl-PL"/>
              </w:rPr>
              <w:t>K</w:t>
            </w:r>
            <w:r w:rsidRPr="50482864">
              <w:rPr>
                <w:color w:val="000000" w:themeColor="text1"/>
                <w:sz w:val="24"/>
                <w:szCs w:val="24"/>
                <w:lang w:eastAsia="pl-PL"/>
              </w:rPr>
              <w:t xml:space="preserve">odu </w:t>
            </w:r>
            <w:r w:rsidR="00390EB0">
              <w:rPr>
                <w:color w:val="000000" w:themeColor="text1"/>
                <w:sz w:val="24"/>
                <w:szCs w:val="24"/>
                <w:lang w:eastAsia="pl-PL"/>
              </w:rPr>
              <w:t>Ź</w:t>
            </w:r>
            <w:r w:rsidRPr="50482864">
              <w:rPr>
                <w:color w:val="000000" w:themeColor="text1"/>
                <w:sz w:val="24"/>
                <w:szCs w:val="24"/>
                <w:lang w:eastAsia="pl-PL"/>
              </w:rPr>
              <w:t>ródłowego?</w:t>
            </w:r>
          </w:p>
        </w:tc>
        <w:tc>
          <w:tcPr>
            <w:tcW w:w="2200" w:type="dxa"/>
            <w:tcBorders>
              <w:top w:val="nil"/>
              <w:left w:val="nil"/>
              <w:bottom w:val="single" w:sz="4" w:space="0" w:color="auto"/>
              <w:right w:val="single" w:sz="4" w:space="0" w:color="auto"/>
            </w:tcBorders>
            <w:shd w:val="clear" w:color="auto" w:fill="auto"/>
            <w:noWrap/>
            <w:vAlign w:val="bottom"/>
            <w:hideMark/>
          </w:tcPr>
          <w:p w14:paraId="4118350E"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0AB1C53A"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2DFA7947"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12</w:t>
            </w:r>
          </w:p>
        </w:tc>
        <w:tc>
          <w:tcPr>
            <w:tcW w:w="3000" w:type="dxa"/>
            <w:tcBorders>
              <w:top w:val="nil"/>
              <w:left w:val="nil"/>
              <w:bottom w:val="single" w:sz="4" w:space="0" w:color="auto"/>
              <w:right w:val="single" w:sz="4" w:space="0" w:color="auto"/>
            </w:tcBorders>
            <w:shd w:val="clear" w:color="auto" w:fill="auto"/>
            <w:vAlign w:val="bottom"/>
            <w:hideMark/>
          </w:tcPr>
          <w:p w14:paraId="7D0B7600"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Czy standard formatowania jest stosowany w projekcie?</w:t>
            </w:r>
          </w:p>
        </w:tc>
        <w:tc>
          <w:tcPr>
            <w:tcW w:w="2200" w:type="dxa"/>
            <w:tcBorders>
              <w:top w:val="nil"/>
              <w:left w:val="nil"/>
              <w:bottom w:val="single" w:sz="4" w:space="0" w:color="auto"/>
              <w:right w:val="single" w:sz="4" w:space="0" w:color="auto"/>
            </w:tcBorders>
            <w:shd w:val="clear" w:color="auto" w:fill="auto"/>
            <w:noWrap/>
            <w:vAlign w:val="bottom"/>
            <w:hideMark/>
          </w:tcPr>
          <w:p w14:paraId="3BBADCB4"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7E857862"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60E801C2"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13</w:t>
            </w:r>
          </w:p>
        </w:tc>
        <w:tc>
          <w:tcPr>
            <w:tcW w:w="3000" w:type="dxa"/>
            <w:tcBorders>
              <w:top w:val="nil"/>
              <w:left w:val="nil"/>
              <w:bottom w:val="single" w:sz="4" w:space="0" w:color="auto"/>
              <w:right w:val="single" w:sz="4" w:space="0" w:color="auto"/>
            </w:tcBorders>
            <w:shd w:val="clear" w:color="auto" w:fill="auto"/>
            <w:vAlign w:val="bottom"/>
            <w:hideMark/>
          </w:tcPr>
          <w:p w14:paraId="3F985874"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Czy kod źródłowy spełnia wymagania dotyczące samo komentującego?</w:t>
            </w:r>
          </w:p>
        </w:tc>
        <w:tc>
          <w:tcPr>
            <w:tcW w:w="2200" w:type="dxa"/>
            <w:tcBorders>
              <w:top w:val="nil"/>
              <w:left w:val="nil"/>
              <w:bottom w:val="single" w:sz="4" w:space="0" w:color="auto"/>
              <w:right w:val="single" w:sz="4" w:space="0" w:color="auto"/>
            </w:tcBorders>
            <w:shd w:val="clear" w:color="auto" w:fill="auto"/>
            <w:noWrap/>
            <w:vAlign w:val="bottom"/>
            <w:hideMark/>
          </w:tcPr>
          <w:p w14:paraId="52861FF9"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3B45744A" w14:textId="77777777" w:rsidTr="00A779CA">
        <w:trPr>
          <w:trHeight w:val="18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61683B24"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lastRenderedPageBreak/>
              <w:t>14</w:t>
            </w:r>
          </w:p>
        </w:tc>
        <w:tc>
          <w:tcPr>
            <w:tcW w:w="3000" w:type="dxa"/>
            <w:tcBorders>
              <w:top w:val="nil"/>
              <w:left w:val="nil"/>
              <w:bottom w:val="single" w:sz="4" w:space="0" w:color="auto"/>
              <w:right w:val="single" w:sz="4" w:space="0" w:color="auto"/>
            </w:tcBorders>
            <w:shd w:val="clear" w:color="auto" w:fill="auto"/>
            <w:vAlign w:val="bottom"/>
            <w:hideMark/>
          </w:tcPr>
          <w:p w14:paraId="76B1B183" w14:textId="0D23CFD1"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komentarze zawarte w </w:t>
            </w:r>
            <w:r w:rsidR="00390EB0">
              <w:rPr>
                <w:color w:val="000000" w:themeColor="text1"/>
                <w:sz w:val="24"/>
                <w:szCs w:val="24"/>
                <w:lang w:eastAsia="pl-PL"/>
              </w:rPr>
              <w:t>K</w:t>
            </w:r>
            <w:r w:rsidRPr="50482864">
              <w:rPr>
                <w:color w:val="000000" w:themeColor="text1"/>
                <w:sz w:val="24"/>
                <w:szCs w:val="24"/>
                <w:lang w:eastAsia="pl-PL"/>
              </w:rPr>
              <w:t xml:space="preserve">odzie </w:t>
            </w:r>
            <w:r w:rsidR="00390EB0">
              <w:rPr>
                <w:color w:val="000000" w:themeColor="text1"/>
                <w:sz w:val="24"/>
                <w:szCs w:val="24"/>
                <w:lang w:eastAsia="pl-PL"/>
              </w:rPr>
              <w:t>Ź</w:t>
            </w:r>
            <w:r w:rsidRPr="50482864">
              <w:rPr>
                <w:color w:val="000000" w:themeColor="text1"/>
                <w:sz w:val="24"/>
                <w:szCs w:val="24"/>
                <w:lang w:eastAsia="pl-PL"/>
              </w:rPr>
              <w:t xml:space="preserve">ródłowym spełniają minimalne wymagania zawarte w dokumencie Standard komentowania </w:t>
            </w:r>
            <w:r w:rsidR="00390EB0">
              <w:rPr>
                <w:color w:val="000000" w:themeColor="text1"/>
                <w:sz w:val="24"/>
                <w:szCs w:val="24"/>
                <w:lang w:eastAsia="pl-PL"/>
              </w:rPr>
              <w:t>K</w:t>
            </w:r>
            <w:r w:rsidRPr="50482864">
              <w:rPr>
                <w:color w:val="000000" w:themeColor="text1"/>
                <w:sz w:val="24"/>
                <w:szCs w:val="24"/>
                <w:lang w:eastAsia="pl-PL"/>
              </w:rPr>
              <w:t xml:space="preserve">odu </w:t>
            </w:r>
            <w:r w:rsidR="00390EB0">
              <w:rPr>
                <w:color w:val="000000" w:themeColor="text1"/>
                <w:sz w:val="24"/>
                <w:szCs w:val="24"/>
                <w:lang w:eastAsia="pl-PL"/>
              </w:rPr>
              <w:t>Ź</w:t>
            </w:r>
            <w:r w:rsidRPr="50482864">
              <w:rPr>
                <w:color w:val="000000" w:themeColor="text1"/>
                <w:sz w:val="24"/>
                <w:szCs w:val="24"/>
                <w:lang w:eastAsia="pl-PL"/>
              </w:rPr>
              <w:t>ródłowego?</w:t>
            </w:r>
          </w:p>
        </w:tc>
        <w:tc>
          <w:tcPr>
            <w:tcW w:w="2200" w:type="dxa"/>
            <w:tcBorders>
              <w:top w:val="nil"/>
              <w:left w:val="nil"/>
              <w:bottom w:val="single" w:sz="4" w:space="0" w:color="auto"/>
              <w:right w:val="single" w:sz="4" w:space="0" w:color="auto"/>
            </w:tcBorders>
            <w:shd w:val="clear" w:color="auto" w:fill="auto"/>
            <w:noWrap/>
            <w:vAlign w:val="bottom"/>
            <w:hideMark/>
          </w:tcPr>
          <w:p w14:paraId="19F3DBD7"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60BB8A37" w14:textId="77777777" w:rsidTr="00A779CA">
        <w:trPr>
          <w:trHeight w:val="9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728B02A9"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15</w:t>
            </w:r>
          </w:p>
        </w:tc>
        <w:tc>
          <w:tcPr>
            <w:tcW w:w="3000" w:type="dxa"/>
            <w:tcBorders>
              <w:top w:val="nil"/>
              <w:left w:val="nil"/>
              <w:bottom w:val="single" w:sz="4" w:space="0" w:color="auto"/>
              <w:right w:val="single" w:sz="4" w:space="0" w:color="auto"/>
            </w:tcBorders>
            <w:shd w:val="clear" w:color="auto" w:fill="auto"/>
            <w:vAlign w:val="bottom"/>
            <w:hideMark/>
          </w:tcPr>
          <w:p w14:paraId="59F20E0C" w14:textId="5BFE8B24"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została wytworzona dokumentacja </w:t>
            </w:r>
            <w:r w:rsidR="00390EB0">
              <w:rPr>
                <w:color w:val="000000" w:themeColor="text1"/>
                <w:sz w:val="24"/>
                <w:szCs w:val="24"/>
                <w:lang w:eastAsia="pl-PL"/>
              </w:rPr>
              <w:t>K</w:t>
            </w:r>
            <w:r w:rsidRPr="50482864">
              <w:rPr>
                <w:color w:val="000000" w:themeColor="text1"/>
                <w:sz w:val="24"/>
                <w:szCs w:val="24"/>
                <w:lang w:eastAsia="pl-PL"/>
              </w:rPr>
              <w:t xml:space="preserve">odu </w:t>
            </w:r>
            <w:r w:rsidR="00390EB0">
              <w:rPr>
                <w:color w:val="000000" w:themeColor="text1"/>
                <w:sz w:val="24"/>
                <w:szCs w:val="24"/>
                <w:lang w:eastAsia="pl-PL"/>
              </w:rPr>
              <w:t>Ź</w:t>
            </w:r>
            <w:r w:rsidRPr="50482864">
              <w:rPr>
                <w:color w:val="000000" w:themeColor="text1"/>
                <w:sz w:val="24"/>
                <w:szCs w:val="24"/>
                <w:lang w:eastAsia="pl-PL"/>
              </w:rPr>
              <w:t>ródłowego?</w:t>
            </w:r>
          </w:p>
        </w:tc>
        <w:tc>
          <w:tcPr>
            <w:tcW w:w="2200" w:type="dxa"/>
            <w:tcBorders>
              <w:top w:val="nil"/>
              <w:left w:val="nil"/>
              <w:bottom w:val="single" w:sz="4" w:space="0" w:color="auto"/>
              <w:right w:val="single" w:sz="4" w:space="0" w:color="auto"/>
            </w:tcBorders>
            <w:shd w:val="clear" w:color="auto" w:fill="auto"/>
            <w:noWrap/>
            <w:vAlign w:val="bottom"/>
            <w:hideMark/>
          </w:tcPr>
          <w:p w14:paraId="3611B78E"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46E27018" w14:textId="77777777" w:rsidTr="00A779CA">
        <w:trPr>
          <w:trHeight w:val="6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15B252B3"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16</w:t>
            </w:r>
          </w:p>
        </w:tc>
        <w:tc>
          <w:tcPr>
            <w:tcW w:w="3000" w:type="dxa"/>
            <w:tcBorders>
              <w:top w:val="nil"/>
              <w:left w:val="nil"/>
              <w:bottom w:val="single" w:sz="4" w:space="0" w:color="auto"/>
              <w:right w:val="single" w:sz="4" w:space="0" w:color="auto"/>
            </w:tcBorders>
            <w:shd w:val="clear" w:color="auto" w:fill="auto"/>
            <w:vAlign w:val="bottom"/>
            <w:hideMark/>
          </w:tcPr>
          <w:p w14:paraId="751B5406" w14:textId="757BC1ED"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dokumentacja </w:t>
            </w:r>
            <w:r w:rsidR="00390EB0">
              <w:rPr>
                <w:color w:val="000000" w:themeColor="text1"/>
                <w:sz w:val="24"/>
                <w:szCs w:val="24"/>
                <w:lang w:eastAsia="pl-PL"/>
              </w:rPr>
              <w:t>K</w:t>
            </w:r>
            <w:r w:rsidRPr="50482864">
              <w:rPr>
                <w:color w:val="000000" w:themeColor="text1"/>
                <w:sz w:val="24"/>
                <w:szCs w:val="24"/>
                <w:lang w:eastAsia="pl-PL"/>
              </w:rPr>
              <w:t xml:space="preserve">odu </w:t>
            </w:r>
            <w:r w:rsidR="00390EB0">
              <w:rPr>
                <w:color w:val="000000" w:themeColor="text1"/>
                <w:sz w:val="24"/>
                <w:szCs w:val="24"/>
                <w:lang w:eastAsia="pl-PL"/>
              </w:rPr>
              <w:t>Ź</w:t>
            </w:r>
            <w:r w:rsidRPr="50482864">
              <w:rPr>
                <w:color w:val="000000" w:themeColor="text1"/>
                <w:sz w:val="24"/>
                <w:szCs w:val="24"/>
                <w:lang w:eastAsia="pl-PL"/>
              </w:rPr>
              <w:t>ródłowego jest aktualna?</w:t>
            </w:r>
          </w:p>
        </w:tc>
        <w:tc>
          <w:tcPr>
            <w:tcW w:w="2200" w:type="dxa"/>
            <w:tcBorders>
              <w:top w:val="nil"/>
              <w:left w:val="nil"/>
              <w:bottom w:val="single" w:sz="4" w:space="0" w:color="auto"/>
              <w:right w:val="single" w:sz="4" w:space="0" w:color="auto"/>
            </w:tcBorders>
            <w:shd w:val="clear" w:color="auto" w:fill="auto"/>
            <w:noWrap/>
            <w:vAlign w:val="bottom"/>
            <w:hideMark/>
          </w:tcPr>
          <w:p w14:paraId="34735075"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r w:rsidR="00D95BFA" w:rsidRPr="00512F68" w14:paraId="0B5EB359" w14:textId="77777777" w:rsidTr="00A779CA">
        <w:trPr>
          <w:trHeight w:val="1500"/>
          <w:jc w:val="center"/>
        </w:trPr>
        <w:tc>
          <w:tcPr>
            <w:tcW w:w="2140" w:type="dxa"/>
            <w:tcBorders>
              <w:top w:val="nil"/>
              <w:left w:val="single" w:sz="4" w:space="0" w:color="auto"/>
              <w:bottom w:val="single" w:sz="4" w:space="0" w:color="auto"/>
              <w:right w:val="single" w:sz="4" w:space="0" w:color="auto"/>
            </w:tcBorders>
            <w:shd w:val="clear" w:color="auto" w:fill="auto"/>
            <w:noWrap/>
            <w:hideMark/>
          </w:tcPr>
          <w:p w14:paraId="77F32F84"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17</w:t>
            </w:r>
          </w:p>
        </w:tc>
        <w:tc>
          <w:tcPr>
            <w:tcW w:w="3000" w:type="dxa"/>
            <w:tcBorders>
              <w:top w:val="nil"/>
              <w:left w:val="nil"/>
              <w:bottom w:val="single" w:sz="4" w:space="0" w:color="auto"/>
              <w:right w:val="single" w:sz="4" w:space="0" w:color="auto"/>
            </w:tcBorders>
            <w:shd w:val="clear" w:color="auto" w:fill="auto"/>
            <w:vAlign w:val="bottom"/>
            <w:hideMark/>
          </w:tcPr>
          <w:p w14:paraId="4772E33F" w14:textId="3FCADC1C"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 xml:space="preserve">Czy dokumentacja </w:t>
            </w:r>
            <w:r w:rsidR="00390EB0">
              <w:rPr>
                <w:color w:val="000000" w:themeColor="text1"/>
                <w:sz w:val="24"/>
                <w:szCs w:val="24"/>
                <w:lang w:eastAsia="pl-PL"/>
              </w:rPr>
              <w:t>K</w:t>
            </w:r>
            <w:r w:rsidRPr="50482864">
              <w:rPr>
                <w:color w:val="000000" w:themeColor="text1"/>
                <w:sz w:val="24"/>
                <w:szCs w:val="24"/>
                <w:lang w:eastAsia="pl-PL"/>
              </w:rPr>
              <w:t xml:space="preserve">odu </w:t>
            </w:r>
            <w:r w:rsidR="00390EB0">
              <w:rPr>
                <w:color w:val="000000" w:themeColor="text1"/>
                <w:sz w:val="24"/>
                <w:szCs w:val="24"/>
                <w:lang w:eastAsia="pl-PL"/>
              </w:rPr>
              <w:t>Ź</w:t>
            </w:r>
            <w:r w:rsidRPr="50482864">
              <w:rPr>
                <w:color w:val="000000" w:themeColor="text1"/>
                <w:sz w:val="24"/>
                <w:szCs w:val="24"/>
                <w:lang w:eastAsia="pl-PL"/>
              </w:rPr>
              <w:t xml:space="preserve">ródłowego zawiera elementy wskazane w dokumencie Standard komentowania </w:t>
            </w:r>
            <w:r w:rsidR="00390EB0">
              <w:rPr>
                <w:color w:val="000000" w:themeColor="text1"/>
                <w:sz w:val="24"/>
                <w:szCs w:val="24"/>
                <w:lang w:eastAsia="pl-PL"/>
              </w:rPr>
              <w:t>K</w:t>
            </w:r>
            <w:r w:rsidRPr="50482864">
              <w:rPr>
                <w:color w:val="000000" w:themeColor="text1"/>
                <w:sz w:val="24"/>
                <w:szCs w:val="24"/>
                <w:lang w:eastAsia="pl-PL"/>
              </w:rPr>
              <w:t xml:space="preserve">odu </w:t>
            </w:r>
            <w:r w:rsidR="00390EB0">
              <w:rPr>
                <w:color w:val="000000" w:themeColor="text1"/>
                <w:sz w:val="24"/>
                <w:szCs w:val="24"/>
                <w:lang w:eastAsia="pl-PL"/>
              </w:rPr>
              <w:t>Ź</w:t>
            </w:r>
            <w:r w:rsidRPr="50482864">
              <w:rPr>
                <w:color w:val="000000" w:themeColor="text1"/>
                <w:sz w:val="24"/>
                <w:szCs w:val="24"/>
                <w:lang w:eastAsia="pl-PL"/>
              </w:rPr>
              <w:t>ródłowego?</w:t>
            </w:r>
          </w:p>
        </w:tc>
        <w:tc>
          <w:tcPr>
            <w:tcW w:w="2200" w:type="dxa"/>
            <w:tcBorders>
              <w:top w:val="nil"/>
              <w:left w:val="nil"/>
              <w:bottom w:val="single" w:sz="4" w:space="0" w:color="auto"/>
              <w:right w:val="single" w:sz="4" w:space="0" w:color="auto"/>
            </w:tcBorders>
            <w:shd w:val="clear" w:color="auto" w:fill="auto"/>
            <w:noWrap/>
            <w:vAlign w:val="bottom"/>
            <w:hideMark/>
          </w:tcPr>
          <w:p w14:paraId="1D84D150" w14:textId="77777777" w:rsidR="00D95BFA" w:rsidRPr="00512F68" w:rsidRDefault="00D95BFA" w:rsidP="00427297">
            <w:pPr>
              <w:spacing w:after="0" w:line="360" w:lineRule="auto"/>
              <w:rPr>
                <w:color w:val="000000"/>
                <w:sz w:val="24"/>
                <w:szCs w:val="24"/>
                <w:lang w:eastAsia="pl-PL"/>
              </w:rPr>
            </w:pPr>
            <w:r w:rsidRPr="50482864">
              <w:rPr>
                <w:color w:val="000000" w:themeColor="text1"/>
                <w:sz w:val="24"/>
                <w:szCs w:val="24"/>
                <w:lang w:eastAsia="pl-PL"/>
              </w:rPr>
              <w:t>Tak/Nie/Nie dotyczy</w:t>
            </w:r>
          </w:p>
        </w:tc>
      </w:tr>
    </w:tbl>
    <w:p w14:paraId="336D7E69" w14:textId="23736628" w:rsidR="00D95BFA" w:rsidRDefault="00D95BFA" w:rsidP="00427297">
      <w:pPr>
        <w:spacing w:line="360" w:lineRule="auto"/>
        <w:ind w:firstLine="708"/>
        <w:rPr>
          <w:sz w:val="24"/>
          <w:szCs w:val="24"/>
        </w:rPr>
      </w:pPr>
      <w:r w:rsidRPr="50482864">
        <w:rPr>
          <w:sz w:val="24"/>
          <w:szCs w:val="24"/>
        </w:rPr>
        <w:t xml:space="preserve">Tab. 1 Lista kontrolna dla weryfikacji </w:t>
      </w:r>
      <w:r w:rsidR="00331D6B">
        <w:rPr>
          <w:sz w:val="24"/>
          <w:szCs w:val="24"/>
        </w:rPr>
        <w:t>K</w:t>
      </w:r>
      <w:r w:rsidRPr="50482864">
        <w:rPr>
          <w:sz w:val="24"/>
          <w:szCs w:val="24"/>
        </w:rPr>
        <w:t xml:space="preserve">odu </w:t>
      </w:r>
      <w:r w:rsidR="00331D6B">
        <w:rPr>
          <w:sz w:val="24"/>
          <w:szCs w:val="24"/>
        </w:rPr>
        <w:t>Ź</w:t>
      </w:r>
      <w:r w:rsidRPr="50482864">
        <w:rPr>
          <w:sz w:val="24"/>
          <w:szCs w:val="24"/>
        </w:rPr>
        <w:t>ródłowego.</w:t>
      </w:r>
    </w:p>
    <w:p w14:paraId="0A974A4E" w14:textId="646AE98C" w:rsidR="00D95BFA" w:rsidRDefault="00427297" w:rsidP="00427297">
      <w:pPr>
        <w:pStyle w:val="Nagwek2"/>
        <w:spacing w:before="0" w:line="360" w:lineRule="auto"/>
        <w:rPr>
          <w:rFonts w:asciiTheme="minorHAnsi" w:eastAsiaTheme="minorEastAsia" w:hAnsiTheme="minorHAnsi" w:cstheme="minorBidi"/>
          <w:sz w:val="24"/>
          <w:szCs w:val="24"/>
        </w:rPr>
      </w:pPr>
      <w:bookmarkStart w:id="89" w:name="_Toc84189072"/>
      <w:r>
        <w:rPr>
          <w:rFonts w:asciiTheme="minorHAnsi" w:eastAsiaTheme="minorEastAsia" w:hAnsiTheme="minorHAnsi" w:cstheme="minorBidi"/>
          <w:sz w:val="24"/>
          <w:szCs w:val="24"/>
        </w:rPr>
        <w:t xml:space="preserve">3.2 </w:t>
      </w:r>
      <w:r w:rsidR="00D95BFA" w:rsidRPr="50482864">
        <w:rPr>
          <w:rFonts w:asciiTheme="minorHAnsi" w:eastAsiaTheme="minorEastAsia" w:hAnsiTheme="minorHAnsi" w:cstheme="minorBidi"/>
          <w:sz w:val="24"/>
          <w:szCs w:val="24"/>
        </w:rPr>
        <w:t xml:space="preserve">Weryfikacja </w:t>
      </w:r>
      <w:r w:rsidR="00331D6B">
        <w:rPr>
          <w:rFonts w:asciiTheme="minorHAnsi" w:eastAsiaTheme="minorEastAsia" w:hAnsiTheme="minorHAnsi" w:cstheme="minorBidi"/>
          <w:sz w:val="24"/>
          <w:szCs w:val="24"/>
        </w:rPr>
        <w:t>K</w:t>
      </w:r>
      <w:r w:rsidR="00D95BFA" w:rsidRPr="50482864">
        <w:rPr>
          <w:rFonts w:asciiTheme="minorHAnsi" w:eastAsiaTheme="minorEastAsia" w:hAnsiTheme="minorHAnsi" w:cstheme="minorBidi"/>
          <w:sz w:val="24"/>
          <w:szCs w:val="24"/>
        </w:rPr>
        <w:t xml:space="preserve">odu </w:t>
      </w:r>
      <w:r w:rsidR="00331D6B">
        <w:rPr>
          <w:rFonts w:asciiTheme="minorHAnsi" w:eastAsiaTheme="minorEastAsia" w:hAnsiTheme="minorHAnsi" w:cstheme="minorBidi"/>
          <w:sz w:val="24"/>
          <w:szCs w:val="24"/>
        </w:rPr>
        <w:t>Ź</w:t>
      </w:r>
      <w:r w:rsidR="00D95BFA" w:rsidRPr="50482864">
        <w:rPr>
          <w:rFonts w:asciiTheme="minorHAnsi" w:eastAsiaTheme="minorEastAsia" w:hAnsiTheme="minorHAnsi" w:cstheme="minorBidi"/>
          <w:sz w:val="24"/>
          <w:szCs w:val="24"/>
        </w:rPr>
        <w:t>ródłowego – audyt zewnętrzny</w:t>
      </w:r>
      <w:bookmarkEnd w:id="89"/>
      <w:r w:rsidR="00390EB0">
        <w:rPr>
          <w:rFonts w:asciiTheme="minorHAnsi" w:eastAsiaTheme="minorEastAsia" w:hAnsiTheme="minorHAnsi" w:cstheme="minorBidi"/>
          <w:sz w:val="24"/>
          <w:szCs w:val="24"/>
        </w:rPr>
        <w:t>.</w:t>
      </w:r>
    </w:p>
    <w:p w14:paraId="690A42BD" w14:textId="50DD7804" w:rsidR="00D95BFA" w:rsidRDefault="00D95BFA" w:rsidP="00390EB0">
      <w:pPr>
        <w:spacing w:after="0" w:line="360" w:lineRule="auto"/>
        <w:rPr>
          <w:sz w:val="24"/>
          <w:szCs w:val="24"/>
        </w:rPr>
      </w:pPr>
      <w:r w:rsidRPr="50482864">
        <w:rPr>
          <w:sz w:val="24"/>
          <w:szCs w:val="24"/>
        </w:rPr>
        <w:t xml:space="preserve">Na wniosek </w:t>
      </w:r>
      <w:r w:rsidR="00331D6B">
        <w:rPr>
          <w:sz w:val="24"/>
          <w:szCs w:val="24"/>
        </w:rPr>
        <w:t>K</w:t>
      </w:r>
      <w:r w:rsidRPr="50482864">
        <w:rPr>
          <w:sz w:val="24"/>
          <w:szCs w:val="24"/>
        </w:rPr>
        <w:t xml:space="preserve">ierownika </w:t>
      </w:r>
      <w:r w:rsidR="00331D6B">
        <w:rPr>
          <w:sz w:val="24"/>
          <w:szCs w:val="24"/>
        </w:rPr>
        <w:t>P</w:t>
      </w:r>
      <w:r w:rsidRPr="50482864">
        <w:rPr>
          <w:sz w:val="24"/>
          <w:szCs w:val="24"/>
        </w:rPr>
        <w:t xml:space="preserve">rojektu lub innej osoby decyzyjnej weryfikacja </w:t>
      </w:r>
      <w:r w:rsidR="00331D6B">
        <w:rPr>
          <w:sz w:val="24"/>
          <w:szCs w:val="24"/>
        </w:rPr>
        <w:t>K</w:t>
      </w:r>
      <w:r w:rsidRPr="50482864">
        <w:rPr>
          <w:sz w:val="24"/>
          <w:szCs w:val="24"/>
        </w:rPr>
        <w:t xml:space="preserve">odu </w:t>
      </w:r>
      <w:r w:rsidR="00331D6B">
        <w:rPr>
          <w:sz w:val="24"/>
          <w:szCs w:val="24"/>
        </w:rPr>
        <w:t>Ź</w:t>
      </w:r>
      <w:r w:rsidRPr="50482864">
        <w:rPr>
          <w:sz w:val="24"/>
          <w:szCs w:val="24"/>
        </w:rPr>
        <w:t xml:space="preserve">ródłowego może być przeprowadzona przez podmiot zewnętrzny. </w:t>
      </w:r>
    </w:p>
    <w:p w14:paraId="49AF3389" w14:textId="77777777" w:rsidR="00D95BFA" w:rsidRDefault="00D95BFA" w:rsidP="00390EB0">
      <w:pPr>
        <w:spacing w:after="0" w:line="360" w:lineRule="auto"/>
        <w:rPr>
          <w:sz w:val="24"/>
          <w:szCs w:val="24"/>
        </w:rPr>
      </w:pPr>
      <w:r w:rsidRPr="50482864">
        <w:rPr>
          <w:sz w:val="24"/>
          <w:szCs w:val="24"/>
        </w:rPr>
        <w:t>Zakres audytu zewnętrznego będzie obejmować następujące obszary:</w:t>
      </w:r>
    </w:p>
    <w:p w14:paraId="6158F7AB" w14:textId="5B98AABB" w:rsidR="00D95BFA" w:rsidRDefault="00D95BFA" w:rsidP="00427297">
      <w:pPr>
        <w:pStyle w:val="Akapitzlist"/>
        <w:numPr>
          <w:ilvl w:val="0"/>
          <w:numId w:val="68"/>
        </w:numPr>
        <w:spacing w:after="200" w:line="360" w:lineRule="auto"/>
        <w:rPr>
          <w:sz w:val="24"/>
          <w:szCs w:val="24"/>
        </w:rPr>
      </w:pPr>
      <w:r w:rsidRPr="50482864">
        <w:rPr>
          <w:sz w:val="24"/>
          <w:szCs w:val="24"/>
        </w:rPr>
        <w:t xml:space="preserve">Obszar </w:t>
      </w:r>
      <w:r w:rsidR="008059B0">
        <w:rPr>
          <w:sz w:val="24"/>
          <w:szCs w:val="24"/>
        </w:rPr>
        <w:t>K</w:t>
      </w:r>
      <w:r w:rsidRPr="50482864">
        <w:rPr>
          <w:sz w:val="24"/>
          <w:szCs w:val="24"/>
        </w:rPr>
        <w:t xml:space="preserve">odu </w:t>
      </w:r>
      <w:r w:rsidR="008059B0">
        <w:rPr>
          <w:sz w:val="24"/>
          <w:szCs w:val="24"/>
        </w:rPr>
        <w:t>Ź</w:t>
      </w:r>
      <w:r w:rsidRPr="50482864">
        <w:rPr>
          <w:sz w:val="24"/>
          <w:szCs w:val="24"/>
        </w:rPr>
        <w:t>ródłowego</w:t>
      </w:r>
      <w:r w:rsidR="00390EB0">
        <w:rPr>
          <w:sz w:val="24"/>
          <w:szCs w:val="24"/>
        </w:rPr>
        <w:t>:</w:t>
      </w:r>
    </w:p>
    <w:p w14:paraId="2D22405A" w14:textId="77777777" w:rsidR="00D95BFA" w:rsidRDefault="00D95BFA" w:rsidP="00427297">
      <w:pPr>
        <w:pStyle w:val="Akapitzlist"/>
        <w:numPr>
          <w:ilvl w:val="1"/>
          <w:numId w:val="68"/>
        </w:numPr>
        <w:spacing w:after="200" w:line="360" w:lineRule="auto"/>
        <w:rPr>
          <w:sz w:val="24"/>
          <w:szCs w:val="24"/>
        </w:rPr>
      </w:pPr>
      <w:r w:rsidRPr="50482864">
        <w:rPr>
          <w:sz w:val="24"/>
          <w:szCs w:val="24"/>
        </w:rPr>
        <w:t>Inspekcja kodu (</w:t>
      </w:r>
      <w:proofErr w:type="spellStart"/>
      <w:r w:rsidRPr="50482864">
        <w:rPr>
          <w:sz w:val="24"/>
          <w:szCs w:val="24"/>
        </w:rPr>
        <w:t>code</w:t>
      </w:r>
      <w:proofErr w:type="spellEnd"/>
      <w:r w:rsidRPr="50482864">
        <w:rPr>
          <w:sz w:val="24"/>
          <w:szCs w:val="24"/>
        </w:rPr>
        <w:t xml:space="preserve"> </w:t>
      </w:r>
      <w:proofErr w:type="spellStart"/>
      <w:r w:rsidRPr="50482864">
        <w:rPr>
          <w:sz w:val="24"/>
          <w:szCs w:val="24"/>
        </w:rPr>
        <w:t>review</w:t>
      </w:r>
      <w:proofErr w:type="spellEnd"/>
      <w:r w:rsidRPr="50482864">
        <w:rPr>
          <w:sz w:val="24"/>
          <w:szCs w:val="24"/>
        </w:rPr>
        <w:t>) i wykorzystanie obowiązujących praktyk;</w:t>
      </w:r>
    </w:p>
    <w:p w14:paraId="160B7F62" w14:textId="2A969B8B" w:rsidR="00D95BFA" w:rsidRDefault="00D95BFA" w:rsidP="00427297">
      <w:pPr>
        <w:pStyle w:val="Akapitzlist"/>
        <w:numPr>
          <w:ilvl w:val="1"/>
          <w:numId w:val="68"/>
        </w:numPr>
        <w:spacing w:after="200" w:line="360" w:lineRule="auto"/>
        <w:rPr>
          <w:sz w:val="24"/>
          <w:szCs w:val="24"/>
        </w:rPr>
      </w:pPr>
      <w:r w:rsidRPr="50482864">
        <w:rPr>
          <w:sz w:val="24"/>
          <w:szCs w:val="24"/>
        </w:rPr>
        <w:t xml:space="preserve">Wykorzystanie przyjętych standardów komentowania i formatowania </w:t>
      </w:r>
      <w:r w:rsidR="008059B0">
        <w:rPr>
          <w:sz w:val="24"/>
          <w:szCs w:val="24"/>
        </w:rPr>
        <w:t>K</w:t>
      </w:r>
      <w:r w:rsidRPr="50482864">
        <w:rPr>
          <w:sz w:val="24"/>
          <w:szCs w:val="24"/>
        </w:rPr>
        <w:t xml:space="preserve">odu </w:t>
      </w:r>
      <w:r w:rsidR="008059B0">
        <w:rPr>
          <w:sz w:val="24"/>
          <w:szCs w:val="24"/>
        </w:rPr>
        <w:t>Ź</w:t>
      </w:r>
      <w:r w:rsidRPr="50482864">
        <w:rPr>
          <w:sz w:val="24"/>
          <w:szCs w:val="24"/>
        </w:rPr>
        <w:t>ródłowego;</w:t>
      </w:r>
    </w:p>
    <w:p w14:paraId="52229F67" w14:textId="221986D2" w:rsidR="00D95BFA" w:rsidRDefault="00D95BFA" w:rsidP="00427297">
      <w:pPr>
        <w:pStyle w:val="Akapitzlist"/>
        <w:numPr>
          <w:ilvl w:val="1"/>
          <w:numId w:val="68"/>
        </w:numPr>
        <w:spacing w:after="200" w:line="360" w:lineRule="auto"/>
        <w:rPr>
          <w:sz w:val="24"/>
          <w:szCs w:val="24"/>
        </w:rPr>
      </w:pPr>
      <w:r w:rsidRPr="50482864">
        <w:rPr>
          <w:sz w:val="24"/>
          <w:szCs w:val="24"/>
        </w:rPr>
        <w:t xml:space="preserve">Wydajność </w:t>
      </w:r>
      <w:r w:rsidR="008059B0">
        <w:rPr>
          <w:sz w:val="24"/>
          <w:szCs w:val="24"/>
        </w:rPr>
        <w:t>K</w:t>
      </w:r>
      <w:r w:rsidRPr="50482864">
        <w:rPr>
          <w:sz w:val="24"/>
          <w:szCs w:val="24"/>
        </w:rPr>
        <w:t xml:space="preserve">odu </w:t>
      </w:r>
      <w:r w:rsidR="008059B0">
        <w:rPr>
          <w:sz w:val="24"/>
          <w:szCs w:val="24"/>
        </w:rPr>
        <w:t>Ź</w:t>
      </w:r>
      <w:r w:rsidRPr="50482864">
        <w:rPr>
          <w:sz w:val="24"/>
          <w:szCs w:val="24"/>
        </w:rPr>
        <w:t>ródłowego i zapytań SQL;</w:t>
      </w:r>
    </w:p>
    <w:p w14:paraId="154A133A" w14:textId="77777777" w:rsidR="00D95BFA" w:rsidRDefault="00D95BFA" w:rsidP="00427297">
      <w:pPr>
        <w:pStyle w:val="Akapitzlist"/>
        <w:numPr>
          <w:ilvl w:val="1"/>
          <w:numId w:val="68"/>
        </w:numPr>
        <w:spacing w:after="200" w:line="360" w:lineRule="auto"/>
        <w:rPr>
          <w:sz w:val="24"/>
          <w:szCs w:val="24"/>
        </w:rPr>
      </w:pPr>
      <w:r w:rsidRPr="50482864">
        <w:rPr>
          <w:sz w:val="24"/>
          <w:szCs w:val="24"/>
        </w:rPr>
        <w:t>Podatność na ataki;</w:t>
      </w:r>
    </w:p>
    <w:p w14:paraId="55D0659F" w14:textId="150816E8" w:rsidR="00D95BFA" w:rsidRDefault="00D95BFA" w:rsidP="00427297">
      <w:pPr>
        <w:pStyle w:val="Akapitzlist"/>
        <w:numPr>
          <w:ilvl w:val="1"/>
          <w:numId w:val="68"/>
        </w:numPr>
        <w:spacing w:after="200" w:line="360" w:lineRule="auto"/>
        <w:rPr>
          <w:sz w:val="24"/>
          <w:szCs w:val="24"/>
        </w:rPr>
      </w:pPr>
      <w:r w:rsidRPr="50482864">
        <w:rPr>
          <w:sz w:val="24"/>
          <w:szCs w:val="24"/>
        </w:rPr>
        <w:t xml:space="preserve">Skalowalność </w:t>
      </w:r>
      <w:r w:rsidR="00534F43">
        <w:rPr>
          <w:sz w:val="24"/>
          <w:szCs w:val="24"/>
        </w:rPr>
        <w:t>K</w:t>
      </w:r>
      <w:r w:rsidRPr="50482864">
        <w:rPr>
          <w:sz w:val="24"/>
          <w:szCs w:val="24"/>
        </w:rPr>
        <w:t xml:space="preserve">odu </w:t>
      </w:r>
      <w:r w:rsidR="00534F43">
        <w:rPr>
          <w:sz w:val="24"/>
          <w:szCs w:val="24"/>
        </w:rPr>
        <w:t>Ź</w:t>
      </w:r>
      <w:r w:rsidRPr="50482864">
        <w:rPr>
          <w:sz w:val="24"/>
          <w:szCs w:val="24"/>
        </w:rPr>
        <w:t>ródłowego;</w:t>
      </w:r>
    </w:p>
    <w:p w14:paraId="36D75E87" w14:textId="2F001C43" w:rsidR="00D95BFA" w:rsidRDefault="00D95BFA" w:rsidP="00427297">
      <w:pPr>
        <w:pStyle w:val="Akapitzlist"/>
        <w:numPr>
          <w:ilvl w:val="1"/>
          <w:numId w:val="68"/>
        </w:numPr>
        <w:spacing w:after="200" w:line="360" w:lineRule="auto"/>
        <w:rPr>
          <w:sz w:val="24"/>
          <w:szCs w:val="24"/>
        </w:rPr>
      </w:pPr>
      <w:r w:rsidRPr="50482864">
        <w:rPr>
          <w:sz w:val="24"/>
          <w:szCs w:val="24"/>
        </w:rPr>
        <w:t xml:space="preserve">Stopień odporności </w:t>
      </w:r>
      <w:r w:rsidR="00534F43">
        <w:rPr>
          <w:sz w:val="24"/>
          <w:szCs w:val="24"/>
        </w:rPr>
        <w:t>K</w:t>
      </w:r>
      <w:r w:rsidRPr="50482864">
        <w:rPr>
          <w:sz w:val="24"/>
          <w:szCs w:val="24"/>
        </w:rPr>
        <w:t xml:space="preserve">odu </w:t>
      </w:r>
      <w:r w:rsidR="00534F43">
        <w:rPr>
          <w:sz w:val="24"/>
          <w:szCs w:val="24"/>
        </w:rPr>
        <w:t>Ź</w:t>
      </w:r>
      <w:r w:rsidRPr="50482864">
        <w:rPr>
          <w:sz w:val="24"/>
          <w:szCs w:val="24"/>
        </w:rPr>
        <w:t xml:space="preserve">ródłowego na wprowadzanie zmian, w tym </w:t>
      </w:r>
      <w:proofErr w:type="spellStart"/>
      <w:r w:rsidRPr="50482864">
        <w:rPr>
          <w:sz w:val="24"/>
          <w:szCs w:val="24"/>
        </w:rPr>
        <w:t>refaktoryzację</w:t>
      </w:r>
      <w:proofErr w:type="spellEnd"/>
      <w:r w:rsidRPr="50482864">
        <w:rPr>
          <w:sz w:val="24"/>
          <w:szCs w:val="24"/>
        </w:rPr>
        <w:t xml:space="preserve"> kodu (</w:t>
      </w:r>
      <w:proofErr w:type="spellStart"/>
      <w:r w:rsidRPr="50482864">
        <w:rPr>
          <w:sz w:val="24"/>
          <w:szCs w:val="24"/>
        </w:rPr>
        <w:t>refactoring</w:t>
      </w:r>
      <w:proofErr w:type="spellEnd"/>
      <w:r w:rsidRPr="50482864">
        <w:rPr>
          <w:sz w:val="24"/>
          <w:szCs w:val="24"/>
        </w:rPr>
        <w:t>);</w:t>
      </w:r>
    </w:p>
    <w:p w14:paraId="7F522BBE" w14:textId="77777777" w:rsidR="00D95BFA" w:rsidRDefault="00D95BFA" w:rsidP="00427297">
      <w:pPr>
        <w:pStyle w:val="Akapitzlist"/>
        <w:numPr>
          <w:ilvl w:val="1"/>
          <w:numId w:val="68"/>
        </w:numPr>
        <w:spacing w:after="200" w:line="360" w:lineRule="auto"/>
        <w:rPr>
          <w:sz w:val="24"/>
          <w:szCs w:val="24"/>
        </w:rPr>
      </w:pPr>
      <w:r w:rsidRPr="50482864">
        <w:rPr>
          <w:sz w:val="24"/>
          <w:szCs w:val="24"/>
        </w:rPr>
        <w:lastRenderedPageBreak/>
        <w:t>Zasięg i pokrycie testami automatycznymi;</w:t>
      </w:r>
    </w:p>
    <w:p w14:paraId="0E651BE7" w14:textId="77777777" w:rsidR="00D95BFA" w:rsidRDefault="00D95BFA" w:rsidP="00427297">
      <w:pPr>
        <w:pStyle w:val="Akapitzlist"/>
        <w:numPr>
          <w:ilvl w:val="1"/>
          <w:numId w:val="68"/>
        </w:numPr>
        <w:spacing w:after="200" w:line="360" w:lineRule="auto"/>
        <w:rPr>
          <w:sz w:val="24"/>
          <w:szCs w:val="24"/>
        </w:rPr>
      </w:pPr>
      <w:r w:rsidRPr="50482864">
        <w:rPr>
          <w:sz w:val="24"/>
          <w:szCs w:val="24"/>
        </w:rPr>
        <w:t>Wykorzystane wzorce projektowe i poprawność ich użycia;</w:t>
      </w:r>
    </w:p>
    <w:p w14:paraId="57EC1467" w14:textId="77777777" w:rsidR="00D95BFA" w:rsidRDefault="00D95BFA" w:rsidP="00427297">
      <w:pPr>
        <w:pStyle w:val="Akapitzlist"/>
        <w:numPr>
          <w:ilvl w:val="1"/>
          <w:numId w:val="68"/>
        </w:numPr>
        <w:spacing w:after="200" w:line="360" w:lineRule="auto"/>
        <w:rPr>
          <w:sz w:val="24"/>
          <w:szCs w:val="24"/>
        </w:rPr>
      </w:pPr>
      <w:r w:rsidRPr="50482864">
        <w:rPr>
          <w:sz w:val="24"/>
          <w:szCs w:val="24"/>
        </w:rPr>
        <w:t>Optymalizacja i normalizacja bazy danych;</w:t>
      </w:r>
    </w:p>
    <w:p w14:paraId="16D7A90F" w14:textId="77777777" w:rsidR="00D95BFA" w:rsidRDefault="00D95BFA" w:rsidP="00427297">
      <w:pPr>
        <w:pStyle w:val="Akapitzlist"/>
        <w:numPr>
          <w:ilvl w:val="1"/>
          <w:numId w:val="68"/>
        </w:numPr>
        <w:spacing w:after="200" w:line="360" w:lineRule="auto"/>
        <w:rPr>
          <w:sz w:val="24"/>
          <w:szCs w:val="24"/>
        </w:rPr>
      </w:pPr>
      <w:r w:rsidRPr="50482864">
        <w:rPr>
          <w:sz w:val="24"/>
          <w:szCs w:val="24"/>
        </w:rPr>
        <w:t>Ocena długu technologicznego;</w:t>
      </w:r>
    </w:p>
    <w:p w14:paraId="6A7D5EAB" w14:textId="77777777" w:rsidR="00D95BFA" w:rsidRDefault="00D95BFA" w:rsidP="00427297">
      <w:pPr>
        <w:pStyle w:val="Akapitzlist"/>
        <w:numPr>
          <w:ilvl w:val="0"/>
          <w:numId w:val="68"/>
        </w:numPr>
        <w:spacing w:after="200" w:line="360" w:lineRule="auto"/>
        <w:rPr>
          <w:sz w:val="24"/>
          <w:szCs w:val="24"/>
        </w:rPr>
      </w:pPr>
      <w:r w:rsidRPr="50482864">
        <w:rPr>
          <w:sz w:val="24"/>
          <w:szCs w:val="24"/>
        </w:rPr>
        <w:t>Obszar procesu wytwórczego i zagadnień projektowych</w:t>
      </w:r>
    </w:p>
    <w:p w14:paraId="66A5A521" w14:textId="77777777" w:rsidR="00D95BFA" w:rsidRDefault="00D95BFA" w:rsidP="00427297">
      <w:pPr>
        <w:pStyle w:val="Akapitzlist"/>
        <w:numPr>
          <w:ilvl w:val="1"/>
          <w:numId w:val="68"/>
        </w:numPr>
        <w:spacing w:after="200" w:line="360" w:lineRule="auto"/>
        <w:rPr>
          <w:sz w:val="24"/>
          <w:szCs w:val="24"/>
        </w:rPr>
      </w:pPr>
      <w:r w:rsidRPr="50482864">
        <w:rPr>
          <w:sz w:val="24"/>
          <w:szCs w:val="24"/>
        </w:rPr>
        <w:t>Architektura aplikacji;</w:t>
      </w:r>
    </w:p>
    <w:p w14:paraId="7BBCC91D" w14:textId="77777777" w:rsidR="00D95BFA" w:rsidRDefault="00D95BFA" w:rsidP="00427297">
      <w:pPr>
        <w:pStyle w:val="Akapitzlist"/>
        <w:numPr>
          <w:ilvl w:val="1"/>
          <w:numId w:val="68"/>
        </w:numPr>
        <w:spacing w:after="200" w:line="360" w:lineRule="auto"/>
        <w:rPr>
          <w:sz w:val="24"/>
          <w:szCs w:val="24"/>
        </w:rPr>
      </w:pPr>
      <w:r w:rsidRPr="50482864">
        <w:rPr>
          <w:sz w:val="24"/>
          <w:szCs w:val="24"/>
        </w:rPr>
        <w:t>Wykorzystywana w projekcie technologia;</w:t>
      </w:r>
    </w:p>
    <w:p w14:paraId="147C4D7B" w14:textId="77777777" w:rsidR="00D95BFA" w:rsidRDefault="00D95BFA" w:rsidP="00427297">
      <w:pPr>
        <w:pStyle w:val="Akapitzlist"/>
        <w:numPr>
          <w:ilvl w:val="1"/>
          <w:numId w:val="68"/>
        </w:numPr>
        <w:spacing w:after="200" w:line="360" w:lineRule="auto"/>
        <w:rPr>
          <w:sz w:val="24"/>
          <w:szCs w:val="24"/>
        </w:rPr>
      </w:pPr>
      <w:r w:rsidRPr="50482864">
        <w:rPr>
          <w:sz w:val="24"/>
          <w:szCs w:val="24"/>
        </w:rPr>
        <w:t xml:space="preserve">Poprawność wykorzystania </w:t>
      </w:r>
      <w:proofErr w:type="spellStart"/>
      <w:r w:rsidRPr="50482864">
        <w:rPr>
          <w:sz w:val="24"/>
          <w:szCs w:val="24"/>
        </w:rPr>
        <w:t>frameworków</w:t>
      </w:r>
      <w:proofErr w:type="spellEnd"/>
      <w:r w:rsidRPr="50482864">
        <w:rPr>
          <w:sz w:val="24"/>
          <w:szCs w:val="24"/>
        </w:rPr>
        <w:t xml:space="preserve"> i </w:t>
      </w:r>
      <w:proofErr w:type="spellStart"/>
      <w:r w:rsidRPr="50482864">
        <w:rPr>
          <w:sz w:val="24"/>
          <w:szCs w:val="24"/>
        </w:rPr>
        <w:t>bilbiotek</w:t>
      </w:r>
      <w:proofErr w:type="spellEnd"/>
      <w:r w:rsidRPr="50482864">
        <w:rPr>
          <w:sz w:val="24"/>
          <w:szCs w:val="24"/>
        </w:rPr>
        <w:t>;</w:t>
      </w:r>
    </w:p>
    <w:p w14:paraId="7FB5298B" w14:textId="77777777" w:rsidR="00D95BFA" w:rsidRDefault="00D95BFA" w:rsidP="00427297">
      <w:pPr>
        <w:pStyle w:val="Akapitzlist"/>
        <w:numPr>
          <w:ilvl w:val="1"/>
          <w:numId w:val="68"/>
        </w:numPr>
        <w:spacing w:after="200" w:line="360" w:lineRule="auto"/>
        <w:rPr>
          <w:sz w:val="24"/>
          <w:szCs w:val="24"/>
        </w:rPr>
      </w:pPr>
      <w:r w:rsidRPr="50482864">
        <w:rPr>
          <w:sz w:val="24"/>
          <w:szCs w:val="24"/>
        </w:rPr>
        <w:t>Analiza potencjalnych kosztów wprowadzenia modyfikacji podczas fazy utrzymania i rozwoju systemu teleinformatycznego;</w:t>
      </w:r>
    </w:p>
    <w:p w14:paraId="6407ACBC" w14:textId="77777777" w:rsidR="00D95BFA" w:rsidRDefault="00D95BFA" w:rsidP="00390EB0">
      <w:pPr>
        <w:pStyle w:val="Akapitzlist"/>
        <w:numPr>
          <w:ilvl w:val="1"/>
          <w:numId w:val="68"/>
        </w:numPr>
        <w:spacing w:after="0" w:line="360" w:lineRule="auto"/>
        <w:rPr>
          <w:sz w:val="24"/>
          <w:szCs w:val="24"/>
        </w:rPr>
      </w:pPr>
      <w:r w:rsidRPr="50482864">
        <w:rPr>
          <w:sz w:val="24"/>
          <w:szCs w:val="24"/>
        </w:rPr>
        <w:t>Jakość przyjętego w projekcie procesu wytwórczego.</w:t>
      </w:r>
    </w:p>
    <w:p w14:paraId="157A903A" w14:textId="551693F6" w:rsidR="00D95BFA" w:rsidRDefault="00D95BFA" w:rsidP="00390EB0">
      <w:pPr>
        <w:spacing w:after="0" w:line="360" w:lineRule="auto"/>
        <w:rPr>
          <w:sz w:val="24"/>
          <w:szCs w:val="24"/>
        </w:rPr>
      </w:pPr>
      <w:r w:rsidRPr="50482864">
        <w:rPr>
          <w:sz w:val="24"/>
          <w:szCs w:val="24"/>
        </w:rPr>
        <w:t xml:space="preserve">Powyższy zakres audytu zewnętrznego </w:t>
      </w:r>
      <w:r w:rsidR="00534F43">
        <w:rPr>
          <w:sz w:val="24"/>
          <w:szCs w:val="24"/>
        </w:rPr>
        <w:t>K</w:t>
      </w:r>
      <w:r w:rsidRPr="50482864">
        <w:rPr>
          <w:sz w:val="24"/>
          <w:szCs w:val="24"/>
        </w:rPr>
        <w:t xml:space="preserve">odu </w:t>
      </w:r>
      <w:r w:rsidR="00534F43">
        <w:rPr>
          <w:sz w:val="24"/>
          <w:szCs w:val="24"/>
        </w:rPr>
        <w:t>Ź</w:t>
      </w:r>
      <w:r w:rsidRPr="50482864">
        <w:rPr>
          <w:sz w:val="24"/>
          <w:szCs w:val="24"/>
        </w:rPr>
        <w:t>ródłowego będzie dostosowywany do indywidualnych potrzeb w ramach każdego zlecenia.</w:t>
      </w:r>
    </w:p>
    <w:p w14:paraId="573FD1A6" w14:textId="0083F77D" w:rsidR="001A7D21" w:rsidRDefault="00D95BFA" w:rsidP="00427297">
      <w:pPr>
        <w:spacing w:after="240" w:line="360" w:lineRule="auto"/>
        <w:rPr>
          <w:sz w:val="24"/>
          <w:szCs w:val="24"/>
        </w:rPr>
      </w:pPr>
      <w:r w:rsidRPr="50482864">
        <w:rPr>
          <w:sz w:val="24"/>
          <w:szCs w:val="24"/>
        </w:rPr>
        <w:t xml:space="preserve">Wynikiem audytu zewnętrznego </w:t>
      </w:r>
      <w:r w:rsidR="00534F43">
        <w:rPr>
          <w:sz w:val="24"/>
          <w:szCs w:val="24"/>
        </w:rPr>
        <w:t>K</w:t>
      </w:r>
      <w:r w:rsidRPr="50482864">
        <w:rPr>
          <w:sz w:val="24"/>
          <w:szCs w:val="24"/>
        </w:rPr>
        <w:t xml:space="preserve">odu </w:t>
      </w:r>
      <w:r w:rsidR="00534F43">
        <w:rPr>
          <w:sz w:val="24"/>
          <w:szCs w:val="24"/>
        </w:rPr>
        <w:t>Ź</w:t>
      </w:r>
      <w:r w:rsidRPr="50482864">
        <w:rPr>
          <w:sz w:val="24"/>
          <w:szCs w:val="24"/>
        </w:rPr>
        <w:t>ródłowego będzie raport zawierający zidentyfikowane niezgodności, problemy oraz rekomendacje i zalecenia.</w:t>
      </w:r>
    </w:p>
    <w:p w14:paraId="7C9679B6" w14:textId="77777777" w:rsidR="00331D6B" w:rsidRDefault="00331D6B" w:rsidP="00D95BFA">
      <w:pPr>
        <w:spacing w:after="240" w:line="360" w:lineRule="auto"/>
        <w:rPr>
          <w:sz w:val="24"/>
          <w:szCs w:val="24"/>
        </w:rPr>
        <w:sectPr w:rsidR="00331D6B">
          <w:headerReference w:type="default" r:id="rId53"/>
          <w:footerReference w:type="default" r:id="rId54"/>
          <w:pgSz w:w="11906" w:h="16838"/>
          <w:pgMar w:top="1440" w:right="1440" w:bottom="1440" w:left="1440" w:header="708" w:footer="708" w:gutter="0"/>
          <w:cols w:space="708"/>
          <w:docGrid w:linePitch="360"/>
        </w:sectPr>
      </w:pPr>
    </w:p>
    <w:p w14:paraId="5F9449A7" w14:textId="6107A01E" w:rsidR="00331D6B" w:rsidRDefault="00331D6B" w:rsidP="00D95BFA">
      <w:pPr>
        <w:spacing w:after="240" w:line="360" w:lineRule="auto"/>
        <w:rPr>
          <w:sz w:val="24"/>
          <w:szCs w:val="24"/>
        </w:rPr>
      </w:pPr>
    </w:p>
    <w:p w14:paraId="66F5EA8D" w14:textId="5804F386" w:rsidR="00916AA7" w:rsidRPr="0092296F" w:rsidRDefault="00916AA7" w:rsidP="00E1491E">
      <w:pPr>
        <w:pStyle w:val="Nagwek2"/>
        <w:numPr>
          <w:ilvl w:val="1"/>
          <w:numId w:val="0"/>
        </w:numPr>
        <w:spacing w:before="0" w:after="240" w:line="360" w:lineRule="auto"/>
        <w:ind w:left="576" w:hanging="576"/>
        <w:rPr>
          <w:rFonts w:asciiTheme="minorHAnsi" w:eastAsiaTheme="minorEastAsia" w:hAnsiTheme="minorHAnsi" w:cstheme="minorBidi"/>
          <w:b/>
          <w:bCs/>
          <w:color w:val="auto"/>
          <w:sz w:val="24"/>
          <w:szCs w:val="24"/>
        </w:rPr>
      </w:pPr>
      <w:bookmarkStart w:id="90" w:name="_Toc115089231"/>
      <w:r w:rsidRPr="0092296F">
        <w:rPr>
          <w:rFonts w:cstheme="minorHAnsi"/>
          <w:b/>
          <w:bCs/>
          <w:color w:val="auto"/>
          <w:sz w:val="24"/>
          <w:szCs w:val="24"/>
        </w:rPr>
        <w:t xml:space="preserve">Załącznik nr </w:t>
      </w:r>
      <w:r w:rsidR="00DE5BEA">
        <w:rPr>
          <w:rFonts w:cstheme="minorHAnsi"/>
          <w:b/>
          <w:bCs/>
          <w:color w:val="auto"/>
          <w:sz w:val="24"/>
          <w:szCs w:val="24"/>
        </w:rPr>
        <w:t>6</w:t>
      </w:r>
      <w:r w:rsidR="00C60435" w:rsidRPr="0092296F">
        <w:rPr>
          <w:rFonts w:cstheme="minorHAnsi"/>
          <w:b/>
          <w:bCs/>
          <w:color w:val="auto"/>
          <w:sz w:val="24"/>
          <w:szCs w:val="24"/>
        </w:rPr>
        <w:t>:</w:t>
      </w:r>
      <w:r w:rsidRPr="0092296F">
        <w:rPr>
          <w:rFonts w:cstheme="minorHAnsi"/>
          <w:b/>
          <w:bCs/>
          <w:color w:val="auto"/>
          <w:sz w:val="24"/>
          <w:szCs w:val="24"/>
        </w:rPr>
        <w:t xml:space="preserve"> Wymagania dotyczące testów</w:t>
      </w:r>
      <w:r w:rsidR="00C60435" w:rsidRPr="0092296F">
        <w:rPr>
          <w:rFonts w:cstheme="minorHAnsi"/>
          <w:b/>
          <w:bCs/>
          <w:color w:val="auto"/>
          <w:sz w:val="24"/>
          <w:szCs w:val="24"/>
        </w:rPr>
        <w:t>.</w:t>
      </w:r>
      <w:bookmarkEnd w:id="90"/>
    </w:p>
    <w:p w14:paraId="20600923" w14:textId="41A9B0DB" w:rsidR="00916AA7" w:rsidRPr="0092296F" w:rsidRDefault="00916AA7" w:rsidP="00CB240F">
      <w:pPr>
        <w:spacing w:after="0" w:line="360" w:lineRule="auto"/>
        <w:rPr>
          <w:rFonts w:cstheme="minorHAnsi"/>
          <w:sz w:val="24"/>
          <w:szCs w:val="24"/>
        </w:rPr>
      </w:pPr>
      <w:r w:rsidRPr="0092296F">
        <w:rPr>
          <w:rFonts w:cstheme="minorHAnsi"/>
          <w:sz w:val="24"/>
          <w:szCs w:val="24"/>
        </w:rPr>
        <w:t xml:space="preserve">WT1 – Wykonawca zobowiązany jest do przeprowadzenia testów jednostkowych na Środowisku Developerskim. Po zakończeniu testów Wykonawca zobowiązany jest do przedstawienia raportu z testów wraz z logiem z </w:t>
      </w:r>
      <w:r w:rsidR="00746B3B" w:rsidRPr="0092296F">
        <w:rPr>
          <w:rFonts w:cstheme="minorHAnsi"/>
          <w:sz w:val="24"/>
          <w:szCs w:val="24"/>
        </w:rPr>
        <w:t>narzędzia,</w:t>
      </w:r>
      <w:r w:rsidRPr="0092296F">
        <w:rPr>
          <w:rFonts w:cstheme="minorHAnsi"/>
          <w:sz w:val="24"/>
          <w:szCs w:val="24"/>
        </w:rPr>
        <w:t xml:space="preserve"> za pomocą którego były przeprowadzane testy, potwierdzającym wykonanie i liczbę poprawnie i błędnie przeprowadzonych testów.</w:t>
      </w:r>
    </w:p>
    <w:p w14:paraId="6F17E7E7" w14:textId="1C20B276" w:rsidR="00916AA7" w:rsidRDefault="00916AA7" w:rsidP="00CB240F">
      <w:pPr>
        <w:spacing w:after="0" w:line="360" w:lineRule="auto"/>
        <w:rPr>
          <w:rFonts w:cstheme="minorHAnsi"/>
          <w:sz w:val="24"/>
          <w:szCs w:val="24"/>
        </w:rPr>
      </w:pPr>
      <w:r w:rsidRPr="0092296F">
        <w:rPr>
          <w:rFonts w:cstheme="minorHAnsi"/>
          <w:sz w:val="24"/>
          <w:szCs w:val="24"/>
        </w:rPr>
        <w:t>WT2 - Wykonawca zobowiązany jest do wykonywania testów funkcjonalnych na Środowisku Testowym. Po zakończeniu testów Wykonawca jest zobowiązany do przedstawienia raportu z testów wraz ze scenariuszami testowymi oraz dowodów przeprowadzenia wyżej wymienionych testów. Dowodami mogą być zrzuty ekranu, wyciąg z logów Systemu, wyciąg z informacji z bazy danych Systemu.</w:t>
      </w:r>
    </w:p>
    <w:p w14:paraId="2D6B1F73" w14:textId="67F42C2A" w:rsidR="000A467E" w:rsidRDefault="000A467E" w:rsidP="00CB240F">
      <w:pPr>
        <w:spacing w:after="0" w:line="360" w:lineRule="auto"/>
        <w:rPr>
          <w:rFonts w:cstheme="minorHAnsi"/>
          <w:sz w:val="24"/>
          <w:szCs w:val="24"/>
        </w:rPr>
      </w:pPr>
      <w:r>
        <w:rPr>
          <w:rFonts w:cstheme="minorHAnsi"/>
          <w:sz w:val="24"/>
          <w:szCs w:val="24"/>
        </w:rPr>
        <w:t xml:space="preserve">WT3 - </w:t>
      </w:r>
      <w:r w:rsidRPr="0092296F">
        <w:rPr>
          <w:rFonts w:cstheme="minorHAnsi"/>
          <w:sz w:val="24"/>
          <w:szCs w:val="24"/>
        </w:rPr>
        <w:t xml:space="preserve">Wykonawca zobowiązany jest do przeprowadzenia testów </w:t>
      </w:r>
      <w:r>
        <w:rPr>
          <w:rFonts w:cstheme="minorHAnsi"/>
          <w:sz w:val="24"/>
          <w:szCs w:val="24"/>
        </w:rPr>
        <w:t>wydajnościowych</w:t>
      </w:r>
      <w:r w:rsidRPr="0092296F">
        <w:rPr>
          <w:rFonts w:cstheme="minorHAnsi"/>
          <w:sz w:val="24"/>
          <w:szCs w:val="24"/>
        </w:rPr>
        <w:t xml:space="preserve"> na Środowisku </w:t>
      </w:r>
      <w:r>
        <w:rPr>
          <w:rFonts w:cstheme="minorHAnsi"/>
          <w:sz w:val="24"/>
          <w:szCs w:val="24"/>
        </w:rPr>
        <w:t>Testowym</w:t>
      </w:r>
      <w:r w:rsidRPr="0092296F">
        <w:rPr>
          <w:rFonts w:cstheme="minorHAnsi"/>
          <w:sz w:val="24"/>
          <w:szCs w:val="24"/>
        </w:rPr>
        <w:t>. Po zakończeniu testów Wykonawca zobowiązany jest do przedstawienia raportu z testów.</w:t>
      </w:r>
    </w:p>
    <w:p w14:paraId="1D4F42AB" w14:textId="4C4C5C8C" w:rsidR="000A467E" w:rsidRDefault="000A467E" w:rsidP="00CB240F">
      <w:pPr>
        <w:spacing w:after="0" w:line="360" w:lineRule="auto"/>
        <w:rPr>
          <w:rFonts w:cstheme="minorHAnsi"/>
          <w:sz w:val="24"/>
          <w:szCs w:val="24"/>
        </w:rPr>
      </w:pPr>
      <w:r>
        <w:rPr>
          <w:rFonts w:cstheme="minorHAnsi"/>
          <w:sz w:val="24"/>
          <w:szCs w:val="24"/>
        </w:rPr>
        <w:t xml:space="preserve">WT4 - </w:t>
      </w:r>
      <w:r w:rsidR="0063698B" w:rsidRPr="0092296F">
        <w:rPr>
          <w:rFonts w:cstheme="minorHAnsi"/>
          <w:sz w:val="24"/>
          <w:szCs w:val="24"/>
        </w:rPr>
        <w:t xml:space="preserve">Wykonawca zobowiązany jest do przeprowadzenia testów </w:t>
      </w:r>
      <w:r w:rsidR="0063698B">
        <w:rPr>
          <w:rFonts w:cstheme="minorHAnsi"/>
          <w:sz w:val="24"/>
          <w:szCs w:val="24"/>
        </w:rPr>
        <w:t>bezpieczeństwa</w:t>
      </w:r>
      <w:r w:rsidR="0063698B" w:rsidRPr="0092296F">
        <w:rPr>
          <w:rFonts w:cstheme="minorHAnsi"/>
          <w:sz w:val="24"/>
          <w:szCs w:val="24"/>
        </w:rPr>
        <w:t xml:space="preserve"> na Środowisku </w:t>
      </w:r>
      <w:r w:rsidR="0063698B">
        <w:rPr>
          <w:rFonts w:cstheme="minorHAnsi"/>
          <w:sz w:val="24"/>
          <w:szCs w:val="24"/>
        </w:rPr>
        <w:t>Testowym</w:t>
      </w:r>
      <w:r w:rsidR="0063698B" w:rsidRPr="0092296F">
        <w:rPr>
          <w:rFonts w:cstheme="minorHAnsi"/>
          <w:sz w:val="24"/>
          <w:szCs w:val="24"/>
        </w:rPr>
        <w:t>. Po zakończeniu testów Wykonawca zobowiązany jest do przedstawienia raportu z testów.</w:t>
      </w:r>
    </w:p>
    <w:p w14:paraId="3CA695C7" w14:textId="77777777" w:rsidR="000A467E" w:rsidRPr="0092296F" w:rsidRDefault="000A467E" w:rsidP="00CB240F">
      <w:pPr>
        <w:spacing w:after="0" w:line="360" w:lineRule="auto"/>
        <w:rPr>
          <w:rFonts w:cstheme="minorHAnsi"/>
          <w:sz w:val="24"/>
          <w:szCs w:val="24"/>
        </w:rPr>
      </w:pPr>
    </w:p>
    <w:p w14:paraId="5377F37A" w14:textId="6C5B2E1E" w:rsidR="00916AA7" w:rsidRPr="0092296F" w:rsidRDefault="00916AA7" w:rsidP="00CB240F">
      <w:pPr>
        <w:spacing w:after="240" w:line="360" w:lineRule="auto"/>
        <w:rPr>
          <w:rFonts w:cstheme="minorHAnsi"/>
          <w:sz w:val="24"/>
          <w:szCs w:val="24"/>
        </w:rPr>
      </w:pPr>
    </w:p>
    <w:p w14:paraId="3CE22A22" w14:textId="459436D6" w:rsidR="00916AA7" w:rsidRPr="0092296F" w:rsidRDefault="00916AA7" w:rsidP="00CB240F">
      <w:pPr>
        <w:spacing w:after="240" w:line="360" w:lineRule="auto"/>
        <w:rPr>
          <w:rFonts w:cstheme="minorHAnsi"/>
          <w:sz w:val="24"/>
          <w:szCs w:val="24"/>
        </w:rPr>
      </w:pPr>
      <w:r w:rsidRPr="0092296F">
        <w:rPr>
          <w:rFonts w:cstheme="minorHAnsi"/>
          <w:sz w:val="24"/>
          <w:szCs w:val="24"/>
        </w:rPr>
        <w:t xml:space="preserve"> </w:t>
      </w:r>
    </w:p>
    <w:p w14:paraId="7F5DB24A" w14:textId="77777777" w:rsidR="00C85F3C" w:rsidRPr="0092296F" w:rsidRDefault="71BFE9A7" w:rsidP="00CB240F">
      <w:pPr>
        <w:spacing w:after="240" w:line="360" w:lineRule="auto"/>
        <w:rPr>
          <w:rFonts w:cstheme="minorHAnsi"/>
          <w:sz w:val="24"/>
          <w:szCs w:val="24"/>
        </w:rPr>
      </w:pPr>
      <w:r w:rsidRPr="0092296F">
        <w:rPr>
          <w:rFonts w:cstheme="minorHAnsi"/>
          <w:sz w:val="24"/>
          <w:szCs w:val="24"/>
        </w:rPr>
        <w:br w:type="page"/>
      </w:r>
    </w:p>
    <w:p w14:paraId="711EC948" w14:textId="08CACA59" w:rsidR="000C42C3" w:rsidRPr="0092296F" w:rsidRDefault="00C85F3C" w:rsidP="00DA3B64">
      <w:pPr>
        <w:pStyle w:val="Nagwek2"/>
        <w:numPr>
          <w:ilvl w:val="1"/>
          <w:numId w:val="0"/>
        </w:numPr>
        <w:spacing w:before="0" w:line="276" w:lineRule="auto"/>
        <w:ind w:left="576" w:hanging="576"/>
        <w:rPr>
          <w:rStyle w:val="Pogrubienie"/>
          <w:sz w:val="24"/>
          <w:szCs w:val="24"/>
        </w:rPr>
      </w:pPr>
      <w:bookmarkStart w:id="91" w:name="_Toc115089232"/>
      <w:r w:rsidRPr="0092296F">
        <w:rPr>
          <w:rStyle w:val="Pogrubienie"/>
          <w:sz w:val="24"/>
          <w:szCs w:val="24"/>
        </w:rPr>
        <w:lastRenderedPageBreak/>
        <w:t xml:space="preserve">Załącznik nr </w:t>
      </w:r>
      <w:r w:rsidR="005B0B09">
        <w:rPr>
          <w:rStyle w:val="Pogrubienie"/>
          <w:sz w:val="24"/>
          <w:szCs w:val="24"/>
        </w:rPr>
        <w:t>7</w:t>
      </w:r>
      <w:r w:rsidRPr="0092296F">
        <w:rPr>
          <w:rStyle w:val="Pogrubienie"/>
          <w:sz w:val="24"/>
          <w:szCs w:val="24"/>
        </w:rPr>
        <w:t xml:space="preserve">: Poziom świadczenia </w:t>
      </w:r>
      <w:r w:rsidR="009306BC">
        <w:rPr>
          <w:rStyle w:val="Pogrubienie"/>
          <w:sz w:val="24"/>
          <w:szCs w:val="24"/>
        </w:rPr>
        <w:t>u</w:t>
      </w:r>
      <w:r w:rsidRPr="0092296F">
        <w:rPr>
          <w:rStyle w:val="Pogrubienie"/>
          <w:sz w:val="24"/>
          <w:szCs w:val="24"/>
        </w:rPr>
        <w:t>sług (SLA)</w:t>
      </w:r>
      <w:r w:rsidR="007A0603" w:rsidRPr="0092296F">
        <w:rPr>
          <w:rStyle w:val="Pogrubienie"/>
          <w:sz w:val="24"/>
          <w:szCs w:val="24"/>
        </w:rPr>
        <w:t>.</w:t>
      </w:r>
      <w:bookmarkEnd w:id="91"/>
    </w:p>
    <w:p w14:paraId="53CC7190" w14:textId="7627645B" w:rsidR="00494531" w:rsidRPr="0092296F" w:rsidRDefault="00494531" w:rsidP="00DA3B64">
      <w:pPr>
        <w:spacing w:after="0" w:line="276" w:lineRule="auto"/>
        <w:rPr>
          <w:rFonts w:eastAsia="Times New Roman" w:cstheme="minorHAnsi"/>
          <w:sz w:val="24"/>
          <w:szCs w:val="24"/>
          <w:lang w:eastAsia="pl-PL"/>
        </w:rPr>
      </w:pPr>
      <w:r w:rsidRPr="0092296F">
        <w:rPr>
          <w:rFonts w:eastAsia="Times New Roman" w:cstheme="minorHAnsi"/>
          <w:sz w:val="24"/>
          <w:szCs w:val="24"/>
          <w:lang w:eastAsia="pl-PL"/>
        </w:rPr>
        <w:t xml:space="preserve">Wykonawca zobowiązuje się świadczyć </w:t>
      </w:r>
      <w:r w:rsidR="009306BC">
        <w:rPr>
          <w:rFonts w:eastAsia="Times New Roman" w:cstheme="minorHAnsi"/>
          <w:sz w:val="24"/>
          <w:szCs w:val="24"/>
          <w:lang w:eastAsia="pl-PL"/>
        </w:rPr>
        <w:t>Przedmiot Umowy</w:t>
      </w:r>
      <w:r w:rsidR="009306BC" w:rsidRPr="0092296F">
        <w:rPr>
          <w:rFonts w:eastAsia="Times New Roman" w:cstheme="minorHAnsi"/>
          <w:sz w:val="24"/>
          <w:szCs w:val="24"/>
          <w:lang w:eastAsia="pl-PL"/>
        </w:rPr>
        <w:t xml:space="preserve"> </w:t>
      </w:r>
      <w:r w:rsidRPr="0092296F">
        <w:rPr>
          <w:rFonts w:eastAsia="Times New Roman" w:cstheme="minorHAnsi"/>
          <w:sz w:val="24"/>
          <w:szCs w:val="24"/>
          <w:lang w:eastAsia="pl-PL"/>
        </w:rPr>
        <w:t>z zachowaniem następujących parametrów SLA (</w:t>
      </w:r>
      <w:r w:rsidRPr="0092296F">
        <w:rPr>
          <w:rFonts w:eastAsia="Times New Roman" w:cstheme="minorHAnsi"/>
          <w:i/>
          <w:sz w:val="24"/>
          <w:szCs w:val="24"/>
          <w:lang w:eastAsia="pl-PL"/>
        </w:rPr>
        <w:t>Service Level Agreement</w:t>
      </w:r>
      <w:r w:rsidRPr="0092296F">
        <w:rPr>
          <w:rFonts w:eastAsia="Times New Roman" w:cstheme="minorHAnsi"/>
          <w:sz w:val="24"/>
          <w:szCs w:val="24"/>
          <w:lang w:eastAsia="pl-PL"/>
        </w:rPr>
        <w:t>):</w:t>
      </w:r>
    </w:p>
    <w:p w14:paraId="652D90BB" w14:textId="6041F862" w:rsidR="00494531" w:rsidRPr="0092296F" w:rsidRDefault="00494531" w:rsidP="00DA3B64">
      <w:pPr>
        <w:numPr>
          <w:ilvl w:val="0"/>
          <w:numId w:val="40"/>
        </w:numPr>
        <w:spacing w:after="0" w:line="276" w:lineRule="auto"/>
        <w:ind w:left="425" w:hanging="425"/>
        <w:rPr>
          <w:rStyle w:val="Pogrubienie"/>
          <w:sz w:val="24"/>
          <w:szCs w:val="24"/>
        </w:rPr>
      </w:pPr>
      <w:r w:rsidRPr="0092296F">
        <w:rPr>
          <w:rStyle w:val="Pogrubienie"/>
          <w:sz w:val="24"/>
          <w:szCs w:val="24"/>
        </w:rPr>
        <w:t>Usług</w:t>
      </w:r>
      <w:r w:rsidR="002253CD">
        <w:rPr>
          <w:rStyle w:val="Pogrubienie"/>
          <w:sz w:val="24"/>
          <w:szCs w:val="24"/>
        </w:rPr>
        <w:t>a</w:t>
      </w:r>
      <w:r w:rsidRPr="0092296F">
        <w:rPr>
          <w:rStyle w:val="Pogrubienie"/>
          <w:sz w:val="24"/>
          <w:szCs w:val="24"/>
        </w:rPr>
        <w:t xml:space="preserve"> Asysty Technicznej i Konserwacji.</w:t>
      </w:r>
    </w:p>
    <w:tbl>
      <w:tblPr>
        <w:tblStyle w:val="Tabela-Siatka7"/>
        <w:tblW w:w="9322" w:type="dxa"/>
        <w:tblLayout w:type="fixed"/>
        <w:tblLook w:val="04A0" w:firstRow="1" w:lastRow="0" w:firstColumn="1" w:lastColumn="0" w:noHBand="0" w:noVBand="1"/>
      </w:tblPr>
      <w:tblGrid>
        <w:gridCol w:w="1668"/>
        <w:gridCol w:w="7620"/>
        <w:gridCol w:w="34"/>
      </w:tblGrid>
      <w:tr w:rsidR="0092296F" w:rsidRPr="0092296F" w14:paraId="1C54D4D0" w14:textId="77777777" w:rsidTr="00B3073A">
        <w:trPr>
          <w:gridAfter w:val="1"/>
          <w:wAfter w:w="34" w:type="dxa"/>
        </w:trPr>
        <w:tc>
          <w:tcPr>
            <w:tcW w:w="1668" w:type="dxa"/>
          </w:tcPr>
          <w:p w14:paraId="20163399" w14:textId="77777777" w:rsidR="00494531" w:rsidRPr="0092296F" w:rsidRDefault="00494531" w:rsidP="00DA3B64">
            <w:pPr>
              <w:spacing w:after="240" w:line="276" w:lineRule="auto"/>
              <w:rPr>
                <w:rFonts w:asciiTheme="minorHAnsi" w:hAnsiTheme="minorHAnsi" w:cstheme="minorHAnsi"/>
                <w:b/>
                <w:sz w:val="24"/>
                <w:szCs w:val="24"/>
              </w:rPr>
            </w:pPr>
            <w:r w:rsidRPr="0092296F">
              <w:rPr>
                <w:rFonts w:asciiTheme="minorHAnsi" w:hAnsiTheme="minorHAnsi" w:cstheme="minorHAnsi"/>
                <w:b/>
                <w:sz w:val="24"/>
                <w:szCs w:val="24"/>
              </w:rPr>
              <w:t>Kalendarz świadczenia usługi</w:t>
            </w:r>
          </w:p>
        </w:tc>
        <w:tc>
          <w:tcPr>
            <w:tcW w:w="7620" w:type="dxa"/>
          </w:tcPr>
          <w:p w14:paraId="0EC62A02" w14:textId="77777777" w:rsidR="00494531" w:rsidRPr="0092296F" w:rsidRDefault="00494531" w:rsidP="00DA3B64">
            <w:pPr>
              <w:spacing w:line="276" w:lineRule="auto"/>
              <w:rPr>
                <w:rFonts w:asciiTheme="minorHAnsi" w:hAnsiTheme="minorHAnsi" w:cstheme="minorHAnsi"/>
                <w:sz w:val="24"/>
                <w:szCs w:val="24"/>
              </w:rPr>
            </w:pPr>
            <w:r w:rsidRPr="0092296F">
              <w:rPr>
                <w:rFonts w:asciiTheme="minorHAnsi" w:hAnsiTheme="minorHAnsi" w:cstheme="minorHAnsi"/>
                <w:sz w:val="24"/>
                <w:szCs w:val="24"/>
              </w:rPr>
              <w:t>Przez 24 godziny 7 dni w tygodniu 365 dni w roku („24/7/365”).</w:t>
            </w:r>
          </w:p>
          <w:p w14:paraId="7621343D" w14:textId="77777777" w:rsidR="00494531" w:rsidRPr="0092296F" w:rsidRDefault="00494531" w:rsidP="00DA3B64">
            <w:pPr>
              <w:spacing w:line="276" w:lineRule="auto"/>
              <w:rPr>
                <w:rFonts w:asciiTheme="minorHAnsi" w:hAnsiTheme="minorHAnsi" w:cstheme="minorHAnsi"/>
                <w:sz w:val="24"/>
                <w:szCs w:val="24"/>
              </w:rPr>
            </w:pPr>
            <w:r w:rsidRPr="0092296F">
              <w:rPr>
                <w:rFonts w:asciiTheme="minorHAnsi" w:hAnsiTheme="minorHAnsi" w:cstheme="minorHAnsi"/>
                <w:sz w:val="24"/>
                <w:szCs w:val="24"/>
              </w:rPr>
              <w:t>Okno serwisowe w godzinach: 2</w:t>
            </w:r>
            <w:r w:rsidR="00332308" w:rsidRPr="0092296F">
              <w:rPr>
                <w:rFonts w:asciiTheme="minorHAnsi" w:hAnsiTheme="minorHAnsi" w:cstheme="minorHAnsi"/>
                <w:sz w:val="24"/>
                <w:szCs w:val="24"/>
              </w:rPr>
              <w:t>1</w:t>
            </w:r>
            <w:r w:rsidRPr="0092296F">
              <w:rPr>
                <w:rFonts w:asciiTheme="minorHAnsi" w:hAnsiTheme="minorHAnsi" w:cstheme="minorHAnsi"/>
                <w:sz w:val="24"/>
                <w:szCs w:val="24"/>
              </w:rPr>
              <w:t xml:space="preserve">.00 – </w:t>
            </w:r>
            <w:r w:rsidR="00332308" w:rsidRPr="0092296F">
              <w:rPr>
                <w:rFonts w:asciiTheme="minorHAnsi" w:hAnsiTheme="minorHAnsi" w:cstheme="minorHAnsi"/>
                <w:sz w:val="24"/>
                <w:szCs w:val="24"/>
              </w:rPr>
              <w:t>7</w:t>
            </w:r>
            <w:r w:rsidRPr="0092296F">
              <w:rPr>
                <w:rFonts w:asciiTheme="minorHAnsi" w:hAnsiTheme="minorHAnsi" w:cstheme="minorHAnsi"/>
                <w:sz w:val="24"/>
                <w:szCs w:val="24"/>
              </w:rPr>
              <w:t>.00.</w:t>
            </w:r>
          </w:p>
          <w:p w14:paraId="634655C2" w14:textId="731E4D84" w:rsidR="003C2907" w:rsidRPr="0092296F" w:rsidRDefault="003C2907" w:rsidP="00DA3B64">
            <w:pPr>
              <w:spacing w:line="276" w:lineRule="auto"/>
              <w:rPr>
                <w:rFonts w:asciiTheme="minorHAnsi" w:hAnsiTheme="minorHAnsi" w:cstheme="minorHAnsi"/>
                <w:sz w:val="24"/>
                <w:szCs w:val="24"/>
              </w:rPr>
            </w:pPr>
            <w:r w:rsidRPr="0092296F">
              <w:rPr>
                <w:rFonts w:asciiTheme="minorHAnsi" w:hAnsiTheme="minorHAnsi" w:cstheme="minorHAnsi"/>
                <w:sz w:val="24"/>
                <w:szCs w:val="24"/>
              </w:rPr>
              <w:t>Przyjmowanie i obsługa: Dni Robocze w godzinach: 7:00 – 1</w:t>
            </w:r>
            <w:r w:rsidR="0013170B">
              <w:rPr>
                <w:rFonts w:asciiTheme="minorHAnsi" w:hAnsiTheme="minorHAnsi" w:cstheme="minorHAnsi"/>
                <w:sz w:val="24"/>
                <w:szCs w:val="24"/>
              </w:rPr>
              <w:t>9</w:t>
            </w:r>
            <w:r w:rsidRPr="0092296F">
              <w:rPr>
                <w:rFonts w:asciiTheme="minorHAnsi" w:hAnsiTheme="minorHAnsi" w:cstheme="minorHAnsi"/>
                <w:sz w:val="24"/>
                <w:szCs w:val="24"/>
              </w:rPr>
              <w:t>:00</w:t>
            </w:r>
            <w:r w:rsidR="00965C73" w:rsidRPr="0092296F">
              <w:rPr>
                <w:rFonts w:asciiTheme="minorHAnsi" w:hAnsiTheme="minorHAnsi" w:cstheme="minorHAnsi"/>
                <w:sz w:val="24"/>
                <w:szCs w:val="24"/>
              </w:rPr>
              <w:t>.</w:t>
            </w:r>
          </w:p>
        </w:tc>
      </w:tr>
      <w:tr w:rsidR="0092296F" w:rsidRPr="0092296F" w14:paraId="5DD558CE" w14:textId="77777777" w:rsidTr="00B3073A">
        <w:trPr>
          <w:gridAfter w:val="1"/>
          <w:wAfter w:w="34" w:type="dxa"/>
          <w:trHeight w:val="566"/>
        </w:trPr>
        <w:tc>
          <w:tcPr>
            <w:tcW w:w="1668" w:type="dxa"/>
          </w:tcPr>
          <w:p w14:paraId="7D74E129" w14:textId="77777777" w:rsidR="00494531" w:rsidRPr="0092296F" w:rsidRDefault="00494531" w:rsidP="00DA3B64">
            <w:pPr>
              <w:spacing w:after="240" w:line="276" w:lineRule="auto"/>
              <w:rPr>
                <w:rFonts w:asciiTheme="minorHAnsi" w:hAnsiTheme="minorHAnsi" w:cstheme="minorHAnsi"/>
                <w:b/>
                <w:sz w:val="24"/>
                <w:szCs w:val="24"/>
              </w:rPr>
            </w:pPr>
            <w:bookmarkStart w:id="92" w:name="_Hlk4138093"/>
            <w:r w:rsidRPr="0092296F">
              <w:rPr>
                <w:rFonts w:asciiTheme="minorHAnsi" w:hAnsiTheme="minorHAnsi" w:cstheme="minorHAnsi"/>
                <w:b/>
                <w:sz w:val="24"/>
                <w:szCs w:val="24"/>
              </w:rPr>
              <w:t>Czasy realizacji</w:t>
            </w:r>
          </w:p>
        </w:tc>
        <w:tc>
          <w:tcPr>
            <w:tcW w:w="7620" w:type="dxa"/>
          </w:tcPr>
          <w:tbl>
            <w:tblPr>
              <w:tblStyle w:val="Tabela-Siatka7"/>
              <w:tblW w:w="7426" w:type="dxa"/>
              <w:tblLayout w:type="fixed"/>
              <w:tblLook w:val="04A0" w:firstRow="1" w:lastRow="0" w:firstColumn="1" w:lastColumn="0" w:noHBand="0" w:noVBand="1"/>
            </w:tblPr>
            <w:tblGrid>
              <w:gridCol w:w="617"/>
              <w:gridCol w:w="2530"/>
              <w:gridCol w:w="2152"/>
              <w:gridCol w:w="2127"/>
            </w:tblGrid>
            <w:tr w:rsidR="0092296F" w:rsidRPr="0092296F" w14:paraId="256944CE" w14:textId="77777777" w:rsidTr="00B3073A">
              <w:trPr>
                <w:trHeight w:val="319"/>
              </w:trPr>
              <w:tc>
                <w:tcPr>
                  <w:tcW w:w="617" w:type="dxa"/>
                  <w:shd w:val="clear" w:color="auto" w:fill="D9D9D9"/>
                  <w:vAlign w:val="center"/>
                </w:tcPr>
                <w:p w14:paraId="07EEEB8B" w14:textId="77777777" w:rsidR="00494531" w:rsidRPr="0092296F" w:rsidRDefault="00494531" w:rsidP="00DA3B64">
                  <w:pPr>
                    <w:spacing w:after="240" w:line="276" w:lineRule="auto"/>
                    <w:rPr>
                      <w:rFonts w:asciiTheme="minorHAnsi" w:hAnsiTheme="minorHAnsi" w:cstheme="minorHAnsi"/>
                      <w:b/>
                      <w:sz w:val="24"/>
                      <w:szCs w:val="24"/>
                    </w:rPr>
                  </w:pPr>
                  <w:r w:rsidRPr="0092296F">
                    <w:rPr>
                      <w:rFonts w:asciiTheme="minorHAnsi" w:hAnsiTheme="minorHAnsi" w:cstheme="minorHAnsi"/>
                      <w:b/>
                      <w:sz w:val="24"/>
                      <w:szCs w:val="24"/>
                    </w:rPr>
                    <w:t>Lp.</w:t>
                  </w:r>
                </w:p>
              </w:tc>
              <w:tc>
                <w:tcPr>
                  <w:tcW w:w="2530" w:type="dxa"/>
                  <w:shd w:val="clear" w:color="auto" w:fill="D9D9D9"/>
                  <w:vAlign w:val="center"/>
                </w:tcPr>
                <w:p w14:paraId="73CEDA88" w14:textId="77777777" w:rsidR="00494531" w:rsidRPr="0092296F" w:rsidRDefault="00494531" w:rsidP="00DA3B64">
                  <w:pPr>
                    <w:spacing w:after="240" w:line="276" w:lineRule="auto"/>
                    <w:rPr>
                      <w:rFonts w:asciiTheme="minorHAnsi" w:hAnsiTheme="minorHAnsi" w:cstheme="minorHAnsi"/>
                      <w:b/>
                      <w:sz w:val="24"/>
                      <w:szCs w:val="24"/>
                    </w:rPr>
                  </w:pPr>
                  <w:r w:rsidRPr="0092296F">
                    <w:rPr>
                      <w:rFonts w:asciiTheme="minorHAnsi" w:hAnsiTheme="minorHAnsi" w:cstheme="minorHAnsi"/>
                      <w:b/>
                      <w:sz w:val="24"/>
                      <w:szCs w:val="24"/>
                    </w:rPr>
                    <w:t>Nazwa Wady</w:t>
                  </w:r>
                </w:p>
              </w:tc>
              <w:tc>
                <w:tcPr>
                  <w:tcW w:w="2152" w:type="dxa"/>
                  <w:shd w:val="clear" w:color="auto" w:fill="D9D9D9"/>
                  <w:vAlign w:val="center"/>
                </w:tcPr>
                <w:p w14:paraId="61A28598" w14:textId="60A74B49" w:rsidR="00494531" w:rsidRPr="0092296F" w:rsidRDefault="00494531" w:rsidP="00DA3B64">
                  <w:pPr>
                    <w:spacing w:after="240" w:line="276" w:lineRule="auto"/>
                    <w:rPr>
                      <w:rFonts w:asciiTheme="minorHAnsi" w:hAnsiTheme="minorHAnsi" w:cstheme="minorHAnsi"/>
                      <w:b/>
                      <w:sz w:val="24"/>
                      <w:szCs w:val="24"/>
                    </w:rPr>
                  </w:pPr>
                  <w:r w:rsidRPr="0092296F">
                    <w:rPr>
                      <w:rFonts w:asciiTheme="minorHAnsi" w:hAnsiTheme="minorHAnsi" w:cstheme="minorHAnsi"/>
                      <w:b/>
                      <w:sz w:val="24"/>
                      <w:szCs w:val="24"/>
                    </w:rPr>
                    <w:t>Czas Naprawy</w:t>
                  </w:r>
                  <w:r w:rsidR="003F6214">
                    <w:rPr>
                      <w:rStyle w:val="Odwoanieprzypisudolnego"/>
                      <w:rFonts w:asciiTheme="minorHAnsi" w:hAnsiTheme="minorHAnsi" w:cstheme="minorHAnsi"/>
                      <w:b/>
                      <w:sz w:val="24"/>
                      <w:szCs w:val="24"/>
                    </w:rPr>
                    <w:footnoteReference w:id="2"/>
                  </w:r>
                </w:p>
              </w:tc>
              <w:tc>
                <w:tcPr>
                  <w:tcW w:w="2127" w:type="dxa"/>
                  <w:shd w:val="clear" w:color="auto" w:fill="D9D9D9"/>
                  <w:vAlign w:val="center"/>
                </w:tcPr>
                <w:p w14:paraId="32EC1187" w14:textId="54ACE1DD" w:rsidR="00494531" w:rsidRPr="0092296F" w:rsidRDefault="00494531" w:rsidP="00DA3B64">
                  <w:pPr>
                    <w:spacing w:after="240" w:line="276" w:lineRule="auto"/>
                    <w:rPr>
                      <w:rFonts w:asciiTheme="minorHAnsi" w:hAnsiTheme="minorHAnsi" w:cstheme="minorHAnsi"/>
                      <w:b/>
                      <w:sz w:val="24"/>
                      <w:szCs w:val="24"/>
                    </w:rPr>
                  </w:pPr>
                  <w:r w:rsidRPr="0092296F">
                    <w:rPr>
                      <w:rFonts w:asciiTheme="minorHAnsi" w:hAnsiTheme="minorHAnsi" w:cstheme="minorHAnsi"/>
                      <w:b/>
                      <w:sz w:val="24"/>
                      <w:szCs w:val="24"/>
                    </w:rPr>
                    <w:t>Czas Obejścia</w:t>
                  </w:r>
                </w:p>
              </w:tc>
            </w:tr>
            <w:tr w:rsidR="0092296F" w:rsidRPr="0092296F" w14:paraId="7D601C94" w14:textId="77777777" w:rsidTr="00B3073A">
              <w:tc>
                <w:tcPr>
                  <w:tcW w:w="617" w:type="dxa"/>
                </w:tcPr>
                <w:p w14:paraId="528167BB" w14:textId="77777777" w:rsidR="00494531" w:rsidRPr="0092296F" w:rsidRDefault="00494531" w:rsidP="00DA3B64">
                  <w:pPr>
                    <w:spacing w:after="240" w:line="276" w:lineRule="auto"/>
                    <w:contextualSpacing/>
                    <w:rPr>
                      <w:rFonts w:asciiTheme="minorHAnsi" w:hAnsiTheme="minorHAnsi" w:cstheme="minorHAnsi"/>
                      <w:sz w:val="24"/>
                      <w:szCs w:val="24"/>
                    </w:rPr>
                  </w:pPr>
                  <w:r w:rsidRPr="0092296F">
                    <w:rPr>
                      <w:rFonts w:asciiTheme="minorHAnsi" w:hAnsiTheme="minorHAnsi" w:cstheme="minorHAnsi"/>
                      <w:sz w:val="24"/>
                      <w:szCs w:val="24"/>
                    </w:rPr>
                    <w:t>1.</w:t>
                  </w:r>
                </w:p>
              </w:tc>
              <w:tc>
                <w:tcPr>
                  <w:tcW w:w="2530" w:type="dxa"/>
                </w:tcPr>
                <w:p w14:paraId="4975430E" w14:textId="77777777" w:rsidR="00494531" w:rsidRPr="0092296F" w:rsidRDefault="00494531" w:rsidP="00DA3B64">
                  <w:pPr>
                    <w:spacing w:after="240" w:line="276" w:lineRule="auto"/>
                    <w:rPr>
                      <w:rFonts w:asciiTheme="minorHAnsi" w:hAnsiTheme="minorHAnsi" w:cstheme="minorHAnsi"/>
                      <w:sz w:val="24"/>
                      <w:szCs w:val="24"/>
                    </w:rPr>
                  </w:pPr>
                  <w:r w:rsidRPr="0092296F">
                    <w:rPr>
                      <w:rFonts w:asciiTheme="minorHAnsi" w:hAnsiTheme="minorHAnsi" w:cstheme="minorHAnsi"/>
                      <w:sz w:val="24"/>
                      <w:szCs w:val="24"/>
                    </w:rPr>
                    <w:t>Awaria</w:t>
                  </w:r>
                </w:p>
              </w:tc>
              <w:tc>
                <w:tcPr>
                  <w:tcW w:w="2152" w:type="dxa"/>
                </w:tcPr>
                <w:p w14:paraId="329A4CEC" w14:textId="5F714302" w:rsidR="00494531" w:rsidRPr="0092296F" w:rsidRDefault="00982E2F" w:rsidP="00DA3B64">
                  <w:pPr>
                    <w:spacing w:after="240" w:line="276" w:lineRule="auto"/>
                    <w:rPr>
                      <w:rFonts w:asciiTheme="minorHAnsi" w:hAnsiTheme="minorHAnsi" w:cstheme="minorHAnsi"/>
                      <w:sz w:val="24"/>
                      <w:szCs w:val="24"/>
                    </w:rPr>
                  </w:pPr>
                  <w:r>
                    <w:rPr>
                      <w:rFonts w:asciiTheme="minorHAnsi" w:hAnsiTheme="minorHAnsi" w:cstheme="minorHAnsi"/>
                      <w:sz w:val="24"/>
                      <w:szCs w:val="24"/>
                    </w:rPr>
                    <w:t>6</w:t>
                  </w:r>
                  <w:r w:rsidR="00494531" w:rsidRPr="0092296F">
                    <w:rPr>
                      <w:rFonts w:asciiTheme="minorHAnsi" w:hAnsiTheme="minorHAnsi" w:cstheme="minorHAnsi"/>
                      <w:sz w:val="24"/>
                      <w:szCs w:val="24"/>
                    </w:rPr>
                    <w:t xml:space="preserve"> </w:t>
                  </w:r>
                  <w:r w:rsidR="007646C5">
                    <w:rPr>
                      <w:rFonts w:asciiTheme="minorHAnsi" w:hAnsiTheme="minorHAnsi" w:cstheme="minorHAnsi"/>
                      <w:sz w:val="24"/>
                      <w:szCs w:val="24"/>
                    </w:rPr>
                    <w:t>G</w:t>
                  </w:r>
                  <w:r w:rsidR="00494531" w:rsidRPr="0092296F">
                    <w:rPr>
                      <w:rFonts w:asciiTheme="minorHAnsi" w:hAnsiTheme="minorHAnsi" w:cstheme="minorHAnsi"/>
                      <w:sz w:val="24"/>
                      <w:szCs w:val="24"/>
                    </w:rPr>
                    <w:t>odzin</w:t>
                  </w:r>
                  <w:r w:rsidR="00C412DD">
                    <w:rPr>
                      <w:rFonts w:asciiTheme="minorHAnsi" w:hAnsiTheme="minorHAnsi" w:cstheme="minorHAnsi"/>
                      <w:sz w:val="24"/>
                      <w:szCs w:val="24"/>
                    </w:rPr>
                    <w:t xml:space="preserve"> </w:t>
                  </w:r>
                  <w:r w:rsidR="00871B7C">
                    <w:rPr>
                      <w:rFonts w:asciiTheme="minorHAnsi" w:hAnsiTheme="minorHAnsi" w:cstheme="minorHAnsi"/>
                      <w:sz w:val="24"/>
                      <w:szCs w:val="24"/>
                    </w:rPr>
                    <w:t xml:space="preserve">Roboczych </w:t>
                  </w:r>
                </w:p>
              </w:tc>
              <w:tc>
                <w:tcPr>
                  <w:tcW w:w="2127" w:type="dxa"/>
                </w:tcPr>
                <w:p w14:paraId="6485D598" w14:textId="6F33E6DC" w:rsidR="00494531" w:rsidRPr="0092296F" w:rsidRDefault="00D762F3" w:rsidP="00DA3B64">
                  <w:pPr>
                    <w:spacing w:after="240" w:line="276" w:lineRule="auto"/>
                    <w:rPr>
                      <w:rFonts w:asciiTheme="minorHAnsi" w:hAnsiTheme="minorHAnsi" w:cstheme="minorHAnsi"/>
                      <w:sz w:val="24"/>
                      <w:szCs w:val="24"/>
                    </w:rPr>
                  </w:pPr>
                  <w:r>
                    <w:rPr>
                      <w:rFonts w:asciiTheme="minorHAnsi" w:hAnsiTheme="minorHAnsi" w:cstheme="minorHAnsi"/>
                      <w:sz w:val="24"/>
                      <w:szCs w:val="24"/>
                    </w:rPr>
                    <w:t>3</w:t>
                  </w:r>
                  <w:r w:rsidRPr="0092296F">
                    <w:rPr>
                      <w:rFonts w:asciiTheme="minorHAnsi" w:hAnsiTheme="minorHAnsi" w:cstheme="minorHAnsi"/>
                      <w:sz w:val="24"/>
                      <w:szCs w:val="24"/>
                    </w:rPr>
                    <w:t xml:space="preserve"> </w:t>
                  </w:r>
                  <w:r w:rsidR="00093D5E">
                    <w:rPr>
                      <w:rFonts w:asciiTheme="minorHAnsi" w:hAnsiTheme="minorHAnsi" w:cstheme="minorHAnsi"/>
                      <w:sz w:val="24"/>
                      <w:szCs w:val="24"/>
                    </w:rPr>
                    <w:t>G</w:t>
                  </w:r>
                  <w:r w:rsidR="00494531" w:rsidRPr="0092296F">
                    <w:rPr>
                      <w:rFonts w:asciiTheme="minorHAnsi" w:hAnsiTheme="minorHAnsi" w:cstheme="minorHAnsi"/>
                      <w:sz w:val="24"/>
                      <w:szCs w:val="24"/>
                    </w:rPr>
                    <w:t xml:space="preserve">odziny </w:t>
                  </w:r>
                  <w:r w:rsidR="00093D5E">
                    <w:rPr>
                      <w:rFonts w:asciiTheme="minorHAnsi" w:hAnsiTheme="minorHAnsi" w:cstheme="minorHAnsi"/>
                      <w:sz w:val="24"/>
                      <w:szCs w:val="24"/>
                    </w:rPr>
                    <w:t>Robocze</w:t>
                  </w:r>
                </w:p>
              </w:tc>
            </w:tr>
            <w:tr w:rsidR="0092296F" w:rsidRPr="0092296F" w14:paraId="31A4AF89" w14:textId="77777777" w:rsidTr="00B3073A">
              <w:tc>
                <w:tcPr>
                  <w:tcW w:w="617" w:type="dxa"/>
                </w:tcPr>
                <w:p w14:paraId="6B355D56" w14:textId="77777777" w:rsidR="00494531" w:rsidRPr="0092296F" w:rsidRDefault="00494531" w:rsidP="00DA3B64">
                  <w:pPr>
                    <w:spacing w:after="240" w:line="276" w:lineRule="auto"/>
                    <w:contextualSpacing/>
                    <w:rPr>
                      <w:rFonts w:asciiTheme="minorHAnsi" w:hAnsiTheme="minorHAnsi" w:cstheme="minorHAnsi"/>
                      <w:sz w:val="24"/>
                      <w:szCs w:val="24"/>
                    </w:rPr>
                  </w:pPr>
                  <w:r w:rsidRPr="0092296F">
                    <w:rPr>
                      <w:rFonts w:asciiTheme="minorHAnsi" w:hAnsiTheme="minorHAnsi" w:cstheme="minorHAnsi"/>
                      <w:sz w:val="24"/>
                      <w:szCs w:val="24"/>
                    </w:rPr>
                    <w:t>2.</w:t>
                  </w:r>
                </w:p>
              </w:tc>
              <w:tc>
                <w:tcPr>
                  <w:tcW w:w="2530" w:type="dxa"/>
                </w:tcPr>
                <w:p w14:paraId="794AAAF1" w14:textId="77777777" w:rsidR="00494531" w:rsidRPr="0092296F" w:rsidRDefault="00494531" w:rsidP="00DA3B64">
                  <w:pPr>
                    <w:spacing w:after="240" w:line="276" w:lineRule="auto"/>
                    <w:rPr>
                      <w:rFonts w:asciiTheme="minorHAnsi" w:hAnsiTheme="minorHAnsi" w:cstheme="minorHAnsi"/>
                      <w:sz w:val="24"/>
                      <w:szCs w:val="24"/>
                    </w:rPr>
                  </w:pPr>
                  <w:r w:rsidRPr="0092296F">
                    <w:rPr>
                      <w:rFonts w:asciiTheme="minorHAnsi" w:hAnsiTheme="minorHAnsi" w:cstheme="minorHAnsi"/>
                      <w:sz w:val="24"/>
                      <w:szCs w:val="24"/>
                    </w:rPr>
                    <w:t>Błąd</w:t>
                  </w:r>
                </w:p>
              </w:tc>
              <w:tc>
                <w:tcPr>
                  <w:tcW w:w="2152" w:type="dxa"/>
                </w:tcPr>
                <w:p w14:paraId="408CE5BF" w14:textId="2CA54247" w:rsidR="00494531" w:rsidRPr="0092296F" w:rsidRDefault="008C676F" w:rsidP="00DA3B64">
                  <w:pPr>
                    <w:spacing w:after="240" w:line="276" w:lineRule="auto"/>
                    <w:rPr>
                      <w:rFonts w:asciiTheme="minorHAnsi" w:hAnsiTheme="minorHAnsi" w:cstheme="minorHAnsi"/>
                      <w:sz w:val="24"/>
                      <w:szCs w:val="24"/>
                    </w:rPr>
                  </w:pPr>
                  <w:r>
                    <w:rPr>
                      <w:rFonts w:asciiTheme="minorHAnsi" w:hAnsiTheme="minorHAnsi" w:cstheme="minorHAnsi"/>
                      <w:sz w:val="24"/>
                      <w:szCs w:val="24"/>
                    </w:rPr>
                    <w:t>16</w:t>
                  </w:r>
                  <w:r w:rsidRPr="0092296F">
                    <w:rPr>
                      <w:rFonts w:asciiTheme="minorHAnsi" w:hAnsiTheme="minorHAnsi" w:cstheme="minorHAnsi"/>
                      <w:sz w:val="24"/>
                      <w:szCs w:val="24"/>
                    </w:rPr>
                    <w:t xml:space="preserve"> </w:t>
                  </w:r>
                  <w:r>
                    <w:rPr>
                      <w:rFonts w:asciiTheme="minorHAnsi" w:hAnsiTheme="minorHAnsi" w:cstheme="minorHAnsi"/>
                      <w:sz w:val="24"/>
                      <w:szCs w:val="24"/>
                    </w:rPr>
                    <w:t>G</w:t>
                  </w:r>
                  <w:r w:rsidR="00494531" w:rsidRPr="0092296F">
                    <w:rPr>
                      <w:rFonts w:asciiTheme="minorHAnsi" w:hAnsiTheme="minorHAnsi" w:cstheme="minorHAnsi"/>
                      <w:sz w:val="24"/>
                      <w:szCs w:val="24"/>
                    </w:rPr>
                    <w:t>odzin</w:t>
                  </w:r>
                  <w:r>
                    <w:rPr>
                      <w:rFonts w:asciiTheme="minorHAnsi" w:hAnsiTheme="minorHAnsi" w:cstheme="minorHAnsi"/>
                      <w:sz w:val="24"/>
                      <w:szCs w:val="24"/>
                    </w:rPr>
                    <w:t xml:space="preserve"> Roboczych</w:t>
                  </w:r>
                </w:p>
              </w:tc>
              <w:tc>
                <w:tcPr>
                  <w:tcW w:w="2127" w:type="dxa"/>
                </w:tcPr>
                <w:p w14:paraId="7856B683" w14:textId="391E7CE9" w:rsidR="00494531" w:rsidRPr="0092296F" w:rsidRDefault="00D762F3" w:rsidP="00DA3B64">
                  <w:pPr>
                    <w:spacing w:after="240" w:line="276" w:lineRule="auto"/>
                    <w:rPr>
                      <w:rFonts w:asciiTheme="minorHAnsi" w:hAnsiTheme="minorHAnsi" w:cstheme="minorHAnsi"/>
                      <w:sz w:val="24"/>
                      <w:szCs w:val="24"/>
                    </w:rPr>
                  </w:pPr>
                  <w:r>
                    <w:rPr>
                      <w:rFonts w:asciiTheme="minorHAnsi" w:hAnsiTheme="minorHAnsi" w:cstheme="minorHAnsi"/>
                      <w:sz w:val="24"/>
                      <w:szCs w:val="24"/>
                    </w:rPr>
                    <w:t>8</w:t>
                  </w:r>
                  <w:r w:rsidRPr="0092296F">
                    <w:rPr>
                      <w:rFonts w:asciiTheme="minorHAnsi" w:hAnsiTheme="minorHAnsi" w:cstheme="minorHAnsi"/>
                      <w:sz w:val="24"/>
                      <w:szCs w:val="24"/>
                    </w:rPr>
                    <w:t xml:space="preserve"> </w:t>
                  </w:r>
                  <w:r w:rsidR="00093D5E">
                    <w:rPr>
                      <w:rFonts w:asciiTheme="minorHAnsi" w:hAnsiTheme="minorHAnsi" w:cstheme="minorHAnsi"/>
                      <w:sz w:val="24"/>
                      <w:szCs w:val="24"/>
                    </w:rPr>
                    <w:t>G</w:t>
                  </w:r>
                  <w:r w:rsidR="00494531" w:rsidRPr="0092296F">
                    <w:rPr>
                      <w:rFonts w:asciiTheme="minorHAnsi" w:hAnsiTheme="minorHAnsi" w:cstheme="minorHAnsi"/>
                      <w:sz w:val="24"/>
                      <w:szCs w:val="24"/>
                    </w:rPr>
                    <w:t xml:space="preserve">odzin </w:t>
                  </w:r>
                  <w:r w:rsidR="00093D5E">
                    <w:rPr>
                      <w:rFonts w:asciiTheme="minorHAnsi" w:hAnsiTheme="minorHAnsi" w:cstheme="minorHAnsi"/>
                      <w:sz w:val="24"/>
                      <w:szCs w:val="24"/>
                    </w:rPr>
                    <w:t>Roboczych</w:t>
                  </w:r>
                </w:p>
              </w:tc>
            </w:tr>
            <w:tr w:rsidR="0092296F" w:rsidRPr="0092296F" w14:paraId="65478FFA" w14:textId="77777777" w:rsidTr="00B3073A">
              <w:tc>
                <w:tcPr>
                  <w:tcW w:w="617" w:type="dxa"/>
                </w:tcPr>
                <w:p w14:paraId="15EEDCA2" w14:textId="77777777" w:rsidR="00494531" w:rsidRPr="0092296F" w:rsidRDefault="00494531" w:rsidP="00DA3B64">
                  <w:pPr>
                    <w:spacing w:after="240" w:line="276" w:lineRule="auto"/>
                    <w:contextualSpacing/>
                    <w:rPr>
                      <w:rFonts w:asciiTheme="minorHAnsi" w:hAnsiTheme="minorHAnsi" w:cstheme="minorHAnsi"/>
                      <w:sz w:val="24"/>
                      <w:szCs w:val="24"/>
                    </w:rPr>
                  </w:pPr>
                  <w:r w:rsidRPr="0092296F">
                    <w:rPr>
                      <w:rFonts w:asciiTheme="minorHAnsi" w:hAnsiTheme="minorHAnsi" w:cstheme="minorHAnsi"/>
                      <w:sz w:val="24"/>
                      <w:szCs w:val="24"/>
                    </w:rPr>
                    <w:t>3.</w:t>
                  </w:r>
                </w:p>
              </w:tc>
              <w:tc>
                <w:tcPr>
                  <w:tcW w:w="2530" w:type="dxa"/>
                </w:tcPr>
                <w:p w14:paraId="0792FFBB" w14:textId="77777777" w:rsidR="00494531" w:rsidRPr="0092296F" w:rsidRDefault="00494531" w:rsidP="00DA3B64">
                  <w:pPr>
                    <w:spacing w:after="240" w:line="276" w:lineRule="auto"/>
                    <w:rPr>
                      <w:rFonts w:asciiTheme="minorHAnsi" w:hAnsiTheme="minorHAnsi" w:cstheme="minorHAnsi"/>
                      <w:sz w:val="24"/>
                      <w:szCs w:val="24"/>
                    </w:rPr>
                  </w:pPr>
                  <w:r w:rsidRPr="0092296F">
                    <w:rPr>
                      <w:rFonts w:asciiTheme="minorHAnsi" w:hAnsiTheme="minorHAnsi" w:cstheme="minorHAnsi"/>
                      <w:sz w:val="24"/>
                      <w:szCs w:val="24"/>
                    </w:rPr>
                    <w:t>Usterka</w:t>
                  </w:r>
                </w:p>
              </w:tc>
              <w:tc>
                <w:tcPr>
                  <w:tcW w:w="2152" w:type="dxa"/>
                </w:tcPr>
                <w:p w14:paraId="2D696A59" w14:textId="246A0BFF" w:rsidR="00494531" w:rsidRPr="0092296F" w:rsidRDefault="008C676F" w:rsidP="00DA3B64">
                  <w:pPr>
                    <w:spacing w:after="240" w:line="276" w:lineRule="auto"/>
                    <w:rPr>
                      <w:rFonts w:asciiTheme="minorHAnsi" w:hAnsiTheme="minorHAnsi" w:cstheme="minorHAnsi"/>
                      <w:sz w:val="24"/>
                      <w:szCs w:val="24"/>
                    </w:rPr>
                  </w:pPr>
                  <w:r>
                    <w:rPr>
                      <w:rFonts w:asciiTheme="minorHAnsi" w:hAnsiTheme="minorHAnsi" w:cstheme="minorHAnsi"/>
                      <w:sz w:val="24"/>
                      <w:szCs w:val="24"/>
                    </w:rPr>
                    <w:t>30</w:t>
                  </w:r>
                  <w:r w:rsidRPr="0092296F">
                    <w:rPr>
                      <w:rFonts w:asciiTheme="minorHAnsi" w:hAnsiTheme="minorHAnsi" w:cstheme="minorHAnsi"/>
                      <w:sz w:val="24"/>
                      <w:szCs w:val="24"/>
                    </w:rPr>
                    <w:t xml:space="preserve"> </w:t>
                  </w:r>
                  <w:r>
                    <w:rPr>
                      <w:rFonts w:asciiTheme="minorHAnsi" w:hAnsiTheme="minorHAnsi" w:cstheme="minorHAnsi"/>
                      <w:sz w:val="24"/>
                      <w:szCs w:val="24"/>
                    </w:rPr>
                    <w:t>G</w:t>
                  </w:r>
                  <w:r w:rsidR="00494531" w:rsidRPr="0092296F">
                    <w:rPr>
                      <w:rFonts w:asciiTheme="minorHAnsi" w:hAnsiTheme="minorHAnsi" w:cstheme="minorHAnsi"/>
                      <w:sz w:val="24"/>
                      <w:szCs w:val="24"/>
                    </w:rPr>
                    <w:t>odzin</w:t>
                  </w:r>
                  <w:r>
                    <w:rPr>
                      <w:rFonts w:asciiTheme="minorHAnsi" w:hAnsiTheme="minorHAnsi" w:cstheme="minorHAnsi"/>
                      <w:sz w:val="24"/>
                      <w:szCs w:val="24"/>
                    </w:rPr>
                    <w:t xml:space="preserve"> Roboczych </w:t>
                  </w:r>
                  <w:r w:rsidR="00494531" w:rsidRPr="0092296F">
                    <w:rPr>
                      <w:rFonts w:asciiTheme="minorHAnsi" w:hAnsiTheme="minorHAnsi" w:cstheme="minorHAnsi"/>
                      <w:sz w:val="24"/>
                      <w:szCs w:val="24"/>
                    </w:rPr>
                    <w:t xml:space="preserve"> </w:t>
                  </w:r>
                </w:p>
              </w:tc>
              <w:tc>
                <w:tcPr>
                  <w:tcW w:w="2127" w:type="dxa"/>
                </w:tcPr>
                <w:p w14:paraId="4021A1C3" w14:textId="77777777" w:rsidR="00494531" w:rsidRPr="0092296F" w:rsidRDefault="00494531" w:rsidP="00DA3B64">
                  <w:pPr>
                    <w:spacing w:after="240" w:line="276" w:lineRule="auto"/>
                    <w:rPr>
                      <w:rFonts w:asciiTheme="minorHAnsi" w:hAnsiTheme="minorHAnsi" w:cstheme="minorHAnsi"/>
                      <w:sz w:val="24"/>
                      <w:szCs w:val="24"/>
                    </w:rPr>
                  </w:pPr>
                  <w:r w:rsidRPr="0092296F">
                    <w:rPr>
                      <w:rFonts w:asciiTheme="minorHAnsi" w:hAnsiTheme="minorHAnsi" w:cstheme="minorHAnsi"/>
                      <w:sz w:val="24"/>
                      <w:szCs w:val="24"/>
                    </w:rPr>
                    <w:t>Nie dotyczy</w:t>
                  </w:r>
                </w:p>
              </w:tc>
            </w:tr>
            <w:tr w:rsidR="0092296F" w:rsidRPr="0092296F" w14:paraId="25FCE3B9" w14:textId="77777777" w:rsidTr="00B3073A">
              <w:tc>
                <w:tcPr>
                  <w:tcW w:w="617" w:type="dxa"/>
                </w:tcPr>
                <w:p w14:paraId="056B575F" w14:textId="77777777" w:rsidR="00494531" w:rsidRPr="0092296F" w:rsidRDefault="00494531" w:rsidP="00DA3B64">
                  <w:pPr>
                    <w:spacing w:after="240" w:line="276" w:lineRule="auto"/>
                    <w:contextualSpacing/>
                    <w:rPr>
                      <w:rFonts w:asciiTheme="minorHAnsi" w:hAnsiTheme="minorHAnsi" w:cstheme="minorHAnsi"/>
                      <w:sz w:val="24"/>
                      <w:szCs w:val="24"/>
                    </w:rPr>
                  </w:pPr>
                  <w:r w:rsidRPr="0092296F">
                    <w:rPr>
                      <w:rFonts w:asciiTheme="minorHAnsi" w:hAnsiTheme="minorHAnsi" w:cstheme="minorHAnsi"/>
                      <w:sz w:val="24"/>
                      <w:szCs w:val="24"/>
                    </w:rPr>
                    <w:t>4.</w:t>
                  </w:r>
                </w:p>
              </w:tc>
              <w:tc>
                <w:tcPr>
                  <w:tcW w:w="2530" w:type="dxa"/>
                </w:tcPr>
                <w:p w14:paraId="02037A0F" w14:textId="77777777" w:rsidR="00494531" w:rsidRPr="0092296F" w:rsidRDefault="00494531" w:rsidP="00DA3B64">
                  <w:pPr>
                    <w:spacing w:after="240" w:line="276" w:lineRule="auto"/>
                    <w:rPr>
                      <w:rFonts w:asciiTheme="minorHAnsi" w:hAnsiTheme="minorHAnsi" w:cstheme="minorHAnsi"/>
                      <w:sz w:val="24"/>
                      <w:szCs w:val="24"/>
                    </w:rPr>
                  </w:pPr>
                  <w:r w:rsidRPr="0092296F">
                    <w:rPr>
                      <w:rFonts w:asciiTheme="minorHAnsi" w:hAnsiTheme="minorHAnsi" w:cstheme="minorHAnsi"/>
                      <w:sz w:val="24"/>
                      <w:szCs w:val="24"/>
                    </w:rPr>
                    <w:t>Pytanie</w:t>
                  </w:r>
                </w:p>
              </w:tc>
              <w:tc>
                <w:tcPr>
                  <w:tcW w:w="2152" w:type="dxa"/>
                </w:tcPr>
                <w:p w14:paraId="5A6E3ACF" w14:textId="6631C234" w:rsidR="00494531" w:rsidRPr="0092296F" w:rsidRDefault="00093D5E" w:rsidP="00DA3B64">
                  <w:pPr>
                    <w:spacing w:after="240" w:line="276" w:lineRule="auto"/>
                    <w:rPr>
                      <w:rFonts w:asciiTheme="minorHAnsi" w:hAnsiTheme="minorHAnsi" w:cstheme="minorHAnsi"/>
                      <w:sz w:val="24"/>
                      <w:szCs w:val="24"/>
                    </w:rPr>
                  </w:pPr>
                  <w:r>
                    <w:rPr>
                      <w:rFonts w:asciiTheme="minorHAnsi" w:hAnsiTheme="minorHAnsi" w:cstheme="minorHAnsi"/>
                      <w:sz w:val="24"/>
                      <w:szCs w:val="24"/>
                    </w:rPr>
                    <w:t>23</w:t>
                  </w:r>
                  <w:r w:rsidRPr="0092296F">
                    <w:rPr>
                      <w:rFonts w:asciiTheme="minorHAnsi" w:hAnsiTheme="minorHAnsi" w:cstheme="minorHAnsi"/>
                      <w:sz w:val="24"/>
                      <w:szCs w:val="24"/>
                    </w:rPr>
                    <w:t xml:space="preserve"> </w:t>
                  </w:r>
                  <w:r>
                    <w:rPr>
                      <w:rFonts w:asciiTheme="minorHAnsi" w:hAnsiTheme="minorHAnsi" w:cstheme="minorHAnsi"/>
                      <w:sz w:val="24"/>
                      <w:szCs w:val="24"/>
                    </w:rPr>
                    <w:t>G</w:t>
                  </w:r>
                  <w:r w:rsidR="00494531" w:rsidRPr="0092296F">
                    <w:rPr>
                      <w:rFonts w:asciiTheme="minorHAnsi" w:hAnsiTheme="minorHAnsi" w:cstheme="minorHAnsi"/>
                      <w:sz w:val="24"/>
                      <w:szCs w:val="24"/>
                    </w:rPr>
                    <w:t>odziny</w:t>
                  </w:r>
                  <w:r>
                    <w:rPr>
                      <w:rFonts w:asciiTheme="minorHAnsi" w:hAnsiTheme="minorHAnsi" w:cstheme="minorHAnsi"/>
                      <w:sz w:val="24"/>
                      <w:szCs w:val="24"/>
                    </w:rPr>
                    <w:t xml:space="preserve"> Robocze</w:t>
                  </w:r>
                </w:p>
              </w:tc>
              <w:tc>
                <w:tcPr>
                  <w:tcW w:w="2127" w:type="dxa"/>
                </w:tcPr>
                <w:p w14:paraId="51D2FB3B" w14:textId="77777777" w:rsidR="00494531" w:rsidRPr="0092296F" w:rsidRDefault="00494531" w:rsidP="00DA3B64">
                  <w:pPr>
                    <w:spacing w:after="240" w:line="276" w:lineRule="auto"/>
                    <w:rPr>
                      <w:rFonts w:asciiTheme="minorHAnsi" w:hAnsiTheme="minorHAnsi" w:cstheme="minorHAnsi"/>
                      <w:sz w:val="24"/>
                      <w:szCs w:val="24"/>
                    </w:rPr>
                  </w:pPr>
                  <w:r w:rsidRPr="0092296F">
                    <w:rPr>
                      <w:rFonts w:asciiTheme="minorHAnsi" w:hAnsiTheme="minorHAnsi" w:cstheme="minorHAnsi"/>
                      <w:sz w:val="24"/>
                      <w:szCs w:val="24"/>
                    </w:rPr>
                    <w:t>Nie dotyczy</w:t>
                  </w:r>
                </w:p>
              </w:tc>
            </w:tr>
          </w:tbl>
          <w:p w14:paraId="71B8E926" w14:textId="67182B89" w:rsidR="00494531" w:rsidRPr="0092296F" w:rsidRDefault="00494531" w:rsidP="00DA3B64">
            <w:pPr>
              <w:spacing w:after="240" w:line="276" w:lineRule="auto"/>
              <w:rPr>
                <w:rFonts w:asciiTheme="minorHAnsi" w:hAnsiTheme="minorHAnsi" w:cstheme="minorHAnsi"/>
                <w:sz w:val="24"/>
                <w:szCs w:val="24"/>
              </w:rPr>
            </w:pPr>
            <w:r w:rsidRPr="0092296F">
              <w:rPr>
                <w:rFonts w:asciiTheme="minorHAnsi" w:hAnsiTheme="minorHAnsi" w:cstheme="minorHAnsi"/>
                <w:sz w:val="24"/>
                <w:szCs w:val="24"/>
              </w:rPr>
              <w:t xml:space="preserve">Definicje znajdują się w słowniku w </w:t>
            </w:r>
            <w:r w:rsidR="00746B3B" w:rsidRPr="0092296F">
              <w:rPr>
                <w:rFonts w:asciiTheme="minorHAnsi" w:hAnsiTheme="minorHAnsi" w:cstheme="minorHAnsi"/>
                <w:sz w:val="24"/>
                <w:szCs w:val="24"/>
              </w:rPr>
              <w:t>pkt 1</w:t>
            </w:r>
            <w:r w:rsidRPr="0092296F">
              <w:rPr>
                <w:rFonts w:asciiTheme="minorHAnsi" w:hAnsiTheme="minorHAnsi" w:cstheme="minorHAnsi"/>
                <w:sz w:val="24"/>
                <w:szCs w:val="24"/>
              </w:rPr>
              <w:t xml:space="preserve"> </w:t>
            </w:r>
            <w:r w:rsidR="00A15E94" w:rsidRPr="0092296F">
              <w:rPr>
                <w:rFonts w:asciiTheme="minorHAnsi" w:hAnsiTheme="minorHAnsi" w:cstheme="minorHAnsi"/>
                <w:sz w:val="24"/>
                <w:szCs w:val="24"/>
              </w:rPr>
              <w:t>Opisu Przedmiotu Zamówienia</w:t>
            </w:r>
            <w:r w:rsidRPr="0092296F">
              <w:rPr>
                <w:rFonts w:asciiTheme="minorHAnsi" w:hAnsiTheme="minorHAnsi" w:cstheme="minorHAnsi"/>
                <w:sz w:val="24"/>
                <w:szCs w:val="24"/>
              </w:rPr>
              <w:t>.</w:t>
            </w:r>
          </w:p>
        </w:tc>
      </w:tr>
      <w:bookmarkEnd w:id="92"/>
      <w:tr w:rsidR="0092296F" w:rsidRPr="0092296F" w14:paraId="0F65104B" w14:textId="77777777" w:rsidTr="00B3073A">
        <w:trPr>
          <w:gridAfter w:val="1"/>
          <w:wAfter w:w="34" w:type="dxa"/>
          <w:trHeight w:val="7050"/>
        </w:trPr>
        <w:tc>
          <w:tcPr>
            <w:tcW w:w="1668" w:type="dxa"/>
            <w:tcBorders>
              <w:bottom w:val="single" w:sz="4" w:space="0" w:color="FFFFFF"/>
            </w:tcBorders>
          </w:tcPr>
          <w:p w14:paraId="5CBCB65E"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lastRenderedPageBreak/>
              <w:t>Poziom dostępności usługi</w:t>
            </w:r>
          </w:p>
        </w:tc>
        <w:tc>
          <w:tcPr>
            <w:tcW w:w="7620" w:type="dxa"/>
            <w:vMerge w:val="restart"/>
          </w:tcPr>
          <w:p w14:paraId="4EAD24B1" w14:textId="77777777" w:rsidR="00494531" w:rsidRPr="0092296F" w:rsidRDefault="00494531" w:rsidP="00CB240F">
            <w:pPr>
              <w:spacing w:line="360" w:lineRule="auto"/>
              <w:rPr>
                <w:rFonts w:asciiTheme="minorHAnsi" w:hAnsiTheme="minorHAnsi" w:cstheme="minorHAnsi"/>
                <w:b/>
                <w:sz w:val="24"/>
                <w:szCs w:val="24"/>
              </w:rPr>
            </w:pPr>
            <w:r w:rsidRPr="0092296F">
              <w:rPr>
                <w:rFonts w:asciiTheme="minorHAnsi" w:hAnsiTheme="minorHAnsi" w:cstheme="minorHAnsi"/>
                <w:b/>
                <w:sz w:val="24"/>
                <w:szCs w:val="24"/>
              </w:rPr>
              <w:t xml:space="preserve">RPDS </w:t>
            </w:r>
            <w:r w:rsidRPr="0092296F">
              <w:rPr>
                <w:rFonts w:asciiTheme="minorHAnsi" w:hAnsiTheme="minorHAnsi" w:cstheme="minorHAnsi"/>
                <w:sz w:val="24"/>
                <w:szCs w:val="24"/>
              </w:rPr>
              <w:t>–</w:t>
            </w:r>
            <w:r w:rsidRPr="0092296F">
              <w:rPr>
                <w:rFonts w:asciiTheme="minorHAnsi" w:hAnsiTheme="minorHAnsi" w:cstheme="minorHAnsi"/>
                <w:b/>
                <w:sz w:val="24"/>
                <w:szCs w:val="24"/>
              </w:rPr>
              <w:t xml:space="preserve"> rzeczywisty poziom dostępności Systemu</w:t>
            </w:r>
          </w:p>
          <w:p w14:paraId="63656D65" w14:textId="77777777" w:rsidR="00494531" w:rsidRPr="0092296F" w:rsidRDefault="00494531" w:rsidP="00CB240F">
            <w:pPr>
              <w:spacing w:line="360" w:lineRule="auto"/>
              <w:rPr>
                <w:rFonts w:asciiTheme="minorHAnsi" w:hAnsiTheme="minorHAnsi" w:cstheme="minorHAnsi"/>
                <w:b/>
                <w:sz w:val="24"/>
                <w:szCs w:val="24"/>
              </w:rPr>
            </w:pPr>
            <w:r w:rsidRPr="0092296F">
              <w:rPr>
                <w:rFonts w:asciiTheme="minorHAnsi" w:hAnsiTheme="minorHAnsi" w:cstheme="minorHAnsi"/>
                <w:b/>
                <w:sz w:val="24"/>
                <w:szCs w:val="24"/>
              </w:rPr>
              <w:t>RPDS ≥ 98,04%</w:t>
            </w:r>
          </w:p>
          <w:p w14:paraId="4522A664"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RPDS obliczany jest wg wzoru:</w:t>
            </w:r>
          </w:p>
          <w:p w14:paraId="5D5616FA"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b/>
                <w:sz w:val="24"/>
                <w:szCs w:val="24"/>
              </w:rPr>
              <w:t>(TD - ∑ TN) / TD *100[%]</w:t>
            </w:r>
          </w:p>
          <w:p w14:paraId="4ABC6E0E"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Gdzie:</w:t>
            </w:r>
          </w:p>
          <w:p w14:paraId="39D6E4E1"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 xml:space="preserve">TD – uzgodniony czas dostępności usługi, wynikający z kalendarza dostępności usługi, po odjęciu uzgodnionych okien serwisowych [w godzinach]. </w:t>
            </w:r>
          </w:p>
          <w:p w14:paraId="041764C2"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 xml:space="preserve">TN – czas trwania niedostępności usługi, zaistniałej w wyniku wystąpienia Awarii [w godzinach]. </w:t>
            </w:r>
          </w:p>
          <w:p w14:paraId="108111DD" w14:textId="77777777" w:rsidR="00494531" w:rsidRPr="0092296F" w:rsidRDefault="00494531" w:rsidP="00CB240F">
            <w:pPr>
              <w:spacing w:line="360" w:lineRule="auto"/>
              <w:rPr>
                <w:rFonts w:asciiTheme="minorHAnsi" w:hAnsiTheme="minorHAnsi" w:cstheme="minorHAnsi"/>
                <w:b/>
                <w:sz w:val="24"/>
                <w:szCs w:val="24"/>
              </w:rPr>
            </w:pPr>
            <w:r w:rsidRPr="0092296F">
              <w:rPr>
                <w:rFonts w:asciiTheme="minorHAnsi" w:hAnsiTheme="minorHAnsi" w:cstheme="minorHAnsi"/>
                <w:b/>
                <w:sz w:val="24"/>
                <w:szCs w:val="24"/>
              </w:rPr>
              <w:t xml:space="preserve">Wyliczenie minimalnego progu RPDS: </w:t>
            </w:r>
          </w:p>
          <w:p w14:paraId="42970548"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TN – czas trwania niedostępności usługi - przyjmujemy dopuszczalnie jedną Awarię w miesiącu – gdzie Czas Naprawy to 11 godzin.</w:t>
            </w:r>
          </w:p>
          <w:p w14:paraId="36B26543"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 TN = (1*10) = 10 godzin (zgodnie z podanymi wartościami parametru niezawodności usługi).</w:t>
            </w:r>
          </w:p>
          <w:p w14:paraId="74E38777"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 xml:space="preserve">TD = 30 dni * 17 godzin = 510 godzin (zgodnie z podanym kalendarzem dostępności usługi). </w:t>
            </w:r>
          </w:p>
          <w:p w14:paraId="57D0CF0C" w14:textId="77777777" w:rsidR="00494531" w:rsidRPr="0092296F" w:rsidRDefault="00494531" w:rsidP="00CB240F">
            <w:pPr>
              <w:spacing w:line="360" w:lineRule="auto"/>
              <w:rPr>
                <w:rFonts w:asciiTheme="minorHAnsi" w:hAnsiTheme="minorHAnsi" w:cstheme="minorHAnsi"/>
                <w:b/>
                <w:sz w:val="24"/>
                <w:szCs w:val="24"/>
              </w:rPr>
            </w:pPr>
            <w:bookmarkStart w:id="93" w:name="_Hlk530765701"/>
            <w:r w:rsidRPr="0092296F">
              <w:rPr>
                <w:rFonts w:asciiTheme="minorHAnsi" w:hAnsiTheme="minorHAnsi" w:cstheme="minorHAnsi"/>
                <w:sz w:val="24"/>
                <w:szCs w:val="24"/>
              </w:rPr>
              <w:t xml:space="preserve">RPDS = (510 godzin - 10 godzin) / 510 godzin * 100 = </w:t>
            </w:r>
            <w:r w:rsidRPr="0092296F">
              <w:rPr>
                <w:rFonts w:asciiTheme="minorHAnsi" w:hAnsiTheme="minorHAnsi" w:cstheme="minorHAnsi"/>
                <w:b/>
                <w:sz w:val="24"/>
                <w:szCs w:val="24"/>
              </w:rPr>
              <w:t>98,04%</w:t>
            </w:r>
          </w:p>
          <w:bookmarkEnd w:id="93"/>
          <w:p w14:paraId="5D33109E" w14:textId="77777777" w:rsidR="00494531" w:rsidRPr="0092296F" w:rsidRDefault="00494531" w:rsidP="00CB240F">
            <w:pPr>
              <w:spacing w:line="360" w:lineRule="auto"/>
              <w:rPr>
                <w:rFonts w:asciiTheme="minorHAnsi" w:hAnsiTheme="minorHAnsi" w:cstheme="minorHAnsi"/>
                <w:b/>
                <w:sz w:val="24"/>
                <w:szCs w:val="24"/>
              </w:rPr>
            </w:pPr>
            <w:r w:rsidRPr="0092296F">
              <w:rPr>
                <w:rFonts w:asciiTheme="minorHAnsi" w:hAnsiTheme="minorHAnsi" w:cstheme="minorHAnsi"/>
                <w:b/>
                <w:sz w:val="24"/>
                <w:szCs w:val="24"/>
              </w:rPr>
              <w:t>Przykłady wyliczeń RPDS:</w:t>
            </w:r>
          </w:p>
          <w:p w14:paraId="0B11606B" w14:textId="77777777" w:rsidR="00494531" w:rsidRPr="0092296F" w:rsidRDefault="00494531" w:rsidP="00CB240F">
            <w:pPr>
              <w:spacing w:line="360" w:lineRule="auto"/>
              <w:rPr>
                <w:rFonts w:asciiTheme="minorHAnsi" w:hAnsiTheme="minorHAnsi" w:cstheme="minorHAnsi"/>
                <w:i/>
                <w:sz w:val="24"/>
                <w:szCs w:val="24"/>
                <w:u w:val="single"/>
              </w:rPr>
            </w:pPr>
            <w:r w:rsidRPr="0092296F">
              <w:rPr>
                <w:rFonts w:asciiTheme="minorHAnsi" w:hAnsiTheme="minorHAnsi" w:cstheme="minorHAnsi"/>
                <w:i/>
                <w:sz w:val="24"/>
                <w:szCs w:val="24"/>
                <w:u w:val="single"/>
              </w:rPr>
              <w:t>Przykład 1</w:t>
            </w:r>
          </w:p>
          <w:p w14:paraId="34ACB0F4" w14:textId="77777777" w:rsidR="00494531" w:rsidRPr="0092296F" w:rsidRDefault="00494531" w:rsidP="00CB240F">
            <w:pPr>
              <w:spacing w:line="360" w:lineRule="auto"/>
              <w:rPr>
                <w:rFonts w:asciiTheme="minorHAnsi" w:hAnsiTheme="minorHAnsi" w:cstheme="minorHAnsi"/>
                <w:i/>
                <w:sz w:val="24"/>
                <w:szCs w:val="24"/>
              </w:rPr>
            </w:pPr>
            <w:r w:rsidRPr="0092296F">
              <w:rPr>
                <w:rFonts w:asciiTheme="minorHAnsi" w:hAnsiTheme="minorHAnsi" w:cstheme="minorHAnsi"/>
                <w:i/>
                <w:sz w:val="24"/>
                <w:szCs w:val="24"/>
              </w:rPr>
              <w:t>W miesiącu nie wystąpiła niedostępność.</w:t>
            </w:r>
          </w:p>
          <w:p w14:paraId="600D5070" w14:textId="77777777" w:rsidR="00494531" w:rsidRPr="0092296F" w:rsidRDefault="00494531" w:rsidP="00CB240F">
            <w:pPr>
              <w:spacing w:line="360" w:lineRule="auto"/>
              <w:rPr>
                <w:rFonts w:asciiTheme="minorHAnsi" w:hAnsiTheme="minorHAnsi" w:cstheme="minorHAnsi"/>
                <w:i/>
                <w:sz w:val="24"/>
                <w:szCs w:val="24"/>
              </w:rPr>
            </w:pPr>
            <w:r w:rsidRPr="0092296F">
              <w:rPr>
                <w:rFonts w:asciiTheme="minorHAnsi" w:hAnsiTheme="minorHAnsi" w:cstheme="minorHAnsi"/>
                <w:i/>
                <w:sz w:val="24"/>
                <w:szCs w:val="24"/>
              </w:rPr>
              <w:t>RPDS = (510 - 0) / 510 *100 = 100 %.</w:t>
            </w:r>
          </w:p>
          <w:p w14:paraId="4C06F919" w14:textId="77777777" w:rsidR="00494531" w:rsidRPr="0092296F" w:rsidRDefault="00494531" w:rsidP="00CB240F">
            <w:pPr>
              <w:spacing w:line="360" w:lineRule="auto"/>
              <w:rPr>
                <w:rFonts w:asciiTheme="minorHAnsi" w:hAnsiTheme="minorHAnsi" w:cstheme="minorHAnsi"/>
                <w:i/>
                <w:sz w:val="24"/>
                <w:szCs w:val="24"/>
                <w:u w:val="single"/>
              </w:rPr>
            </w:pPr>
            <w:r w:rsidRPr="0092296F">
              <w:rPr>
                <w:rFonts w:asciiTheme="minorHAnsi" w:hAnsiTheme="minorHAnsi" w:cstheme="minorHAnsi"/>
                <w:i/>
                <w:sz w:val="24"/>
                <w:szCs w:val="24"/>
                <w:u w:val="single"/>
              </w:rPr>
              <w:t>Przykład 2</w:t>
            </w:r>
          </w:p>
          <w:p w14:paraId="428F1CE8" w14:textId="77777777" w:rsidR="00494531" w:rsidRPr="0092296F" w:rsidRDefault="00494531" w:rsidP="00CB240F">
            <w:pPr>
              <w:spacing w:line="360" w:lineRule="auto"/>
              <w:rPr>
                <w:rFonts w:asciiTheme="minorHAnsi" w:hAnsiTheme="minorHAnsi" w:cstheme="minorHAnsi"/>
                <w:i/>
                <w:sz w:val="24"/>
                <w:szCs w:val="24"/>
              </w:rPr>
            </w:pPr>
            <w:r w:rsidRPr="0092296F">
              <w:rPr>
                <w:rFonts w:asciiTheme="minorHAnsi" w:hAnsiTheme="minorHAnsi" w:cstheme="minorHAnsi"/>
                <w:i/>
                <w:sz w:val="24"/>
                <w:szCs w:val="24"/>
              </w:rPr>
              <w:t>W miesiącu wystąpiła jedna Wada – naprawiona w 9 godzin.</w:t>
            </w:r>
          </w:p>
          <w:p w14:paraId="0754CE8B" w14:textId="77777777" w:rsidR="00494531" w:rsidRPr="0092296F" w:rsidRDefault="00494531" w:rsidP="00CB240F">
            <w:pPr>
              <w:spacing w:line="360" w:lineRule="auto"/>
              <w:rPr>
                <w:rFonts w:asciiTheme="minorHAnsi" w:hAnsiTheme="minorHAnsi" w:cstheme="minorHAnsi"/>
                <w:i/>
                <w:sz w:val="24"/>
                <w:szCs w:val="24"/>
              </w:rPr>
            </w:pPr>
            <w:r w:rsidRPr="0092296F">
              <w:rPr>
                <w:rFonts w:asciiTheme="minorHAnsi" w:hAnsiTheme="minorHAnsi" w:cstheme="minorHAnsi"/>
                <w:i/>
                <w:sz w:val="24"/>
                <w:szCs w:val="24"/>
              </w:rPr>
              <w:t>RPDS = (510- 9) / 510* 100 =98,24 %.</w:t>
            </w:r>
          </w:p>
          <w:p w14:paraId="02FB89C4" w14:textId="77777777" w:rsidR="00494531" w:rsidRPr="0092296F" w:rsidRDefault="00494531" w:rsidP="00CB240F">
            <w:pPr>
              <w:keepNext/>
              <w:spacing w:line="360" w:lineRule="auto"/>
              <w:rPr>
                <w:rFonts w:asciiTheme="minorHAnsi" w:hAnsiTheme="minorHAnsi" w:cstheme="minorHAnsi"/>
                <w:i/>
                <w:sz w:val="24"/>
                <w:szCs w:val="24"/>
                <w:u w:val="single"/>
              </w:rPr>
            </w:pPr>
            <w:r w:rsidRPr="0092296F">
              <w:rPr>
                <w:rFonts w:asciiTheme="minorHAnsi" w:hAnsiTheme="minorHAnsi" w:cstheme="minorHAnsi"/>
                <w:i/>
                <w:sz w:val="24"/>
                <w:szCs w:val="24"/>
                <w:u w:val="single"/>
              </w:rPr>
              <w:t>Przykład 3</w:t>
            </w:r>
          </w:p>
          <w:p w14:paraId="06E0E22C" w14:textId="77777777" w:rsidR="00494531" w:rsidRPr="0092296F" w:rsidRDefault="00494531" w:rsidP="00CB240F">
            <w:pPr>
              <w:keepNext/>
              <w:spacing w:line="360" w:lineRule="auto"/>
              <w:rPr>
                <w:rFonts w:asciiTheme="minorHAnsi" w:hAnsiTheme="minorHAnsi" w:cstheme="minorHAnsi"/>
                <w:i/>
                <w:sz w:val="24"/>
                <w:szCs w:val="24"/>
              </w:rPr>
            </w:pPr>
            <w:r w:rsidRPr="0092296F">
              <w:rPr>
                <w:rFonts w:asciiTheme="minorHAnsi" w:hAnsiTheme="minorHAnsi" w:cstheme="minorHAnsi"/>
                <w:i/>
                <w:sz w:val="24"/>
                <w:szCs w:val="24"/>
              </w:rPr>
              <w:t>W miesiącu wystąpiły 2 Wady Systemu - Awaria naprawiona w 26 Godzin Roboczych + Awaria naprawiona w 6 Godzin Roboczych.</w:t>
            </w:r>
          </w:p>
          <w:p w14:paraId="7C516DC7" w14:textId="77777777" w:rsidR="00494531" w:rsidRPr="0092296F" w:rsidRDefault="00494531" w:rsidP="00CB240F">
            <w:pPr>
              <w:spacing w:line="360" w:lineRule="auto"/>
              <w:rPr>
                <w:rFonts w:asciiTheme="minorHAnsi" w:hAnsiTheme="minorHAnsi" w:cstheme="minorHAnsi"/>
                <w:i/>
                <w:sz w:val="24"/>
                <w:szCs w:val="24"/>
              </w:rPr>
            </w:pPr>
            <w:r w:rsidRPr="0092296F">
              <w:rPr>
                <w:rFonts w:asciiTheme="minorHAnsi" w:hAnsiTheme="minorHAnsi" w:cstheme="minorHAnsi"/>
                <w:i/>
                <w:sz w:val="24"/>
                <w:szCs w:val="24"/>
              </w:rPr>
              <w:t>TN = 26 + 6 = 32</w:t>
            </w:r>
          </w:p>
          <w:p w14:paraId="5AED5A2D" w14:textId="77777777" w:rsidR="00494531" w:rsidRPr="0092296F" w:rsidRDefault="00494531" w:rsidP="00CB240F">
            <w:pPr>
              <w:spacing w:line="360" w:lineRule="auto"/>
              <w:rPr>
                <w:rFonts w:asciiTheme="minorHAnsi" w:hAnsiTheme="minorHAnsi" w:cstheme="minorHAnsi"/>
                <w:i/>
                <w:sz w:val="24"/>
                <w:szCs w:val="24"/>
              </w:rPr>
            </w:pPr>
            <w:r w:rsidRPr="0092296F">
              <w:rPr>
                <w:rFonts w:asciiTheme="minorHAnsi" w:hAnsiTheme="minorHAnsi" w:cstheme="minorHAnsi"/>
                <w:i/>
                <w:sz w:val="24"/>
                <w:szCs w:val="24"/>
              </w:rPr>
              <w:t>RPDS = (510- 32) / 510* 100 = 93,73%.</w:t>
            </w:r>
          </w:p>
          <w:p w14:paraId="220E0867" w14:textId="47A2930B"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i/>
                <w:sz w:val="24"/>
                <w:szCs w:val="24"/>
              </w:rPr>
              <w:lastRenderedPageBreak/>
              <w:t xml:space="preserve">Przykład 1 i 2 nie powoduje możliwości naliczenia kary umownej. Przykład 3 gdzie RPDS=93,73% jest poniżej wymaganego poziomu 98,04% - może być naliczona kara umowna zgodnie z tabelą zawartą w Umowie w § </w:t>
            </w:r>
            <w:r w:rsidR="009F4AE9" w:rsidRPr="0092296F">
              <w:rPr>
                <w:rFonts w:asciiTheme="minorHAnsi" w:hAnsiTheme="minorHAnsi" w:cstheme="minorHAnsi"/>
                <w:i/>
                <w:sz w:val="24"/>
                <w:szCs w:val="24"/>
              </w:rPr>
              <w:t xml:space="preserve">nr </w:t>
            </w:r>
            <w:r w:rsidR="00746B3B">
              <w:rPr>
                <w:rFonts w:asciiTheme="minorHAnsi" w:hAnsiTheme="minorHAnsi" w:cstheme="minorHAnsi"/>
                <w:i/>
                <w:sz w:val="24"/>
                <w:szCs w:val="24"/>
              </w:rPr>
              <w:t>11.</w:t>
            </w:r>
          </w:p>
        </w:tc>
      </w:tr>
      <w:tr w:rsidR="0092296F" w:rsidRPr="0092296F" w14:paraId="37DEE8AC" w14:textId="77777777" w:rsidTr="00B3073A">
        <w:trPr>
          <w:gridAfter w:val="1"/>
          <w:wAfter w:w="34" w:type="dxa"/>
          <w:trHeight w:val="1984"/>
        </w:trPr>
        <w:tc>
          <w:tcPr>
            <w:tcW w:w="1668" w:type="dxa"/>
            <w:tcBorders>
              <w:top w:val="single" w:sz="4" w:space="0" w:color="FFFFFF"/>
            </w:tcBorders>
          </w:tcPr>
          <w:p w14:paraId="332EBB8E" w14:textId="77777777" w:rsidR="00494531" w:rsidRPr="0092296F" w:rsidRDefault="00494531" w:rsidP="00CB240F">
            <w:pPr>
              <w:spacing w:after="240" w:line="360" w:lineRule="auto"/>
              <w:rPr>
                <w:rFonts w:asciiTheme="minorHAnsi" w:hAnsiTheme="minorHAnsi" w:cstheme="minorHAnsi"/>
                <w:b/>
                <w:sz w:val="24"/>
                <w:szCs w:val="24"/>
              </w:rPr>
            </w:pPr>
          </w:p>
        </w:tc>
        <w:tc>
          <w:tcPr>
            <w:tcW w:w="7620" w:type="dxa"/>
            <w:vMerge/>
            <w:tcBorders>
              <w:bottom w:val="single" w:sz="4" w:space="0" w:color="auto"/>
            </w:tcBorders>
          </w:tcPr>
          <w:p w14:paraId="22DDF3CE" w14:textId="77777777" w:rsidR="00494531" w:rsidRPr="0092296F" w:rsidRDefault="00494531" w:rsidP="00CB240F">
            <w:pPr>
              <w:spacing w:after="240" w:line="360" w:lineRule="auto"/>
              <w:rPr>
                <w:rFonts w:asciiTheme="minorHAnsi" w:hAnsiTheme="minorHAnsi" w:cstheme="minorHAnsi"/>
                <w:b/>
                <w:sz w:val="24"/>
                <w:szCs w:val="24"/>
              </w:rPr>
            </w:pPr>
          </w:p>
        </w:tc>
      </w:tr>
      <w:tr w:rsidR="00F2047F" w:rsidRPr="0092296F" w14:paraId="534054E0" w14:textId="77777777" w:rsidTr="00B3073A">
        <w:trPr>
          <w:trHeight w:val="9213"/>
        </w:trPr>
        <w:tc>
          <w:tcPr>
            <w:tcW w:w="1668" w:type="dxa"/>
          </w:tcPr>
          <w:p w14:paraId="7D90E938"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 xml:space="preserve">Terminowość </w:t>
            </w:r>
          </w:p>
        </w:tc>
        <w:tc>
          <w:tcPr>
            <w:tcW w:w="7654" w:type="dxa"/>
            <w:gridSpan w:val="2"/>
          </w:tcPr>
          <w:p w14:paraId="3B500846" w14:textId="77777777" w:rsidR="00494531" w:rsidRPr="0092296F" w:rsidRDefault="00494531" w:rsidP="00CB240F">
            <w:pPr>
              <w:spacing w:line="360" w:lineRule="auto"/>
              <w:rPr>
                <w:rFonts w:asciiTheme="minorHAnsi" w:hAnsiTheme="minorHAnsi" w:cstheme="minorHAnsi"/>
                <w:b/>
                <w:bCs/>
                <w:sz w:val="24"/>
                <w:szCs w:val="24"/>
              </w:rPr>
            </w:pPr>
            <w:r w:rsidRPr="0092296F">
              <w:rPr>
                <w:rFonts w:asciiTheme="minorHAnsi" w:hAnsiTheme="minorHAnsi" w:cstheme="minorHAnsi"/>
                <w:b/>
                <w:bCs/>
                <w:sz w:val="24"/>
                <w:szCs w:val="24"/>
              </w:rPr>
              <w:t xml:space="preserve">PDTN </w:t>
            </w:r>
            <w:r w:rsidRPr="0092296F">
              <w:rPr>
                <w:rFonts w:asciiTheme="minorHAnsi" w:hAnsiTheme="minorHAnsi" w:cstheme="minorHAnsi"/>
                <w:sz w:val="24"/>
                <w:szCs w:val="24"/>
              </w:rPr>
              <w:t>–</w:t>
            </w:r>
            <w:r w:rsidRPr="0092296F">
              <w:rPr>
                <w:rFonts w:asciiTheme="minorHAnsi" w:hAnsiTheme="minorHAnsi" w:cstheme="minorHAnsi"/>
                <w:b/>
                <w:bCs/>
                <w:sz w:val="24"/>
                <w:szCs w:val="24"/>
              </w:rPr>
              <w:t xml:space="preserve"> poziom dotrzymania terminów naprawy lub odpowiedzi</w:t>
            </w:r>
          </w:p>
          <w:p w14:paraId="085A33E2" w14:textId="77777777" w:rsidR="00494531" w:rsidRPr="0092296F" w:rsidRDefault="00494531" w:rsidP="00CB240F">
            <w:pPr>
              <w:spacing w:line="360" w:lineRule="auto"/>
              <w:rPr>
                <w:rFonts w:asciiTheme="minorHAnsi" w:hAnsiTheme="minorHAnsi" w:cstheme="minorHAnsi"/>
                <w:b/>
                <w:sz w:val="24"/>
                <w:szCs w:val="24"/>
              </w:rPr>
            </w:pPr>
            <w:bookmarkStart w:id="94" w:name="_Hlk4139364"/>
            <w:r w:rsidRPr="0092296F">
              <w:rPr>
                <w:rFonts w:asciiTheme="minorHAnsi" w:hAnsiTheme="minorHAnsi" w:cstheme="minorHAnsi"/>
                <w:b/>
                <w:sz w:val="24"/>
                <w:szCs w:val="24"/>
              </w:rPr>
              <w:t>PDTN ≥ 97,00%</w:t>
            </w:r>
            <w:bookmarkEnd w:id="94"/>
            <w:r w:rsidRPr="0092296F">
              <w:rPr>
                <w:rFonts w:asciiTheme="minorHAnsi" w:hAnsiTheme="minorHAnsi" w:cstheme="minorHAnsi"/>
                <w:b/>
                <w:sz w:val="24"/>
                <w:szCs w:val="24"/>
              </w:rPr>
              <w:t xml:space="preserve"> </w:t>
            </w:r>
          </w:p>
          <w:p w14:paraId="07851F66"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PDTN jest obliczany wg wzoru:</w:t>
            </w:r>
          </w:p>
          <w:p w14:paraId="19124BAC"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b/>
                <w:sz w:val="24"/>
                <w:szCs w:val="24"/>
              </w:rPr>
              <w:t>Σ (</w:t>
            </w:r>
            <w:proofErr w:type="spellStart"/>
            <w:r w:rsidRPr="0092296F">
              <w:rPr>
                <w:rFonts w:asciiTheme="minorHAnsi" w:hAnsiTheme="minorHAnsi" w:cstheme="minorHAnsi"/>
                <w:b/>
                <w:sz w:val="24"/>
                <w:szCs w:val="24"/>
              </w:rPr>
              <w:t>Wx</w:t>
            </w:r>
            <w:proofErr w:type="spellEnd"/>
            <w:r w:rsidRPr="0092296F">
              <w:rPr>
                <w:rFonts w:asciiTheme="minorHAnsi" w:hAnsiTheme="minorHAnsi" w:cstheme="minorHAnsi"/>
                <w:b/>
                <w:sz w:val="24"/>
                <w:szCs w:val="24"/>
              </w:rPr>
              <w:t xml:space="preserve"> * </w:t>
            </w:r>
            <w:proofErr w:type="spellStart"/>
            <w:r w:rsidRPr="0092296F">
              <w:rPr>
                <w:rFonts w:asciiTheme="minorHAnsi" w:hAnsiTheme="minorHAnsi" w:cstheme="minorHAnsi"/>
                <w:b/>
                <w:sz w:val="24"/>
                <w:szCs w:val="24"/>
              </w:rPr>
              <w:t>Px</w:t>
            </w:r>
            <w:proofErr w:type="spellEnd"/>
            <w:r w:rsidRPr="0092296F">
              <w:rPr>
                <w:rFonts w:asciiTheme="minorHAnsi" w:hAnsiTheme="minorHAnsi" w:cstheme="minorHAnsi"/>
                <w:b/>
                <w:sz w:val="24"/>
                <w:szCs w:val="24"/>
              </w:rPr>
              <w:t xml:space="preserve">) / Σ </w:t>
            </w:r>
            <w:proofErr w:type="spellStart"/>
            <w:r w:rsidRPr="0092296F">
              <w:rPr>
                <w:rFonts w:asciiTheme="minorHAnsi" w:hAnsiTheme="minorHAnsi" w:cstheme="minorHAnsi"/>
                <w:b/>
                <w:sz w:val="24"/>
                <w:szCs w:val="24"/>
              </w:rPr>
              <w:t>Wx</w:t>
            </w:r>
            <w:proofErr w:type="spellEnd"/>
            <w:r w:rsidRPr="0092296F">
              <w:rPr>
                <w:rFonts w:asciiTheme="minorHAnsi" w:hAnsiTheme="minorHAnsi" w:cstheme="minorHAnsi"/>
                <w:b/>
                <w:sz w:val="24"/>
                <w:szCs w:val="24"/>
              </w:rPr>
              <w:t xml:space="preserve"> [%]</w:t>
            </w:r>
          </w:p>
          <w:p w14:paraId="6DEDC120"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Gdzie:</w:t>
            </w:r>
          </w:p>
          <w:p w14:paraId="5516D8F1" w14:textId="77777777" w:rsidR="00494531" w:rsidRPr="0092296F" w:rsidRDefault="00494531" w:rsidP="00CB240F">
            <w:pPr>
              <w:spacing w:line="360" w:lineRule="auto"/>
              <w:rPr>
                <w:rFonts w:asciiTheme="minorHAnsi" w:hAnsiTheme="minorHAnsi" w:cstheme="minorHAnsi"/>
                <w:sz w:val="24"/>
                <w:szCs w:val="24"/>
              </w:rPr>
            </w:pPr>
            <w:proofErr w:type="spellStart"/>
            <w:r w:rsidRPr="0092296F">
              <w:rPr>
                <w:rFonts w:asciiTheme="minorHAnsi" w:hAnsiTheme="minorHAnsi" w:cstheme="minorHAnsi"/>
                <w:sz w:val="24"/>
                <w:szCs w:val="24"/>
              </w:rPr>
              <w:t>Px</w:t>
            </w:r>
            <w:proofErr w:type="spellEnd"/>
            <w:r w:rsidRPr="0092296F">
              <w:rPr>
                <w:rFonts w:asciiTheme="minorHAnsi" w:hAnsiTheme="minorHAnsi" w:cstheme="minorHAnsi"/>
                <w:sz w:val="24"/>
                <w:szCs w:val="24"/>
              </w:rPr>
              <w:t xml:space="preserve"> – wskaźnik dotrzymania terminów naprawy zgłoszeń serwisowych dla danej Wady lub odpowiedzi, obliczany wg wzoru: </w:t>
            </w:r>
            <w:proofErr w:type="spellStart"/>
            <w:r w:rsidRPr="0092296F">
              <w:rPr>
                <w:rFonts w:asciiTheme="minorHAnsi" w:hAnsiTheme="minorHAnsi" w:cstheme="minorHAnsi"/>
                <w:sz w:val="24"/>
                <w:szCs w:val="24"/>
              </w:rPr>
              <w:t>Ax</w:t>
            </w:r>
            <w:proofErr w:type="spellEnd"/>
            <w:r w:rsidRPr="0092296F">
              <w:rPr>
                <w:rFonts w:asciiTheme="minorHAnsi" w:hAnsiTheme="minorHAnsi" w:cstheme="minorHAnsi"/>
                <w:sz w:val="24"/>
                <w:szCs w:val="24"/>
              </w:rPr>
              <w:t xml:space="preserve"> / </w:t>
            </w:r>
            <w:proofErr w:type="spellStart"/>
            <w:r w:rsidRPr="0092296F">
              <w:rPr>
                <w:rFonts w:asciiTheme="minorHAnsi" w:hAnsiTheme="minorHAnsi" w:cstheme="minorHAnsi"/>
                <w:sz w:val="24"/>
                <w:szCs w:val="24"/>
              </w:rPr>
              <w:t>Bx</w:t>
            </w:r>
            <w:proofErr w:type="spellEnd"/>
            <w:r w:rsidRPr="0092296F">
              <w:rPr>
                <w:rFonts w:asciiTheme="minorHAnsi" w:hAnsiTheme="minorHAnsi" w:cstheme="minorHAnsi"/>
                <w:sz w:val="24"/>
                <w:szCs w:val="24"/>
              </w:rPr>
              <w:t xml:space="preserve"> * 100 [%]. </w:t>
            </w:r>
          </w:p>
          <w:p w14:paraId="688D7A2D" w14:textId="77777777" w:rsidR="00494531" w:rsidRPr="0092296F" w:rsidRDefault="00494531" w:rsidP="00CB240F">
            <w:pPr>
              <w:spacing w:line="360" w:lineRule="auto"/>
              <w:rPr>
                <w:rFonts w:asciiTheme="minorHAnsi" w:hAnsiTheme="minorHAnsi" w:cstheme="minorHAnsi"/>
                <w:sz w:val="24"/>
                <w:szCs w:val="24"/>
              </w:rPr>
            </w:pPr>
            <w:proofErr w:type="spellStart"/>
            <w:r w:rsidRPr="0092296F">
              <w:rPr>
                <w:rFonts w:asciiTheme="minorHAnsi" w:hAnsiTheme="minorHAnsi" w:cstheme="minorHAnsi"/>
                <w:sz w:val="24"/>
                <w:szCs w:val="24"/>
              </w:rPr>
              <w:t>Ax</w:t>
            </w:r>
            <w:proofErr w:type="spellEnd"/>
            <w:r w:rsidRPr="0092296F">
              <w:rPr>
                <w:rFonts w:asciiTheme="minorHAnsi" w:hAnsiTheme="minorHAnsi" w:cstheme="minorHAnsi"/>
                <w:sz w:val="24"/>
                <w:szCs w:val="24"/>
              </w:rPr>
              <w:t xml:space="preserve"> – liczba zgłoszeń serwisowych danej Wady lub odpowiedzi, dla których </w:t>
            </w:r>
            <w:r w:rsidRPr="0092296F">
              <w:rPr>
                <w:rFonts w:asciiTheme="minorHAnsi" w:hAnsiTheme="minorHAnsi" w:cstheme="minorHAnsi"/>
                <w:sz w:val="24"/>
                <w:szCs w:val="24"/>
              </w:rPr>
              <w:br/>
              <w:t>w danym miesiącu kalendarzowym nie został przekroczony Czas Naprawy.</w:t>
            </w:r>
          </w:p>
          <w:p w14:paraId="16950E61" w14:textId="77777777" w:rsidR="00494531" w:rsidRPr="0092296F" w:rsidRDefault="00494531" w:rsidP="00CB240F">
            <w:pPr>
              <w:spacing w:line="360" w:lineRule="auto"/>
              <w:rPr>
                <w:rFonts w:asciiTheme="minorHAnsi" w:hAnsiTheme="minorHAnsi" w:cstheme="minorHAnsi"/>
                <w:sz w:val="24"/>
                <w:szCs w:val="24"/>
              </w:rPr>
            </w:pPr>
            <w:proofErr w:type="spellStart"/>
            <w:r w:rsidRPr="0092296F">
              <w:rPr>
                <w:rFonts w:asciiTheme="minorHAnsi" w:hAnsiTheme="minorHAnsi" w:cstheme="minorHAnsi"/>
                <w:sz w:val="24"/>
                <w:szCs w:val="24"/>
              </w:rPr>
              <w:t>Bx</w:t>
            </w:r>
            <w:proofErr w:type="spellEnd"/>
            <w:r w:rsidRPr="0092296F">
              <w:rPr>
                <w:rFonts w:asciiTheme="minorHAnsi" w:hAnsiTheme="minorHAnsi" w:cstheme="minorHAnsi"/>
                <w:sz w:val="24"/>
                <w:szCs w:val="24"/>
              </w:rPr>
              <w:t xml:space="preserve"> – liczba wszystkich zgłoszeń serwisowych danej Wady lub odpowiedzi, zarejestrowanych w danym miesiącu kalendarzowym. </w:t>
            </w:r>
          </w:p>
          <w:p w14:paraId="6F5566A4" w14:textId="77777777" w:rsidR="00494531" w:rsidRPr="0092296F" w:rsidRDefault="00494531" w:rsidP="00CB240F">
            <w:pPr>
              <w:spacing w:line="360" w:lineRule="auto"/>
              <w:rPr>
                <w:rFonts w:asciiTheme="minorHAnsi" w:hAnsiTheme="minorHAnsi" w:cstheme="minorHAnsi"/>
                <w:sz w:val="24"/>
                <w:szCs w:val="24"/>
              </w:rPr>
            </w:pPr>
            <w:proofErr w:type="spellStart"/>
            <w:r w:rsidRPr="0092296F">
              <w:rPr>
                <w:rFonts w:asciiTheme="minorHAnsi" w:hAnsiTheme="minorHAnsi" w:cstheme="minorHAnsi"/>
                <w:sz w:val="24"/>
                <w:szCs w:val="24"/>
              </w:rPr>
              <w:t>Wx</w:t>
            </w:r>
            <w:proofErr w:type="spellEnd"/>
            <w:r w:rsidRPr="0092296F">
              <w:rPr>
                <w:rFonts w:asciiTheme="minorHAnsi" w:hAnsiTheme="minorHAnsi" w:cstheme="minorHAnsi"/>
                <w:sz w:val="24"/>
                <w:szCs w:val="24"/>
              </w:rPr>
              <w:t xml:space="preserve"> – waga zgłoszenia serwisowego danej Wady lub odpowiedzi.</w:t>
            </w:r>
          </w:p>
          <w:p w14:paraId="3A4FA5C1" w14:textId="77777777" w:rsidR="00494531" w:rsidRPr="0092296F" w:rsidRDefault="00494531" w:rsidP="00CB240F">
            <w:pPr>
              <w:spacing w:line="360" w:lineRule="auto"/>
              <w:rPr>
                <w:rFonts w:asciiTheme="minorHAnsi" w:hAnsiTheme="minorHAnsi" w:cstheme="minorHAnsi"/>
                <w:sz w:val="24"/>
                <w:szCs w:val="24"/>
              </w:rPr>
            </w:pPr>
            <w:proofErr w:type="spellStart"/>
            <w:r w:rsidRPr="0092296F">
              <w:rPr>
                <w:rFonts w:asciiTheme="minorHAnsi" w:hAnsiTheme="minorHAnsi" w:cstheme="minorHAnsi"/>
                <w:sz w:val="24"/>
                <w:szCs w:val="24"/>
              </w:rPr>
              <w:t>Wcn</w:t>
            </w:r>
            <w:proofErr w:type="spellEnd"/>
            <w:r w:rsidRPr="0092296F">
              <w:rPr>
                <w:rFonts w:asciiTheme="minorHAnsi" w:hAnsiTheme="minorHAnsi" w:cstheme="minorHAnsi"/>
                <w:sz w:val="24"/>
                <w:szCs w:val="24"/>
              </w:rPr>
              <w:t xml:space="preserve"> – wymagany czas Naprawy zgodny z przyjętymi Czasami realizacji.</w:t>
            </w:r>
          </w:p>
          <w:p w14:paraId="1C96A07A" w14:textId="77777777" w:rsidR="00494531" w:rsidRPr="0092296F" w:rsidRDefault="00494531" w:rsidP="00CB240F">
            <w:pPr>
              <w:spacing w:line="360" w:lineRule="auto"/>
              <w:rPr>
                <w:rFonts w:asciiTheme="minorHAnsi" w:hAnsiTheme="minorHAnsi" w:cstheme="minorHAnsi"/>
                <w:sz w:val="24"/>
                <w:szCs w:val="24"/>
              </w:rPr>
            </w:pPr>
            <w:proofErr w:type="spellStart"/>
            <w:r w:rsidRPr="0092296F">
              <w:rPr>
                <w:rFonts w:asciiTheme="minorHAnsi" w:hAnsiTheme="minorHAnsi" w:cstheme="minorHAnsi"/>
                <w:sz w:val="24"/>
                <w:szCs w:val="24"/>
              </w:rPr>
              <w:t>Fcn</w:t>
            </w:r>
            <w:proofErr w:type="spellEnd"/>
            <w:r w:rsidRPr="0092296F">
              <w:rPr>
                <w:rFonts w:asciiTheme="minorHAnsi" w:hAnsiTheme="minorHAnsi" w:cstheme="minorHAnsi"/>
                <w:sz w:val="24"/>
                <w:szCs w:val="24"/>
              </w:rPr>
              <w:t xml:space="preserve"> – faktyczny czas naprawy</w:t>
            </w:r>
          </w:p>
          <w:p w14:paraId="5997271C"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 xml:space="preserve">W poniższej tabeli znajdują się wartości </w:t>
            </w:r>
            <w:proofErr w:type="spellStart"/>
            <w:r w:rsidRPr="0092296F">
              <w:rPr>
                <w:rFonts w:asciiTheme="minorHAnsi" w:hAnsiTheme="minorHAnsi" w:cstheme="minorHAnsi"/>
                <w:sz w:val="24"/>
                <w:szCs w:val="24"/>
              </w:rPr>
              <w:t>Wx</w:t>
            </w:r>
            <w:proofErr w:type="spellEnd"/>
            <w:r w:rsidRPr="0092296F">
              <w:rPr>
                <w:rFonts w:asciiTheme="minorHAnsi" w:hAnsiTheme="minorHAnsi" w:cstheme="minorHAnsi"/>
                <w:sz w:val="24"/>
                <w:szCs w:val="24"/>
              </w:rPr>
              <w:t xml:space="preserve"> i </w:t>
            </w:r>
            <w:proofErr w:type="spellStart"/>
            <w:r w:rsidRPr="0092296F">
              <w:rPr>
                <w:rFonts w:asciiTheme="minorHAnsi" w:hAnsiTheme="minorHAnsi" w:cstheme="minorHAnsi"/>
                <w:sz w:val="24"/>
                <w:szCs w:val="24"/>
              </w:rPr>
              <w:t>Px</w:t>
            </w:r>
            <w:proofErr w:type="spellEnd"/>
            <w:r w:rsidRPr="0092296F">
              <w:rPr>
                <w:rFonts w:asciiTheme="minorHAnsi" w:hAnsiTheme="minorHAnsi" w:cstheme="minorHAnsi"/>
                <w:sz w:val="24"/>
                <w:szCs w:val="24"/>
              </w:rPr>
              <w:t xml:space="preserve"> dla poszczególnych rodzajów Wad lub odpowiedzi.</w:t>
            </w:r>
          </w:p>
          <w:tbl>
            <w:tblPr>
              <w:tblStyle w:val="Tabela-Siatka7"/>
              <w:tblW w:w="7002" w:type="dxa"/>
              <w:jc w:val="center"/>
              <w:tblLayout w:type="fixed"/>
              <w:tblLook w:val="04A0" w:firstRow="1" w:lastRow="0" w:firstColumn="1" w:lastColumn="0" w:noHBand="0" w:noVBand="1"/>
            </w:tblPr>
            <w:tblGrid>
              <w:gridCol w:w="3325"/>
              <w:gridCol w:w="1735"/>
              <w:gridCol w:w="1942"/>
            </w:tblGrid>
            <w:tr w:rsidR="0092296F" w:rsidRPr="0092296F" w14:paraId="79401CF6" w14:textId="77777777" w:rsidTr="00B3073A">
              <w:trPr>
                <w:trHeight w:val="339"/>
                <w:jc w:val="center"/>
              </w:trPr>
              <w:tc>
                <w:tcPr>
                  <w:tcW w:w="3325" w:type="dxa"/>
                  <w:shd w:val="clear" w:color="auto" w:fill="D9D9D9"/>
                  <w:vAlign w:val="center"/>
                </w:tcPr>
                <w:p w14:paraId="16C43F41"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Nazwa Wady</w:t>
                  </w:r>
                </w:p>
              </w:tc>
              <w:tc>
                <w:tcPr>
                  <w:tcW w:w="1735" w:type="dxa"/>
                  <w:shd w:val="clear" w:color="auto" w:fill="D9D9D9"/>
                  <w:vAlign w:val="center"/>
                </w:tcPr>
                <w:p w14:paraId="01BB718A" w14:textId="77777777" w:rsidR="00494531" w:rsidRPr="0092296F" w:rsidRDefault="00494531" w:rsidP="00CB240F">
                  <w:pPr>
                    <w:spacing w:after="240" w:line="360" w:lineRule="auto"/>
                    <w:rPr>
                      <w:rFonts w:asciiTheme="minorHAnsi" w:hAnsiTheme="minorHAnsi" w:cstheme="minorHAnsi"/>
                      <w:b/>
                      <w:sz w:val="24"/>
                      <w:szCs w:val="24"/>
                    </w:rPr>
                  </w:pPr>
                  <w:proofErr w:type="spellStart"/>
                  <w:r w:rsidRPr="0092296F">
                    <w:rPr>
                      <w:rFonts w:asciiTheme="minorHAnsi" w:hAnsiTheme="minorHAnsi" w:cstheme="minorHAnsi"/>
                      <w:b/>
                      <w:sz w:val="24"/>
                      <w:szCs w:val="24"/>
                    </w:rPr>
                    <w:t>Wx</w:t>
                  </w:r>
                  <w:proofErr w:type="spellEnd"/>
                </w:p>
              </w:tc>
              <w:tc>
                <w:tcPr>
                  <w:tcW w:w="1942" w:type="dxa"/>
                  <w:shd w:val="clear" w:color="auto" w:fill="D9D9D9"/>
                  <w:vAlign w:val="center"/>
                </w:tcPr>
                <w:p w14:paraId="0EFF7535" w14:textId="77777777" w:rsidR="00494531" w:rsidRPr="0092296F" w:rsidRDefault="00494531" w:rsidP="00CB240F">
                  <w:pPr>
                    <w:spacing w:after="240" w:line="360" w:lineRule="auto"/>
                    <w:rPr>
                      <w:rFonts w:asciiTheme="minorHAnsi" w:hAnsiTheme="minorHAnsi" w:cstheme="minorHAnsi"/>
                      <w:b/>
                      <w:sz w:val="24"/>
                      <w:szCs w:val="24"/>
                    </w:rPr>
                  </w:pPr>
                  <w:proofErr w:type="spellStart"/>
                  <w:r w:rsidRPr="0092296F">
                    <w:rPr>
                      <w:rFonts w:asciiTheme="minorHAnsi" w:hAnsiTheme="minorHAnsi" w:cstheme="minorHAnsi"/>
                      <w:b/>
                      <w:sz w:val="24"/>
                      <w:szCs w:val="24"/>
                    </w:rPr>
                    <w:t>Px</w:t>
                  </w:r>
                  <w:proofErr w:type="spellEnd"/>
                  <w:r w:rsidRPr="0092296F">
                    <w:rPr>
                      <w:rFonts w:asciiTheme="minorHAnsi" w:hAnsiTheme="minorHAnsi" w:cstheme="minorHAnsi"/>
                      <w:b/>
                      <w:sz w:val="24"/>
                      <w:szCs w:val="24"/>
                    </w:rPr>
                    <w:t xml:space="preserve"> [%]</w:t>
                  </w:r>
                </w:p>
              </w:tc>
            </w:tr>
            <w:tr w:rsidR="0092296F" w:rsidRPr="0092296F" w14:paraId="76C31971" w14:textId="77777777" w:rsidTr="00B3073A">
              <w:trPr>
                <w:trHeight w:val="316"/>
                <w:jc w:val="center"/>
              </w:trPr>
              <w:tc>
                <w:tcPr>
                  <w:tcW w:w="3325" w:type="dxa"/>
                </w:tcPr>
                <w:p w14:paraId="2BA40EBE" w14:textId="77777777" w:rsidR="00494531" w:rsidRPr="0092296F" w:rsidRDefault="00494531" w:rsidP="00CB240F">
                  <w:pPr>
                    <w:spacing w:after="240" w:line="360" w:lineRule="auto"/>
                    <w:rPr>
                      <w:rFonts w:asciiTheme="minorHAnsi" w:hAnsiTheme="minorHAnsi" w:cstheme="minorHAnsi"/>
                      <w:sz w:val="24"/>
                      <w:szCs w:val="24"/>
                    </w:rPr>
                  </w:pPr>
                  <w:r w:rsidRPr="0092296F">
                    <w:rPr>
                      <w:rFonts w:asciiTheme="minorHAnsi" w:hAnsiTheme="minorHAnsi" w:cstheme="minorHAnsi"/>
                      <w:sz w:val="24"/>
                      <w:szCs w:val="24"/>
                    </w:rPr>
                    <w:t>Awaria</w:t>
                  </w:r>
                </w:p>
              </w:tc>
              <w:tc>
                <w:tcPr>
                  <w:tcW w:w="1735" w:type="dxa"/>
                </w:tcPr>
                <w:p w14:paraId="4FD64EC9"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10</w:t>
                  </w:r>
                </w:p>
              </w:tc>
              <w:tc>
                <w:tcPr>
                  <w:tcW w:w="1942" w:type="dxa"/>
                </w:tcPr>
                <w:p w14:paraId="6B9964F6"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100,00</w:t>
                  </w:r>
                </w:p>
              </w:tc>
            </w:tr>
            <w:tr w:rsidR="0092296F" w:rsidRPr="0092296F" w14:paraId="65255A2B" w14:textId="77777777" w:rsidTr="00B3073A">
              <w:trPr>
                <w:jc w:val="center"/>
              </w:trPr>
              <w:tc>
                <w:tcPr>
                  <w:tcW w:w="3325" w:type="dxa"/>
                </w:tcPr>
                <w:p w14:paraId="35B3E96E" w14:textId="77777777" w:rsidR="00494531" w:rsidRPr="0092296F" w:rsidRDefault="00494531" w:rsidP="00CB240F">
                  <w:pPr>
                    <w:spacing w:after="240" w:line="360" w:lineRule="auto"/>
                    <w:rPr>
                      <w:rFonts w:asciiTheme="minorHAnsi" w:hAnsiTheme="minorHAnsi" w:cstheme="minorHAnsi"/>
                      <w:sz w:val="24"/>
                      <w:szCs w:val="24"/>
                    </w:rPr>
                  </w:pPr>
                  <w:r w:rsidRPr="0092296F">
                    <w:rPr>
                      <w:rFonts w:asciiTheme="minorHAnsi" w:hAnsiTheme="minorHAnsi" w:cstheme="minorHAnsi"/>
                      <w:sz w:val="24"/>
                      <w:szCs w:val="24"/>
                    </w:rPr>
                    <w:t>Błąd</w:t>
                  </w:r>
                </w:p>
              </w:tc>
              <w:tc>
                <w:tcPr>
                  <w:tcW w:w="1735" w:type="dxa"/>
                </w:tcPr>
                <w:p w14:paraId="520EF1A8"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7</w:t>
                  </w:r>
                </w:p>
              </w:tc>
              <w:tc>
                <w:tcPr>
                  <w:tcW w:w="1942" w:type="dxa"/>
                </w:tcPr>
                <w:p w14:paraId="2259ABED"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96,00</w:t>
                  </w:r>
                </w:p>
              </w:tc>
            </w:tr>
            <w:tr w:rsidR="0092296F" w:rsidRPr="0092296F" w14:paraId="5BAD836C" w14:textId="77777777" w:rsidTr="00B3073A">
              <w:trPr>
                <w:jc w:val="center"/>
              </w:trPr>
              <w:tc>
                <w:tcPr>
                  <w:tcW w:w="3325" w:type="dxa"/>
                </w:tcPr>
                <w:p w14:paraId="650110DD" w14:textId="77777777" w:rsidR="00494531" w:rsidRPr="0092296F" w:rsidRDefault="00494531" w:rsidP="00CB240F">
                  <w:pPr>
                    <w:spacing w:after="240" w:line="360" w:lineRule="auto"/>
                    <w:rPr>
                      <w:rFonts w:asciiTheme="minorHAnsi" w:hAnsiTheme="minorHAnsi" w:cstheme="minorHAnsi"/>
                      <w:sz w:val="24"/>
                      <w:szCs w:val="24"/>
                    </w:rPr>
                  </w:pPr>
                  <w:r w:rsidRPr="0092296F">
                    <w:rPr>
                      <w:rFonts w:asciiTheme="minorHAnsi" w:hAnsiTheme="minorHAnsi" w:cstheme="minorHAnsi"/>
                      <w:sz w:val="24"/>
                      <w:szCs w:val="24"/>
                    </w:rPr>
                    <w:t>Usterka</w:t>
                  </w:r>
                </w:p>
              </w:tc>
              <w:tc>
                <w:tcPr>
                  <w:tcW w:w="1735" w:type="dxa"/>
                </w:tcPr>
                <w:p w14:paraId="74F0E80A"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5</w:t>
                  </w:r>
                </w:p>
              </w:tc>
              <w:tc>
                <w:tcPr>
                  <w:tcW w:w="1942" w:type="dxa"/>
                </w:tcPr>
                <w:p w14:paraId="5902CE34"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93,00</w:t>
                  </w:r>
                </w:p>
              </w:tc>
            </w:tr>
            <w:tr w:rsidR="0092296F" w:rsidRPr="0092296F" w14:paraId="0318552C" w14:textId="77777777" w:rsidTr="00B3073A">
              <w:trPr>
                <w:jc w:val="center"/>
              </w:trPr>
              <w:tc>
                <w:tcPr>
                  <w:tcW w:w="3325" w:type="dxa"/>
                </w:tcPr>
                <w:p w14:paraId="2A979A9B" w14:textId="77777777" w:rsidR="00494531" w:rsidRPr="0092296F" w:rsidRDefault="00494531" w:rsidP="00CB240F">
                  <w:pPr>
                    <w:spacing w:after="240" w:line="360" w:lineRule="auto"/>
                    <w:rPr>
                      <w:rFonts w:asciiTheme="minorHAnsi" w:hAnsiTheme="minorHAnsi" w:cstheme="minorHAnsi"/>
                      <w:sz w:val="24"/>
                      <w:szCs w:val="24"/>
                    </w:rPr>
                  </w:pPr>
                  <w:r w:rsidRPr="0092296F">
                    <w:rPr>
                      <w:rFonts w:asciiTheme="minorHAnsi" w:hAnsiTheme="minorHAnsi" w:cstheme="minorHAnsi"/>
                      <w:sz w:val="24"/>
                      <w:szCs w:val="24"/>
                    </w:rPr>
                    <w:t xml:space="preserve">Pytanie </w:t>
                  </w:r>
                </w:p>
              </w:tc>
              <w:tc>
                <w:tcPr>
                  <w:tcW w:w="1735" w:type="dxa"/>
                </w:tcPr>
                <w:p w14:paraId="1512F405"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3</w:t>
                  </w:r>
                </w:p>
              </w:tc>
              <w:tc>
                <w:tcPr>
                  <w:tcW w:w="1942" w:type="dxa"/>
                </w:tcPr>
                <w:p w14:paraId="132810C7"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96,00</w:t>
                  </w:r>
                </w:p>
              </w:tc>
            </w:tr>
          </w:tbl>
          <w:p w14:paraId="200A066E" w14:textId="77777777" w:rsidR="00494531" w:rsidRPr="0092296F" w:rsidRDefault="00494531" w:rsidP="00CB240F">
            <w:pPr>
              <w:spacing w:line="360" w:lineRule="auto"/>
              <w:rPr>
                <w:rFonts w:asciiTheme="minorHAnsi" w:hAnsiTheme="minorHAnsi" w:cstheme="minorHAnsi"/>
                <w:b/>
                <w:sz w:val="24"/>
                <w:szCs w:val="24"/>
              </w:rPr>
            </w:pPr>
            <w:r w:rsidRPr="0092296F">
              <w:rPr>
                <w:rFonts w:asciiTheme="minorHAnsi" w:hAnsiTheme="minorHAnsi" w:cstheme="minorHAnsi"/>
                <w:b/>
                <w:sz w:val="24"/>
                <w:szCs w:val="24"/>
              </w:rPr>
              <w:t xml:space="preserve">Wyliczenie minimalnego progu PDTN: </w:t>
            </w:r>
          </w:p>
          <w:p w14:paraId="3BA565D4" w14:textId="77777777" w:rsidR="00494531" w:rsidRPr="0092296F" w:rsidRDefault="00494531" w:rsidP="00CB240F">
            <w:pPr>
              <w:spacing w:line="360" w:lineRule="auto"/>
              <w:rPr>
                <w:rFonts w:asciiTheme="minorHAnsi" w:hAnsiTheme="minorHAnsi" w:cstheme="minorHAnsi"/>
                <w:b/>
                <w:sz w:val="24"/>
                <w:szCs w:val="24"/>
              </w:rPr>
            </w:pPr>
            <w:r w:rsidRPr="0092296F">
              <w:rPr>
                <w:rFonts w:asciiTheme="minorHAnsi" w:hAnsiTheme="minorHAnsi" w:cstheme="minorHAnsi"/>
                <w:sz w:val="24"/>
                <w:szCs w:val="24"/>
              </w:rPr>
              <w:t xml:space="preserve">PDTN = (10 * 100 + 7 * 96 + 5 * 93 + 3 * 96) / (10 + 7 + 5 + 3) = </w:t>
            </w:r>
            <w:r w:rsidRPr="0092296F">
              <w:rPr>
                <w:rFonts w:asciiTheme="minorHAnsi" w:hAnsiTheme="minorHAnsi" w:cstheme="minorHAnsi"/>
                <w:b/>
                <w:sz w:val="24"/>
                <w:szCs w:val="24"/>
              </w:rPr>
              <w:t>97,00%</w:t>
            </w:r>
          </w:p>
        </w:tc>
      </w:tr>
    </w:tbl>
    <w:p w14:paraId="6604ED90" w14:textId="77777777" w:rsidR="00494531" w:rsidRPr="0092296F" w:rsidRDefault="00494531" w:rsidP="00CB240F">
      <w:pPr>
        <w:spacing w:after="240" w:line="360" w:lineRule="auto"/>
        <w:rPr>
          <w:rFonts w:eastAsia="Times New Roman" w:cstheme="minorHAnsi"/>
          <w:sz w:val="24"/>
          <w:szCs w:val="24"/>
          <w:lang w:eastAsia="pl-PL"/>
        </w:rPr>
      </w:pPr>
    </w:p>
    <w:tbl>
      <w:tblPr>
        <w:tblStyle w:val="Tabela-Siatka7"/>
        <w:tblW w:w="9288" w:type="dxa"/>
        <w:tblLayout w:type="fixed"/>
        <w:tblLook w:val="04A0" w:firstRow="1" w:lastRow="0" w:firstColumn="1" w:lastColumn="0" w:noHBand="0" w:noVBand="1"/>
      </w:tblPr>
      <w:tblGrid>
        <w:gridCol w:w="1668"/>
        <w:gridCol w:w="7620"/>
      </w:tblGrid>
      <w:tr w:rsidR="0092296F" w:rsidRPr="0092296F" w14:paraId="37927DC9" w14:textId="77777777" w:rsidTr="00561F5D">
        <w:trPr>
          <w:trHeight w:val="1417"/>
        </w:trPr>
        <w:tc>
          <w:tcPr>
            <w:tcW w:w="1668" w:type="dxa"/>
          </w:tcPr>
          <w:p w14:paraId="661AA57F"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sz w:val="24"/>
                <w:szCs w:val="24"/>
              </w:rPr>
              <w:lastRenderedPageBreak/>
              <w:br w:type="page"/>
            </w:r>
          </w:p>
        </w:tc>
        <w:tc>
          <w:tcPr>
            <w:tcW w:w="7620" w:type="dxa"/>
          </w:tcPr>
          <w:p w14:paraId="274BE077" w14:textId="77777777" w:rsidR="00494531" w:rsidRPr="0092296F" w:rsidRDefault="00494531" w:rsidP="00CB240F">
            <w:pPr>
              <w:spacing w:line="360" w:lineRule="auto"/>
              <w:rPr>
                <w:rFonts w:asciiTheme="minorHAnsi" w:hAnsiTheme="minorHAnsi" w:cstheme="minorHAnsi"/>
                <w:sz w:val="24"/>
                <w:szCs w:val="24"/>
                <w:u w:val="single"/>
              </w:rPr>
            </w:pPr>
            <w:r w:rsidRPr="0092296F">
              <w:rPr>
                <w:rFonts w:asciiTheme="minorHAnsi" w:hAnsiTheme="minorHAnsi" w:cstheme="minorHAnsi"/>
                <w:b/>
                <w:sz w:val="24"/>
                <w:szCs w:val="24"/>
              </w:rPr>
              <w:t>Przykłady wyliczeń PDTN:</w:t>
            </w:r>
          </w:p>
          <w:p w14:paraId="24EEFB37" w14:textId="77777777" w:rsidR="00494531" w:rsidRPr="0092296F" w:rsidRDefault="00494531" w:rsidP="00CB240F">
            <w:pPr>
              <w:spacing w:line="360" w:lineRule="auto"/>
              <w:rPr>
                <w:rFonts w:asciiTheme="minorHAnsi" w:hAnsiTheme="minorHAnsi" w:cstheme="minorHAnsi"/>
                <w:i/>
                <w:sz w:val="24"/>
                <w:szCs w:val="24"/>
                <w:u w:val="single"/>
              </w:rPr>
            </w:pPr>
            <w:r w:rsidRPr="0092296F">
              <w:rPr>
                <w:rFonts w:asciiTheme="minorHAnsi" w:hAnsiTheme="minorHAnsi" w:cstheme="minorHAnsi"/>
                <w:i/>
                <w:sz w:val="24"/>
                <w:szCs w:val="24"/>
                <w:u w:val="single"/>
              </w:rPr>
              <w:t>Przykład 1</w:t>
            </w:r>
          </w:p>
          <w:tbl>
            <w:tblPr>
              <w:tblW w:w="7253" w:type="dxa"/>
              <w:tblLayout w:type="fixed"/>
              <w:tblCellMar>
                <w:left w:w="70" w:type="dxa"/>
                <w:right w:w="70" w:type="dxa"/>
              </w:tblCellMar>
              <w:tblLook w:val="04A0" w:firstRow="1" w:lastRow="0" w:firstColumn="1" w:lastColumn="0" w:noHBand="0" w:noVBand="1"/>
            </w:tblPr>
            <w:tblGrid>
              <w:gridCol w:w="909"/>
              <w:gridCol w:w="709"/>
              <w:gridCol w:w="1417"/>
              <w:gridCol w:w="1134"/>
              <w:gridCol w:w="1701"/>
              <w:gridCol w:w="850"/>
              <w:gridCol w:w="533"/>
            </w:tblGrid>
            <w:tr w:rsidR="0092296F" w:rsidRPr="0092296F" w14:paraId="285DC9E1" w14:textId="77777777" w:rsidTr="00B3073A">
              <w:trPr>
                <w:trHeight w:val="1430"/>
              </w:trPr>
              <w:tc>
                <w:tcPr>
                  <w:tcW w:w="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28397B" w14:textId="77777777" w:rsidR="00494531" w:rsidRPr="0092296F" w:rsidRDefault="00494531" w:rsidP="00CB240F">
                  <w:pPr>
                    <w:spacing w:after="240" w:line="360" w:lineRule="auto"/>
                    <w:rPr>
                      <w:rFonts w:eastAsia="Times New Roman" w:cstheme="minorHAnsi"/>
                      <w:b/>
                      <w:i/>
                      <w:sz w:val="24"/>
                      <w:szCs w:val="24"/>
                      <w:lang w:eastAsia="pl-PL"/>
                    </w:rPr>
                  </w:pPr>
                  <w:r w:rsidRPr="0092296F">
                    <w:rPr>
                      <w:rFonts w:eastAsia="Times New Roman" w:cstheme="minorHAnsi"/>
                      <w:b/>
                      <w:i/>
                      <w:sz w:val="24"/>
                      <w:szCs w:val="24"/>
                      <w:lang w:eastAsia="pl-PL"/>
                    </w:rPr>
                    <w:t>Nazwa Wady</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45320EFB"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Nr zdarzenia</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2C759138"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Wymagany czas naprawy</w:t>
                  </w:r>
                </w:p>
                <w:p w14:paraId="3550E99C"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Wcn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1EDE75"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Faktyczny czas naprawy</w:t>
                  </w:r>
                </w:p>
                <w:p w14:paraId="47493812"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Fcn</w:t>
                  </w:r>
                  <w:proofErr w:type="spellEnd"/>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5EF8F742"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Czy na czas &gt;=0</w:t>
                  </w:r>
                  <w:r w:rsidRPr="0092296F">
                    <w:rPr>
                      <w:rFonts w:eastAsia="Times New Roman" w:cstheme="minorHAnsi"/>
                      <w:b/>
                      <w:bCs/>
                      <w:i/>
                      <w:sz w:val="24"/>
                      <w:szCs w:val="24"/>
                      <w:lang w:eastAsia="pl-PL"/>
                    </w:rPr>
                    <w:br/>
                    <w:t xml:space="preserve"> w terminie,</w:t>
                  </w:r>
                </w:p>
                <w:p w14:paraId="10328E53"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a &lt;0 po terminie (kolumna 3 – 4)</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7E8AB67A"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Px</w:t>
                  </w:r>
                  <w:proofErr w:type="spellEnd"/>
                </w:p>
              </w:tc>
              <w:tc>
                <w:tcPr>
                  <w:tcW w:w="533" w:type="dxa"/>
                  <w:tcBorders>
                    <w:top w:val="single" w:sz="4" w:space="0" w:color="auto"/>
                    <w:left w:val="nil"/>
                    <w:bottom w:val="single" w:sz="4" w:space="0" w:color="auto"/>
                    <w:right w:val="single" w:sz="4" w:space="0" w:color="auto"/>
                  </w:tcBorders>
                  <w:shd w:val="clear" w:color="auto" w:fill="D9D9D9"/>
                  <w:vAlign w:val="center"/>
                  <w:hideMark/>
                </w:tcPr>
                <w:p w14:paraId="2A876C98"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Wx</w:t>
                  </w:r>
                  <w:proofErr w:type="spellEnd"/>
                </w:p>
              </w:tc>
            </w:tr>
            <w:tr w:rsidR="0092296F" w:rsidRPr="0092296F" w14:paraId="51E8A69D" w14:textId="77777777" w:rsidTr="00B3073A">
              <w:trPr>
                <w:trHeight w:val="354"/>
              </w:trPr>
              <w:tc>
                <w:tcPr>
                  <w:tcW w:w="909" w:type="dxa"/>
                  <w:tcBorders>
                    <w:left w:val="single" w:sz="4" w:space="0" w:color="auto"/>
                    <w:bottom w:val="single" w:sz="4" w:space="0" w:color="auto"/>
                    <w:right w:val="single" w:sz="4" w:space="0" w:color="auto"/>
                  </w:tcBorders>
                  <w:shd w:val="clear" w:color="auto" w:fill="D9D9D9"/>
                  <w:noWrap/>
                  <w:vAlign w:val="center"/>
                  <w:hideMark/>
                </w:tcPr>
                <w:p w14:paraId="31167B3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 xml:space="preserve">Awaria </w:t>
                  </w:r>
                </w:p>
              </w:tc>
              <w:tc>
                <w:tcPr>
                  <w:tcW w:w="709" w:type="dxa"/>
                  <w:tcBorders>
                    <w:top w:val="nil"/>
                    <w:left w:val="nil"/>
                    <w:bottom w:val="single" w:sz="4" w:space="0" w:color="auto"/>
                    <w:right w:val="single" w:sz="4" w:space="0" w:color="auto"/>
                  </w:tcBorders>
                  <w:shd w:val="clear" w:color="auto" w:fill="auto"/>
                  <w:noWrap/>
                  <w:vAlign w:val="center"/>
                  <w:hideMark/>
                </w:tcPr>
                <w:p w14:paraId="46824CA4"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1417" w:type="dxa"/>
                  <w:tcBorders>
                    <w:top w:val="nil"/>
                    <w:left w:val="nil"/>
                    <w:bottom w:val="single" w:sz="4" w:space="0" w:color="auto"/>
                    <w:right w:val="single" w:sz="4" w:space="0" w:color="auto"/>
                  </w:tcBorders>
                  <w:vAlign w:val="center"/>
                </w:tcPr>
                <w:p w14:paraId="0FC310FD"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F727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4</w:t>
                  </w:r>
                </w:p>
              </w:tc>
              <w:tc>
                <w:tcPr>
                  <w:tcW w:w="1701" w:type="dxa"/>
                  <w:tcBorders>
                    <w:top w:val="nil"/>
                    <w:left w:val="nil"/>
                    <w:bottom w:val="single" w:sz="4" w:space="0" w:color="auto"/>
                    <w:right w:val="single" w:sz="4" w:space="0" w:color="auto"/>
                  </w:tcBorders>
                  <w:shd w:val="clear" w:color="auto" w:fill="auto"/>
                  <w:noWrap/>
                  <w:vAlign w:val="center"/>
                  <w:hideMark/>
                </w:tcPr>
                <w:p w14:paraId="5387B7D7"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A72C"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100,00</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0451"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r>
            <w:tr w:rsidR="0092296F" w:rsidRPr="0092296F" w14:paraId="3ADE2D2B" w14:textId="77777777" w:rsidTr="00B3073A">
              <w:trPr>
                <w:trHeight w:val="346"/>
              </w:trPr>
              <w:tc>
                <w:tcPr>
                  <w:tcW w:w="909" w:type="dxa"/>
                  <w:vMerge w:val="restart"/>
                  <w:tcBorders>
                    <w:top w:val="single" w:sz="4" w:space="0" w:color="auto"/>
                    <w:left w:val="single" w:sz="4" w:space="0" w:color="auto"/>
                    <w:right w:val="single" w:sz="4" w:space="0" w:color="auto"/>
                  </w:tcBorders>
                  <w:shd w:val="clear" w:color="auto" w:fill="D9D9D9"/>
                  <w:noWrap/>
                  <w:vAlign w:val="center"/>
                  <w:hideMark/>
                </w:tcPr>
                <w:p w14:paraId="654CB35E"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 xml:space="preserve">Błąd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8A1149"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1417" w:type="dxa"/>
                  <w:tcBorders>
                    <w:top w:val="single" w:sz="4" w:space="0" w:color="auto"/>
                    <w:left w:val="nil"/>
                    <w:bottom w:val="single" w:sz="4" w:space="0" w:color="auto"/>
                    <w:right w:val="single" w:sz="4" w:space="0" w:color="auto"/>
                  </w:tcBorders>
                  <w:vAlign w:val="center"/>
                </w:tcPr>
                <w:p w14:paraId="2DC60C31"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E7225" w14:textId="77777777" w:rsidR="00494531" w:rsidRPr="0092296F" w:rsidRDefault="00494531" w:rsidP="00CB240F">
                  <w:pPr>
                    <w:spacing w:after="240" w:line="360" w:lineRule="auto"/>
                    <w:rPr>
                      <w:rFonts w:eastAsia="Times New Roman" w:cstheme="minorHAnsi"/>
                      <w:i/>
                      <w:strike/>
                      <w:sz w:val="24"/>
                      <w:szCs w:val="24"/>
                      <w:lang w:eastAsia="pl-PL"/>
                    </w:rPr>
                  </w:pPr>
                  <w:r w:rsidRPr="0092296F">
                    <w:rPr>
                      <w:rFonts w:eastAsia="Times New Roman" w:cstheme="minorHAnsi"/>
                      <w:i/>
                      <w:sz w:val="24"/>
                      <w:szCs w:val="24"/>
                      <w:lang w:eastAsia="pl-PL"/>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7FDADB7"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w:t>
                  </w:r>
                </w:p>
              </w:tc>
              <w:tc>
                <w:tcPr>
                  <w:tcW w:w="850" w:type="dxa"/>
                  <w:vMerge w:val="restart"/>
                  <w:tcBorders>
                    <w:top w:val="single" w:sz="4" w:space="0" w:color="auto"/>
                    <w:left w:val="nil"/>
                    <w:right w:val="single" w:sz="4" w:space="0" w:color="auto"/>
                  </w:tcBorders>
                  <w:shd w:val="clear" w:color="auto" w:fill="auto"/>
                  <w:noWrap/>
                  <w:vAlign w:val="center"/>
                  <w:hideMark/>
                </w:tcPr>
                <w:p w14:paraId="29FE08C5"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100,00</w:t>
                  </w:r>
                </w:p>
              </w:tc>
              <w:tc>
                <w:tcPr>
                  <w:tcW w:w="533" w:type="dxa"/>
                  <w:vMerge w:val="restart"/>
                  <w:tcBorders>
                    <w:top w:val="single" w:sz="4" w:space="0" w:color="auto"/>
                    <w:left w:val="nil"/>
                    <w:right w:val="single" w:sz="4" w:space="0" w:color="auto"/>
                  </w:tcBorders>
                  <w:shd w:val="clear" w:color="auto" w:fill="auto"/>
                  <w:noWrap/>
                  <w:vAlign w:val="center"/>
                  <w:hideMark/>
                </w:tcPr>
                <w:p w14:paraId="11A32564"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7</w:t>
                  </w:r>
                </w:p>
              </w:tc>
            </w:tr>
            <w:tr w:rsidR="0092296F" w:rsidRPr="0092296F" w14:paraId="7DB5D881" w14:textId="77777777" w:rsidTr="00B3073A">
              <w:trPr>
                <w:trHeight w:val="300"/>
              </w:trPr>
              <w:tc>
                <w:tcPr>
                  <w:tcW w:w="909" w:type="dxa"/>
                  <w:vMerge/>
                  <w:tcBorders>
                    <w:left w:val="single" w:sz="4" w:space="0" w:color="auto"/>
                    <w:right w:val="single" w:sz="4" w:space="0" w:color="auto"/>
                  </w:tcBorders>
                  <w:shd w:val="clear" w:color="auto" w:fill="D9D9D9"/>
                  <w:noWrap/>
                  <w:vAlign w:val="center"/>
                  <w:hideMark/>
                </w:tcPr>
                <w:p w14:paraId="78779B2A" w14:textId="77777777" w:rsidR="00494531" w:rsidRPr="0092296F" w:rsidRDefault="00494531" w:rsidP="00CB240F">
                  <w:pPr>
                    <w:spacing w:after="240" w:line="360" w:lineRule="auto"/>
                    <w:rPr>
                      <w:rFonts w:eastAsia="Times New Roman" w:cstheme="minorHAnsi"/>
                      <w:i/>
                      <w:sz w:val="24"/>
                      <w:szCs w:val="24"/>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1F88A494"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w:t>
                  </w:r>
                </w:p>
              </w:tc>
              <w:tc>
                <w:tcPr>
                  <w:tcW w:w="1417" w:type="dxa"/>
                  <w:tcBorders>
                    <w:top w:val="nil"/>
                    <w:left w:val="nil"/>
                    <w:bottom w:val="single" w:sz="4" w:space="0" w:color="auto"/>
                    <w:right w:val="single" w:sz="4" w:space="0" w:color="auto"/>
                  </w:tcBorders>
                </w:tcPr>
                <w:p w14:paraId="581E813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08881"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8</w:t>
                  </w:r>
                </w:p>
              </w:tc>
              <w:tc>
                <w:tcPr>
                  <w:tcW w:w="1701" w:type="dxa"/>
                  <w:tcBorders>
                    <w:top w:val="nil"/>
                    <w:left w:val="nil"/>
                    <w:bottom w:val="single" w:sz="4" w:space="0" w:color="auto"/>
                    <w:right w:val="single" w:sz="4" w:space="0" w:color="auto"/>
                  </w:tcBorders>
                  <w:shd w:val="clear" w:color="auto" w:fill="auto"/>
                  <w:noWrap/>
                  <w:vAlign w:val="center"/>
                  <w:hideMark/>
                </w:tcPr>
                <w:p w14:paraId="1D918F10"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7</w:t>
                  </w:r>
                </w:p>
              </w:tc>
              <w:tc>
                <w:tcPr>
                  <w:tcW w:w="850" w:type="dxa"/>
                  <w:vMerge/>
                  <w:tcBorders>
                    <w:left w:val="nil"/>
                    <w:right w:val="single" w:sz="4" w:space="0" w:color="auto"/>
                  </w:tcBorders>
                  <w:shd w:val="clear" w:color="auto" w:fill="auto"/>
                  <w:noWrap/>
                  <w:vAlign w:val="center"/>
                  <w:hideMark/>
                </w:tcPr>
                <w:p w14:paraId="742A1640" w14:textId="77777777" w:rsidR="00494531" w:rsidRPr="0092296F" w:rsidRDefault="00494531" w:rsidP="00CB240F">
                  <w:pPr>
                    <w:spacing w:after="240" w:line="360" w:lineRule="auto"/>
                    <w:rPr>
                      <w:rFonts w:eastAsia="Times New Roman" w:cstheme="minorHAnsi"/>
                      <w:i/>
                      <w:sz w:val="24"/>
                      <w:szCs w:val="24"/>
                      <w:lang w:eastAsia="pl-PL"/>
                    </w:rPr>
                  </w:pPr>
                </w:p>
              </w:tc>
              <w:tc>
                <w:tcPr>
                  <w:tcW w:w="533" w:type="dxa"/>
                  <w:vMerge/>
                  <w:tcBorders>
                    <w:left w:val="nil"/>
                    <w:right w:val="single" w:sz="4" w:space="0" w:color="auto"/>
                  </w:tcBorders>
                  <w:shd w:val="clear" w:color="auto" w:fill="auto"/>
                  <w:noWrap/>
                  <w:vAlign w:val="center"/>
                  <w:hideMark/>
                </w:tcPr>
                <w:p w14:paraId="0DA4935C" w14:textId="77777777" w:rsidR="00494531" w:rsidRPr="0092296F" w:rsidRDefault="00494531" w:rsidP="00CB240F">
                  <w:pPr>
                    <w:spacing w:after="240" w:line="360" w:lineRule="auto"/>
                    <w:rPr>
                      <w:rFonts w:eastAsia="Times New Roman" w:cstheme="minorHAnsi"/>
                      <w:i/>
                      <w:sz w:val="24"/>
                      <w:szCs w:val="24"/>
                      <w:lang w:eastAsia="pl-PL"/>
                    </w:rPr>
                  </w:pPr>
                </w:p>
              </w:tc>
            </w:tr>
            <w:tr w:rsidR="0092296F" w:rsidRPr="0092296F" w14:paraId="09B0371E" w14:textId="77777777" w:rsidTr="00B3073A">
              <w:trPr>
                <w:trHeight w:val="300"/>
              </w:trPr>
              <w:tc>
                <w:tcPr>
                  <w:tcW w:w="909" w:type="dxa"/>
                  <w:vMerge/>
                  <w:tcBorders>
                    <w:left w:val="single" w:sz="4" w:space="0" w:color="auto"/>
                    <w:bottom w:val="single" w:sz="4" w:space="0" w:color="auto"/>
                    <w:right w:val="single" w:sz="4" w:space="0" w:color="auto"/>
                  </w:tcBorders>
                  <w:shd w:val="clear" w:color="auto" w:fill="D9D9D9"/>
                  <w:noWrap/>
                  <w:vAlign w:val="center"/>
                  <w:hideMark/>
                </w:tcPr>
                <w:p w14:paraId="443FD3E2" w14:textId="77777777" w:rsidR="00494531" w:rsidRPr="0092296F" w:rsidRDefault="00494531" w:rsidP="00CB240F">
                  <w:pPr>
                    <w:spacing w:after="240" w:line="360" w:lineRule="auto"/>
                    <w:rPr>
                      <w:rFonts w:eastAsia="Times New Roman" w:cstheme="minorHAnsi"/>
                      <w:i/>
                      <w:sz w:val="24"/>
                      <w:szCs w:val="24"/>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5FB06B3A"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3</w:t>
                  </w:r>
                </w:p>
              </w:tc>
              <w:tc>
                <w:tcPr>
                  <w:tcW w:w="1417" w:type="dxa"/>
                  <w:tcBorders>
                    <w:top w:val="nil"/>
                    <w:left w:val="nil"/>
                    <w:bottom w:val="single" w:sz="4" w:space="0" w:color="auto"/>
                    <w:right w:val="single" w:sz="4" w:space="0" w:color="auto"/>
                  </w:tcBorders>
                </w:tcPr>
                <w:p w14:paraId="0E0E8004"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1DB2A"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701" w:type="dxa"/>
                  <w:tcBorders>
                    <w:top w:val="nil"/>
                    <w:left w:val="nil"/>
                    <w:bottom w:val="single" w:sz="4" w:space="0" w:color="auto"/>
                    <w:right w:val="single" w:sz="4" w:space="0" w:color="auto"/>
                  </w:tcBorders>
                  <w:shd w:val="clear" w:color="auto" w:fill="auto"/>
                  <w:noWrap/>
                  <w:vAlign w:val="center"/>
                  <w:hideMark/>
                </w:tcPr>
                <w:p w14:paraId="2851BF90"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5</w:t>
                  </w:r>
                </w:p>
              </w:tc>
              <w:tc>
                <w:tcPr>
                  <w:tcW w:w="850" w:type="dxa"/>
                  <w:vMerge/>
                  <w:tcBorders>
                    <w:left w:val="nil"/>
                    <w:bottom w:val="single" w:sz="4" w:space="0" w:color="auto"/>
                    <w:right w:val="single" w:sz="4" w:space="0" w:color="auto"/>
                  </w:tcBorders>
                  <w:shd w:val="clear" w:color="auto" w:fill="auto"/>
                  <w:noWrap/>
                  <w:vAlign w:val="center"/>
                  <w:hideMark/>
                </w:tcPr>
                <w:p w14:paraId="632EC0F7" w14:textId="77777777" w:rsidR="00494531" w:rsidRPr="0092296F" w:rsidRDefault="00494531" w:rsidP="00CB240F">
                  <w:pPr>
                    <w:spacing w:after="240" w:line="360" w:lineRule="auto"/>
                    <w:rPr>
                      <w:rFonts w:eastAsia="Times New Roman" w:cstheme="minorHAnsi"/>
                      <w:i/>
                      <w:sz w:val="24"/>
                      <w:szCs w:val="24"/>
                      <w:lang w:eastAsia="pl-PL"/>
                    </w:rPr>
                  </w:pPr>
                </w:p>
              </w:tc>
              <w:tc>
                <w:tcPr>
                  <w:tcW w:w="533" w:type="dxa"/>
                  <w:vMerge/>
                  <w:tcBorders>
                    <w:left w:val="nil"/>
                    <w:bottom w:val="single" w:sz="4" w:space="0" w:color="auto"/>
                    <w:right w:val="single" w:sz="4" w:space="0" w:color="auto"/>
                  </w:tcBorders>
                  <w:shd w:val="clear" w:color="auto" w:fill="auto"/>
                  <w:noWrap/>
                  <w:vAlign w:val="center"/>
                  <w:hideMark/>
                </w:tcPr>
                <w:p w14:paraId="13ADB2C7" w14:textId="77777777" w:rsidR="00494531" w:rsidRPr="0092296F" w:rsidRDefault="00494531" w:rsidP="00CB240F">
                  <w:pPr>
                    <w:spacing w:after="240" w:line="360" w:lineRule="auto"/>
                    <w:rPr>
                      <w:rFonts w:eastAsia="Times New Roman" w:cstheme="minorHAnsi"/>
                      <w:i/>
                      <w:sz w:val="24"/>
                      <w:szCs w:val="24"/>
                      <w:lang w:eastAsia="pl-PL"/>
                    </w:rPr>
                  </w:pPr>
                </w:p>
              </w:tc>
            </w:tr>
            <w:tr w:rsidR="0092296F" w:rsidRPr="0092296F" w14:paraId="7836DF60" w14:textId="77777777" w:rsidTr="00B3073A">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3F1D90"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 xml:space="preserve">Usterka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85E08D6"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1417" w:type="dxa"/>
                  <w:tcBorders>
                    <w:top w:val="single" w:sz="4" w:space="0" w:color="auto"/>
                    <w:left w:val="nil"/>
                    <w:bottom w:val="single" w:sz="4" w:space="0" w:color="auto"/>
                    <w:right w:val="single" w:sz="4" w:space="0" w:color="auto"/>
                  </w:tcBorders>
                  <w:vAlign w:val="center"/>
                </w:tcPr>
                <w:p w14:paraId="0A85C653"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603B1"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C987736"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22519F"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100,00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14:paraId="2FA2161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5</w:t>
                  </w:r>
                </w:p>
              </w:tc>
            </w:tr>
          </w:tbl>
          <w:p w14:paraId="6C245059" w14:textId="77777777" w:rsidR="00494531" w:rsidRPr="0092296F" w:rsidRDefault="00494531" w:rsidP="00CB240F">
            <w:pPr>
              <w:spacing w:line="360" w:lineRule="auto"/>
              <w:rPr>
                <w:rFonts w:asciiTheme="minorHAnsi" w:hAnsiTheme="minorHAnsi" w:cstheme="minorHAnsi"/>
                <w:b/>
                <w:i/>
                <w:sz w:val="24"/>
                <w:szCs w:val="24"/>
              </w:rPr>
            </w:pPr>
            <w:r w:rsidRPr="0092296F">
              <w:rPr>
                <w:rFonts w:asciiTheme="minorHAnsi" w:hAnsiTheme="minorHAnsi" w:cstheme="minorHAnsi"/>
                <w:b/>
                <w:i/>
                <w:sz w:val="24"/>
                <w:szCs w:val="24"/>
              </w:rPr>
              <w:t xml:space="preserve">Zgodnie z wzorem: </w:t>
            </w:r>
          </w:p>
          <w:p w14:paraId="482B4484" w14:textId="77777777" w:rsidR="00494531" w:rsidRPr="0092296F" w:rsidRDefault="00494531" w:rsidP="00CB240F">
            <w:pPr>
              <w:spacing w:line="360" w:lineRule="auto"/>
              <w:rPr>
                <w:rFonts w:asciiTheme="minorHAnsi" w:hAnsiTheme="minorHAnsi" w:cstheme="minorHAnsi"/>
                <w:b/>
                <w:i/>
                <w:sz w:val="24"/>
                <w:szCs w:val="24"/>
              </w:rPr>
            </w:pPr>
            <w:r w:rsidRPr="0092296F">
              <w:rPr>
                <w:rFonts w:asciiTheme="minorHAnsi" w:hAnsiTheme="minorHAnsi" w:cstheme="minorHAnsi"/>
                <w:i/>
                <w:sz w:val="24"/>
                <w:szCs w:val="24"/>
              </w:rPr>
              <w:t xml:space="preserve">PDTN = (10 * 100 + 7 * 100 + 5 * 100) / (10 + 7 + 5) = </w:t>
            </w:r>
            <w:r w:rsidRPr="0092296F">
              <w:rPr>
                <w:rFonts w:asciiTheme="minorHAnsi" w:hAnsiTheme="minorHAnsi" w:cstheme="minorHAnsi"/>
                <w:b/>
                <w:i/>
                <w:sz w:val="24"/>
                <w:szCs w:val="24"/>
              </w:rPr>
              <w:t>100%</w:t>
            </w:r>
          </w:p>
          <w:p w14:paraId="3EF0623B" w14:textId="77777777" w:rsidR="00494531" w:rsidRPr="0092296F" w:rsidRDefault="00494531" w:rsidP="00CB240F">
            <w:pPr>
              <w:spacing w:line="360" w:lineRule="auto"/>
              <w:rPr>
                <w:rFonts w:asciiTheme="minorHAnsi" w:hAnsiTheme="minorHAnsi" w:cstheme="minorHAnsi"/>
                <w:b/>
                <w:bCs/>
                <w:i/>
                <w:sz w:val="24"/>
                <w:szCs w:val="24"/>
              </w:rPr>
            </w:pPr>
          </w:p>
          <w:p w14:paraId="26F548F4" w14:textId="77777777" w:rsidR="00494531" w:rsidRPr="0092296F" w:rsidRDefault="00494531" w:rsidP="00CB240F">
            <w:pPr>
              <w:spacing w:line="360" w:lineRule="auto"/>
              <w:rPr>
                <w:rFonts w:asciiTheme="minorHAnsi" w:hAnsiTheme="minorHAnsi" w:cstheme="minorHAnsi"/>
                <w:i/>
                <w:sz w:val="24"/>
                <w:szCs w:val="24"/>
                <w:u w:val="single"/>
              </w:rPr>
            </w:pPr>
            <w:r w:rsidRPr="0092296F">
              <w:rPr>
                <w:rFonts w:asciiTheme="minorHAnsi" w:hAnsiTheme="minorHAnsi" w:cstheme="minorHAnsi"/>
                <w:i/>
                <w:sz w:val="24"/>
                <w:szCs w:val="24"/>
                <w:u w:val="single"/>
              </w:rPr>
              <w:t>Przykład 2</w:t>
            </w:r>
          </w:p>
          <w:tbl>
            <w:tblPr>
              <w:tblW w:w="7253" w:type="dxa"/>
              <w:tblLayout w:type="fixed"/>
              <w:tblCellMar>
                <w:left w:w="70" w:type="dxa"/>
                <w:right w:w="70" w:type="dxa"/>
              </w:tblCellMar>
              <w:tblLook w:val="04A0" w:firstRow="1" w:lastRow="0" w:firstColumn="1" w:lastColumn="0" w:noHBand="0" w:noVBand="1"/>
            </w:tblPr>
            <w:tblGrid>
              <w:gridCol w:w="909"/>
              <w:gridCol w:w="709"/>
              <w:gridCol w:w="1417"/>
              <w:gridCol w:w="1148"/>
              <w:gridCol w:w="1701"/>
              <w:gridCol w:w="836"/>
              <w:gridCol w:w="533"/>
            </w:tblGrid>
            <w:tr w:rsidR="0092296F" w:rsidRPr="0092296F" w14:paraId="47358DC4" w14:textId="77777777" w:rsidTr="00B3073A">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C721D" w14:textId="77777777" w:rsidR="00494531" w:rsidRPr="0092296F" w:rsidRDefault="00494531" w:rsidP="00CB240F">
                  <w:pPr>
                    <w:spacing w:after="240" w:line="360" w:lineRule="auto"/>
                    <w:rPr>
                      <w:rFonts w:eastAsia="Times New Roman" w:cstheme="minorHAnsi"/>
                      <w:b/>
                      <w:i/>
                      <w:sz w:val="24"/>
                      <w:szCs w:val="24"/>
                      <w:lang w:eastAsia="pl-PL"/>
                    </w:rPr>
                  </w:pPr>
                  <w:r w:rsidRPr="0092296F">
                    <w:rPr>
                      <w:rFonts w:eastAsia="Times New Roman" w:cstheme="minorHAnsi"/>
                      <w:b/>
                      <w:i/>
                      <w:sz w:val="24"/>
                      <w:szCs w:val="24"/>
                      <w:lang w:eastAsia="pl-PL"/>
                    </w:rPr>
                    <w:t>Nazwa Wady</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31B2823A"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Nr zdarzenia</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283AADAF"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Wymagany czas naprawy</w:t>
                  </w:r>
                </w:p>
                <w:p w14:paraId="6E25D868"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Wcn</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EBF2B6"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Faktyczny czas naprawy</w:t>
                  </w:r>
                </w:p>
                <w:p w14:paraId="42CAFD5E"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Fcn</w:t>
                  </w:r>
                  <w:proofErr w:type="spellEnd"/>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0066E368"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Czy na czas &gt;=0</w:t>
                  </w:r>
                  <w:r w:rsidRPr="0092296F">
                    <w:rPr>
                      <w:rFonts w:eastAsia="Times New Roman" w:cstheme="minorHAnsi"/>
                      <w:b/>
                      <w:bCs/>
                      <w:i/>
                      <w:sz w:val="24"/>
                      <w:szCs w:val="24"/>
                      <w:lang w:eastAsia="pl-PL"/>
                    </w:rPr>
                    <w:br/>
                    <w:t xml:space="preserve"> w terminie,</w:t>
                  </w:r>
                </w:p>
                <w:p w14:paraId="062EC19C"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a &lt;0 po terminie (kolumna 3 – 4)</w:t>
                  </w:r>
                </w:p>
              </w:tc>
              <w:tc>
                <w:tcPr>
                  <w:tcW w:w="836" w:type="dxa"/>
                  <w:tcBorders>
                    <w:top w:val="single" w:sz="4" w:space="0" w:color="auto"/>
                    <w:left w:val="nil"/>
                    <w:bottom w:val="single" w:sz="4" w:space="0" w:color="auto"/>
                    <w:right w:val="single" w:sz="4" w:space="0" w:color="auto"/>
                  </w:tcBorders>
                  <w:shd w:val="clear" w:color="auto" w:fill="D9D9D9"/>
                  <w:vAlign w:val="center"/>
                  <w:hideMark/>
                </w:tcPr>
                <w:p w14:paraId="4AC63352"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Px</w:t>
                  </w:r>
                  <w:proofErr w:type="spellEnd"/>
                </w:p>
              </w:tc>
              <w:tc>
                <w:tcPr>
                  <w:tcW w:w="533" w:type="dxa"/>
                  <w:tcBorders>
                    <w:top w:val="single" w:sz="4" w:space="0" w:color="auto"/>
                    <w:left w:val="nil"/>
                    <w:bottom w:val="single" w:sz="4" w:space="0" w:color="auto"/>
                    <w:right w:val="single" w:sz="4" w:space="0" w:color="auto"/>
                  </w:tcBorders>
                  <w:shd w:val="clear" w:color="auto" w:fill="D9D9D9"/>
                  <w:vAlign w:val="center"/>
                  <w:hideMark/>
                </w:tcPr>
                <w:p w14:paraId="30ABBB19"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Wx</w:t>
                  </w:r>
                  <w:proofErr w:type="spellEnd"/>
                </w:p>
              </w:tc>
            </w:tr>
            <w:tr w:rsidR="0092296F" w:rsidRPr="0092296F" w14:paraId="6B24A6FB" w14:textId="77777777" w:rsidTr="00B3073A">
              <w:trPr>
                <w:trHeight w:val="300"/>
              </w:trPr>
              <w:tc>
                <w:tcPr>
                  <w:tcW w:w="909" w:type="dxa"/>
                  <w:tcBorders>
                    <w:left w:val="single" w:sz="4" w:space="0" w:color="auto"/>
                    <w:bottom w:val="single" w:sz="4" w:space="0" w:color="auto"/>
                    <w:right w:val="single" w:sz="4" w:space="0" w:color="auto"/>
                  </w:tcBorders>
                  <w:shd w:val="clear" w:color="auto" w:fill="D9D9D9"/>
                  <w:noWrap/>
                  <w:vAlign w:val="center"/>
                  <w:hideMark/>
                </w:tcPr>
                <w:p w14:paraId="6C8C7051"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Awaria</w:t>
                  </w:r>
                </w:p>
              </w:tc>
              <w:tc>
                <w:tcPr>
                  <w:tcW w:w="709" w:type="dxa"/>
                  <w:tcBorders>
                    <w:top w:val="nil"/>
                    <w:left w:val="nil"/>
                    <w:bottom w:val="single" w:sz="4" w:space="0" w:color="auto"/>
                    <w:right w:val="single" w:sz="4" w:space="0" w:color="auto"/>
                  </w:tcBorders>
                  <w:shd w:val="clear" w:color="auto" w:fill="auto"/>
                  <w:noWrap/>
                  <w:vAlign w:val="center"/>
                  <w:hideMark/>
                </w:tcPr>
                <w:p w14:paraId="62BDC4A4"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1417" w:type="dxa"/>
                  <w:tcBorders>
                    <w:top w:val="nil"/>
                    <w:left w:val="nil"/>
                    <w:bottom w:val="single" w:sz="4" w:space="0" w:color="auto"/>
                    <w:right w:val="single" w:sz="4" w:space="0" w:color="auto"/>
                  </w:tcBorders>
                  <w:vAlign w:val="center"/>
                </w:tcPr>
                <w:p w14:paraId="252DB31A"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4</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CB905"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4</w:t>
                  </w:r>
                </w:p>
              </w:tc>
              <w:tc>
                <w:tcPr>
                  <w:tcW w:w="1701" w:type="dxa"/>
                  <w:tcBorders>
                    <w:top w:val="nil"/>
                    <w:left w:val="nil"/>
                    <w:bottom w:val="single" w:sz="4" w:space="0" w:color="auto"/>
                    <w:right w:val="single" w:sz="4" w:space="0" w:color="auto"/>
                  </w:tcBorders>
                  <w:shd w:val="clear" w:color="auto" w:fill="auto"/>
                  <w:noWrap/>
                  <w:vAlign w:val="center"/>
                  <w:hideMark/>
                </w:tcPr>
                <w:p w14:paraId="6592E715"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7EA8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100,00</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DAF23"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r>
            <w:tr w:rsidR="0092296F" w:rsidRPr="0092296F" w14:paraId="2743FCF6" w14:textId="77777777" w:rsidTr="00B3073A">
              <w:trPr>
                <w:trHeight w:val="300"/>
              </w:trPr>
              <w:tc>
                <w:tcPr>
                  <w:tcW w:w="909" w:type="dxa"/>
                  <w:vMerge w:val="restart"/>
                  <w:tcBorders>
                    <w:top w:val="single" w:sz="4" w:space="0" w:color="auto"/>
                    <w:left w:val="single" w:sz="4" w:space="0" w:color="auto"/>
                    <w:right w:val="single" w:sz="4" w:space="0" w:color="auto"/>
                  </w:tcBorders>
                  <w:shd w:val="clear" w:color="auto" w:fill="D9D9D9"/>
                  <w:noWrap/>
                  <w:vAlign w:val="center"/>
                  <w:hideMark/>
                </w:tcPr>
                <w:p w14:paraId="7826E025"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 xml:space="preserve">Błąd </w:t>
                  </w:r>
                </w:p>
                <w:p w14:paraId="0671DA1D" w14:textId="77777777" w:rsidR="00494531" w:rsidRPr="0092296F" w:rsidRDefault="00494531" w:rsidP="00CB240F">
                  <w:pPr>
                    <w:spacing w:after="240" w:line="360" w:lineRule="auto"/>
                    <w:rPr>
                      <w:rFonts w:eastAsia="Times New Roman" w:cstheme="minorHAnsi"/>
                      <w:i/>
                      <w:sz w:val="24"/>
                      <w:szCs w:val="24"/>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C948F3"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1417" w:type="dxa"/>
                  <w:tcBorders>
                    <w:top w:val="single" w:sz="4" w:space="0" w:color="auto"/>
                    <w:left w:val="nil"/>
                    <w:bottom w:val="single" w:sz="4" w:space="0" w:color="auto"/>
                    <w:right w:val="single" w:sz="4" w:space="0" w:color="auto"/>
                  </w:tcBorders>
                  <w:vAlign w:val="center"/>
                </w:tcPr>
                <w:p w14:paraId="3D0077E1"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15</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3D844" w14:textId="77777777" w:rsidR="00494531" w:rsidRPr="0092296F" w:rsidRDefault="00494531" w:rsidP="00CB240F">
                  <w:pPr>
                    <w:spacing w:after="240" w:line="360" w:lineRule="auto"/>
                    <w:rPr>
                      <w:rFonts w:eastAsia="Times New Roman" w:cstheme="minorHAnsi"/>
                      <w:i/>
                      <w:strike/>
                      <w:sz w:val="24"/>
                      <w:szCs w:val="24"/>
                      <w:lang w:eastAsia="pl-PL"/>
                    </w:rPr>
                  </w:pPr>
                  <w:r w:rsidRPr="0092296F">
                    <w:rPr>
                      <w:rFonts w:eastAsia="Times New Roman" w:cstheme="minorHAnsi"/>
                      <w:i/>
                      <w:sz w:val="24"/>
                      <w:szCs w:val="24"/>
                      <w:lang w:eastAsia="pl-PL"/>
                    </w:rPr>
                    <w:t>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C8C8743"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-3</w:t>
                  </w:r>
                </w:p>
              </w:tc>
              <w:tc>
                <w:tcPr>
                  <w:tcW w:w="836" w:type="dxa"/>
                  <w:vMerge w:val="restart"/>
                  <w:tcBorders>
                    <w:top w:val="single" w:sz="4" w:space="0" w:color="auto"/>
                    <w:left w:val="nil"/>
                    <w:right w:val="single" w:sz="4" w:space="0" w:color="auto"/>
                  </w:tcBorders>
                  <w:shd w:val="clear" w:color="auto" w:fill="auto"/>
                  <w:noWrap/>
                  <w:vAlign w:val="center"/>
                  <w:hideMark/>
                </w:tcPr>
                <w:p w14:paraId="662DF805"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66,67</w:t>
                  </w:r>
                </w:p>
              </w:tc>
              <w:tc>
                <w:tcPr>
                  <w:tcW w:w="533" w:type="dxa"/>
                  <w:vMerge w:val="restart"/>
                  <w:tcBorders>
                    <w:top w:val="single" w:sz="4" w:space="0" w:color="auto"/>
                    <w:left w:val="nil"/>
                    <w:right w:val="single" w:sz="4" w:space="0" w:color="auto"/>
                  </w:tcBorders>
                  <w:shd w:val="clear" w:color="auto" w:fill="auto"/>
                  <w:noWrap/>
                  <w:vAlign w:val="center"/>
                  <w:hideMark/>
                </w:tcPr>
                <w:p w14:paraId="0C90BA33"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7</w:t>
                  </w:r>
                </w:p>
              </w:tc>
            </w:tr>
            <w:tr w:rsidR="0092296F" w:rsidRPr="0092296F" w14:paraId="0B2667B8" w14:textId="77777777" w:rsidTr="00B3073A">
              <w:trPr>
                <w:trHeight w:val="300"/>
              </w:trPr>
              <w:tc>
                <w:tcPr>
                  <w:tcW w:w="909" w:type="dxa"/>
                  <w:vMerge/>
                  <w:tcBorders>
                    <w:left w:val="single" w:sz="4" w:space="0" w:color="auto"/>
                    <w:right w:val="single" w:sz="4" w:space="0" w:color="auto"/>
                  </w:tcBorders>
                  <w:shd w:val="clear" w:color="auto" w:fill="D9D9D9"/>
                  <w:noWrap/>
                  <w:vAlign w:val="center"/>
                  <w:hideMark/>
                </w:tcPr>
                <w:p w14:paraId="764C3950" w14:textId="77777777" w:rsidR="00494531" w:rsidRPr="0092296F" w:rsidRDefault="00494531" w:rsidP="00CB240F">
                  <w:pPr>
                    <w:spacing w:after="240" w:line="360" w:lineRule="auto"/>
                    <w:rPr>
                      <w:rFonts w:eastAsia="Times New Roman" w:cstheme="minorHAnsi"/>
                      <w:i/>
                      <w:sz w:val="24"/>
                      <w:szCs w:val="24"/>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653FAAFF"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w:t>
                  </w:r>
                </w:p>
              </w:tc>
              <w:tc>
                <w:tcPr>
                  <w:tcW w:w="1417" w:type="dxa"/>
                  <w:tcBorders>
                    <w:top w:val="nil"/>
                    <w:left w:val="nil"/>
                    <w:bottom w:val="single" w:sz="4" w:space="0" w:color="auto"/>
                    <w:right w:val="single" w:sz="4" w:space="0" w:color="auto"/>
                  </w:tcBorders>
                </w:tcPr>
                <w:p w14:paraId="568FD912"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15</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7589C"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5</w:t>
                  </w:r>
                </w:p>
              </w:tc>
              <w:tc>
                <w:tcPr>
                  <w:tcW w:w="1701" w:type="dxa"/>
                  <w:tcBorders>
                    <w:top w:val="nil"/>
                    <w:left w:val="nil"/>
                    <w:bottom w:val="single" w:sz="4" w:space="0" w:color="auto"/>
                    <w:right w:val="single" w:sz="4" w:space="0" w:color="auto"/>
                  </w:tcBorders>
                  <w:shd w:val="clear" w:color="auto" w:fill="auto"/>
                  <w:noWrap/>
                  <w:vAlign w:val="center"/>
                  <w:hideMark/>
                </w:tcPr>
                <w:p w14:paraId="4E5F470A"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836" w:type="dxa"/>
                  <w:vMerge/>
                  <w:tcBorders>
                    <w:left w:val="nil"/>
                    <w:right w:val="single" w:sz="4" w:space="0" w:color="auto"/>
                  </w:tcBorders>
                  <w:shd w:val="clear" w:color="auto" w:fill="auto"/>
                  <w:noWrap/>
                  <w:vAlign w:val="center"/>
                  <w:hideMark/>
                </w:tcPr>
                <w:p w14:paraId="383539D4" w14:textId="77777777" w:rsidR="00494531" w:rsidRPr="0092296F" w:rsidRDefault="00494531" w:rsidP="00CB240F">
                  <w:pPr>
                    <w:spacing w:after="240" w:line="360" w:lineRule="auto"/>
                    <w:rPr>
                      <w:rFonts w:eastAsia="Times New Roman" w:cstheme="minorHAnsi"/>
                      <w:i/>
                      <w:sz w:val="24"/>
                      <w:szCs w:val="24"/>
                      <w:lang w:eastAsia="pl-PL"/>
                    </w:rPr>
                  </w:pPr>
                </w:p>
              </w:tc>
              <w:tc>
                <w:tcPr>
                  <w:tcW w:w="533" w:type="dxa"/>
                  <w:vMerge/>
                  <w:tcBorders>
                    <w:left w:val="nil"/>
                    <w:right w:val="single" w:sz="4" w:space="0" w:color="auto"/>
                  </w:tcBorders>
                  <w:shd w:val="clear" w:color="auto" w:fill="auto"/>
                  <w:noWrap/>
                  <w:vAlign w:val="center"/>
                  <w:hideMark/>
                </w:tcPr>
                <w:p w14:paraId="6CF842C5" w14:textId="77777777" w:rsidR="00494531" w:rsidRPr="0092296F" w:rsidRDefault="00494531" w:rsidP="00CB240F">
                  <w:pPr>
                    <w:spacing w:after="240" w:line="360" w:lineRule="auto"/>
                    <w:rPr>
                      <w:rFonts w:eastAsia="Times New Roman" w:cstheme="minorHAnsi"/>
                      <w:i/>
                      <w:sz w:val="24"/>
                      <w:szCs w:val="24"/>
                      <w:lang w:eastAsia="pl-PL"/>
                    </w:rPr>
                  </w:pPr>
                </w:p>
              </w:tc>
            </w:tr>
            <w:tr w:rsidR="0092296F" w:rsidRPr="0092296F" w14:paraId="3D2F8C10" w14:textId="77777777" w:rsidTr="00B3073A">
              <w:trPr>
                <w:trHeight w:val="300"/>
              </w:trPr>
              <w:tc>
                <w:tcPr>
                  <w:tcW w:w="909" w:type="dxa"/>
                  <w:vMerge/>
                  <w:tcBorders>
                    <w:left w:val="single" w:sz="4" w:space="0" w:color="auto"/>
                    <w:bottom w:val="single" w:sz="4" w:space="0" w:color="auto"/>
                    <w:right w:val="single" w:sz="4" w:space="0" w:color="auto"/>
                  </w:tcBorders>
                  <w:shd w:val="clear" w:color="auto" w:fill="D9D9D9"/>
                  <w:noWrap/>
                  <w:vAlign w:val="center"/>
                  <w:hideMark/>
                </w:tcPr>
                <w:p w14:paraId="5B65C3E6" w14:textId="77777777" w:rsidR="00494531" w:rsidRPr="0092296F" w:rsidRDefault="00494531" w:rsidP="00CB240F">
                  <w:pPr>
                    <w:spacing w:after="240" w:line="360" w:lineRule="auto"/>
                    <w:rPr>
                      <w:rFonts w:eastAsia="Times New Roman" w:cstheme="minorHAnsi"/>
                      <w:i/>
                      <w:sz w:val="24"/>
                      <w:szCs w:val="24"/>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6A194863"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3</w:t>
                  </w:r>
                </w:p>
              </w:tc>
              <w:tc>
                <w:tcPr>
                  <w:tcW w:w="1417" w:type="dxa"/>
                  <w:tcBorders>
                    <w:top w:val="nil"/>
                    <w:left w:val="nil"/>
                    <w:bottom w:val="single" w:sz="4" w:space="0" w:color="auto"/>
                    <w:right w:val="single" w:sz="4" w:space="0" w:color="auto"/>
                  </w:tcBorders>
                </w:tcPr>
                <w:p w14:paraId="66FAE524"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15</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5747D"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9</w:t>
                  </w:r>
                </w:p>
              </w:tc>
              <w:tc>
                <w:tcPr>
                  <w:tcW w:w="1701" w:type="dxa"/>
                  <w:tcBorders>
                    <w:top w:val="nil"/>
                    <w:left w:val="nil"/>
                    <w:bottom w:val="single" w:sz="4" w:space="0" w:color="auto"/>
                    <w:right w:val="single" w:sz="4" w:space="0" w:color="auto"/>
                  </w:tcBorders>
                  <w:shd w:val="clear" w:color="auto" w:fill="auto"/>
                  <w:noWrap/>
                  <w:vAlign w:val="center"/>
                  <w:hideMark/>
                </w:tcPr>
                <w:p w14:paraId="17C2B428"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6</w:t>
                  </w:r>
                </w:p>
              </w:tc>
              <w:tc>
                <w:tcPr>
                  <w:tcW w:w="836" w:type="dxa"/>
                  <w:vMerge/>
                  <w:tcBorders>
                    <w:left w:val="nil"/>
                    <w:bottom w:val="single" w:sz="4" w:space="0" w:color="auto"/>
                    <w:right w:val="single" w:sz="4" w:space="0" w:color="auto"/>
                  </w:tcBorders>
                  <w:shd w:val="clear" w:color="auto" w:fill="auto"/>
                  <w:noWrap/>
                  <w:vAlign w:val="center"/>
                  <w:hideMark/>
                </w:tcPr>
                <w:p w14:paraId="238626B8" w14:textId="77777777" w:rsidR="00494531" w:rsidRPr="0092296F" w:rsidRDefault="00494531" w:rsidP="00CB240F">
                  <w:pPr>
                    <w:spacing w:after="240" w:line="360" w:lineRule="auto"/>
                    <w:rPr>
                      <w:rFonts w:eastAsia="Times New Roman" w:cstheme="minorHAnsi"/>
                      <w:i/>
                      <w:sz w:val="24"/>
                      <w:szCs w:val="24"/>
                      <w:lang w:eastAsia="pl-PL"/>
                    </w:rPr>
                  </w:pPr>
                </w:p>
              </w:tc>
              <w:tc>
                <w:tcPr>
                  <w:tcW w:w="533" w:type="dxa"/>
                  <w:vMerge/>
                  <w:tcBorders>
                    <w:left w:val="nil"/>
                    <w:bottom w:val="single" w:sz="4" w:space="0" w:color="auto"/>
                    <w:right w:val="single" w:sz="4" w:space="0" w:color="auto"/>
                  </w:tcBorders>
                  <w:shd w:val="clear" w:color="auto" w:fill="auto"/>
                  <w:noWrap/>
                  <w:vAlign w:val="center"/>
                  <w:hideMark/>
                </w:tcPr>
                <w:p w14:paraId="6C881F8E" w14:textId="77777777" w:rsidR="00494531" w:rsidRPr="0092296F" w:rsidRDefault="00494531" w:rsidP="00CB240F">
                  <w:pPr>
                    <w:spacing w:after="240" w:line="360" w:lineRule="auto"/>
                    <w:rPr>
                      <w:rFonts w:eastAsia="Times New Roman" w:cstheme="minorHAnsi"/>
                      <w:i/>
                      <w:sz w:val="24"/>
                      <w:szCs w:val="24"/>
                      <w:lang w:eastAsia="pl-PL"/>
                    </w:rPr>
                  </w:pPr>
                </w:p>
              </w:tc>
            </w:tr>
            <w:tr w:rsidR="0092296F" w:rsidRPr="0092296F" w14:paraId="5A70C006" w14:textId="77777777" w:rsidTr="00B3073A">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1D16D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Usterka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B02AF9E"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1417" w:type="dxa"/>
                  <w:tcBorders>
                    <w:top w:val="single" w:sz="4" w:space="0" w:color="auto"/>
                    <w:left w:val="nil"/>
                    <w:bottom w:val="single" w:sz="4" w:space="0" w:color="auto"/>
                    <w:right w:val="single" w:sz="4" w:space="0" w:color="auto"/>
                  </w:tcBorders>
                  <w:vAlign w:val="center"/>
                </w:tcPr>
                <w:p w14:paraId="411814FE"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23</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A30E2"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A623B6C"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13</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058E789A"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100,00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14:paraId="45B561A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5</w:t>
                  </w:r>
                </w:p>
              </w:tc>
            </w:tr>
          </w:tbl>
          <w:p w14:paraId="32839D64" w14:textId="77777777" w:rsidR="00494531" w:rsidRPr="0092296F" w:rsidRDefault="00494531" w:rsidP="00CB240F">
            <w:pPr>
              <w:spacing w:line="360" w:lineRule="auto"/>
              <w:rPr>
                <w:rFonts w:asciiTheme="minorHAnsi" w:hAnsiTheme="minorHAnsi" w:cstheme="minorHAnsi"/>
                <w:b/>
                <w:i/>
                <w:sz w:val="24"/>
                <w:szCs w:val="24"/>
              </w:rPr>
            </w:pPr>
            <w:r w:rsidRPr="0092296F">
              <w:rPr>
                <w:rFonts w:asciiTheme="minorHAnsi" w:hAnsiTheme="minorHAnsi" w:cstheme="minorHAnsi"/>
                <w:b/>
                <w:i/>
                <w:sz w:val="24"/>
                <w:szCs w:val="24"/>
              </w:rPr>
              <w:t xml:space="preserve">Zgodnie z wzorem: </w:t>
            </w:r>
          </w:p>
          <w:p w14:paraId="7E39DECA" w14:textId="77777777" w:rsidR="00494531" w:rsidRPr="0092296F" w:rsidRDefault="00494531" w:rsidP="00CB240F">
            <w:pPr>
              <w:spacing w:line="360" w:lineRule="auto"/>
              <w:rPr>
                <w:rFonts w:asciiTheme="minorHAnsi" w:hAnsiTheme="minorHAnsi" w:cstheme="minorHAnsi"/>
                <w:b/>
                <w:i/>
                <w:sz w:val="24"/>
                <w:szCs w:val="24"/>
              </w:rPr>
            </w:pPr>
            <w:r w:rsidRPr="0092296F">
              <w:rPr>
                <w:rFonts w:asciiTheme="minorHAnsi" w:hAnsiTheme="minorHAnsi" w:cstheme="minorHAnsi"/>
                <w:i/>
                <w:sz w:val="24"/>
                <w:szCs w:val="24"/>
              </w:rPr>
              <w:t xml:space="preserve">PDTN = (10 * 100 + 7 * 66,67 + 5 * 100) / (10 + 7 + 5) = </w:t>
            </w:r>
            <w:r w:rsidRPr="0092296F">
              <w:rPr>
                <w:rFonts w:asciiTheme="minorHAnsi" w:hAnsiTheme="minorHAnsi" w:cstheme="minorHAnsi"/>
                <w:b/>
                <w:i/>
                <w:sz w:val="24"/>
                <w:szCs w:val="24"/>
              </w:rPr>
              <w:t>89,40%</w:t>
            </w:r>
          </w:p>
          <w:p w14:paraId="5BBC7341" w14:textId="77777777" w:rsidR="00494531" w:rsidRPr="0092296F" w:rsidRDefault="00494531" w:rsidP="00CB240F">
            <w:pPr>
              <w:spacing w:line="360" w:lineRule="auto"/>
              <w:rPr>
                <w:rFonts w:asciiTheme="minorHAnsi" w:hAnsiTheme="minorHAnsi" w:cstheme="minorHAnsi"/>
                <w:i/>
                <w:sz w:val="24"/>
                <w:szCs w:val="24"/>
                <w:u w:val="single"/>
              </w:rPr>
            </w:pPr>
            <w:r w:rsidRPr="0092296F">
              <w:rPr>
                <w:rFonts w:asciiTheme="minorHAnsi" w:hAnsiTheme="minorHAnsi" w:cstheme="minorHAnsi"/>
                <w:i/>
                <w:sz w:val="24"/>
                <w:szCs w:val="24"/>
                <w:u w:val="single"/>
              </w:rPr>
              <w:t>Przykład 3</w:t>
            </w:r>
          </w:p>
          <w:tbl>
            <w:tblPr>
              <w:tblW w:w="7395" w:type="dxa"/>
              <w:tblLayout w:type="fixed"/>
              <w:tblCellMar>
                <w:left w:w="70" w:type="dxa"/>
                <w:right w:w="70" w:type="dxa"/>
              </w:tblCellMar>
              <w:tblLook w:val="04A0" w:firstRow="1" w:lastRow="0" w:firstColumn="1" w:lastColumn="0" w:noHBand="0" w:noVBand="1"/>
            </w:tblPr>
            <w:tblGrid>
              <w:gridCol w:w="909"/>
              <w:gridCol w:w="709"/>
              <w:gridCol w:w="1417"/>
              <w:gridCol w:w="1166"/>
              <w:gridCol w:w="1701"/>
              <w:gridCol w:w="960"/>
              <w:gridCol w:w="533"/>
            </w:tblGrid>
            <w:tr w:rsidR="0092296F" w:rsidRPr="0092296F" w14:paraId="43BFF862" w14:textId="77777777" w:rsidTr="00B3073A">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9E7E4B" w14:textId="77777777" w:rsidR="00494531" w:rsidRPr="0092296F" w:rsidRDefault="00494531" w:rsidP="00CB240F">
                  <w:pPr>
                    <w:spacing w:after="240" w:line="360" w:lineRule="auto"/>
                    <w:rPr>
                      <w:rFonts w:eastAsia="Times New Roman" w:cstheme="minorHAnsi"/>
                      <w:b/>
                      <w:i/>
                      <w:sz w:val="24"/>
                      <w:szCs w:val="24"/>
                      <w:lang w:eastAsia="pl-PL"/>
                    </w:rPr>
                  </w:pPr>
                  <w:r w:rsidRPr="0092296F">
                    <w:rPr>
                      <w:rFonts w:eastAsia="Times New Roman" w:cstheme="minorHAnsi"/>
                      <w:b/>
                      <w:i/>
                      <w:sz w:val="24"/>
                      <w:szCs w:val="24"/>
                      <w:lang w:eastAsia="pl-PL"/>
                    </w:rPr>
                    <w:t>Nazwa Wady</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466002D9"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Nr zdarzenia</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6C5A257B"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Wymagany czas naprawy</w:t>
                  </w:r>
                </w:p>
                <w:p w14:paraId="595CDA0A"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Wcn</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25A34C"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Faktyczny czas naprawy</w:t>
                  </w:r>
                </w:p>
                <w:p w14:paraId="70F68980"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Fcn</w:t>
                  </w:r>
                  <w:proofErr w:type="spellEnd"/>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3D05ED1C"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Czy na czas &gt;=0</w:t>
                  </w:r>
                  <w:r w:rsidRPr="0092296F">
                    <w:rPr>
                      <w:rFonts w:eastAsia="Times New Roman" w:cstheme="minorHAnsi"/>
                      <w:b/>
                      <w:bCs/>
                      <w:i/>
                      <w:sz w:val="24"/>
                      <w:szCs w:val="24"/>
                      <w:lang w:eastAsia="pl-PL"/>
                    </w:rPr>
                    <w:br/>
                    <w:t xml:space="preserve"> w terminie,</w:t>
                  </w:r>
                </w:p>
                <w:p w14:paraId="27661D85"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a &lt;0 po terminie (kolumna 3 – 4)</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14:paraId="138742B3"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Px</w:t>
                  </w:r>
                  <w:proofErr w:type="spellEnd"/>
                </w:p>
              </w:tc>
              <w:tc>
                <w:tcPr>
                  <w:tcW w:w="533" w:type="dxa"/>
                  <w:tcBorders>
                    <w:top w:val="single" w:sz="4" w:space="0" w:color="auto"/>
                    <w:left w:val="nil"/>
                    <w:bottom w:val="single" w:sz="4" w:space="0" w:color="auto"/>
                    <w:right w:val="single" w:sz="4" w:space="0" w:color="auto"/>
                  </w:tcBorders>
                  <w:shd w:val="clear" w:color="auto" w:fill="D9D9D9"/>
                  <w:vAlign w:val="center"/>
                  <w:hideMark/>
                </w:tcPr>
                <w:p w14:paraId="4716762A" w14:textId="77777777" w:rsidR="00494531" w:rsidRPr="0092296F" w:rsidRDefault="00494531" w:rsidP="00CB240F">
                  <w:pPr>
                    <w:spacing w:after="240" w:line="360" w:lineRule="auto"/>
                    <w:rPr>
                      <w:rFonts w:eastAsia="Times New Roman" w:cstheme="minorHAnsi"/>
                      <w:b/>
                      <w:bCs/>
                      <w:i/>
                      <w:sz w:val="24"/>
                      <w:szCs w:val="24"/>
                      <w:lang w:eastAsia="pl-PL"/>
                    </w:rPr>
                  </w:pPr>
                  <w:proofErr w:type="spellStart"/>
                  <w:r w:rsidRPr="0092296F">
                    <w:rPr>
                      <w:rFonts w:eastAsia="Times New Roman" w:cstheme="minorHAnsi"/>
                      <w:b/>
                      <w:bCs/>
                      <w:i/>
                      <w:sz w:val="24"/>
                      <w:szCs w:val="24"/>
                      <w:lang w:eastAsia="pl-PL"/>
                    </w:rPr>
                    <w:t>Wx</w:t>
                  </w:r>
                  <w:proofErr w:type="spellEnd"/>
                </w:p>
              </w:tc>
            </w:tr>
            <w:tr w:rsidR="0092296F" w:rsidRPr="0092296F" w14:paraId="11D7496F" w14:textId="77777777" w:rsidTr="00B3073A">
              <w:trPr>
                <w:trHeight w:val="300"/>
              </w:trPr>
              <w:tc>
                <w:tcPr>
                  <w:tcW w:w="909" w:type="dxa"/>
                  <w:tcBorders>
                    <w:left w:val="single" w:sz="4" w:space="0" w:color="auto"/>
                    <w:bottom w:val="single" w:sz="4" w:space="0" w:color="auto"/>
                    <w:right w:val="single" w:sz="4" w:space="0" w:color="auto"/>
                  </w:tcBorders>
                  <w:shd w:val="clear" w:color="auto" w:fill="D9D9D9"/>
                  <w:noWrap/>
                  <w:vAlign w:val="center"/>
                  <w:hideMark/>
                </w:tcPr>
                <w:p w14:paraId="36A89A40"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 xml:space="preserve">Awaria </w:t>
                  </w:r>
                </w:p>
              </w:tc>
              <w:tc>
                <w:tcPr>
                  <w:tcW w:w="709" w:type="dxa"/>
                  <w:tcBorders>
                    <w:top w:val="nil"/>
                    <w:left w:val="nil"/>
                    <w:bottom w:val="single" w:sz="4" w:space="0" w:color="auto"/>
                    <w:right w:val="single" w:sz="4" w:space="0" w:color="auto"/>
                  </w:tcBorders>
                  <w:shd w:val="clear" w:color="auto" w:fill="auto"/>
                  <w:noWrap/>
                  <w:vAlign w:val="center"/>
                  <w:hideMark/>
                </w:tcPr>
                <w:p w14:paraId="7D324A22"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1417" w:type="dxa"/>
                  <w:tcBorders>
                    <w:top w:val="nil"/>
                    <w:left w:val="nil"/>
                    <w:bottom w:val="single" w:sz="4" w:space="0" w:color="auto"/>
                    <w:right w:val="single" w:sz="4" w:space="0" w:color="auto"/>
                  </w:tcBorders>
                  <w:vAlign w:val="center"/>
                </w:tcPr>
                <w:p w14:paraId="0D530619"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4</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D976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7</w:t>
                  </w:r>
                </w:p>
              </w:tc>
              <w:tc>
                <w:tcPr>
                  <w:tcW w:w="1701" w:type="dxa"/>
                  <w:tcBorders>
                    <w:top w:val="nil"/>
                    <w:left w:val="nil"/>
                    <w:bottom w:val="single" w:sz="4" w:space="0" w:color="auto"/>
                    <w:right w:val="single" w:sz="4" w:space="0" w:color="auto"/>
                  </w:tcBorders>
                  <w:shd w:val="clear" w:color="auto" w:fill="auto"/>
                  <w:noWrap/>
                  <w:vAlign w:val="center"/>
                  <w:hideMark/>
                </w:tcPr>
                <w:p w14:paraId="1B46AF67"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3B97F"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0,00</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DDA8"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r>
            <w:tr w:rsidR="0092296F" w:rsidRPr="0092296F" w14:paraId="64129F9C" w14:textId="77777777" w:rsidTr="00B3073A">
              <w:trPr>
                <w:trHeight w:val="300"/>
              </w:trPr>
              <w:tc>
                <w:tcPr>
                  <w:tcW w:w="909" w:type="dxa"/>
                  <w:vMerge w:val="restart"/>
                  <w:tcBorders>
                    <w:top w:val="single" w:sz="4" w:space="0" w:color="auto"/>
                    <w:left w:val="single" w:sz="4" w:space="0" w:color="auto"/>
                    <w:right w:val="single" w:sz="4" w:space="0" w:color="auto"/>
                  </w:tcBorders>
                  <w:shd w:val="clear" w:color="auto" w:fill="D9D9D9"/>
                  <w:noWrap/>
                  <w:vAlign w:val="center"/>
                  <w:hideMark/>
                </w:tcPr>
                <w:p w14:paraId="0B28D1D0"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 xml:space="preserve">Błąd </w:t>
                  </w:r>
                </w:p>
                <w:p w14:paraId="3805CBAA" w14:textId="77777777" w:rsidR="00494531" w:rsidRPr="0092296F" w:rsidRDefault="00494531" w:rsidP="00CB240F">
                  <w:pPr>
                    <w:spacing w:after="240" w:line="360" w:lineRule="auto"/>
                    <w:rPr>
                      <w:rFonts w:eastAsia="Times New Roman" w:cstheme="minorHAnsi"/>
                      <w:i/>
                      <w:sz w:val="24"/>
                      <w:szCs w:val="24"/>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630DF3"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1417" w:type="dxa"/>
                  <w:tcBorders>
                    <w:top w:val="single" w:sz="4" w:space="0" w:color="auto"/>
                    <w:left w:val="nil"/>
                    <w:bottom w:val="single" w:sz="4" w:space="0" w:color="auto"/>
                    <w:right w:val="single" w:sz="4" w:space="0" w:color="auto"/>
                  </w:tcBorders>
                  <w:vAlign w:val="center"/>
                </w:tcPr>
                <w:p w14:paraId="601B1145"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276C9" w14:textId="77777777" w:rsidR="00494531" w:rsidRPr="0092296F" w:rsidRDefault="00494531" w:rsidP="00CB240F">
                  <w:pPr>
                    <w:spacing w:after="240" w:line="360" w:lineRule="auto"/>
                    <w:rPr>
                      <w:rFonts w:eastAsia="Times New Roman" w:cstheme="minorHAnsi"/>
                      <w:i/>
                      <w:strike/>
                      <w:sz w:val="24"/>
                      <w:szCs w:val="24"/>
                      <w:lang w:eastAsia="pl-PL"/>
                    </w:rPr>
                  </w:pPr>
                  <w:r w:rsidRPr="0092296F">
                    <w:rPr>
                      <w:rFonts w:eastAsia="Times New Roman" w:cstheme="minorHAnsi"/>
                      <w:i/>
                      <w:sz w:val="24"/>
                      <w:szCs w:val="24"/>
                      <w:lang w:eastAsia="pl-PL"/>
                    </w:rPr>
                    <w:t>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743B405"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-3</w:t>
                  </w:r>
                </w:p>
              </w:tc>
              <w:tc>
                <w:tcPr>
                  <w:tcW w:w="960" w:type="dxa"/>
                  <w:vMerge w:val="restart"/>
                  <w:tcBorders>
                    <w:top w:val="single" w:sz="4" w:space="0" w:color="auto"/>
                    <w:left w:val="nil"/>
                    <w:right w:val="single" w:sz="4" w:space="0" w:color="auto"/>
                  </w:tcBorders>
                  <w:shd w:val="clear" w:color="auto" w:fill="auto"/>
                  <w:noWrap/>
                  <w:vAlign w:val="center"/>
                  <w:hideMark/>
                </w:tcPr>
                <w:p w14:paraId="4B5DE3B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66,67</w:t>
                  </w:r>
                </w:p>
              </w:tc>
              <w:tc>
                <w:tcPr>
                  <w:tcW w:w="533" w:type="dxa"/>
                  <w:vMerge w:val="restart"/>
                  <w:tcBorders>
                    <w:top w:val="single" w:sz="4" w:space="0" w:color="auto"/>
                    <w:left w:val="nil"/>
                    <w:right w:val="single" w:sz="4" w:space="0" w:color="auto"/>
                  </w:tcBorders>
                  <w:shd w:val="clear" w:color="auto" w:fill="auto"/>
                  <w:noWrap/>
                  <w:vAlign w:val="center"/>
                  <w:hideMark/>
                </w:tcPr>
                <w:p w14:paraId="6BF65473"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7</w:t>
                  </w:r>
                </w:p>
              </w:tc>
            </w:tr>
            <w:tr w:rsidR="0092296F" w:rsidRPr="0092296F" w14:paraId="01602D8C" w14:textId="77777777" w:rsidTr="00B3073A">
              <w:trPr>
                <w:trHeight w:val="300"/>
              </w:trPr>
              <w:tc>
                <w:tcPr>
                  <w:tcW w:w="909" w:type="dxa"/>
                  <w:vMerge/>
                  <w:tcBorders>
                    <w:left w:val="single" w:sz="4" w:space="0" w:color="auto"/>
                    <w:right w:val="single" w:sz="4" w:space="0" w:color="auto"/>
                  </w:tcBorders>
                  <w:shd w:val="clear" w:color="auto" w:fill="D9D9D9"/>
                  <w:noWrap/>
                  <w:vAlign w:val="center"/>
                  <w:hideMark/>
                </w:tcPr>
                <w:p w14:paraId="398209CD" w14:textId="77777777" w:rsidR="00494531" w:rsidRPr="0092296F" w:rsidRDefault="00494531" w:rsidP="00CB240F">
                  <w:pPr>
                    <w:spacing w:after="240" w:line="360" w:lineRule="auto"/>
                    <w:rPr>
                      <w:rFonts w:eastAsia="Times New Roman" w:cstheme="minorHAnsi"/>
                      <w:i/>
                      <w:sz w:val="24"/>
                      <w:szCs w:val="24"/>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4CBEC70D"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w:t>
                  </w:r>
                </w:p>
              </w:tc>
              <w:tc>
                <w:tcPr>
                  <w:tcW w:w="1417" w:type="dxa"/>
                  <w:tcBorders>
                    <w:top w:val="nil"/>
                    <w:left w:val="nil"/>
                    <w:bottom w:val="single" w:sz="4" w:space="0" w:color="auto"/>
                    <w:right w:val="single" w:sz="4" w:space="0" w:color="auto"/>
                  </w:tcBorders>
                </w:tcPr>
                <w:p w14:paraId="4DE725CC"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1E86A"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9</w:t>
                  </w:r>
                </w:p>
              </w:tc>
              <w:tc>
                <w:tcPr>
                  <w:tcW w:w="1701" w:type="dxa"/>
                  <w:tcBorders>
                    <w:top w:val="nil"/>
                    <w:left w:val="nil"/>
                    <w:bottom w:val="single" w:sz="4" w:space="0" w:color="auto"/>
                    <w:right w:val="single" w:sz="4" w:space="0" w:color="auto"/>
                  </w:tcBorders>
                  <w:shd w:val="clear" w:color="auto" w:fill="auto"/>
                  <w:noWrap/>
                  <w:vAlign w:val="center"/>
                  <w:hideMark/>
                </w:tcPr>
                <w:p w14:paraId="595DF429"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6</w:t>
                  </w:r>
                </w:p>
              </w:tc>
              <w:tc>
                <w:tcPr>
                  <w:tcW w:w="960" w:type="dxa"/>
                  <w:vMerge/>
                  <w:tcBorders>
                    <w:left w:val="nil"/>
                    <w:right w:val="single" w:sz="4" w:space="0" w:color="auto"/>
                  </w:tcBorders>
                  <w:shd w:val="clear" w:color="auto" w:fill="auto"/>
                  <w:noWrap/>
                  <w:vAlign w:val="center"/>
                  <w:hideMark/>
                </w:tcPr>
                <w:p w14:paraId="046CB7F1" w14:textId="77777777" w:rsidR="00494531" w:rsidRPr="0092296F" w:rsidRDefault="00494531" w:rsidP="00CB240F">
                  <w:pPr>
                    <w:spacing w:after="240" w:line="360" w:lineRule="auto"/>
                    <w:rPr>
                      <w:rFonts w:eastAsia="Times New Roman" w:cstheme="minorHAnsi"/>
                      <w:i/>
                      <w:sz w:val="24"/>
                      <w:szCs w:val="24"/>
                      <w:lang w:eastAsia="pl-PL"/>
                    </w:rPr>
                  </w:pPr>
                </w:p>
              </w:tc>
              <w:tc>
                <w:tcPr>
                  <w:tcW w:w="533" w:type="dxa"/>
                  <w:vMerge/>
                  <w:tcBorders>
                    <w:left w:val="nil"/>
                    <w:right w:val="single" w:sz="4" w:space="0" w:color="auto"/>
                  </w:tcBorders>
                  <w:shd w:val="clear" w:color="auto" w:fill="auto"/>
                  <w:noWrap/>
                  <w:vAlign w:val="center"/>
                  <w:hideMark/>
                </w:tcPr>
                <w:p w14:paraId="59D9535E" w14:textId="77777777" w:rsidR="00494531" w:rsidRPr="0092296F" w:rsidRDefault="00494531" w:rsidP="00CB240F">
                  <w:pPr>
                    <w:spacing w:after="240" w:line="360" w:lineRule="auto"/>
                    <w:rPr>
                      <w:rFonts w:eastAsia="Times New Roman" w:cstheme="minorHAnsi"/>
                      <w:i/>
                      <w:sz w:val="24"/>
                      <w:szCs w:val="24"/>
                      <w:lang w:eastAsia="pl-PL"/>
                    </w:rPr>
                  </w:pPr>
                </w:p>
              </w:tc>
            </w:tr>
            <w:tr w:rsidR="0092296F" w:rsidRPr="0092296F" w14:paraId="6A2BDF5E" w14:textId="77777777" w:rsidTr="00B3073A">
              <w:trPr>
                <w:trHeight w:val="300"/>
              </w:trPr>
              <w:tc>
                <w:tcPr>
                  <w:tcW w:w="909" w:type="dxa"/>
                  <w:vMerge/>
                  <w:tcBorders>
                    <w:left w:val="single" w:sz="4" w:space="0" w:color="auto"/>
                    <w:bottom w:val="single" w:sz="4" w:space="0" w:color="auto"/>
                    <w:right w:val="single" w:sz="4" w:space="0" w:color="auto"/>
                  </w:tcBorders>
                  <w:shd w:val="clear" w:color="auto" w:fill="D9D9D9"/>
                  <w:noWrap/>
                  <w:vAlign w:val="center"/>
                  <w:hideMark/>
                </w:tcPr>
                <w:p w14:paraId="61BFF2A7" w14:textId="77777777" w:rsidR="00494531" w:rsidRPr="0092296F" w:rsidRDefault="00494531" w:rsidP="00CB240F">
                  <w:pPr>
                    <w:spacing w:after="240" w:line="360" w:lineRule="auto"/>
                    <w:rPr>
                      <w:rFonts w:eastAsia="Times New Roman" w:cstheme="minorHAnsi"/>
                      <w:i/>
                      <w:sz w:val="24"/>
                      <w:szCs w:val="24"/>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1BCCE39D"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3</w:t>
                  </w:r>
                </w:p>
              </w:tc>
              <w:tc>
                <w:tcPr>
                  <w:tcW w:w="1417" w:type="dxa"/>
                  <w:tcBorders>
                    <w:top w:val="nil"/>
                    <w:left w:val="nil"/>
                    <w:bottom w:val="single" w:sz="4" w:space="0" w:color="auto"/>
                    <w:right w:val="single" w:sz="4" w:space="0" w:color="auto"/>
                  </w:tcBorders>
                </w:tcPr>
                <w:p w14:paraId="1E44AF0A"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BE487"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13</w:t>
                  </w:r>
                </w:p>
              </w:tc>
              <w:tc>
                <w:tcPr>
                  <w:tcW w:w="1701" w:type="dxa"/>
                  <w:tcBorders>
                    <w:top w:val="nil"/>
                    <w:left w:val="nil"/>
                    <w:bottom w:val="single" w:sz="4" w:space="0" w:color="auto"/>
                    <w:right w:val="single" w:sz="4" w:space="0" w:color="auto"/>
                  </w:tcBorders>
                  <w:shd w:val="clear" w:color="auto" w:fill="auto"/>
                  <w:noWrap/>
                  <w:vAlign w:val="center"/>
                  <w:hideMark/>
                </w:tcPr>
                <w:p w14:paraId="197AFD57"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w:t>
                  </w:r>
                </w:p>
              </w:tc>
              <w:tc>
                <w:tcPr>
                  <w:tcW w:w="960" w:type="dxa"/>
                  <w:vMerge/>
                  <w:tcBorders>
                    <w:left w:val="nil"/>
                    <w:bottom w:val="single" w:sz="4" w:space="0" w:color="auto"/>
                    <w:right w:val="single" w:sz="4" w:space="0" w:color="auto"/>
                  </w:tcBorders>
                  <w:shd w:val="clear" w:color="auto" w:fill="auto"/>
                  <w:noWrap/>
                  <w:vAlign w:val="center"/>
                  <w:hideMark/>
                </w:tcPr>
                <w:p w14:paraId="1E55B478" w14:textId="77777777" w:rsidR="00494531" w:rsidRPr="0092296F" w:rsidRDefault="00494531" w:rsidP="00CB240F">
                  <w:pPr>
                    <w:spacing w:after="240" w:line="360" w:lineRule="auto"/>
                    <w:rPr>
                      <w:rFonts w:eastAsia="Times New Roman" w:cstheme="minorHAnsi"/>
                      <w:i/>
                      <w:sz w:val="24"/>
                      <w:szCs w:val="24"/>
                      <w:lang w:eastAsia="pl-PL"/>
                    </w:rPr>
                  </w:pPr>
                </w:p>
              </w:tc>
              <w:tc>
                <w:tcPr>
                  <w:tcW w:w="533" w:type="dxa"/>
                  <w:vMerge/>
                  <w:tcBorders>
                    <w:left w:val="nil"/>
                    <w:bottom w:val="single" w:sz="4" w:space="0" w:color="auto"/>
                    <w:right w:val="single" w:sz="4" w:space="0" w:color="auto"/>
                  </w:tcBorders>
                  <w:shd w:val="clear" w:color="auto" w:fill="auto"/>
                  <w:noWrap/>
                  <w:vAlign w:val="center"/>
                  <w:hideMark/>
                </w:tcPr>
                <w:p w14:paraId="58F92C78" w14:textId="77777777" w:rsidR="00494531" w:rsidRPr="0092296F" w:rsidRDefault="00494531" w:rsidP="00CB240F">
                  <w:pPr>
                    <w:spacing w:after="240" w:line="360" w:lineRule="auto"/>
                    <w:rPr>
                      <w:rFonts w:eastAsia="Times New Roman" w:cstheme="minorHAnsi"/>
                      <w:i/>
                      <w:sz w:val="24"/>
                      <w:szCs w:val="24"/>
                      <w:lang w:eastAsia="pl-PL"/>
                    </w:rPr>
                  </w:pPr>
                </w:p>
              </w:tc>
            </w:tr>
            <w:tr w:rsidR="0092296F" w:rsidRPr="0092296F" w14:paraId="2067F980" w14:textId="77777777" w:rsidTr="00B3073A">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2508F1"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 xml:space="preserve">Usterka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D4DFB1"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1417" w:type="dxa"/>
                  <w:tcBorders>
                    <w:top w:val="single" w:sz="4" w:space="0" w:color="auto"/>
                    <w:left w:val="nil"/>
                    <w:bottom w:val="single" w:sz="4" w:space="0" w:color="auto"/>
                    <w:right w:val="single" w:sz="4" w:space="0" w:color="auto"/>
                  </w:tcBorders>
                  <w:vAlign w:val="center"/>
                </w:tcPr>
                <w:p w14:paraId="5C96507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23</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A6DF5"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78F95C"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40348D0"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100,00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14:paraId="1D0D4049"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5</w:t>
                  </w:r>
                </w:p>
              </w:tc>
            </w:tr>
          </w:tbl>
          <w:p w14:paraId="4FDB7A31" w14:textId="77777777" w:rsidR="00494531" w:rsidRPr="0092296F" w:rsidRDefault="00494531" w:rsidP="00CB240F">
            <w:pPr>
              <w:spacing w:line="360" w:lineRule="auto"/>
              <w:rPr>
                <w:rFonts w:asciiTheme="minorHAnsi" w:hAnsiTheme="minorHAnsi" w:cstheme="minorHAnsi"/>
                <w:b/>
                <w:i/>
                <w:sz w:val="24"/>
                <w:szCs w:val="24"/>
              </w:rPr>
            </w:pPr>
            <w:r w:rsidRPr="0092296F">
              <w:rPr>
                <w:rFonts w:asciiTheme="minorHAnsi" w:hAnsiTheme="minorHAnsi" w:cstheme="minorHAnsi"/>
                <w:b/>
                <w:i/>
                <w:sz w:val="24"/>
                <w:szCs w:val="24"/>
              </w:rPr>
              <w:t xml:space="preserve">Zgodnie z wzorem: </w:t>
            </w:r>
          </w:p>
          <w:p w14:paraId="31EB89B6" w14:textId="77777777" w:rsidR="00494531" w:rsidRPr="0092296F" w:rsidRDefault="00494531" w:rsidP="00CB240F">
            <w:pPr>
              <w:spacing w:line="360" w:lineRule="auto"/>
              <w:rPr>
                <w:rFonts w:asciiTheme="minorHAnsi" w:hAnsiTheme="minorHAnsi" w:cstheme="minorHAnsi"/>
                <w:b/>
                <w:i/>
                <w:sz w:val="24"/>
                <w:szCs w:val="24"/>
              </w:rPr>
            </w:pPr>
            <w:r w:rsidRPr="0092296F">
              <w:rPr>
                <w:rFonts w:asciiTheme="minorHAnsi" w:hAnsiTheme="minorHAnsi" w:cstheme="minorHAnsi"/>
                <w:i/>
                <w:sz w:val="24"/>
                <w:szCs w:val="24"/>
              </w:rPr>
              <w:t xml:space="preserve">PDTN = (10 * 0 + 7 * 66,67 + 5 * 100) / (10 + 7 + 5) = </w:t>
            </w:r>
            <w:r w:rsidRPr="0092296F">
              <w:rPr>
                <w:rFonts w:asciiTheme="minorHAnsi" w:hAnsiTheme="minorHAnsi" w:cstheme="minorHAnsi"/>
                <w:b/>
                <w:i/>
                <w:sz w:val="24"/>
                <w:szCs w:val="24"/>
              </w:rPr>
              <w:t>43,94%</w:t>
            </w:r>
          </w:p>
          <w:p w14:paraId="340ED1C7" w14:textId="702B88A6" w:rsidR="00494531" w:rsidRPr="0092296F" w:rsidRDefault="00494531" w:rsidP="00CB240F">
            <w:pPr>
              <w:spacing w:line="360" w:lineRule="auto"/>
              <w:rPr>
                <w:rFonts w:asciiTheme="minorHAnsi" w:hAnsiTheme="minorHAnsi" w:cstheme="minorHAnsi"/>
                <w:b/>
                <w:bCs/>
                <w:sz w:val="24"/>
                <w:szCs w:val="24"/>
              </w:rPr>
            </w:pPr>
            <w:r w:rsidRPr="0092296F">
              <w:rPr>
                <w:rFonts w:asciiTheme="minorHAnsi" w:hAnsiTheme="minorHAnsi" w:cstheme="minorHAnsi"/>
                <w:i/>
                <w:sz w:val="24"/>
                <w:szCs w:val="24"/>
              </w:rPr>
              <w:t xml:space="preserve">Przykład 1 nie powoduje możliwości naliczenia kary umownej. Przykład 2 i 3 gdzie PDTN=89,40 i PDTN=43,94% jest poniżej wymaganego poziomu 97,00% - może być naliczona kara umowna zgodnie z tabelą zawartą w Umowie w § </w:t>
            </w:r>
            <w:r w:rsidR="00C7736B" w:rsidRPr="0092296F">
              <w:rPr>
                <w:rFonts w:asciiTheme="minorHAnsi" w:hAnsiTheme="minorHAnsi" w:cstheme="minorHAnsi"/>
                <w:i/>
                <w:sz w:val="24"/>
                <w:szCs w:val="24"/>
              </w:rPr>
              <w:t xml:space="preserve">nr </w:t>
            </w:r>
            <w:r w:rsidR="00746B3B">
              <w:rPr>
                <w:rFonts w:asciiTheme="minorHAnsi" w:hAnsiTheme="minorHAnsi" w:cstheme="minorHAnsi"/>
                <w:i/>
                <w:sz w:val="24"/>
                <w:szCs w:val="24"/>
              </w:rPr>
              <w:t>11.</w:t>
            </w:r>
          </w:p>
        </w:tc>
      </w:tr>
      <w:tr w:rsidR="0092296F" w:rsidRPr="0092296F" w14:paraId="0EE46F42" w14:textId="77777777" w:rsidTr="00561F5D">
        <w:tc>
          <w:tcPr>
            <w:tcW w:w="1668" w:type="dxa"/>
          </w:tcPr>
          <w:p w14:paraId="09F04E3B"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lastRenderedPageBreak/>
              <w:t xml:space="preserve">Niezawodność </w:t>
            </w:r>
          </w:p>
        </w:tc>
        <w:tc>
          <w:tcPr>
            <w:tcW w:w="7620" w:type="dxa"/>
          </w:tcPr>
          <w:p w14:paraId="62F5E87A" w14:textId="77777777" w:rsidR="00494531" w:rsidRPr="0092296F" w:rsidRDefault="00494531" w:rsidP="00CB240F">
            <w:pPr>
              <w:spacing w:after="240" w:line="360" w:lineRule="auto"/>
              <w:rPr>
                <w:rFonts w:asciiTheme="minorHAnsi" w:hAnsiTheme="minorHAnsi" w:cstheme="minorHAnsi"/>
                <w:sz w:val="24"/>
                <w:szCs w:val="24"/>
              </w:rPr>
            </w:pPr>
            <w:r w:rsidRPr="0092296F">
              <w:rPr>
                <w:rFonts w:asciiTheme="minorHAnsi" w:hAnsiTheme="minorHAnsi" w:cstheme="minorHAnsi"/>
                <w:sz w:val="24"/>
                <w:szCs w:val="24"/>
              </w:rPr>
              <w:t xml:space="preserve">Liczba incydentów o rodzaju Wady – Awaria ≤ 2 / miesiąc </w:t>
            </w:r>
          </w:p>
        </w:tc>
      </w:tr>
      <w:tr w:rsidR="0092296F" w:rsidRPr="0092296F" w14:paraId="5FA3A443" w14:textId="77777777" w:rsidTr="00561F5D">
        <w:tc>
          <w:tcPr>
            <w:tcW w:w="1668" w:type="dxa"/>
          </w:tcPr>
          <w:p w14:paraId="6C8CEFC5"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Lista i częstotliwość raportów</w:t>
            </w:r>
          </w:p>
        </w:tc>
        <w:tc>
          <w:tcPr>
            <w:tcW w:w="7620" w:type="dxa"/>
          </w:tcPr>
          <w:p w14:paraId="75D74CA1" w14:textId="77777777" w:rsidR="00494531" w:rsidRPr="0092296F" w:rsidRDefault="00494531" w:rsidP="00E1491E">
            <w:pPr>
              <w:numPr>
                <w:ilvl w:val="0"/>
                <w:numId w:val="41"/>
              </w:numPr>
              <w:spacing w:after="240" w:line="360" w:lineRule="auto"/>
              <w:ind w:left="460" w:hanging="284"/>
              <w:rPr>
                <w:rFonts w:asciiTheme="minorHAnsi" w:hAnsiTheme="minorHAnsi" w:cstheme="minorHAnsi"/>
                <w:sz w:val="24"/>
                <w:szCs w:val="24"/>
                <w:lang w:eastAsia="en-US"/>
              </w:rPr>
            </w:pPr>
            <w:r w:rsidRPr="0092296F">
              <w:rPr>
                <w:rFonts w:asciiTheme="minorHAnsi" w:hAnsiTheme="minorHAnsi" w:cstheme="minorHAnsi"/>
                <w:sz w:val="24"/>
                <w:szCs w:val="24"/>
                <w:lang w:eastAsia="en-US"/>
              </w:rPr>
              <w:t>Miesięcznie</w:t>
            </w:r>
          </w:p>
        </w:tc>
      </w:tr>
    </w:tbl>
    <w:p w14:paraId="0F027C11" w14:textId="0995B892" w:rsidR="00561F5D" w:rsidRDefault="00561F5D" w:rsidP="00E20D05">
      <w:pPr>
        <w:numPr>
          <w:ilvl w:val="0"/>
          <w:numId w:val="40"/>
        </w:numPr>
        <w:spacing w:after="240" w:line="360" w:lineRule="auto"/>
        <w:ind w:left="425" w:hanging="425"/>
        <w:rPr>
          <w:rStyle w:val="Pogrubienie"/>
          <w:sz w:val="24"/>
          <w:szCs w:val="24"/>
        </w:rPr>
      </w:pPr>
      <w:r w:rsidRPr="00561F5D">
        <w:rPr>
          <w:rStyle w:val="Pogrubienie"/>
          <w:sz w:val="24"/>
          <w:szCs w:val="24"/>
        </w:rPr>
        <w:lastRenderedPageBreak/>
        <w:t xml:space="preserve">Uwaga: </w:t>
      </w:r>
      <w:r>
        <w:rPr>
          <w:rStyle w:val="Pogrubienie"/>
          <w:sz w:val="24"/>
          <w:szCs w:val="24"/>
        </w:rPr>
        <w:t>J</w:t>
      </w:r>
      <w:r w:rsidRPr="00561F5D">
        <w:rPr>
          <w:rStyle w:val="Pogrubienie"/>
          <w:sz w:val="24"/>
          <w:szCs w:val="24"/>
        </w:rPr>
        <w:t xml:space="preserve">eśli w </w:t>
      </w:r>
      <w:r>
        <w:rPr>
          <w:rStyle w:val="Pogrubienie"/>
          <w:sz w:val="24"/>
          <w:szCs w:val="24"/>
        </w:rPr>
        <w:t xml:space="preserve">tabeli pkt 2 mowa jest </w:t>
      </w:r>
      <w:r w:rsidRPr="00561F5D">
        <w:rPr>
          <w:rStyle w:val="Pogrubienie"/>
          <w:sz w:val="24"/>
          <w:szCs w:val="24"/>
        </w:rPr>
        <w:t>o godzinach</w:t>
      </w:r>
      <w:r>
        <w:rPr>
          <w:rStyle w:val="Pogrubienie"/>
          <w:sz w:val="24"/>
          <w:szCs w:val="24"/>
        </w:rPr>
        <w:t>, Zamawiający przez to rozumie Godzin Robocze.</w:t>
      </w:r>
    </w:p>
    <w:p w14:paraId="1F19685D" w14:textId="1BEA8524" w:rsidR="00494531" w:rsidRPr="0092296F" w:rsidRDefault="00494531" w:rsidP="00E1491E">
      <w:pPr>
        <w:numPr>
          <w:ilvl w:val="0"/>
          <w:numId w:val="40"/>
        </w:numPr>
        <w:spacing w:after="240" w:line="360" w:lineRule="auto"/>
        <w:ind w:left="425" w:hanging="425"/>
        <w:rPr>
          <w:rStyle w:val="Pogrubienie"/>
          <w:sz w:val="24"/>
          <w:szCs w:val="24"/>
        </w:rPr>
      </w:pPr>
      <w:r w:rsidRPr="0092296F">
        <w:rPr>
          <w:rStyle w:val="Pogrubienie"/>
          <w:sz w:val="24"/>
          <w:szCs w:val="24"/>
        </w:rPr>
        <w:t xml:space="preserve">Rozwoju. </w:t>
      </w:r>
    </w:p>
    <w:tbl>
      <w:tblPr>
        <w:tblStyle w:val="Tabela-Siatka7"/>
        <w:tblW w:w="9776" w:type="dxa"/>
        <w:tblLayout w:type="fixed"/>
        <w:tblLook w:val="04A0" w:firstRow="1" w:lastRow="0" w:firstColumn="1" w:lastColumn="0" w:noHBand="0" w:noVBand="1"/>
      </w:tblPr>
      <w:tblGrid>
        <w:gridCol w:w="1555"/>
        <w:gridCol w:w="8221"/>
      </w:tblGrid>
      <w:tr w:rsidR="0092296F" w:rsidRPr="0092296F" w14:paraId="5037D226" w14:textId="77777777" w:rsidTr="000E3128">
        <w:tc>
          <w:tcPr>
            <w:tcW w:w="1555" w:type="dxa"/>
          </w:tcPr>
          <w:p w14:paraId="2CC57AD9" w14:textId="2847C7EC"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 xml:space="preserve">Kalendarz świadczenia </w:t>
            </w:r>
            <w:r w:rsidR="00A9446A" w:rsidRPr="0092296F">
              <w:rPr>
                <w:rFonts w:asciiTheme="minorHAnsi" w:hAnsiTheme="minorHAnsi" w:cstheme="minorHAnsi"/>
                <w:b/>
                <w:sz w:val="24"/>
                <w:szCs w:val="24"/>
              </w:rPr>
              <w:t>Rozwoju</w:t>
            </w:r>
          </w:p>
        </w:tc>
        <w:tc>
          <w:tcPr>
            <w:tcW w:w="8221" w:type="dxa"/>
          </w:tcPr>
          <w:p w14:paraId="2F06A01D"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Przez 24 godziny 7 dni w tygodniu 365 dni w roku („24/7/365”).</w:t>
            </w:r>
          </w:p>
          <w:p w14:paraId="2C3944BD" w14:textId="001D8D85"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Okno serwisowe w godzinach: 2</w:t>
            </w:r>
            <w:r w:rsidR="00AA68A4" w:rsidRPr="0092296F">
              <w:rPr>
                <w:rFonts w:asciiTheme="minorHAnsi" w:hAnsiTheme="minorHAnsi" w:cstheme="minorHAnsi"/>
                <w:sz w:val="24"/>
                <w:szCs w:val="24"/>
              </w:rPr>
              <w:t>1</w:t>
            </w:r>
            <w:r w:rsidRPr="0092296F">
              <w:rPr>
                <w:rFonts w:asciiTheme="minorHAnsi" w:hAnsiTheme="minorHAnsi" w:cstheme="minorHAnsi"/>
                <w:sz w:val="24"/>
                <w:szCs w:val="24"/>
              </w:rPr>
              <w:t xml:space="preserve">.00 – </w:t>
            </w:r>
            <w:r w:rsidR="00AA68A4" w:rsidRPr="0092296F">
              <w:rPr>
                <w:rFonts w:asciiTheme="minorHAnsi" w:hAnsiTheme="minorHAnsi" w:cstheme="minorHAnsi"/>
                <w:sz w:val="24"/>
                <w:szCs w:val="24"/>
              </w:rPr>
              <w:t>7</w:t>
            </w:r>
            <w:r w:rsidRPr="0092296F">
              <w:rPr>
                <w:rFonts w:asciiTheme="minorHAnsi" w:hAnsiTheme="minorHAnsi" w:cstheme="minorHAnsi"/>
                <w:sz w:val="24"/>
                <w:szCs w:val="24"/>
              </w:rPr>
              <w:t>.00.</w:t>
            </w:r>
          </w:p>
          <w:p w14:paraId="2C0ED616" w14:textId="55599BA4"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 xml:space="preserve">Przyjmowanie i obsługa: Dni Robocze w godzinach: </w:t>
            </w:r>
            <w:r w:rsidR="005D0915" w:rsidRPr="0092296F">
              <w:rPr>
                <w:rFonts w:asciiTheme="minorHAnsi" w:hAnsiTheme="minorHAnsi" w:cstheme="minorHAnsi"/>
                <w:sz w:val="24"/>
                <w:szCs w:val="24"/>
              </w:rPr>
              <w:t>7</w:t>
            </w:r>
            <w:r w:rsidRPr="0092296F">
              <w:rPr>
                <w:rFonts w:asciiTheme="minorHAnsi" w:hAnsiTheme="minorHAnsi" w:cstheme="minorHAnsi"/>
                <w:sz w:val="24"/>
                <w:szCs w:val="24"/>
              </w:rPr>
              <w:t xml:space="preserve">:00 – </w:t>
            </w:r>
            <w:r w:rsidR="003C0E71" w:rsidRPr="0092296F">
              <w:rPr>
                <w:rFonts w:asciiTheme="minorHAnsi" w:hAnsiTheme="minorHAnsi" w:cstheme="minorHAnsi"/>
                <w:sz w:val="24"/>
                <w:szCs w:val="24"/>
              </w:rPr>
              <w:t>1</w:t>
            </w:r>
            <w:r w:rsidR="003C0E71">
              <w:rPr>
                <w:rFonts w:asciiTheme="minorHAnsi" w:hAnsiTheme="minorHAnsi" w:cstheme="minorHAnsi"/>
                <w:sz w:val="24"/>
                <w:szCs w:val="24"/>
              </w:rPr>
              <w:t>9</w:t>
            </w:r>
            <w:r w:rsidRPr="0092296F">
              <w:rPr>
                <w:rFonts w:asciiTheme="minorHAnsi" w:hAnsiTheme="minorHAnsi" w:cstheme="minorHAnsi"/>
                <w:sz w:val="24"/>
                <w:szCs w:val="24"/>
              </w:rPr>
              <w:t>:00</w:t>
            </w:r>
          </w:p>
        </w:tc>
      </w:tr>
      <w:tr w:rsidR="0092296F" w:rsidRPr="0092296F" w14:paraId="7E9A08FB" w14:textId="77777777" w:rsidTr="000E3128">
        <w:trPr>
          <w:trHeight w:val="1628"/>
        </w:trPr>
        <w:tc>
          <w:tcPr>
            <w:tcW w:w="1555" w:type="dxa"/>
          </w:tcPr>
          <w:p w14:paraId="0885D293"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Czasy realizacji</w:t>
            </w:r>
          </w:p>
        </w:tc>
        <w:tc>
          <w:tcPr>
            <w:tcW w:w="8221" w:type="dxa"/>
          </w:tcPr>
          <w:tbl>
            <w:tblPr>
              <w:tblStyle w:val="Tabela-Siatka7"/>
              <w:tblW w:w="0" w:type="auto"/>
              <w:tblLayout w:type="fixed"/>
              <w:tblLook w:val="04A0" w:firstRow="1" w:lastRow="0" w:firstColumn="1" w:lastColumn="0" w:noHBand="0" w:noVBand="1"/>
            </w:tblPr>
            <w:tblGrid>
              <w:gridCol w:w="617"/>
              <w:gridCol w:w="3098"/>
              <w:gridCol w:w="3543"/>
            </w:tblGrid>
            <w:tr w:rsidR="0092296F" w:rsidRPr="0092296F" w14:paraId="5DEA9F46" w14:textId="77777777" w:rsidTr="00B3073A">
              <w:tc>
                <w:tcPr>
                  <w:tcW w:w="617" w:type="dxa"/>
                  <w:shd w:val="clear" w:color="auto" w:fill="D9D9D9"/>
                  <w:vAlign w:val="center"/>
                </w:tcPr>
                <w:p w14:paraId="10EC11EB"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Lp.</w:t>
                  </w:r>
                </w:p>
              </w:tc>
              <w:tc>
                <w:tcPr>
                  <w:tcW w:w="3098" w:type="dxa"/>
                  <w:shd w:val="clear" w:color="auto" w:fill="D9D9D9"/>
                  <w:vAlign w:val="center"/>
                </w:tcPr>
                <w:p w14:paraId="4B7826E8"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Nazwa</w:t>
                  </w:r>
                </w:p>
              </w:tc>
              <w:tc>
                <w:tcPr>
                  <w:tcW w:w="3543" w:type="dxa"/>
                  <w:shd w:val="clear" w:color="auto" w:fill="D9D9D9"/>
                  <w:vAlign w:val="center"/>
                </w:tcPr>
                <w:p w14:paraId="5B797782"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Czas realizacji usługi</w:t>
                  </w:r>
                </w:p>
              </w:tc>
            </w:tr>
            <w:tr w:rsidR="0092296F" w:rsidRPr="0092296F" w14:paraId="10F58B7D" w14:textId="77777777" w:rsidTr="00B3073A">
              <w:tc>
                <w:tcPr>
                  <w:tcW w:w="617" w:type="dxa"/>
                  <w:shd w:val="clear" w:color="auto" w:fill="D9D9D9"/>
                </w:tcPr>
                <w:p w14:paraId="0CED3399" w14:textId="77777777" w:rsidR="00494531" w:rsidRPr="0092296F" w:rsidRDefault="00494531" w:rsidP="00CB240F">
                  <w:pPr>
                    <w:spacing w:after="240" w:line="360" w:lineRule="auto"/>
                    <w:contextualSpacing/>
                    <w:rPr>
                      <w:rFonts w:asciiTheme="minorHAnsi" w:hAnsiTheme="minorHAnsi" w:cstheme="minorHAnsi"/>
                      <w:sz w:val="24"/>
                      <w:szCs w:val="24"/>
                    </w:rPr>
                  </w:pPr>
                  <w:r w:rsidRPr="0092296F">
                    <w:rPr>
                      <w:rFonts w:asciiTheme="minorHAnsi" w:hAnsiTheme="minorHAnsi" w:cstheme="minorHAnsi"/>
                      <w:sz w:val="24"/>
                      <w:szCs w:val="24"/>
                    </w:rPr>
                    <w:t>1.</w:t>
                  </w:r>
                </w:p>
              </w:tc>
              <w:tc>
                <w:tcPr>
                  <w:tcW w:w="3098" w:type="dxa"/>
                </w:tcPr>
                <w:p w14:paraId="02E12F08" w14:textId="64CD7070" w:rsidR="00494531" w:rsidRPr="0092296F" w:rsidRDefault="00494531" w:rsidP="00CB240F">
                  <w:pPr>
                    <w:spacing w:after="240" w:line="360" w:lineRule="auto"/>
                    <w:rPr>
                      <w:rFonts w:asciiTheme="minorHAnsi" w:hAnsiTheme="minorHAnsi" w:cstheme="minorHAnsi"/>
                      <w:sz w:val="24"/>
                      <w:szCs w:val="24"/>
                    </w:rPr>
                  </w:pPr>
                  <w:r w:rsidRPr="0092296F">
                    <w:rPr>
                      <w:rFonts w:asciiTheme="minorHAnsi" w:hAnsiTheme="minorHAnsi" w:cstheme="minorHAnsi"/>
                      <w:sz w:val="24"/>
                      <w:szCs w:val="24"/>
                    </w:rPr>
                    <w:t>Rozwój - etap I</w:t>
                  </w:r>
                </w:p>
              </w:tc>
              <w:tc>
                <w:tcPr>
                  <w:tcW w:w="3543" w:type="dxa"/>
                </w:tcPr>
                <w:p w14:paraId="13D5ED19" w14:textId="77777777" w:rsidR="00494531" w:rsidRPr="0092296F" w:rsidRDefault="00494531" w:rsidP="00CB240F">
                  <w:pPr>
                    <w:spacing w:after="240" w:line="360" w:lineRule="auto"/>
                    <w:rPr>
                      <w:rFonts w:asciiTheme="minorHAnsi" w:hAnsiTheme="minorHAnsi" w:cstheme="minorHAnsi"/>
                      <w:sz w:val="24"/>
                      <w:szCs w:val="24"/>
                    </w:rPr>
                  </w:pPr>
                  <w:r w:rsidRPr="0092296F">
                    <w:rPr>
                      <w:rFonts w:asciiTheme="minorHAnsi" w:hAnsiTheme="minorHAnsi" w:cstheme="minorHAnsi"/>
                      <w:sz w:val="24"/>
                      <w:szCs w:val="24"/>
                    </w:rPr>
                    <w:t>10 Dni Roboczych</w:t>
                  </w:r>
                </w:p>
              </w:tc>
            </w:tr>
            <w:tr w:rsidR="0092296F" w:rsidRPr="0092296F" w14:paraId="53351E79" w14:textId="77777777" w:rsidTr="00B3073A">
              <w:tc>
                <w:tcPr>
                  <w:tcW w:w="617" w:type="dxa"/>
                  <w:shd w:val="clear" w:color="auto" w:fill="D9D9D9"/>
                </w:tcPr>
                <w:p w14:paraId="36F4F5C1" w14:textId="77777777" w:rsidR="00494531" w:rsidRPr="0092296F" w:rsidRDefault="00494531" w:rsidP="00CB240F">
                  <w:pPr>
                    <w:spacing w:after="240" w:line="360" w:lineRule="auto"/>
                    <w:contextualSpacing/>
                    <w:rPr>
                      <w:rFonts w:asciiTheme="minorHAnsi" w:hAnsiTheme="minorHAnsi" w:cstheme="minorHAnsi"/>
                      <w:sz w:val="24"/>
                      <w:szCs w:val="24"/>
                    </w:rPr>
                  </w:pPr>
                  <w:r w:rsidRPr="0092296F">
                    <w:rPr>
                      <w:rFonts w:asciiTheme="minorHAnsi" w:hAnsiTheme="minorHAnsi" w:cstheme="minorHAnsi"/>
                      <w:sz w:val="24"/>
                      <w:szCs w:val="24"/>
                    </w:rPr>
                    <w:t>2.</w:t>
                  </w:r>
                </w:p>
              </w:tc>
              <w:tc>
                <w:tcPr>
                  <w:tcW w:w="3098" w:type="dxa"/>
                </w:tcPr>
                <w:p w14:paraId="6E84C18E" w14:textId="385F725F" w:rsidR="00494531" w:rsidRPr="0092296F" w:rsidRDefault="00494531" w:rsidP="00CB240F">
                  <w:pPr>
                    <w:spacing w:after="240" w:line="360" w:lineRule="auto"/>
                    <w:rPr>
                      <w:rFonts w:asciiTheme="minorHAnsi" w:hAnsiTheme="minorHAnsi" w:cstheme="minorHAnsi"/>
                      <w:sz w:val="24"/>
                      <w:szCs w:val="24"/>
                    </w:rPr>
                  </w:pPr>
                  <w:r w:rsidRPr="0092296F">
                    <w:rPr>
                      <w:rFonts w:asciiTheme="minorHAnsi" w:hAnsiTheme="minorHAnsi" w:cstheme="minorHAnsi"/>
                      <w:sz w:val="24"/>
                      <w:szCs w:val="24"/>
                    </w:rPr>
                    <w:t>Rozwój - etap II</w:t>
                  </w:r>
                </w:p>
              </w:tc>
              <w:tc>
                <w:tcPr>
                  <w:tcW w:w="3543" w:type="dxa"/>
                </w:tcPr>
                <w:p w14:paraId="7602599F" w14:textId="77777777" w:rsidR="00494531" w:rsidRPr="0092296F" w:rsidRDefault="00494531" w:rsidP="00CB240F">
                  <w:pPr>
                    <w:spacing w:after="240" w:line="360" w:lineRule="auto"/>
                    <w:rPr>
                      <w:rFonts w:asciiTheme="minorHAnsi" w:hAnsiTheme="minorHAnsi" w:cstheme="minorHAnsi"/>
                      <w:sz w:val="24"/>
                      <w:szCs w:val="24"/>
                    </w:rPr>
                  </w:pPr>
                  <w:r w:rsidRPr="0092296F">
                    <w:rPr>
                      <w:rFonts w:asciiTheme="minorHAnsi" w:hAnsiTheme="minorHAnsi" w:cstheme="minorHAnsi"/>
                      <w:sz w:val="24"/>
                      <w:szCs w:val="24"/>
                    </w:rPr>
                    <w:t>Ustalany indywidualnie</w:t>
                  </w:r>
                </w:p>
              </w:tc>
            </w:tr>
          </w:tbl>
          <w:p w14:paraId="37DEEF95" w14:textId="77777777" w:rsidR="00494531" w:rsidRPr="0092296F" w:rsidRDefault="00494531" w:rsidP="00CB240F">
            <w:pPr>
              <w:spacing w:after="240" w:line="360" w:lineRule="auto"/>
              <w:rPr>
                <w:rFonts w:asciiTheme="minorHAnsi" w:hAnsiTheme="minorHAnsi" w:cstheme="minorHAnsi"/>
                <w:sz w:val="24"/>
                <w:szCs w:val="24"/>
              </w:rPr>
            </w:pPr>
          </w:p>
        </w:tc>
      </w:tr>
      <w:tr w:rsidR="0092296F" w:rsidRPr="0092296F" w14:paraId="63E56B9C" w14:textId="77777777" w:rsidTr="000E3128">
        <w:tc>
          <w:tcPr>
            <w:tcW w:w="1555" w:type="dxa"/>
          </w:tcPr>
          <w:p w14:paraId="17ECA9F9" w14:textId="0324C36E"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t>Wskaźnik:</w:t>
            </w:r>
            <w:r w:rsidR="00631E2B">
              <w:rPr>
                <w:rFonts w:asciiTheme="minorHAnsi" w:hAnsiTheme="minorHAnsi" w:cstheme="minorHAnsi"/>
                <w:b/>
                <w:sz w:val="24"/>
                <w:szCs w:val="24"/>
              </w:rPr>
              <w:br/>
            </w:r>
            <w:r w:rsidRPr="0092296F">
              <w:rPr>
                <w:rFonts w:asciiTheme="minorHAnsi" w:hAnsiTheme="minorHAnsi" w:cstheme="minorHAnsi"/>
                <w:b/>
                <w:sz w:val="24"/>
                <w:szCs w:val="24"/>
              </w:rPr>
              <w:t>WJCR</w:t>
            </w:r>
          </w:p>
        </w:tc>
        <w:tc>
          <w:tcPr>
            <w:tcW w:w="8221" w:type="dxa"/>
          </w:tcPr>
          <w:p w14:paraId="6D416615" w14:textId="77777777" w:rsidR="00494531" w:rsidRPr="0092296F" w:rsidRDefault="00494531" w:rsidP="00CB240F">
            <w:pPr>
              <w:spacing w:after="240" w:line="360" w:lineRule="auto"/>
              <w:rPr>
                <w:rFonts w:asciiTheme="minorHAnsi" w:hAnsiTheme="minorHAnsi" w:cstheme="minorHAnsi"/>
                <w:b/>
                <w:bCs/>
                <w:sz w:val="24"/>
                <w:szCs w:val="24"/>
              </w:rPr>
            </w:pPr>
          </w:p>
          <w:p w14:paraId="00F62F6A" w14:textId="77777777" w:rsidR="00494531" w:rsidRPr="0092296F" w:rsidRDefault="00494531" w:rsidP="00CB240F">
            <w:pPr>
              <w:spacing w:line="360" w:lineRule="auto"/>
              <w:rPr>
                <w:rFonts w:asciiTheme="minorHAnsi" w:hAnsiTheme="minorHAnsi" w:cstheme="minorHAnsi"/>
                <w:b/>
                <w:bCs/>
                <w:sz w:val="24"/>
                <w:szCs w:val="24"/>
              </w:rPr>
            </w:pPr>
            <w:r w:rsidRPr="0092296F">
              <w:rPr>
                <w:rFonts w:asciiTheme="minorHAnsi" w:hAnsiTheme="minorHAnsi" w:cstheme="minorHAnsi"/>
                <w:b/>
                <w:bCs/>
                <w:sz w:val="24"/>
                <w:szCs w:val="24"/>
              </w:rPr>
              <w:t>WJCR – wskaźnik jakościowy czasu realizacji</w:t>
            </w:r>
          </w:p>
          <w:p w14:paraId="46181890" w14:textId="77777777" w:rsidR="00494531" w:rsidRPr="0092296F" w:rsidRDefault="00494531" w:rsidP="00CB240F">
            <w:pPr>
              <w:spacing w:line="360" w:lineRule="auto"/>
              <w:rPr>
                <w:rFonts w:asciiTheme="minorHAnsi" w:hAnsiTheme="minorHAnsi" w:cstheme="minorHAnsi"/>
                <w:sz w:val="24"/>
                <w:szCs w:val="24"/>
              </w:rPr>
            </w:pPr>
            <w:r w:rsidRPr="0092296F">
              <w:rPr>
                <w:rFonts w:asciiTheme="minorHAnsi" w:hAnsiTheme="minorHAnsi" w:cstheme="minorHAnsi"/>
                <w:sz w:val="24"/>
                <w:szCs w:val="24"/>
              </w:rPr>
              <w:t>WJCR jest obliczany wg wzoru:</w:t>
            </w:r>
          </w:p>
          <w:p w14:paraId="25733657" w14:textId="77777777" w:rsidR="00494531" w:rsidRPr="0092296F" w:rsidRDefault="00494531" w:rsidP="00CB240F">
            <w:pPr>
              <w:spacing w:line="360" w:lineRule="auto"/>
              <w:rPr>
                <w:rFonts w:asciiTheme="minorHAnsi" w:hAnsiTheme="minorHAnsi" w:cstheme="minorHAnsi"/>
                <w:sz w:val="24"/>
                <w:szCs w:val="24"/>
                <w:lang w:val="en-US" w:eastAsia="en-US"/>
              </w:rPr>
            </w:pPr>
            <w:r w:rsidRPr="0092296F">
              <w:rPr>
                <w:rFonts w:asciiTheme="minorHAnsi" w:eastAsia="Calibri" w:hAnsiTheme="minorHAnsi" w:cstheme="minorHAnsi"/>
                <w:b/>
                <w:sz w:val="24"/>
                <w:szCs w:val="24"/>
                <w:lang w:val="en-US" w:eastAsia="en-US"/>
              </w:rPr>
              <w:t>WJCR =</w:t>
            </w:r>
            <w:r w:rsidRPr="0092296F">
              <w:rPr>
                <w:rFonts w:asciiTheme="minorHAnsi" w:hAnsiTheme="minorHAnsi" w:cstheme="minorHAnsi"/>
                <w:b/>
                <w:sz w:val="24"/>
                <w:szCs w:val="24"/>
                <w:lang w:val="en-US" w:eastAsia="en-US"/>
              </w:rPr>
              <w:t xml:space="preserve"> </w:t>
            </w:r>
            <m:oMath>
              <m:f>
                <m:fPr>
                  <m:ctrlPr>
                    <w:rPr>
                      <w:rFonts w:ascii="Cambria Math" w:hAnsi="Cambria Math" w:cstheme="minorHAnsi"/>
                      <w:b/>
                      <w:i/>
                      <w:sz w:val="24"/>
                      <w:szCs w:val="24"/>
                      <w:lang w:eastAsia="en-US"/>
                    </w:rPr>
                  </m:ctrlPr>
                </m:fPr>
                <m:num>
                  <m:nary>
                    <m:naryPr>
                      <m:chr m:val="∑"/>
                      <m:limLoc m:val="undOvr"/>
                      <m:ctrlPr>
                        <w:rPr>
                          <w:rFonts w:ascii="Cambria Math" w:eastAsia="Calibri" w:hAnsi="Cambria Math" w:cstheme="minorHAnsi"/>
                          <w:b/>
                          <w:i/>
                          <w:sz w:val="24"/>
                          <w:szCs w:val="24"/>
                          <w:lang w:eastAsia="en-US"/>
                        </w:rPr>
                      </m:ctrlPr>
                    </m:naryPr>
                    <m:sub>
                      <m:r>
                        <m:rPr>
                          <m:sty m:val="bi"/>
                        </m:rPr>
                        <w:rPr>
                          <w:rFonts w:ascii="Cambria Math" w:eastAsia="Calibri" w:hAnsi="Cambria Math" w:cstheme="minorHAnsi"/>
                          <w:sz w:val="24"/>
                          <w:szCs w:val="24"/>
                          <w:lang w:eastAsia="en-US"/>
                        </w:rPr>
                        <m:t>i</m:t>
                      </m:r>
                      <m:r>
                        <m:rPr>
                          <m:sty m:val="bi"/>
                        </m:rPr>
                        <w:rPr>
                          <w:rFonts w:ascii="Cambria Math" w:eastAsia="Calibri" w:hAnsi="Cambria Math" w:cstheme="minorHAnsi"/>
                          <w:sz w:val="24"/>
                          <w:szCs w:val="24"/>
                          <w:lang w:val="en-US" w:eastAsia="en-US"/>
                        </w:rPr>
                        <m:t>=</m:t>
                      </m:r>
                      <m:r>
                        <m:rPr>
                          <m:sty m:val="bi"/>
                        </m:rPr>
                        <w:rPr>
                          <w:rFonts w:ascii="Cambria Math" w:eastAsia="Calibri" w:hAnsi="Cambria Math" w:cstheme="minorHAnsi"/>
                          <w:sz w:val="24"/>
                          <w:szCs w:val="24"/>
                          <w:lang w:eastAsia="en-US"/>
                        </w:rPr>
                        <m:t>1</m:t>
                      </m:r>
                    </m:sub>
                    <m:sup>
                      <m:r>
                        <m:rPr>
                          <m:sty m:val="bi"/>
                        </m:rPr>
                        <w:rPr>
                          <w:rFonts w:ascii="Cambria Math" w:eastAsia="Calibri" w:hAnsi="Cambria Math" w:cstheme="minorHAnsi"/>
                          <w:sz w:val="24"/>
                          <w:szCs w:val="24"/>
                          <w:lang w:eastAsia="en-US"/>
                        </w:rPr>
                        <m:t>n</m:t>
                      </m:r>
                    </m:sup>
                    <m:e>
                      <m:f>
                        <m:fPr>
                          <m:ctrlPr>
                            <w:rPr>
                              <w:rFonts w:ascii="Cambria Math" w:eastAsia="Calibri" w:hAnsi="Cambria Math" w:cstheme="minorHAnsi"/>
                              <w:b/>
                              <w:i/>
                              <w:sz w:val="24"/>
                              <w:szCs w:val="24"/>
                              <w:lang w:eastAsia="en-US"/>
                            </w:rPr>
                          </m:ctrlPr>
                        </m:fPr>
                        <m:num>
                          <m:r>
                            <m:rPr>
                              <m:sty m:val="bi"/>
                            </m:rPr>
                            <w:rPr>
                              <w:rFonts w:ascii="Cambria Math" w:eastAsia="Calibri" w:hAnsi="Cambria Math" w:cstheme="minorHAnsi"/>
                              <w:sz w:val="24"/>
                              <w:szCs w:val="24"/>
                              <w:lang w:eastAsia="en-US"/>
                            </w:rPr>
                            <m:t>TZi</m:t>
                          </m:r>
                        </m:num>
                        <m:den>
                          <m:r>
                            <m:rPr>
                              <m:sty m:val="bi"/>
                            </m:rPr>
                            <w:rPr>
                              <w:rFonts w:ascii="Cambria Math" w:eastAsia="Calibri" w:hAnsi="Cambria Math" w:cstheme="minorHAnsi"/>
                              <w:sz w:val="24"/>
                              <w:szCs w:val="24"/>
                              <w:lang w:eastAsia="en-US"/>
                            </w:rPr>
                            <m:t>TWi</m:t>
                          </m:r>
                        </m:den>
                      </m:f>
                    </m:e>
                  </m:nary>
                </m:num>
                <m:den>
                  <m:r>
                    <m:rPr>
                      <m:sty m:val="bi"/>
                    </m:rPr>
                    <w:rPr>
                      <w:rFonts w:ascii="Cambria Math" w:hAnsi="Cambria Math" w:cstheme="minorHAnsi"/>
                      <w:sz w:val="24"/>
                      <w:szCs w:val="24"/>
                      <w:lang w:eastAsia="en-US"/>
                    </w:rPr>
                    <m:t>n</m:t>
                  </m:r>
                </m:den>
              </m:f>
            </m:oMath>
            <w:r w:rsidRPr="0092296F">
              <w:rPr>
                <w:rFonts w:asciiTheme="minorHAnsi" w:hAnsiTheme="minorHAnsi" w:cstheme="minorHAnsi"/>
                <w:sz w:val="24"/>
                <w:szCs w:val="24"/>
                <w:lang w:val="en-US" w:eastAsia="en-US"/>
              </w:rPr>
              <w:t xml:space="preserve"> </w:t>
            </w:r>
          </w:p>
          <w:p w14:paraId="05EAA4E2" w14:textId="77777777" w:rsidR="00494531" w:rsidRPr="0092296F" w:rsidRDefault="00494531" w:rsidP="00CB240F">
            <w:pPr>
              <w:spacing w:line="360" w:lineRule="auto"/>
              <w:rPr>
                <w:rFonts w:asciiTheme="minorHAnsi" w:hAnsiTheme="minorHAnsi" w:cstheme="minorHAnsi"/>
                <w:sz w:val="24"/>
                <w:szCs w:val="24"/>
                <w:lang w:eastAsia="en-US"/>
              </w:rPr>
            </w:pPr>
            <w:r w:rsidRPr="0092296F">
              <w:rPr>
                <w:rFonts w:asciiTheme="minorHAnsi" w:hAnsiTheme="minorHAnsi" w:cstheme="minorHAnsi"/>
                <w:sz w:val="24"/>
                <w:szCs w:val="24"/>
                <w:lang w:eastAsia="en-US"/>
              </w:rPr>
              <w:t>Gdzie:</w:t>
            </w:r>
          </w:p>
          <w:p w14:paraId="15C41E2A" w14:textId="2ADD5287" w:rsidR="00494531" w:rsidRPr="0092296F" w:rsidRDefault="00494531" w:rsidP="00CB240F">
            <w:pPr>
              <w:spacing w:line="360" w:lineRule="auto"/>
              <w:rPr>
                <w:rFonts w:asciiTheme="minorHAnsi" w:eastAsia="Calibri" w:hAnsiTheme="minorHAnsi" w:cstheme="minorHAnsi"/>
                <w:sz w:val="24"/>
                <w:szCs w:val="24"/>
                <w:lang w:eastAsia="en-US"/>
              </w:rPr>
            </w:pPr>
            <w:proofErr w:type="spellStart"/>
            <w:r w:rsidRPr="008942DC">
              <w:rPr>
                <w:rFonts w:asciiTheme="minorHAnsi" w:eastAsia="Calibri" w:hAnsiTheme="minorHAnsi" w:cstheme="minorHAnsi"/>
                <w:sz w:val="24"/>
                <w:szCs w:val="24"/>
                <w:lang w:eastAsia="en-US"/>
              </w:rPr>
              <w:t>TZi</w:t>
            </w:r>
            <w:proofErr w:type="spellEnd"/>
            <w:r w:rsidRPr="008942DC">
              <w:rPr>
                <w:rFonts w:asciiTheme="minorHAnsi" w:eastAsia="Calibri" w:hAnsiTheme="minorHAnsi" w:cstheme="minorHAnsi"/>
                <w:sz w:val="24"/>
                <w:szCs w:val="24"/>
                <w:lang w:eastAsia="en-US"/>
              </w:rPr>
              <w:t xml:space="preserve"> – faktyczny czas realizacji </w:t>
            </w:r>
            <w:r w:rsidR="009D1279" w:rsidRPr="008942DC">
              <w:rPr>
                <w:rFonts w:asciiTheme="minorHAnsi" w:eastAsia="Calibri" w:hAnsiTheme="minorHAnsi" w:cstheme="minorHAnsi"/>
                <w:sz w:val="24"/>
                <w:szCs w:val="24"/>
                <w:lang w:eastAsia="en-US"/>
              </w:rPr>
              <w:t xml:space="preserve">każdego z </w:t>
            </w:r>
            <w:r w:rsidRPr="008942DC">
              <w:rPr>
                <w:rFonts w:asciiTheme="minorHAnsi" w:eastAsia="Calibri" w:hAnsiTheme="minorHAnsi" w:cstheme="minorHAnsi"/>
                <w:sz w:val="24"/>
                <w:szCs w:val="24"/>
                <w:lang w:eastAsia="en-US"/>
              </w:rPr>
              <w:t>etap</w:t>
            </w:r>
            <w:r w:rsidR="009D1279" w:rsidRPr="008942DC">
              <w:rPr>
                <w:rFonts w:asciiTheme="minorHAnsi" w:eastAsia="Calibri" w:hAnsiTheme="minorHAnsi" w:cstheme="minorHAnsi"/>
                <w:sz w:val="24"/>
                <w:szCs w:val="24"/>
                <w:lang w:eastAsia="en-US"/>
              </w:rPr>
              <w:t>ów</w:t>
            </w:r>
            <w:r w:rsidR="00366523" w:rsidRPr="008942DC">
              <w:rPr>
                <w:rFonts w:asciiTheme="minorHAnsi" w:eastAsia="Calibri" w:hAnsiTheme="minorHAnsi" w:cstheme="minorHAnsi"/>
                <w:sz w:val="24"/>
                <w:szCs w:val="24"/>
                <w:lang w:eastAsia="en-US"/>
              </w:rPr>
              <w:t xml:space="preserve"> (</w:t>
            </w:r>
            <w:r w:rsidR="007D1B20" w:rsidRPr="008942DC">
              <w:rPr>
                <w:rFonts w:asciiTheme="minorHAnsi" w:eastAsia="Calibri" w:hAnsiTheme="minorHAnsi" w:cstheme="minorHAnsi"/>
                <w:sz w:val="24"/>
                <w:szCs w:val="24"/>
                <w:lang w:eastAsia="en-US"/>
              </w:rPr>
              <w:t>liczony</w:t>
            </w:r>
            <w:r w:rsidR="009D1279" w:rsidRPr="008942DC">
              <w:rPr>
                <w:rFonts w:asciiTheme="minorHAnsi" w:eastAsia="Calibri" w:hAnsiTheme="minorHAnsi" w:cstheme="minorHAnsi"/>
                <w:sz w:val="24"/>
                <w:szCs w:val="24"/>
                <w:lang w:eastAsia="en-US"/>
              </w:rPr>
              <w:t xml:space="preserve">: dla etap I </w:t>
            </w:r>
            <w:r w:rsidR="001D52DB">
              <w:rPr>
                <w:rFonts w:asciiTheme="minorHAnsi" w:eastAsia="Calibri" w:hAnsiTheme="minorHAnsi" w:cstheme="minorHAnsi"/>
                <w:sz w:val="24"/>
                <w:szCs w:val="24"/>
                <w:lang w:eastAsia="en-US"/>
              </w:rPr>
              <w:t xml:space="preserve">- </w:t>
            </w:r>
            <w:r w:rsidR="008942DC" w:rsidRPr="008942DC">
              <w:rPr>
                <w:rFonts w:asciiTheme="minorHAnsi" w:eastAsia="Calibri" w:hAnsiTheme="minorHAnsi" w:cstheme="minorHAnsi"/>
                <w:sz w:val="24"/>
                <w:szCs w:val="24"/>
                <w:lang w:eastAsia="en-US"/>
              </w:rPr>
              <w:t>do</w:t>
            </w:r>
            <w:r w:rsidR="007D1B20" w:rsidRPr="008942DC">
              <w:rPr>
                <w:rFonts w:asciiTheme="minorHAnsi" w:eastAsia="Calibri" w:hAnsiTheme="minorHAnsi" w:cstheme="minorHAnsi"/>
                <w:sz w:val="24"/>
                <w:szCs w:val="24"/>
                <w:lang w:eastAsia="en-US"/>
              </w:rPr>
              <w:t xml:space="preserve"> </w:t>
            </w:r>
            <w:r w:rsidR="00746B3B" w:rsidRPr="008942DC">
              <w:rPr>
                <w:rFonts w:asciiTheme="minorHAnsi" w:eastAsia="Calibri" w:hAnsiTheme="minorHAnsi" w:cstheme="minorHAnsi"/>
                <w:sz w:val="24"/>
                <w:szCs w:val="24"/>
                <w:lang w:eastAsia="en-US"/>
              </w:rPr>
              <w:t xml:space="preserve">dnia </w:t>
            </w:r>
            <w:r w:rsidR="00746B3B">
              <w:rPr>
                <w:rFonts w:asciiTheme="minorHAnsi" w:eastAsia="Calibri" w:hAnsiTheme="minorHAnsi" w:cstheme="minorHAnsi"/>
                <w:sz w:val="24"/>
                <w:szCs w:val="24"/>
                <w:lang w:eastAsia="en-US"/>
              </w:rPr>
              <w:t>zgłoszenia</w:t>
            </w:r>
            <w:r w:rsidR="008942DC">
              <w:rPr>
                <w:rFonts w:asciiTheme="minorHAnsi" w:eastAsia="Calibri" w:hAnsiTheme="minorHAnsi" w:cstheme="minorHAnsi"/>
                <w:sz w:val="24"/>
                <w:szCs w:val="24"/>
                <w:lang w:eastAsia="en-US"/>
              </w:rPr>
              <w:t xml:space="preserve"> przez Wykonawcę </w:t>
            </w:r>
            <w:r w:rsidR="00E5241B" w:rsidRPr="008942DC">
              <w:rPr>
                <w:rFonts w:asciiTheme="minorHAnsi" w:eastAsia="Calibri" w:hAnsiTheme="minorHAnsi" w:cstheme="minorHAnsi"/>
                <w:sz w:val="24"/>
                <w:szCs w:val="24"/>
                <w:lang w:eastAsia="en-US"/>
              </w:rPr>
              <w:t>analizy</w:t>
            </w:r>
            <w:r w:rsidR="008942DC">
              <w:rPr>
                <w:rFonts w:asciiTheme="minorHAnsi" w:eastAsia="Calibri" w:hAnsiTheme="minorHAnsi" w:cstheme="minorHAnsi"/>
                <w:sz w:val="24"/>
                <w:szCs w:val="24"/>
                <w:lang w:eastAsia="en-US"/>
              </w:rPr>
              <w:t xml:space="preserve"> do </w:t>
            </w:r>
            <w:r w:rsidR="009526A8" w:rsidRPr="008942DC">
              <w:rPr>
                <w:rFonts w:asciiTheme="minorHAnsi" w:eastAsia="Calibri" w:hAnsiTheme="minorHAnsi" w:cstheme="minorHAnsi"/>
                <w:sz w:val="24"/>
                <w:szCs w:val="24"/>
                <w:lang w:eastAsia="en-US"/>
              </w:rPr>
              <w:t>akceptacji</w:t>
            </w:r>
            <w:r w:rsidR="00E5241B" w:rsidRPr="008942DC">
              <w:rPr>
                <w:rFonts w:asciiTheme="minorHAnsi" w:eastAsia="Calibri" w:hAnsiTheme="minorHAnsi" w:cstheme="minorHAnsi"/>
                <w:sz w:val="24"/>
                <w:szCs w:val="24"/>
                <w:lang w:eastAsia="en-US"/>
              </w:rPr>
              <w:t xml:space="preserve"> </w:t>
            </w:r>
            <w:r w:rsidR="00F00C8F" w:rsidRPr="008942DC">
              <w:rPr>
                <w:rFonts w:asciiTheme="minorHAnsi" w:eastAsia="Calibri" w:hAnsiTheme="minorHAnsi" w:cstheme="minorHAnsi"/>
                <w:sz w:val="24"/>
                <w:szCs w:val="24"/>
                <w:lang w:eastAsia="en-US"/>
              </w:rPr>
              <w:t>Zamawiającego</w:t>
            </w:r>
            <w:r w:rsidR="00E5241B" w:rsidRPr="008942DC">
              <w:rPr>
                <w:rFonts w:asciiTheme="minorHAnsi" w:eastAsia="Calibri" w:hAnsiTheme="minorHAnsi" w:cstheme="minorHAnsi"/>
                <w:sz w:val="24"/>
                <w:szCs w:val="24"/>
                <w:lang w:eastAsia="en-US"/>
              </w:rPr>
              <w:t xml:space="preserve">; dla etapu </w:t>
            </w:r>
            <w:r w:rsidR="0017331F" w:rsidRPr="008942DC">
              <w:rPr>
                <w:rFonts w:asciiTheme="minorHAnsi" w:eastAsia="Calibri" w:hAnsiTheme="minorHAnsi" w:cstheme="minorHAnsi"/>
                <w:sz w:val="24"/>
                <w:szCs w:val="24"/>
                <w:lang w:eastAsia="en-US"/>
              </w:rPr>
              <w:t>II</w:t>
            </w:r>
            <w:r w:rsidR="00E5241B" w:rsidRPr="008942DC">
              <w:rPr>
                <w:rFonts w:asciiTheme="minorHAnsi" w:eastAsia="Calibri" w:hAnsiTheme="minorHAnsi" w:cstheme="minorHAnsi"/>
                <w:sz w:val="24"/>
                <w:szCs w:val="24"/>
                <w:lang w:eastAsia="en-US"/>
              </w:rPr>
              <w:t xml:space="preserve"> </w:t>
            </w:r>
            <w:r w:rsidR="001D52DB">
              <w:rPr>
                <w:rFonts w:asciiTheme="minorHAnsi" w:eastAsia="Calibri" w:hAnsiTheme="minorHAnsi" w:cstheme="minorHAnsi"/>
                <w:sz w:val="24"/>
                <w:szCs w:val="24"/>
                <w:lang w:eastAsia="en-US"/>
              </w:rPr>
              <w:t xml:space="preserve">- </w:t>
            </w:r>
            <w:r w:rsidR="008942DC" w:rsidRPr="008942DC">
              <w:rPr>
                <w:rFonts w:asciiTheme="minorHAnsi" w:eastAsia="Calibri" w:hAnsiTheme="minorHAnsi" w:cstheme="minorHAnsi"/>
                <w:sz w:val="24"/>
                <w:szCs w:val="24"/>
                <w:lang w:eastAsia="en-US"/>
              </w:rPr>
              <w:t>do</w:t>
            </w:r>
            <w:r w:rsidR="00E5241B" w:rsidRPr="008942DC">
              <w:rPr>
                <w:rFonts w:asciiTheme="minorHAnsi" w:eastAsia="Calibri" w:hAnsiTheme="minorHAnsi" w:cstheme="minorHAnsi"/>
                <w:sz w:val="24"/>
                <w:szCs w:val="24"/>
                <w:lang w:eastAsia="en-US"/>
              </w:rPr>
              <w:t xml:space="preserve"> dnia zgłoszenia przez Wykonawcę Produktu/prac</w:t>
            </w:r>
            <w:r w:rsidR="008942DC" w:rsidRPr="008942DC">
              <w:rPr>
                <w:rFonts w:asciiTheme="minorHAnsi" w:eastAsia="Calibri" w:hAnsiTheme="minorHAnsi" w:cstheme="minorHAnsi"/>
                <w:sz w:val="24"/>
                <w:szCs w:val="24"/>
                <w:lang w:eastAsia="en-US"/>
              </w:rPr>
              <w:t xml:space="preserve"> do Odbioru Zamawiającemu</w:t>
            </w:r>
            <w:r w:rsidR="00B17471">
              <w:rPr>
                <w:rFonts w:asciiTheme="minorHAnsi" w:eastAsia="Calibri" w:hAnsiTheme="minorHAnsi" w:cstheme="minorHAnsi"/>
                <w:sz w:val="24"/>
                <w:szCs w:val="24"/>
                <w:lang w:eastAsia="en-US"/>
              </w:rPr>
              <w:t>. W</w:t>
            </w:r>
            <w:r w:rsidR="00785AAA">
              <w:rPr>
                <w:rFonts w:asciiTheme="minorHAnsi" w:eastAsia="Calibri" w:hAnsiTheme="minorHAnsi" w:cstheme="minorHAnsi"/>
                <w:sz w:val="24"/>
                <w:szCs w:val="24"/>
                <w:lang w:eastAsia="en-US"/>
              </w:rPr>
              <w:t xml:space="preserve"> przypadku, gdy prace realizowan</w:t>
            </w:r>
            <w:r w:rsidR="00785AAA">
              <w:rPr>
                <w:rFonts w:eastAsia="Calibri" w:cstheme="minorHAnsi"/>
                <w:sz w:val="24"/>
                <w:szCs w:val="24"/>
              </w:rPr>
              <w:t>e</w:t>
            </w:r>
            <w:r w:rsidR="00785AAA">
              <w:rPr>
                <w:rFonts w:asciiTheme="minorHAnsi" w:eastAsia="Calibri" w:hAnsiTheme="minorHAnsi" w:cstheme="minorHAnsi"/>
                <w:sz w:val="24"/>
                <w:szCs w:val="24"/>
                <w:lang w:eastAsia="en-US"/>
              </w:rPr>
              <w:t xml:space="preserve"> przez Wykonawcę zostaną wykonane wcześniej niż w terminie ustalonym z Zamawiającym lub wymaganym w ramach danego etapu, to dla wyliczenia wskaźnika, Zamawiając</w:t>
            </w:r>
            <w:r w:rsidR="00785AAA">
              <w:rPr>
                <w:rFonts w:eastAsia="Calibri" w:cstheme="minorHAnsi"/>
                <w:sz w:val="24"/>
                <w:szCs w:val="24"/>
              </w:rPr>
              <w:t>y</w:t>
            </w:r>
            <w:r w:rsidR="00785AAA">
              <w:rPr>
                <w:rFonts w:asciiTheme="minorHAnsi" w:eastAsia="Calibri" w:hAnsiTheme="minorHAnsi" w:cstheme="minorHAnsi"/>
                <w:sz w:val="24"/>
                <w:szCs w:val="24"/>
                <w:lang w:eastAsia="en-US"/>
              </w:rPr>
              <w:t xml:space="preserve"> przyjmie maksymalny, ustalony lub wymagany, czas realizacji danego Etapu. Powyższe ma jedynie zastosowanie do wyliczenia wskaźnika WJCR</w:t>
            </w:r>
            <w:r w:rsidR="00B17471">
              <w:rPr>
                <w:rFonts w:asciiTheme="minorHAnsi" w:eastAsia="Calibri" w:hAnsiTheme="minorHAnsi" w:cstheme="minorHAnsi"/>
                <w:sz w:val="24"/>
                <w:szCs w:val="24"/>
                <w:lang w:eastAsia="en-US"/>
              </w:rPr>
              <w:t>);</w:t>
            </w:r>
          </w:p>
          <w:p w14:paraId="1FC5DD3E" w14:textId="7ECCBF43" w:rsidR="00494531" w:rsidRPr="0092296F" w:rsidRDefault="00494531" w:rsidP="00CB240F">
            <w:pPr>
              <w:spacing w:line="360" w:lineRule="auto"/>
              <w:rPr>
                <w:rFonts w:asciiTheme="minorHAnsi" w:eastAsia="Calibri" w:hAnsiTheme="minorHAnsi" w:cstheme="minorHAnsi"/>
                <w:sz w:val="24"/>
                <w:szCs w:val="24"/>
                <w:lang w:eastAsia="en-US"/>
              </w:rPr>
            </w:pPr>
            <w:proofErr w:type="spellStart"/>
            <w:r w:rsidRPr="0092296F">
              <w:rPr>
                <w:rFonts w:asciiTheme="minorHAnsi" w:eastAsia="Calibri" w:hAnsiTheme="minorHAnsi" w:cstheme="minorHAnsi"/>
                <w:sz w:val="24"/>
                <w:szCs w:val="24"/>
                <w:lang w:eastAsia="en-US"/>
              </w:rPr>
              <w:t>TWi</w:t>
            </w:r>
            <w:proofErr w:type="spellEnd"/>
            <w:r w:rsidRPr="0092296F">
              <w:rPr>
                <w:rFonts w:asciiTheme="minorHAnsi" w:eastAsia="Calibri" w:hAnsiTheme="minorHAnsi" w:cstheme="minorHAnsi"/>
                <w:sz w:val="24"/>
                <w:szCs w:val="24"/>
                <w:lang w:eastAsia="en-US"/>
              </w:rPr>
              <w:t xml:space="preserve"> – ustalony lub wymagany czas realizacji etapu;</w:t>
            </w:r>
          </w:p>
          <w:p w14:paraId="04C55EE8" w14:textId="1B530DE2" w:rsidR="00494531" w:rsidRPr="0092296F" w:rsidRDefault="00494531" w:rsidP="00CB240F">
            <w:pPr>
              <w:spacing w:line="360" w:lineRule="auto"/>
              <w:ind w:left="351" w:hanging="351"/>
              <w:rPr>
                <w:rFonts w:asciiTheme="minorHAnsi" w:eastAsia="Calibri" w:hAnsiTheme="minorHAnsi" w:cstheme="minorHAnsi"/>
                <w:sz w:val="24"/>
                <w:szCs w:val="24"/>
                <w:lang w:eastAsia="en-US"/>
              </w:rPr>
            </w:pPr>
            <w:r w:rsidRPr="0092296F">
              <w:rPr>
                <w:rFonts w:asciiTheme="minorHAnsi" w:hAnsiTheme="minorHAnsi" w:cstheme="minorHAnsi"/>
                <w:sz w:val="24"/>
                <w:szCs w:val="24"/>
                <w:lang w:eastAsia="en-US"/>
              </w:rPr>
              <w:t xml:space="preserve">i </w:t>
            </w:r>
            <w:r w:rsidR="00746B3B" w:rsidRPr="0092296F">
              <w:rPr>
                <w:rFonts w:asciiTheme="minorHAnsi" w:eastAsia="Calibri" w:hAnsiTheme="minorHAnsi" w:cstheme="minorHAnsi"/>
                <w:sz w:val="24"/>
                <w:szCs w:val="24"/>
                <w:lang w:eastAsia="en-US"/>
              </w:rPr>
              <w:t>–</w:t>
            </w:r>
            <w:r w:rsidR="00746B3B" w:rsidRPr="0092296F">
              <w:rPr>
                <w:rFonts w:asciiTheme="minorHAnsi" w:hAnsiTheme="minorHAnsi" w:cstheme="minorHAnsi"/>
                <w:sz w:val="24"/>
                <w:szCs w:val="24"/>
                <w:lang w:eastAsia="en-US"/>
              </w:rPr>
              <w:t xml:space="preserve"> </w:t>
            </w:r>
            <w:r w:rsidR="00746B3B">
              <w:rPr>
                <w:rFonts w:asciiTheme="minorHAnsi" w:hAnsiTheme="minorHAnsi" w:cstheme="minorHAnsi"/>
                <w:sz w:val="24"/>
                <w:szCs w:val="24"/>
                <w:lang w:eastAsia="en-US"/>
              </w:rPr>
              <w:t>każdy</w:t>
            </w:r>
            <w:r w:rsidRPr="0092296F">
              <w:rPr>
                <w:rFonts w:asciiTheme="minorHAnsi" w:hAnsiTheme="minorHAnsi" w:cstheme="minorHAnsi"/>
                <w:sz w:val="24"/>
                <w:szCs w:val="24"/>
                <w:lang w:eastAsia="en-US"/>
              </w:rPr>
              <w:t xml:space="preserve"> </w:t>
            </w:r>
            <w:r w:rsidRPr="0092296F">
              <w:rPr>
                <w:rFonts w:asciiTheme="minorHAnsi" w:eastAsia="Calibri" w:hAnsiTheme="minorHAnsi" w:cstheme="minorHAnsi"/>
                <w:sz w:val="24"/>
                <w:szCs w:val="24"/>
                <w:lang w:eastAsia="en-US"/>
              </w:rPr>
              <w:t xml:space="preserve">zakończony </w:t>
            </w:r>
            <w:r w:rsidRPr="0092296F">
              <w:rPr>
                <w:rFonts w:asciiTheme="minorHAnsi" w:hAnsiTheme="minorHAnsi" w:cstheme="minorHAnsi"/>
                <w:sz w:val="24"/>
                <w:szCs w:val="24"/>
                <w:lang w:eastAsia="en-US"/>
              </w:rPr>
              <w:t>etap</w:t>
            </w:r>
            <w:r w:rsidRPr="0092296F">
              <w:rPr>
                <w:rFonts w:asciiTheme="minorHAnsi" w:eastAsia="Calibri" w:hAnsiTheme="minorHAnsi" w:cstheme="minorHAnsi"/>
                <w:sz w:val="24"/>
                <w:szCs w:val="24"/>
                <w:lang w:eastAsia="en-US"/>
              </w:rPr>
              <w:t xml:space="preserve"> </w:t>
            </w:r>
            <w:r w:rsidRPr="0092296F">
              <w:rPr>
                <w:rFonts w:asciiTheme="minorHAnsi" w:hAnsiTheme="minorHAnsi" w:cstheme="minorHAnsi"/>
                <w:sz w:val="24"/>
                <w:szCs w:val="24"/>
                <w:lang w:eastAsia="en-US"/>
              </w:rPr>
              <w:t xml:space="preserve">(dla wszystkich </w:t>
            </w:r>
            <w:r w:rsidR="007571F4" w:rsidRPr="0092296F">
              <w:rPr>
                <w:rFonts w:asciiTheme="minorHAnsi" w:hAnsiTheme="minorHAnsi" w:cstheme="minorHAnsi"/>
                <w:sz w:val="24"/>
                <w:szCs w:val="24"/>
                <w:lang w:eastAsia="en-US"/>
              </w:rPr>
              <w:t xml:space="preserve">prac </w:t>
            </w:r>
            <w:r w:rsidR="005A0073">
              <w:rPr>
                <w:rFonts w:asciiTheme="minorHAnsi" w:hAnsiTheme="minorHAnsi" w:cstheme="minorHAnsi"/>
                <w:sz w:val="24"/>
                <w:szCs w:val="24"/>
                <w:lang w:eastAsia="en-US"/>
              </w:rPr>
              <w:t>zakończonych</w:t>
            </w:r>
            <w:r w:rsidR="007571F4" w:rsidRPr="0092296F">
              <w:rPr>
                <w:rFonts w:asciiTheme="minorHAnsi" w:hAnsiTheme="minorHAnsi" w:cstheme="minorHAnsi"/>
                <w:sz w:val="24"/>
                <w:szCs w:val="24"/>
                <w:lang w:eastAsia="en-US"/>
              </w:rPr>
              <w:t xml:space="preserve"> w ramach Rozwoju </w:t>
            </w:r>
            <w:r w:rsidR="005A0073">
              <w:rPr>
                <w:rFonts w:asciiTheme="minorHAnsi" w:hAnsiTheme="minorHAnsi" w:cstheme="minorHAnsi"/>
                <w:sz w:val="24"/>
                <w:szCs w:val="24"/>
                <w:lang w:eastAsia="en-US"/>
              </w:rPr>
              <w:t xml:space="preserve">w </w:t>
            </w:r>
            <w:r w:rsidR="00746B3B">
              <w:rPr>
                <w:rFonts w:asciiTheme="minorHAnsi" w:hAnsiTheme="minorHAnsi" w:cstheme="minorHAnsi"/>
                <w:sz w:val="24"/>
                <w:szCs w:val="24"/>
                <w:lang w:eastAsia="en-US"/>
              </w:rPr>
              <w:t xml:space="preserve">danym </w:t>
            </w:r>
            <w:r w:rsidR="00746B3B" w:rsidRPr="0092296F">
              <w:rPr>
                <w:rFonts w:asciiTheme="minorHAnsi" w:hAnsiTheme="minorHAnsi" w:cstheme="minorHAnsi"/>
                <w:sz w:val="24"/>
                <w:szCs w:val="24"/>
                <w:lang w:eastAsia="en-US"/>
              </w:rPr>
              <w:t>w</w:t>
            </w:r>
            <w:r w:rsidRPr="0092296F">
              <w:rPr>
                <w:rFonts w:asciiTheme="minorHAnsi" w:hAnsiTheme="minorHAnsi" w:cstheme="minorHAnsi"/>
                <w:sz w:val="24"/>
                <w:szCs w:val="24"/>
                <w:lang w:eastAsia="en-US"/>
              </w:rPr>
              <w:t xml:space="preserve"> okresie</w:t>
            </w:r>
            <w:r w:rsidR="005A0073">
              <w:rPr>
                <w:rFonts w:asciiTheme="minorHAnsi" w:hAnsiTheme="minorHAnsi" w:cstheme="minorHAnsi"/>
                <w:sz w:val="24"/>
                <w:szCs w:val="24"/>
                <w:lang w:eastAsia="en-US"/>
              </w:rPr>
              <w:t xml:space="preserve"> rozliczeniowym</w:t>
            </w:r>
            <w:r w:rsidRPr="0092296F">
              <w:rPr>
                <w:rFonts w:asciiTheme="minorHAnsi" w:hAnsiTheme="minorHAnsi" w:cstheme="minorHAnsi"/>
                <w:sz w:val="24"/>
                <w:szCs w:val="24"/>
                <w:lang w:eastAsia="en-US"/>
              </w:rPr>
              <w:t>, dla którego liczony jest wskaźnik;</w:t>
            </w:r>
          </w:p>
          <w:p w14:paraId="22D6936B" w14:textId="77777777" w:rsidR="00494531" w:rsidRPr="0092296F" w:rsidRDefault="00494531" w:rsidP="00CB240F">
            <w:pPr>
              <w:spacing w:line="360" w:lineRule="auto"/>
              <w:rPr>
                <w:rFonts w:asciiTheme="minorHAnsi" w:eastAsia="Calibri" w:hAnsiTheme="minorHAnsi" w:cstheme="minorHAnsi"/>
                <w:sz w:val="24"/>
                <w:szCs w:val="24"/>
                <w:lang w:eastAsia="en-US"/>
              </w:rPr>
            </w:pPr>
            <w:r w:rsidRPr="0092296F">
              <w:rPr>
                <w:rFonts w:asciiTheme="minorHAnsi" w:hAnsiTheme="minorHAnsi" w:cstheme="minorHAnsi"/>
                <w:sz w:val="24"/>
                <w:szCs w:val="24"/>
                <w:lang w:eastAsia="en-US"/>
              </w:rPr>
              <w:t xml:space="preserve">n </w:t>
            </w:r>
            <w:r w:rsidRPr="0092296F">
              <w:rPr>
                <w:rFonts w:asciiTheme="minorHAnsi" w:eastAsia="Calibri" w:hAnsiTheme="minorHAnsi" w:cstheme="minorHAnsi"/>
                <w:sz w:val="24"/>
                <w:szCs w:val="24"/>
                <w:lang w:eastAsia="en-US"/>
              </w:rPr>
              <w:t>–</w:t>
            </w:r>
            <w:r w:rsidRPr="0092296F">
              <w:rPr>
                <w:rFonts w:asciiTheme="minorHAnsi" w:hAnsiTheme="minorHAnsi" w:cstheme="minorHAnsi"/>
                <w:sz w:val="24"/>
                <w:szCs w:val="24"/>
                <w:lang w:eastAsia="en-US"/>
              </w:rPr>
              <w:t xml:space="preserve"> liczba etapów;</w:t>
            </w:r>
          </w:p>
          <w:p w14:paraId="1CE23EFF" w14:textId="77777777" w:rsidR="00494531" w:rsidRPr="0092296F" w:rsidRDefault="00494531" w:rsidP="00CB240F">
            <w:pPr>
              <w:spacing w:line="360" w:lineRule="auto"/>
              <w:rPr>
                <w:rFonts w:asciiTheme="minorHAnsi" w:hAnsiTheme="minorHAnsi" w:cstheme="minorHAnsi"/>
                <w:sz w:val="24"/>
                <w:szCs w:val="24"/>
                <w:lang w:eastAsia="en-US"/>
              </w:rPr>
            </w:pPr>
            <w:r w:rsidRPr="0092296F">
              <w:rPr>
                <w:rFonts w:asciiTheme="minorHAnsi" w:hAnsiTheme="minorHAnsi" w:cstheme="minorHAnsi"/>
                <w:sz w:val="24"/>
                <w:szCs w:val="24"/>
                <w:lang w:eastAsia="en-US"/>
              </w:rPr>
              <w:t>WJCR będzie:</w:t>
            </w:r>
          </w:p>
          <w:p w14:paraId="2E978F49" w14:textId="77777777" w:rsidR="00494531" w:rsidRPr="0092296F" w:rsidRDefault="00494531" w:rsidP="00CB240F">
            <w:pPr>
              <w:spacing w:line="360" w:lineRule="auto"/>
              <w:ind w:left="176"/>
              <w:rPr>
                <w:rFonts w:asciiTheme="minorHAnsi" w:eastAsia="Calibri" w:hAnsiTheme="minorHAnsi" w:cstheme="minorHAnsi"/>
                <w:sz w:val="24"/>
                <w:szCs w:val="24"/>
                <w:lang w:eastAsia="en-US"/>
              </w:rPr>
            </w:pPr>
            <w:r w:rsidRPr="0092296F">
              <w:rPr>
                <w:rFonts w:asciiTheme="minorHAnsi" w:hAnsiTheme="minorHAnsi" w:cstheme="minorHAnsi"/>
                <w:sz w:val="24"/>
                <w:szCs w:val="24"/>
                <w:lang w:eastAsia="en-US"/>
              </w:rPr>
              <w:lastRenderedPageBreak/>
              <w:t>&lt; 1 jeśli Wykonawca wykonuje zadania przed terminem,</w:t>
            </w:r>
          </w:p>
          <w:p w14:paraId="0760A469" w14:textId="77777777" w:rsidR="00494531" w:rsidRPr="0092296F" w:rsidRDefault="00494531" w:rsidP="00CB240F">
            <w:pPr>
              <w:spacing w:line="360" w:lineRule="auto"/>
              <w:ind w:left="176"/>
              <w:rPr>
                <w:rFonts w:asciiTheme="minorHAnsi" w:eastAsia="Calibri" w:hAnsiTheme="minorHAnsi" w:cstheme="minorHAnsi"/>
                <w:sz w:val="24"/>
                <w:szCs w:val="24"/>
                <w:lang w:eastAsia="en-US"/>
              </w:rPr>
            </w:pPr>
            <w:r w:rsidRPr="0092296F">
              <w:rPr>
                <w:rFonts w:asciiTheme="minorHAnsi" w:hAnsiTheme="minorHAnsi" w:cstheme="minorHAnsi"/>
                <w:sz w:val="24"/>
                <w:szCs w:val="24"/>
                <w:lang w:eastAsia="en-US"/>
              </w:rPr>
              <w:t>= 1 jeśli wykonuje zadania w terminie,</w:t>
            </w:r>
          </w:p>
          <w:p w14:paraId="21900F29" w14:textId="77777777" w:rsidR="00494531" w:rsidRPr="0092296F" w:rsidRDefault="00494531" w:rsidP="00CB240F">
            <w:pPr>
              <w:spacing w:line="360" w:lineRule="auto"/>
              <w:ind w:left="176"/>
              <w:rPr>
                <w:rFonts w:asciiTheme="minorHAnsi" w:eastAsia="Calibri" w:hAnsiTheme="minorHAnsi" w:cstheme="minorHAnsi"/>
                <w:sz w:val="24"/>
                <w:szCs w:val="24"/>
                <w:lang w:eastAsia="en-US"/>
              </w:rPr>
            </w:pPr>
            <w:r w:rsidRPr="0092296F">
              <w:rPr>
                <w:rFonts w:asciiTheme="minorHAnsi" w:hAnsiTheme="minorHAnsi" w:cstheme="minorHAnsi"/>
                <w:sz w:val="24"/>
                <w:szCs w:val="24"/>
                <w:lang w:eastAsia="en-US"/>
              </w:rPr>
              <w:t>&gt; 1 jeśli się spóźnia z wykonaniem zadania.</w:t>
            </w:r>
          </w:p>
          <w:p w14:paraId="27907AE1" w14:textId="77777777" w:rsidR="00494531" w:rsidRPr="0092296F" w:rsidRDefault="00494531" w:rsidP="00CB240F">
            <w:pPr>
              <w:spacing w:line="360" w:lineRule="auto"/>
              <w:rPr>
                <w:rFonts w:asciiTheme="minorHAnsi" w:hAnsiTheme="minorHAnsi" w:cstheme="minorHAnsi"/>
                <w:b/>
                <w:sz w:val="24"/>
                <w:szCs w:val="24"/>
              </w:rPr>
            </w:pPr>
            <w:r w:rsidRPr="0092296F">
              <w:rPr>
                <w:rFonts w:asciiTheme="minorHAnsi" w:hAnsiTheme="minorHAnsi" w:cstheme="minorHAnsi"/>
                <w:b/>
                <w:sz w:val="24"/>
                <w:szCs w:val="24"/>
              </w:rPr>
              <w:t>Przykłady wyliczeń WJCR:</w:t>
            </w:r>
          </w:p>
          <w:p w14:paraId="6CC6C4EE" w14:textId="4E730962" w:rsidR="00494531" w:rsidRPr="0092296F" w:rsidRDefault="00494531" w:rsidP="00CB240F">
            <w:pPr>
              <w:spacing w:line="360" w:lineRule="auto"/>
              <w:rPr>
                <w:rFonts w:asciiTheme="minorHAnsi" w:hAnsiTheme="minorHAnsi" w:cstheme="minorHAnsi"/>
                <w:i/>
                <w:sz w:val="24"/>
                <w:szCs w:val="24"/>
                <w:u w:val="single"/>
              </w:rPr>
            </w:pPr>
            <w:r w:rsidRPr="0092296F">
              <w:rPr>
                <w:rFonts w:asciiTheme="minorHAnsi" w:hAnsiTheme="minorHAnsi" w:cstheme="minorHAnsi"/>
                <w:i/>
                <w:sz w:val="24"/>
                <w:szCs w:val="24"/>
                <w:u w:val="single"/>
              </w:rPr>
              <w:t>Przykład 1</w:t>
            </w:r>
          </w:p>
          <w:tbl>
            <w:tblPr>
              <w:tblW w:w="7117" w:type="dxa"/>
              <w:tblLayout w:type="fixed"/>
              <w:tblCellMar>
                <w:left w:w="70" w:type="dxa"/>
                <w:right w:w="70" w:type="dxa"/>
              </w:tblCellMar>
              <w:tblLook w:val="04A0" w:firstRow="1" w:lastRow="0" w:firstColumn="1" w:lastColumn="0" w:noHBand="0" w:noVBand="1"/>
            </w:tblPr>
            <w:tblGrid>
              <w:gridCol w:w="738"/>
              <w:gridCol w:w="850"/>
              <w:gridCol w:w="1701"/>
              <w:gridCol w:w="1560"/>
              <w:gridCol w:w="2268"/>
            </w:tblGrid>
            <w:tr w:rsidR="0092296F" w:rsidRPr="0092296F" w14:paraId="728559E4" w14:textId="77777777" w:rsidTr="00B3073A">
              <w:trPr>
                <w:trHeight w:val="947"/>
              </w:trPr>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7DCB56"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Nr</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14EE52E0"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Etap I</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15EE0A6F"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Faktyczny czas - etap I</w:t>
                  </w:r>
                </w:p>
              </w:tc>
              <w:tc>
                <w:tcPr>
                  <w:tcW w:w="1560" w:type="dxa"/>
                  <w:tcBorders>
                    <w:top w:val="single" w:sz="4" w:space="0" w:color="auto"/>
                    <w:left w:val="nil"/>
                    <w:bottom w:val="single" w:sz="4" w:space="0" w:color="auto"/>
                    <w:right w:val="single" w:sz="4" w:space="0" w:color="auto"/>
                  </w:tcBorders>
                  <w:shd w:val="clear" w:color="auto" w:fill="D9D9D9"/>
                  <w:vAlign w:val="center"/>
                  <w:hideMark/>
                </w:tcPr>
                <w:p w14:paraId="6812FA7F"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 xml:space="preserve">Etap II </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14:paraId="3B20C07D" w14:textId="77777777" w:rsidR="00494531" w:rsidRPr="0092296F" w:rsidRDefault="00494531" w:rsidP="00CB240F">
                  <w:pPr>
                    <w:spacing w:after="24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Faktyczny czas - etap II</w:t>
                  </w:r>
                </w:p>
              </w:tc>
            </w:tr>
            <w:tr w:rsidR="0092296F" w:rsidRPr="0092296F" w14:paraId="31782E58" w14:textId="77777777" w:rsidTr="00B3073A">
              <w:trPr>
                <w:trHeight w:val="300"/>
              </w:trPr>
              <w:tc>
                <w:tcPr>
                  <w:tcW w:w="738" w:type="dxa"/>
                  <w:tcBorders>
                    <w:top w:val="nil"/>
                    <w:left w:val="single" w:sz="4" w:space="0" w:color="auto"/>
                    <w:bottom w:val="single" w:sz="4" w:space="0" w:color="auto"/>
                    <w:right w:val="single" w:sz="4" w:space="0" w:color="auto"/>
                  </w:tcBorders>
                  <w:shd w:val="clear" w:color="000000" w:fill="FFFFFF"/>
                  <w:noWrap/>
                  <w:vAlign w:val="center"/>
                  <w:hideMark/>
                </w:tcPr>
                <w:p w14:paraId="00D681E8"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40426158"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4D9D526C"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12</w:t>
                  </w:r>
                </w:p>
              </w:tc>
              <w:tc>
                <w:tcPr>
                  <w:tcW w:w="1560" w:type="dxa"/>
                  <w:tcBorders>
                    <w:top w:val="nil"/>
                    <w:left w:val="nil"/>
                    <w:bottom w:val="single" w:sz="4" w:space="0" w:color="auto"/>
                    <w:right w:val="single" w:sz="4" w:space="0" w:color="auto"/>
                  </w:tcBorders>
                  <w:shd w:val="clear" w:color="000000" w:fill="FFFFFF"/>
                  <w:noWrap/>
                  <w:vAlign w:val="center"/>
                  <w:hideMark/>
                </w:tcPr>
                <w:p w14:paraId="276FDC4B"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20</w:t>
                  </w:r>
                </w:p>
              </w:tc>
              <w:tc>
                <w:tcPr>
                  <w:tcW w:w="2268" w:type="dxa"/>
                  <w:tcBorders>
                    <w:top w:val="nil"/>
                    <w:left w:val="nil"/>
                    <w:bottom w:val="single" w:sz="4" w:space="0" w:color="auto"/>
                    <w:right w:val="single" w:sz="4" w:space="0" w:color="auto"/>
                  </w:tcBorders>
                  <w:shd w:val="clear" w:color="000000" w:fill="FFFFFF"/>
                  <w:noWrap/>
                  <w:vAlign w:val="center"/>
                  <w:hideMark/>
                </w:tcPr>
                <w:p w14:paraId="0962E1AC"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20</w:t>
                  </w:r>
                </w:p>
              </w:tc>
            </w:tr>
            <w:tr w:rsidR="0092296F" w:rsidRPr="0092296F" w14:paraId="78B3F481" w14:textId="77777777" w:rsidTr="00B3073A">
              <w:trPr>
                <w:trHeight w:val="300"/>
              </w:trPr>
              <w:tc>
                <w:tcPr>
                  <w:tcW w:w="738" w:type="dxa"/>
                  <w:tcBorders>
                    <w:top w:val="nil"/>
                    <w:left w:val="single" w:sz="4" w:space="0" w:color="auto"/>
                    <w:bottom w:val="single" w:sz="4" w:space="0" w:color="auto"/>
                    <w:right w:val="single" w:sz="4" w:space="0" w:color="auto"/>
                  </w:tcBorders>
                  <w:shd w:val="clear" w:color="000000" w:fill="FFFFFF"/>
                  <w:noWrap/>
                  <w:vAlign w:val="center"/>
                  <w:hideMark/>
                </w:tcPr>
                <w:p w14:paraId="6A96BBE9"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33B3C099"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11F07717"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11</w:t>
                  </w:r>
                </w:p>
              </w:tc>
              <w:tc>
                <w:tcPr>
                  <w:tcW w:w="1560" w:type="dxa"/>
                  <w:tcBorders>
                    <w:top w:val="nil"/>
                    <w:left w:val="nil"/>
                    <w:bottom w:val="single" w:sz="4" w:space="0" w:color="auto"/>
                    <w:right w:val="single" w:sz="4" w:space="0" w:color="auto"/>
                  </w:tcBorders>
                  <w:shd w:val="clear" w:color="000000" w:fill="FFFFFF"/>
                  <w:noWrap/>
                  <w:vAlign w:val="center"/>
                  <w:hideMark/>
                </w:tcPr>
                <w:p w14:paraId="51156819"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20</w:t>
                  </w:r>
                </w:p>
              </w:tc>
              <w:tc>
                <w:tcPr>
                  <w:tcW w:w="2268" w:type="dxa"/>
                  <w:tcBorders>
                    <w:top w:val="nil"/>
                    <w:left w:val="nil"/>
                    <w:bottom w:val="single" w:sz="4" w:space="0" w:color="auto"/>
                    <w:right w:val="single" w:sz="4" w:space="0" w:color="auto"/>
                  </w:tcBorders>
                  <w:shd w:val="clear" w:color="000000" w:fill="FFFFFF"/>
                  <w:noWrap/>
                  <w:vAlign w:val="center"/>
                  <w:hideMark/>
                </w:tcPr>
                <w:p w14:paraId="3D477082"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19</w:t>
                  </w:r>
                </w:p>
              </w:tc>
            </w:tr>
            <w:tr w:rsidR="0092296F" w:rsidRPr="0092296F" w14:paraId="2D142C03" w14:textId="77777777" w:rsidTr="00B3073A">
              <w:trPr>
                <w:trHeight w:val="300"/>
              </w:trPr>
              <w:tc>
                <w:tcPr>
                  <w:tcW w:w="738" w:type="dxa"/>
                  <w:tcBorders>
                    <w:top w:val="nil"/>
                    <w:left w:val="single" w:sz="4" w:space="0" w:color="auto"/>
                    <w:bottom w:val="single" w:sz="4" w:space="0" w:color="auto"/>
                    <w:right w:val="single" w:sz="4" w:space="0" w:color="auto"/>
                  </w:tcBorders>
                  <w:shd w:val="clear" w:color="000000" w:fill="FFFFFF"/>
                  <w:noWrap/>
                  <w:vAlign w:val="center"/>
                  <w:hideMark/>
                </w:tcPr>
                <w:p w14:paraId="2AB7EB6E"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3</w:t>
                  </w:r>
                </w:p>
              </w:tc>
              <w:tc>
                <w:tcPr>
                  <w:tcW w:w="850" w:type="dxa"/>
                  <w:tcBorders>
                    <w:top w:val="nil"/>
                    <w:left w:val="nil"/>
                    <w:bottom w:val="single" w:sz="4" w:space="0" w:color="auto"/>
                    <w:right w:val="single" w:sz="4" w:space="0" w:color="auto"/>
                  </w:tcBorders>
                  <w:shd w:val="clear" w:color="000000" w:fill="FFFFFF"/>
                  <w:noWrap/>
                  <w:vAlign w:val="center"/>
                  <w:hideMark/>
                </w:tcPr>
                <w:p w14:paraId="6CCFAA75"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75CB3FFD"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560" w:type="dxa"/>
                  <w:tcBorders>
                    <w:top w:val="nil"/>
                    <w:left w:val="nil"/>
                    <w:bottom w:val="single" w:sz="4" w:space="0" w:color="auto"/>
                    <w:right w:val="single" w:sz="4" w:space="0" w:color="auto"/>
                  </w:tcBorders>
                  <w:shd w:val="clear" w:color="000000" w:fill="FFFFFF"/>
                  <w:noWrap/>
                  <w:vAlign w:val="center"/>
                  <w:hideMark/>
                </w:tcPr>
                <w:p w14:paraId="1162C5EC"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154FAFB3" w14:textId="77777777" w:rsidR="00494531" w:rsidRPr="0092296F" w:rsidRDefault="00494531" w:rsidP="00CB240F">
                  <w:pPr>
                    <w:spacing w:after="240" w:line="360" w:lineRule="auto"/>
                    <w:rPr>
                      <w:rFonts w:eastAsia="Times New Roman" w:cstheme="minorHAnsi"/>
                      <w:i/>
                      <w:sz w:val="24"/>
                      <w:szCs w:val="24"/>
                      <w:lang w:eastAsia="pl-PL"/>
                    </w:rPr>
                  </w:pPr>
                  <w:r w:rsidRPr="0092296F">
                    <w:rPr>
                      <w:rFonts w:eastAsia="Times New Roman" w:cstheme="minorHAnsi"/>
                      <w:i/>
                      <w:sz w:val="24"/>
                      <w:szCs w:val="24"/>
                      <w:lang w:eastAsia="pl-PL"/>
                    </w:rPr>
                    <w:t>8</w:t>
                  </w:r>
                </w:p>
              </w:tc>
            </w:tr>
          </w:tbl>
          <w:p w14:paraId="039FFB28" w14:textId="77777777" w:rsidR="00494531" w:rsidRPr="0092296F" w:rsidRDefault="00494531" w:rsidP="00CB240F">
            <w:pPr>
              <w:spacing w:line="360" w:lineRule="auto"/>
              <w:ind w:left="11"/>
              <w:rPr>
                <w:rFonts w:asciiTheme="minorHAnsi" w:hAnsiTheme="minorHAnsi" w:cstheme="minorHAnsi"/>
                <w:i/>
                <w:sz w:val="24"/>
                <w:szCs w:val="24"/>
              </w:rPr>
            </w:pPr>
            <w:r w:rsidRPr="0092296F">
              <w:rPr>
                <w:rFonts w:asciiTheme="minorHAnsi" w:hAnsiTheme="minorHAnsi" w:cstheme="minorHAnsi"/>
                <w:i/>
                <w:sz w:val="24"/>
                <w:szCs w:val="24"/>
              </w:rPr>
              <w:t>Mamy 3 modyfikacje ustalone w etapie II odpowiednio na 20, 19, 15 dni.</w:t>
            </w:r>
          </w:p>
          <w:tbl>
            <w:tblPr>
              <w:tblW w:w="7263" w:type="dxa"/>
              <w:tblLayout w:type="fixed"/>
              <w:tblCellMar>
                <w:left w:w="70" w:type="dxa"/>
                <w:right w:w="70" w:type="dxa"/>
              </w:tblCellMar>
              <w:tblLook w:val="04A0" w:firstRow="1" w:lastRow="0" w:firstColumn="1" w:lastColumn="0" w:noHBand="0" w:noVBand="1"/>
            </w:tblPr>
            <w:tblGrid>
              <w:gridCol w:w="7263"/>
            </w:tblGrid>
            <w:tr w:rsidR="0092296F" w:rsidRPr="0092296F" w14:paraId="71CFD427" w14:textId="77777777" w:rsidTr="00B3073A">
              <w:trPr>
                <w:trHeight w:val="300"/>
              </w:trPr>
              <w:tc>
                <w:tcPr>
                  <w:tcW w:w="7263" w:type="dxa"/>
                  <w:tcBorders>
                    <w:top w:val="nil"/>
                    <w:left w:val="nil"/>
                    <w:bottom w:val="nil"/>
                    <w:right w:val="nil"/>
                  </w:tcBorders>
                  <w:shd w:val="clear" w:color="auto" w:fill="auto"/>
                  <w:noWrap/>
                  <w:vAlign w:val="center"/>
                  <w:hideMark/>
                </w:tcPr>
                <w:p w14:paraId="2B72E534" w14:textId="77777777" w:rsidR="00494531" w:rsidRPr="0092296F" w:rsidRDefault="00494531" w:rsidP="00CB240F">
                  <w:pPr>
                    <w:spacing w:after="0" w:line="360" w:lineRule="auto"/>
                    <w:ind w:left="-57"/>
                    <w:rPr>
                      <w:rFonts w:eastAsia="Times New Roman" w:cstheme="minorHAnsi"/>
                      <w:i/>
                      <w:sz w:val="24"/>
                      <w:szCs w:val="24"/>
                      <w:lang w:eastAsia="pl-PL"/>
                    </w:rPr>
                  </w:pPr>
                  <w:r w:rsidRPr="0092296F">
                    <w:rPr>
                      <w:rFonts w:eastAsia="Times New Roman" w:cstheme="minorHAnsi"/>
                      <w:i/>
                      <w:sz w:val="24"/>
                      <w:szCs w:val="24"/>
                      <w:lang w:eastAsia="pl-PL"/>
                    </w:rPr>
                    <w:t>Faktyczne czasy dla 3 modyfikacji:</w:t>
                  </w:r>
                </w:p>
              </w:tc>
            </w:tr>
            <w:tr w:rsidR="0092296F" w:rsidRPr="0092296F" w14:paraId="272AA654" w14:textId="77777777" w:rsidTr="00B3073A">
              <w:trPr>
                <w:trHeight w:val="300"/>
              </w:trPr>
              <w:tc>
                <w:tcPr>
                  <w:tcW w:w="7263" w:type="dxa"/>
                  <w:tcBorders>
                    <w:top w:val="nil"/>
                    <w:left w:val="nil"/>
                    <w:bottom w:val="nil"/>
                    <w:right w:val="nil"/>
                  </w:tcBorders>
                  <w:shd w:val="clear" w:color="auto" w:fill="auto"/>
                  <w:noWrap/>
                  <w:vAlign w:val="center"/>
                </w:tcPr>
                <w:p w14:paraId="4D0ADB52" w14:textId="00A57D20" w:rsidR="00494531" w:rsidRPr="0092296F" w:rsidRDefault="00494531" w:rsidP="00CB240F">
                  <w:pPr>
                    <w:tabs>
                      <w:tab w:val="left" w:pos="3348"/>
                    </w:tabs>
                    <w:spacing w:after="0" w:line="360" w:lineRule="auto"/>
                    <w:ind w:left="79"/>
                    <w:rPr>
                      <w:rFonts w:eastAsia="Times New Roman" w:cstheme="minorHAnsi"/>
                      <w:i/>
                      <w:sz w:val="24"/>
                      <w:szCs w:val="24"/>
                      <w:lang w:eastAsia="pl-PL"/>
                    </w:rPr>
                  </w:pPr>
                  <w:r w:rsidRPr="0092296F">
                    <w:rPr>
                      <w:rFonts w:eastAsia="Times New Roman" w:cstheme="minorHAnsi"/>
                      <w:i/>
                      <w:sz w:val="24"/>
                      <w:szCs w:val="24"/>
                      <w:lang w:eastAsia="pl-PL"/>
                    </w:rPr>
                    <w:t xml:space="preserve">1. etap I </w:t>
                  </w:r>
                  <w:r w:rsidR="00A64BC5">
                    <w:rPr>
                      <w:rFonts w:eastAsia="Times New Roman" w:cstheme="minorHAnsi"/>
                      <w:i/>
                      <w:sz w:val="24"/>
                      <w:szCs w:val="24"/>
                      <w:lang w:eastAsia="pl-PL"/>
                    </w:rPr>
                    <w:t>12</w:t>
                  </w:r>
                  <w:r w:rsidRPr="0092296F">
                    <w:rPr>
                      <w:rFonts w:eastAsia="Times New Roman" w:cstheme="minorHAnsi"/>
                      <w:i/>
                      <w:sz w:val="24"/>
                      <w:szCs w:val="24"/>
                      <w:lang w:eastAsia="pl-PL"/>
                    </w:rPr>
                    <w:t xml:space="preserve"> dni, etap II 20 dni, </w:t>
                  </w:r>
                </w:p>
                <w:p w14:paraId="348CBC12" w14:textId="77777777" w:rsidR="00494531" w:rsidRPr="0092296F" w:rsidRDefault="00494531" w:rsidP="00CB240F">
                  <w:pPr>
                    <w:spacing w:after="0" w:line="360" w:lineRule="auto"/>
                    <w:ind w:left="79"/>
                    <w:rPr>
                      <w:rFonts w:eastAsia="Times New Roman" w:cstheme="minorHAnsi"/>
                      <w:i/>
                      <w:sz w:val="24"/>
                      <w:szCs w:val="24"/>
                      <w:lang w:eastAsia="pl-PL"/>
                    </w:rPr>
                  </w:pPr>
                  <w:r w:rsidRPr="0092296F">
                    <w:rPr>
                      <w:rFonts w:eastAsia="Times New Roman" w:cstheme="minorHAnsi"/>
                      <w:i/>
                      <w:sz w:val="24"/>
                      <w:szCs w:val="24"/>
                      <w:lang w:eastAsia="pl-PL"/>
                    </w:rPr>
                    <w:t xml:space="preserve">2. etap I 11 dni, etap II 19 dni, </w:t>
                  </w:r>
                </w:p>
                <w:p w14:paraId="1617CBDE" w14:textId="77777777" w:rsidR="00494531" w:rsidRPr="0092296F" w:rsidRDefault="00494531" w:rsidP="00CB240F">
                  <w:pPr>
                    <w:spacing w:after="0" w:line="360" w:lineRule="auto"/>
                    <w:ind w:left="79"/>
                    <w:rPr>
                      <w:rFonts w:eastAsia="Times New Roman" w:cstheme="minorHAnsi"/>
                      <w:i/>
                      <w:sz w:val="24"/>
                      <w:szCs w:val="24"/>
                      <w:lang w:eastAsia="pl-PL"/>
                    </w:rPr>
                  </w:pPr>
                  <w:r w:rsidRPr="0092296F">
                    <w:rPr>
                      <w:rFonts w:eastAsia="Times New Roman" w:cstheme="minorHAnsi"/>
                      <w:i/>
                      <w:sz w:val="24"/>
                      <w:szCs w:val="24"/>
                      <w:lang w:eastAsia="pl-PL"/>
                    </w:rPr>
                    <w:t xml:space="preserve">3. etap I 10 dni, etap II 15 dni, </w:t>
                  </w:r>
                </w:p>
                <w:p w14:paraId="29F4C882" w14:textId="77777777" w:rsidR="00494531" w:rsidRPr="0092296F" w:rsidRDefault="00494531" w:rsidP="00CB240F">
                  <w:pPr>
                    <w:spacing w:after="0" w:line="360" w:lineRule="auto"/>
                    <w:rPr>
                      <w:rFonts w:eastAsia="Times New Roman" w:cstheme="minorHAnsi"/>
                      <w:i/>
                      <w:spacing w:val="-6"/>
                      <w:sz w:val="24"/>
                      <w:szCs w:val="24"/>
                      <w:lang w:eastAsia="pl-PL"/>
                    </w:rPr>
                  </w:pPr>
                  <w:r w:rsidRPr="0092296F">
                    <w:rPr>
                      <w:rFonts w:eastAsia="Times New Roman" w:cstheme="minorHAnsi"/>
                      <w:i/>
                      <w:spacing w:val="-6"/>
                      <w:sz w:val="24"/>
                      <w:szCs w:val="24"/>
                      <w:lang w:eastAsia="pl-PL"/>
                    </w:rPr>
                    <w:t>WJCR =((12 / 10 + 20 / 20) + (11 / 10 + 19 / 20) + (10 / 10 + 8 / 10)) / (2 + 2 + 2) = 1,01</w:t>
                  </w:r>
                </w:p>
                <w:p w14:paraId="22DAEBA3" w14:textId="239270DB" w:rsidR="00494531" w:rsidRPr="0092296F" w:rsidRDefault="00494531" w:rsidP="00CB240F">
                  <w:pPr>
                    <w:spacing w:after="0" w:line="360" w:lineRule="auto"/>
                    <w:rPr>
                      <w:rFonts w:eastAsia="Times New Roman" w:cstheme="minorHAnsi"/>
                      <w:b/>
                      <w:bCs/>
                      <w:i/>
                      <w:sz w:val="24"/>
                      <w:szCs w:val="24"/>
                      <w:lang w:eastAsia="pl-PL"/>
                    </w:rPr>
                  </w:pPr>
                  <w:r w:rsidRPr="0092296F">
                    <w:rPr>
                      <w:rFonts w:eastAsia="Times New Roman" w:cstheme="minorHAnsi"/>
                      <w:i/>
                      <w:sz w:val="24"/>
                      <w:szCs w:val="24"/>
                      <w:lang w:eastAsia="pl-PL"/>
                    </w:rPr>
                    <w:t xml:space="preserve">Zgodnie z tabelą </w:t>
                  </w:r>
                  <w:r w:rsidRPr="0092296F">
                    <w:rPr>
                      <w:rFonts w:cstheme="minorHAnsi"/>
                      <w:i/>
                      <w:sz w:val="24"/>
                      <w:szCs w:val="24"/>
                    </w:rPr>
                    <w:t xml:space="preserve">zawartą w Umowie w </w:t>
                  </w:r>
                  <w:r w:rsidR="00EB1F5B">
                    <w:rPr>
                      <w:rFonts w:eastAsia="Times New Roman" w:cstheme="minorHAnsi"/>
                      <w:i/>
                      <w:sz w:val="24"/>
                      <w:szCs w:val="24"/>
                      <w:lang w:eastAsia="pl-PL"/>
                    </w:rPr>
                    <w:t xml:space="preserve">Paragrafie </w:t>
                  </w:r>
                  <w:r w:rsidR="00C7736B" w:rsidRPr="0092296F">
                    <w:rPr>
                      <w:rFonts w:eastAsia="Times New Roman" w:cstheme="minorHAnsi"/>
                      <w:i/>
                      <w:sz w:val="24"/>
                      <w:szCs w:val="24"/>
                      <w:lang w:eastAsia="pl-PL"/>
                    </w:rPr>
                    <w:t>n</w:t>
                  </w:r>
                  <w:r w:rsidR="00746B3B">
                    <w:rPr>
                      <w:rFonts w:eastAsia="Times New Roman" w:cstheme="minorHAnsi"/>
                      <w:i/>
                      <w:sz w:val="24"/>
                      <w:szCs w:val="24"/>
                      <w:lang w:eastAsia="pl-PL"/>
                    </w:rPr>
                    <w:t>r 11</w:t>
                  </w:r>
                  <w:r w:rsidR="00C7736B" w:rsidRPr="0092296F">
                    <w:rPr>
                      <w:rFonts w:eastAsia="Times New Roman" w:cstheme="minorHAnsi"/>
                      <w:i/>
                      <w:sz w:val="24"/>
                      <w:szCs w:val="24"/>
                      <w:lang w:eastAsia="pl-PL"/>
                    </w:rPr>
                    <w:t xml:space="preserve"> </w:t>
                  </w:r>
                  <w:r w:rsidRPr="0092296F">
                    <w:rPr>
                      <w:rFonts w:eastAsia="Times New Roman" w:cstheme="minorHAnsi"/>
                      <w:i/>
                      <w:sz w:val="24"/>
                      <w:szCs w:val="24"/>
                      <w:lang w:eastAsia="pl-PL"/>
                    </w:rPr>
                    <w:t xml:space="preserve">wskaźnik = 0% dla prac nie powoduje możliwości naliczenia kary umownej. </w:t>
                  </w:r>
                </w:p>
                <w:p w14:paraId="4C8EDD6E" w14:textId="77777777" w:rsidR="00494531" w:rsidRPr="0092296F" w:rsidRDefault="00494531" w:rsidP="00CB240F">
                  <w:pPr>
                    <w:spacing w:after="0" w:line="360" w:lineRule="auto"/>
                    <w:rPr>
                      <w:rFonts w:eastAsia="Times New Roman" w:cstheme="minorHAnsi"/>
                      <w:i/>
                      <w:sz w:val="24"/>
                      <w:szCs w:val="24"/>
                      <w:u w:val="single"/>
                      <w:lang w:eastAsia="pl-PL"/>
                    </w:rPr>
                  </w:pPr>
                  <w:r w:rsidRPr="0092296F">
                    <w:rPr>
                      <w:rFonts w:eastAsia="Times New Roman" w:cstheme="minorHAnsi"/>
                      <w:i/>
                      <w:sz w:val="24"/>
                      <w:szCs w:val="24"/>
                      <w:u w:val="single"/>
                      <w:lang w:eastAsia="pl-PL"/>
                    </w:rPr>
                    <w:t>Przykład 2</w:t>
                  </w:r>
                </w:p>
                <w:tbl>
                  <w:tblPr>
                    <w:tblW w:w="7047" w:type="dxa"/>
                    <w:tblLayout w:type="fixed"/>
                    <w:tblCellMar>
                      <w:left w:w="70" w:type="dxa"/>
                      <w:right w:w="70" w:type="dxa"/>
                    </w:tblCellMar>
                    <w:tblLook w:val="04A0" w:firstRow="1" w:lastRow="0" w:firstColumn="1" w:lastColumn="0" w:noHBand="0" w:noVBand="1"/>
                  </w:tblPr>
                  <w:tblGrid>
                    <w:gridCol w:w="668"/>
                    <w:gridCol w:w="850"/>
                    <w:gridCol w:w="1701"/>
                    <w:gridCol w:w="1560"/>
                    <w:gridCol w:w="2268"/>
                  </w:tblGrid>
                  <w:tr w:rsidR="0092296F" w:rsidRPr="0092296F" w14:paraId="7D5E7062" w14:textId="77777777" w:rsidTr="00B3073A">
                    <w:trPr>
                      <w:trHeight w:val="961"/>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D19FED" w14:textId="77777777" w:rsidR="00494531" w:rsidRPr="0092296F" w:rsidRDefault="00494531" w:rsidP="00CB240F">
                        <w:pPr>
                          <w:spacing w:after="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Nr</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47F10E34" w14:textId="77777777" w:rsidR="00494531" w:rsidRPr="0092296F" w:rsidRDefault="00494531" w:rsidP="00CB240F">
                        <w:pPr>
                          <w:spacing w:after="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Etap I</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05BAC932" w14:textId="77777777" w:rsidR="00494531" w:rsidRPr="0092296F" w:rsidRDefault="00494531" w:rsidP="00CB240F">
                        <w:pPr>
                          <w:spacing w:after="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Faktyczny czas - etap I</w:t>
                        </w:r>
                      </w:p>
                    </w:tc>
                    <w:tc>
                      <w:tcPr>
                        <w:tcW w:w="1560" w:type="dxa"/>
                        <w:tcBorders>
                          <w:top w:val="single" w:sz="4" w:space="0" w:color="auto"/>
                          <w:left w:val="nil"/>
                          <w:bottom w:val="single" w:sz="4" w:space="0" w:color="auto"/>
                          <w:right w:val="single" w:sz="4" w:space="0" w:color="auto"/>
                        </w:tcBorders>
                        <w:shd w:val="clear" w:color="auto" w:fill="D9D9D9"/>
                        <w:vAlign w:val="center"/>
                        <w:hideMark/>
                      </w:tcPr>
                      <w:p w14:paraId="69C530A5" w14:textId="77777777" w:rsidR="00494531" w:rsidRPr="0092296F" w:rsidRDefault="00494531" w:rsidP="00CB240F">
                        <w:pPr>
                          <w:spacing w:after="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Etap II</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14:paraId="4CE80D98" w14:textId="77777777" w:rsidR="00494531" w:rsidRPr="0092296F" w:rsidRDefault="00494531" w:rsidP="00CB240F">
                        <w:pPr>
                          <w:spacing w:after="0" w:line="360" w:lineRule="auto"/>
                          <w:rPr>
                            <w:rFonts w:eastAsia="Times New Roman" w:cstheme="minorHAnsi"/>
                            <w:b/>
                            <w:bCs/>
                            <w:i/>
                            <w:sz w:val="24"/>
                            <w:szCs w:val="24"/>
                            <w:lang w:eastAsia="pl-PL"/>
                          </w:rPr>
                        </w:pPr>
                        <w:r w:rsidRPr="0092296F">
                          <w:rPr>
                            <w:rFonts w:eastAsia="Times New Roman" w:cstheme="minorHAnsi"/>
                            <w:b/>
                            <w:bCs/>
                            <w:i/>
                            <w:sz w:val="24"/>
                            <w:szCs w:val="24"/>
                            <w:lang w:eastAsia="pl-PL"/>
                          </w:rPr>
                          <w:t>Faktyczny czas - etap II</w:t>
                        </w:r>
                      </w:p>
                    </w:tc>
                  </w:tr>
                  <w:tr w:rsidR="0092296F" w:rsidRPr="0092296F" w14:paraId="1728B1BE" w14:textId="77777777" w:rsidTr="00B3073A">
                    <w:trPr>
                      <w:trHeight w:val="300"/>
                    </w:trPr>
                    <w:tc>
                      <w:tcPr>
                        <w:tcW w:w="668" w:type="dxa"/>
                        <w:tcBorders>
                          <w:top w:val="nil"/>
                          <w:left w:val="single" w:sz="4" w:space="0" w:color="auto"/>
                          <w:bottom w:val="single" w:sz="4" w:space="0" w:color="auto"/>
                          <w:right w:val="single" w:sz="4" w:space="0" w:color="auto"/>
                        </w:tcBorders>
                        <w:shd w:val="clear" w:color="auto" w:fill="FFFFFF"/>
                        <w:noWrap/>
                        <w:vAlign w:val="center"/>
                        <w:hideMark/>
                      </w:tcPr>
                      <w:p w14:paraId="2B0A5C95"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478E9912"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44931251"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560" w:type="dxa"/>
                        <w:tcBorders>
                          <w:top w:val="nil"/>
                          <w:left w:val="nil"/>
                          <w:bottom w:val="single" w:sz="4" w:space="0" w:color="auto"/>
                          <w:right w:val="single" w:sz="4" w:space="0" w:color="auto"/>
                        </w:tcBorders>
                        <w:shd w:val="clear" w:color="000000" w:fill="FFFFFF"/>
                        <w:noWrap/>
                        <w:vAlign w:val="center"/>
                        <w:hideMark/>
                      </w:tcPr>
                      <w:p w14:paraId="593291E7"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04143B04"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11</w:t>
                        </w:r>
                      </w:p>
                    </w:tc>
                  </w:tr>
                  <w:tr w:rsidR="0092296F" w:rsidRPr="0092296F" w14:paraId="6F1EAD7B" w14:textId="77777777" w:rsidTr="00B3073A">
                    <w:trPr>
                      <w:trHeight w:val="300"/>
                    </w:trPr>
                    <w:tc>
                      <w:tcPr>
                        <w:tcW w:w="668" w:type="dxa"/>
                        <w:tcBorders>
                          <w:top w:val="nil"/>
                          <w:left w:val="single" w:sz="4" w:space="0" w:color="auto"/>
                          <w:bottom w:val="single" w:sz="4" w:space="0" w:color="auto"/>
                          <w:right w:val="single" w:sz="4" w:space="0" w:color="auto"/>
                        </w:tcBorders>
                        <w:shd w:val="clear" w:color="auto" w:fill="FFFFFF"/>
                        <w:noWrap/>
                        <w:vAlign w:val="center"/>
                        <w:hideMark/>
                      </w:tcPr>
                      <w:p w14:paraId="0F377CB9"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5EB88F9C"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696A3BAC"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560" w:type="dxa"/>
                        <w:tcBorders>
                          <w:top w:val="nil"/>
                          <w:left w:val="nil"/>
                          <w:bottom w:val="single" w:sz="4" w:space="0" w:color="auto"/>
                          <w:right w:val="single" w:sz="4" w:space="0" w:color="auto"/>
                        </w:tcBorders>
                        <w:shd w:val="clear" w:color="000000" w:fill="FFFFFF"/>
                        <w:noWrap/>
                        <w:vAlign w:val="center"/>
                        <w:hideMark/>
                      </w:tcPr>
                      <w:p w14:paraId="2B8013D2"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6B852D10"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12</w:t>
                        </w:r>
                      </w:p>
                    </w:tc>
                  </w:tr>
                  <w:tr w:rsidR="0092296F" w:rsidRPr="0092296F" w14:paraId="3C2A65C5" w14:textId="77777777" w:rsidTr="00B3073A">
                    <w:trPr>
                      <w:trHeight w:val="300"/>
                    </w:trPr>
                    <w:tc>
                      <w:tcPr>
                        <w:tcW w:w="668" w:type="dxa"/>
                        <w:tcBorders>
                          <w:top w:val="nil"/>
                          <w:left w:val="single" w:sz="4" w:space="0" w:color="auto"/>
                          <w:bottom w:val="single" w:sz="4" w:space="0" w:color="auto"/>
                          <w:right w:val="single" w:sz="4" w:space="0" w:color="auto"/>
                        </w:tcBorders>
                        <w:shd w:val="clear" w:color="auto" w:fill="FFFFFF"/>
                        <w:noWrap/>
                        <w:vAlign w:val="center"/>
                        <w:hideMark/>
                      </w:tcPr>
                      <w:p w14:paraId="06F22C77"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3</w:t>
                        </w:r>
                      </w:p>
                    </w:tc>
                    <w:tc>
                      <w:tcPr>
                        <w:tcW w:w="850" w:type="dxa"/>
                        <w:tcBorders>
                          <w:top w:val="nil"/>
                          <w:left w:val="nil"/>
                          <w:bottom w:val="single" w:sz="4" w:space="0" w:color="auto"/>
                          <w:right w:val="single" w:sz="4" w:space="0" w:color="auto"/>
                        </w:tcBorders>
                        <w:shd w:val="clear" w:color="000000" w:fill="FFFFFF"/>
                        <w:noWrap/>
                        <w:vAlign w:val="center"/>
                        <w:hideMark/>
                      </w:tcPr>
                      <w:p w14:paraId="13A0908C"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11D610FF"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18</w:t>
                        </w:r>
                      </w:p>
                    </w:tc>
                    <w:tc>
                      <w:tcPr>
                        <w:tcW w:w="1560" w:type="dxa"/>
                        <w:tcBorders>
                          <w:top w:val="nil"/>
                          <w:left w:val="nil"/>
                          <w:bottom w:val="single" w:sz="4" w:space="0" w:color="auto"/>
                          <w:right w:val="single" w:sz="4" w:space="0" w:color="auto"/>
                        </w:tcBorders>
                        <w:shd w:val="clear" w:color="000000" w:fill="FFFFFF"/>
                        <w:noWrap/>
                        <w:vAlign w:val="center"/>
                        <w:hideMark/>
                      </w:tcPr>
                      <w:p w14:paraId="5C56BAB6"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0645BB2D" w14:textId="77777777" w:rsidR="00494531" w:rsidRPr="0092296F" w:rsidRDefault="00494531" w:rsidP="00CB240F">
                        <w:pPr>
                          <w:spacing w:after="0" w:line="360" w:lineRule="auto"/>
                          <w:rPr>
                            <w:rFonts w:eastAsia="Times New Roman" w:cstheme="minorHAnsi"/>
                            <w:i/>
                            <w:sz w:val="24"/>
                            <w:szCs w:val="24"/>
                            <w:lang w:eastAsia="pl-PL"/>
                          </w:rPr>
                        </w:pPr>
                        <w:r w:rsidRPr="0092296F">
                          <w:rPr>
                            <w:rFonts w:eastAsia="Times New Roman" w:cstheme="minorHAnsi"/>
                            <w:i/>
                            <w:sz w:val="24"/>
                            <w:szCs w:val="24"/>
                            <w:lang w:eastAsia="pl-PL"/>
                          </w:rPr>
                          <w:t>10</w:t>
                        </w:r>
                      </w:p>
                    </w:tc>
                  </w:tr>
                </w:tbl>
                <w:p w14:paraId="418F07CA" w14:textId="77777777" w:rsidR="00494531" w:rsidRPr="0092296F" w:rsidRDefault="00494531" w:rsidP="00CB240F">
                  <w:pPr>
                    <w:spacing w:after="0" w:line="360" w:lineRule="auto"/>
                    <w:ind w:left="360"/>
                    <w:rPr>
                      <w:rFonts w:eastAsia="Times New Roman" w:cstheme="minorHAnsi"/>
                      <w:i/>
                      <w:sz w:val="24"/>
                      <w:szCs w:val="24"/>
                      <w:lang w:eastAsia="pl-PL"/>
                    </w:rPr>
                  </w:pPr>
                </w:p>
              </w:tc>
            </w:tr>
          </w:tbl>
          <w:p w14:paraId="4D39C650" w14:textId="77777777" w:rsidR="00494531" w:rsidRPr="0092296F" w:rsidRDefault="00494531" w:rsidP="00CB240F">
            <w:pPr>
              <w:spacing w:line="360" w:lineRule="auto"/>
              <w:ind w:left="34"/>
              <w:rPr>
                <w:rFonts w:asciiTheme="minorHAnsi" w:hAnsiTheme="minorHAnsi" w:cstheme="minorHAnsi"/>
                <w:i/>
                <w:sz w:val="24"/>
                <w:szCs w:val="24"/>
              </w:rPr>
            </w:pPr>
            <w:r w:rsidRPr="0092296F">
              <w:rPr>
                <w:rFonts w:asciiTheme="minorHAnsi" w:hAnsiTheme="minorHAnsi" w:cstheme="minorHAnsi"/>
                <w:i/>
                <w:sz w:val="24"/>
                <w:szCs w:val="24"/>
              </w:rPr>
              <w:t>Mamy 3 modyfikacje ustalone w etapie II odpowiednio na 8, 10, 15 dni.</w:t>
            </w:r>
          </w:p>
          <w:p w14:paraId="3C79CC2C" w14:textId="77777777" w:rsidR="00494531" w:rsidRPr="0092296F" w:rsidRDefault="00494531" w:rsidP="00CB240F">
            <w:pPr>
              <w:spacing w:line="360" w:lineRule="auto"/>
              <w:ind w:leftChars="-14" w:left="5" w:hangingChars="15" w:hanging="36"/>
              <w:rPr>
                <w:rFonts w:asciiTheme="minorHAnsi" w:hAnsiTheme="minorHAnsi" w:cstheme="minorHAnsi"/>
                <w:i/>
                <w:sz w:val="24"/>
                <w:szCs w:val="24"/>
              </w:rPr>
            </w:pPr>
            <w:r w:rsidRPr="0092296F">
              <w:rPr>
                <w:rFonts w:asciiTheme="minorHAnsi" w:hAnsiTheme="minorHAnsi" w:cstheme="minorHAnsi"/>
                <w:i/>
                <w:sz w:val="24"/>
                <w:szCs w:val="24"/>
              </w:rPr>
              <w:t>Faktyczne czasy dla 3 modyfikacji:</w:t>
            </w:r>
          </w:p>
          <w:p w14:paraId="279A770C" w14:textId="77777777" w:rsidR="00494531" w:rsidRPr="0092296F" w:rsidRDefault="00494531" w:rsidP="00CB240F">
            <w:pPr>
              <w:spacing w:line="360" w:lineRule="auto"/>
              <w:ind w:left="34"/>
              <w:rPr>
                <w:rFonts w:asciiTheme="minorHAnsi" w:hAnsiTheme="minorHAnsi" w:cstheme="minorHAnsi"/>
                <w:i/>
                <w:sz w:val="24"/>
                <w:szCs w:val="24"/>
              </w:rPr>
            </w:pPr>
            <w:r w:rsidRPr="0092296F">
              <w:rPr>
                <w:rFonts w:asciiTheme="minorHAnsi" w:hAnsiTheme="minorHAnsi" w:cstheme="minorHAnsi"/>
                <w:i/>
                <w:sz w:val="24"/>
                <w:szCs w:val="24"/>
              </w:rPr>
              <w:t xml:space="preserve">1. etap I 6 dni, etap II 11 dni, </w:t>
            </w:r>
          </w:p>
          <w:p w14:paraId="6BD5D0A3" w14:textId="77777777" w:rsidR="00494531" w:rsidRPr="0092296F" w:rsidRDefault="00494531" w:rsidP="00CB240F">
            <w:pPr>
              <w:spacing w:line="360" w:lineRule="auto"/>
              <w:ind w:left="34"/>
              <w:rPr>
                <w:rFonts w:asciiTheme="minorHAnsi" w:hAnsiTheme="minorHAnsi" w:cstheme="minorHAnsi"/>
                <w:i/>
                <w:sz w:val="24"/>
                <w:szCs w:val="24"/>
              </w:rPr>
            </w:pPr>
            <w:r w:rsidRPr="0092296F">
              <w:rPr>
                <w:rFonts w:asciiTheme="minorHAnsi" w:hAnsiTheme="minorHAnsi" w:cstheme="minorHAnsi"/>
                <w:i/>
                <w:sz w:val="24"/>
                <w:szCs w:val="24"/>
              </w:rPr>
              <w:t xml:space="preserve">2. etap I 5 dni, etap II 12 dni, </w:t>
            </w:r>
          </w:p>
          <w:p w14:paraId="04B1EFC9" w14:textId="77777777" w:rsidR="00494531" w:rsidRPr="0092296F" w:rsidRDefault="00494531" w:rsidP="00CB240F">
            <w:pPr>
              <w:spacing w:line="360" w:lineRule="auto"/>
              <w:ind w:left="34"/>
              <w:rPr>
                <w:rFonts w:asciiTheme="minorHAnsi" w:hAnsiTheme="minorHAnsi" w:cstheme="minorHAnsi"/>
                <w:i/>
                <w:sz w:val="24"/>
                <w:szCs w:val="24"/>
              </w:rPr>
            </w:pPr>
            <w:r w:rsidRPr="0092296F">
              <w:rPr>
                <w:rFonts w:asciiTheme="minorHAnsi" w:hAnsiTheme="minorHAnsi" w:cstheme="minorHAnsi"/>
                <w:i/>
                <w:sz w:val="24"/>
                <w:szCs w:val="24"/>
              </w:rPr>
              <w:lastRenderedPageBreak/>
              <w:t xml:space="preserve">3. etap I 8 dni, etap II 10 dni, </w:t>
            </w:r>
          </w:p>
          <w:p w14:paraId="31751CA8" w14:textId="77777777" w:rsidR="00494531" w:rsidRPr="0092296F" w:rsidRDefault="00494531" w:rsidP="00CB240F">
            <w:pPr>
              <w:spacing w:line="360" w:lineRule="auto"/>
              <w:ind w:left="34"/>
              <w:rPr>
                <w:rFonts w:asciiTheme="minorHAnsi" w:hAnsiTheme="minorHAnsi" w:cstheme="minorHAnsi"/>
                <w:i/>
                <w:sz w:val="24"/>
                <w:szCs w:val="24"/>
              </w:rPr>
            </w:pPr>
            <w:r w:rsidRPr="0092296F">
              <w:rPr>
                <w:rFonts w:asciiTheme="minorHAnsi" w:hAnsiTheme="minorHAnsi" w:cstheme="minorHAnsi"/>
                <w:i/>
                <w:sz w:val="24"/>
                <w:szCs w:val="24"/>
              </w:rPr>
              <w:t>WJCR =((10 / 10 + 11 / 10) + (10 / 10 + 12 / 10) + (18 / 10 +10 / 10) / (2 + 2 + 2) =  1,18</w:t>
            </w:r>
          </w:p>
          <w:p w14:paraId="4A6D7319" w14:textId="7276F36F" w:rsidR="00494531" w:rsidRPr="0092296F" w:rsidRDefault="00494531" w:rsidP="00CB240F">
            <w:pPr>
              <w:spacing w:line="360" w:lineRule="auto"/>
              <w:rPr>
                <w:rFonts w:asciiTheme="minorHAnsi" w:hAnsiTheme="minorHAnsi" w:cstheme="minorHAnsi"/>
                <w:b/>
                <w:sz w:val="24"/>
                <w:szCs w:val="24"/>
              </w:rPr>
            </w:pPr>
            <w:r w:rsidRPr="0092296F">
              <w:rPr>
                <w:rFonts w:asciiTheme="minorHAnsi" w:hAnsiTheme="minorHAnsi" w:cstheme="minorHAnsi"/>
                <w:i/>
                <w:sz w:val="24"/>
                <w:szCs w:val="24"/>
              </w:rPr>
              <w:t xml:space="preserve">Wartość wskaźnika wynosi 18% - może zostać naliczona kara umowna zgodnie z tabelą zawartą w Umowie w § </w:t>
            </w:r>
            <w:r w:rsidR="00C7736B" w:rsidRPr="0092296F">
              <w:rPr>
                <w:rFonts w:asciiTheme="minorHAnsi" w:hAnsiTheme="minorHAnsi" w:cstheme="minorHAnsi"/>
                <w:i/>
                <w:sz w:val="24"/>
                <w:szCs w:val="24"/>
              </w:rPr>
              <w:t xml:space="preserve">nr </w:t>
            </w:r>
            <w:r w:rsidR="00746B3B">
              <w:rPr>
                <w:rFonts w:asciiTheme="minorHAnsi" w:hAnsiTheme="minorHAnsi" w:cstheme="minorHAnsi"/>
                <w:i/>
                <w:sz w:val="24"/>
                <w:szCs w:val="24"/>
              </w:rPr>
              <w:t>11.</w:t>
            </w:r>
          </w:p>
        </w:tc>
      </w:tr>
      <w:tr w:rsidR="00494531" w:rsidRPr="0092296F" w14:paraId="762921A7" w14:textId="77777777" w:rsidTr="000E3128">
        <w:tc>
          <w:tcPr>
            <w:tcW w:w="1555" w:type="dxa"/>
          </w:tcPr>
          <w:p w14:paraId="735E1E3B" w14:textId="77777777" w:rsidR="00494531" w:rsidRPr="0092296F" w:rsidRDefault="00494531" w:rsidP="00CB240F">
            <w:pPr>
              <w:spacing w:after="240" w:line="360" w:lineRule="auto"/>
              <w:rPr>
                <w:rFonts w:asciiTheme="minorHAnsi" w:hAnsiTheme="minorHAnsi" w:cstheme="minorHAnsi"/>
                <w:b/>
                <w:sz w:val="24"/>
                <w:szCs w:val="24"/>
              </w:rPr>
            </w:pPr>
            <w:r w:rsidRPr="0092296F">
              <w:rPr>
                <w:rFonts w:asciiTheme="minorHAnsi" w:hAnsiTheme="minorHAnsi" w:cstheme="minorHAnsi"/>
                <w:b/>
                <w:sz w:val="24"/>
                <w:szCs w:val="24"/>
              </w:rPr>
              <w:lastRenderedPageBreak/>
              <w:t>Lista i częstotliwość raportów</w:t>
            </w:r>
          </w:p>
        </w:tc>
        <w:tc>
          <w:tcPr>
            <w:tcW w:w="8221" w:type="dxa"/>
          </w:tcPr>
          <w:p w14:paraId="7CBAA01C" w14:textId="56620A2B" w:rsidR="00494531" w:rsidRPr="0092296F" w:rsidRDefault="00494531" w:rsidP="00CB240F">
            <w:pPr>
              <w:spacing w:line="360" w:lineRule="auto"/>
              <w:ind w:left="34"/>
              <w:rPr>
                <w:rFonts w:asciiTheme="minorHAnsi" w:hAnsiTheme="minorHAnsi" w:cstheme="minorHAnsi"/>
                <w:sz w:val="24"/>
                <w:szCs w:val="24"/>
              </w:rPr>
            </w:pPr>
            <w:r w:rsidRPr="0092296F">
              <w:rPr>
                <w:rFonts w:asciiTheme="minorHAnsi" w:hAnsiTheme="minorHAnsi" w:cstheme="minorHAnsi"/>
                <w:b/>
                <w:sz w:val="24"/>
                <w:szCs w:val="24"/>
              </w:rPr>
              <w:t>Okres Rozliczeniowy to jeden kwartał</w:t>
            </w:r>
            <w:r w:rsidRPr="0092296F">
              <w:rPr>
                <w:rFonts w:asciiTheme="minorHAnsi" w:hAnsiTheme="minorHAnsi" w:cstheme="minorHAnsi"/>
                <w:sz w:val="24"/>
                <w:szCs w:val="24"/>
              </w:rPr>
              <w:t xml:space="preserve"> lub raz na </w:t>
            </w:r>
            <w:r w:rsidR="00376B1D" w:rsidRPr="0092296F">
              <w:rPr>
                <w:rFonts w:asciiTheme="minorHAnsi" w:hAnsiTheme="minorHAnsi" w:cstheme="minorHAnsi"/>
                <w:sz w:val="24"/>
                <w:szCs w:val="24"/>
              </w:rPr>
              <w:t>20</w:t>
            </w:r>
            <w:r w:rsidRPr="0092296F">
              <w:rPr>
                <w:rFonts w:asciiTheme="minorHAnsi" w:hAnsiTheme="minorHAnsi" w:cstheme="minorHAnsi"/>
                <w:sz w:val="24"/>
                <w:szCs w:val="24"/>
              </w:rPr>
              <w:t xml:space="preserve">00 Roboczogodzin </w:t>
            </w:r>
            <w:r w:rsidRPr="0092296F">
              <w:rPr>
                <w:rFonts w:asciiTheme="minorHAnsi" w:hAnsiTheme="minorHAnsi" w:cstheme="minorHAnsi"/>
                <w:sz w:val="24"/>
                <w:szCs w:val="24"/>
              </w:rPr>
              <w:br/>
              <w:t xml:space="preserve">w przypadku, gdy prace przekroczyły </w:t>
            </w:r>
            <w:r w:rsidR="00376B1D" w:rsidRPr="0092296F">
              <w:rPr>
                <w:rFonts w:asciiTheme="minorHAnsi" w:hAnsiTheme="minorHAnsi" w:cstheme="minorHAnsi"/>
                <w:sz w:val="24"/>
                <w:szCs w:val="24"/>
              </w:rPr>
              <w:t>20</w:t>
            </w:r>
            <w:r w:rsidRPr="0092296F">
              <w:rPr>
                <w:rFonts w:asciiTheme="minorHAnsi" w:hAnsiTheme="minorHAnsi" w:cstheme="minorHAnsi"/>
                <w:sz w:val="24"/>
                <w:szCs w:val="24"/>
              </w:rPr>
              <w:t>00 Roboczogodzin w kwartale.</w:t>
            </w:r>
          </w:p>
          <w:p w14:paraId="1E9D5AEB" w14:textId="77777777" w:rsidR="00494531" w:rsidRPr="0092296F" w:rsidRDefault="00494531" w:rsidP="00E1491E">
            <w:pPr>
              <w:numPr>
                <w:ilvl w:val="0"/>
                <w:numId w:val="42"/>
              </w:numPr>
              <w:spacing w:line="360" w:lineRule="auto"/>
              <w:rPr>
                <w:rFonts w:asciiTheme="minorHAnsi" w:hAnsiTheme="minorHAnsi" w:cstheme="minorHAnsi"/>
                <w:sz w:val="24"/>
                <w:szCs w:val="24"/>
                <w:lang w:eastAsia="en-US"/>
              </w:rPr>
            </w:pPr>
            <w:r w:rsidRPr="0092296F">
              <w:rPr>
                <w:rFonts w:asciiTheme="minorHAnsi" w:hAnsiTheme="minorHAnsi" w:cstheme="minorHAnsi"/>
                <w:sz w:val="24"/>
                <w:szCs w:val="24"/>
                <w:lang w:eastAsia="en-US"/>
              </w:rPr>
              <w:t>Zestawienie informacji o usłudze (raport) musi być wykonywane przez Wykonawcę raz na jeden Okres Rozliczeniowy (kwartalnie).</w:t>
            </w:r>
          </w:p>
          <w:p w14:paraId="15B5AFE2" w14:textId="1336F3D4" w:rsidR="00494531" w:rsidRPr="0092296F" w:rsidRDefault="00494531" w:rsidP="00E1491E">
            <w:pPr>
              <w:numPr>
                <w:ilvl w:val="0"/>
                <w:numId w:val="42"/>
              </w:numPr>
              <w:spacing w:line="360" w:lineRule="auto"/>
              <w:rPr>
                <w:rFonts w:asciiTheme="minorHAnsi" w:hAnsiTheme="minorHAnsi" w:cstheme="minorHAnsi"/>
                <w:sz w:val="24"/>
                <w:szCs w:val="24"/>
                <w:lang w:eastAsia="en-US"/>
              </w:rPr>
            </w:pPr>
            <w:r w:rsidRPr="0092296F">
              <w:rPr>
                <w:rFonts w:asciiTheme="minorHAnsi" w:hAnsiTheme="minorHAnsi" w:cstheme="minorHAnsi"/>
                <w:sz w:val="24"/>
                <w:szCs w:val="24"/>
                <w:lang w:eastAsia="en-US"/>
              </w:rPr>
              <w:t xml:space="preserve">Poziom dotrzymania terminów WJCR tj. wszystkich zakończonych etapów dotyczących wszystkich </w:t>
            </w:r>
            <w:r w:rsidR="007571F4" w:rsidRPr="0092296F">
              <w:rPr>
                <w:rFonts w:asciiTheme="minorHAnsi" w:hAnsiTheme="minorHAnsi" w:cstheme="minorHAnsi"/>
                <w:sz w:val="24"/>
                <w:szCs w:val="24"/>
                <w:lang w:eastAsia="en-US"/>
              </w:rPr>
              <w:t>Z</w:t>
            </w:r>
            <w:r w:rsidRPr="0092296F">
              <w:rPr>
                <w:rFonts w:asciiTheme="minorHAnsi" w:hAnsiTheme="minorHAnsi" w:cstheme="minorHAnsi"/>
                <w:sz w:val="24"/>
                <w:szCs w:val="24"/>
                <w:lang w:eastAsia="en-US"/>
              </w:rPr>
              <w:t xml:space="preserve">leceń </w:t>
            </w:r>
            <w:r w:rsidR="007571F4" w:rsidRPr="0092296F">
              <w:rPr>
                <w:rFonts w:asciiTheme="minorHAnsi" w:hAnsiTheme="minorHAnsi" w:cstheme="minorHAnsi"/>
                <w:sz w:val="24"/>
                <w:szCs w:val="24"/>
                <w:lang w:eastAsia="en-US"/>
              </w:rPr>
              <w:t>w ramach Rozw</w:t>
            </w:r>
            <w:r w:rsidR="00D92456">
              <w:rPr>
                <w:rFonts w:asciiTheme="minorHAnsi" w:hAnsiTheme="minorHAnsi" w:cstheme="minorHAnsi"/>
                <w:sz w:val="24"/>
                <w:szCs w:val="24"/>
                <w:lang w:eastAsia="en-US"/>
              </w:rPr>
              <w:t>o</w:t>
            </w:r>
            <w:r w:rsidR="007571F4" w:rsidRPr="0092296F">
              <w:rPr>
                <w:rFonts w:asciiTheme="minorHAnsi" w:hAnsiTheme="minorHAnsi" w:cstheme="minorHAnsi"/>
                <w:sz w:val="24"/>
                <w:szCs w:val="24"/>
                <w:lang w:eastAsia="en-US"/>
              </w:rPr>
              <w:t>ju</w:t>
            </w:r>
            <w:r w:rsidR="00D92456">
              <w:rPr>
                <w:rFonts w:asciiTheme="minorHAnsi" w:hAnsiTheme="minorHAnsi" w:cstheme="minorHAnsi"/>
                <w:sz w:val="24"/>
                <w:szCs w:val="24"/>
                <w:lang w:eastAsia="en-US"/>
              </w:rPr>
              <w:t xml:space="preserve"> </w:t>
            </w:r>
            <w:r w:rsidRPr="0092296F">
              <w:rPr>
                <w:rFonts w:asciiTheme="minorHAnsi" w:hAnsiTheme="minorHAnsi" w:cstheme="minorHAnsi"/>
                <w:sz w:val="24"/>
                <w:szCs w:val="24"/>
                <w:lang w:eastAsia="en-US"/>
              </w:rPr>
              <w:t>w Okresie Rozliczeniowym (kwartalnie).</w:t>
            </w:r>
          </w:p>
        </w:tc>
      </w:tr>
    </w:tbl>
    <w:p w14:paraId="4F2322CA" w14:textId="77777777" w:rsidR="00494531" w:rsidRDefault="00494531" w:rsidP="00743EB5">
      <w:pPr>
        <w:spacing w:after="240" w:line="276" w:lineRule="auto"/>
        <w:rPr>
          <w:rFonts w:cstheme="minorHAnsi"/>
          <w:sz w:val="24"/>
          <w:szCs w:val="24"/>
        </w:rPr>
      </w:pPr>
    </w:p>
    <w:p w14:paraId="6AB36F9A" w14:textId="535566E6" w:rsidR="71BFE9A7" w:rsidRPr="0092296F" w:rsidRDefault="71BFE9A7" w:rsidP="00743EB5">
      <w:pPr>
        <w:spacing w:after="240" w:line="276" w:lineRule="auto"/>
        <w:rPr>
          <w:rFonts w:cstheme="minorHAnsi"/>
          <w:sz w:val="24"/>
          <w:szCs w:val="24"/>
        </w:rPr>
      </w:pPr>
    </w:p>
    <w:p w14:paraId="743C5F69" w14:textId="77777777" w:rsidR="00FC02F2" w:rsidRPr="0092296F" w:rsidRDefault="00FC02F2" w:rsidP="00743EB5">
      <w:pPr>
        <w:spacing w:after="240" w:line="276" w:lineRule="auto"/>
        <w:rPr>
          <w:rFonts w:cstheme="minorHAnsi"/>
          <w:sz w:val="24"/>
          <w:szCs w:val="24"/>
        </w:rPr>
      </w:pPr>
    </w:p>
    <w:sectPr w:rsidR="00FC02F2" w:rsidRPr="00922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5D37A" w14:textId="77777777" w:rsidR="001873EE" w:rsidRDefault="001873EE" w:rsidP="00FC02F2">
      <w:pPr>
        <w:spacing w:after="0" w:line="240" w:lineRule="auto"/>
      </w:pPr>
      <w:r>
        <w:separator/>
      </w:r>
    </w:p>
  </w:endnote>
  <w:endnote w:type="continuationSeparator" w:id="0">
    <w:p w14:paraId="75B73D0B" w14:textId="77777777" w:rsidR="001873EE" w:rsidRDefault="001873EE" w:rsidP="00FC02F2">
      <w:pPr>
        <w:spacing w:after="0" w:line="240" w:lineRule="auto"/>
      </w:pPr>
      <w:r>
        <w:continuationSeparator/>
      </w:r>
    </w:p>
  </w:endnote>
  <w:endnote w:type="continuationNotice" w:id="1">
    <w:p w14:paraId="54F83D94" w14:textId="77777777" w:rsidR="001873EE" w:rsidRDefault="00187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1873EE" w14:paraId="161F627F" w14:textId="77777777" w:rsidTr="38422E8B">
      <w:tc>
        <w:tcPr>
          <w:tcW w:w="3005" w:type="dxa"/>
        </w:tcPr>
        <w:p w14:paraId="08543D5B" w14:textId="44E7DBB5" w:rsidR="001873EE" w:rsidRDefault="001873EE" w:rsidP="38422E8B">
          <w:pPr>
            <w:pStyle w:val="Nagwek"/>
            <w:ind w:left="-115"/>
          </w:pPr>
        </w:p>
      </w:tc>
      <w:tc>
        <w:tcPr>
          <w:tcW w:w="3005" w:type="dxa"/>
        </w:tcPr>
        <w:p w14:paraId="1C4F526B" w14:textId="1827150D" w:rsidR="001873EE" w:rsidRDefault="001873EE" w:rsidP="38422E8B">
          <w:pPr>
            <w:pStyle w:val="Nagwek"/>
            <w:jc w:val="center"/>
          </w:pPr>
          <w:r>
            <w:fldChar w:fldCharType="begin"/>
          </w:r>
          <w:r>
            <w:instrText>PAGE</w:instrText>
          </w:r>
          <w:r>
            <w:fldChar w:fldCharType="separate"/>
          </w:r>
          <w:r>
            <w:rPr>
              <w:noProof/>
            </w:rPr>
            <w:t>1</w:t>
          </w:r>
          <w:r>
            <w:fldChar w:fldCharType="end"/>
          </w:r>
        </w:p>
      </w:tc>
      <w:tc>
        <w:tcPr>
          <w:tcW w:w="3005" w:type="dxa"/>
        </w:tcPr>
        <w:p w14:paraId="1EC63DC8" w14:textId="72E927F1" w:rsidR="001873EE" w:rsidRDefault="001873EE" w:rsidP="38422E8B">
          <w:pPr>
            <w:pStyle w:val="Nagwek"/>
            <w:ind w:right="-115"/>
            <w:jc w:val="right"/>
          </w:pPr>
        </w:p>
      </w:tc>
    </w:tr>
  </w:tbl>
  <w:p w14:paraId="1053D2C2" w14:textId="5B3AFA92" w:rsidR="001873EE" w:rsidRDefault="001873EE" w:rsidP="38422E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3374" w14:textId="77777777" w:rsidR="001873EE" w:rsidRDefault="001873EE" w:rsidP="00FC02F2">
      <w:pPr>
        <w:spacing w:after="0" w:line="240" w:lineRule="auto"/>
      </w:pPr>
      <w:r>
        <w:separator/>
      </w:r>
    </w:p>
  </w:footnote>
  <w:footnote w:type="continuationSeparator" w:id="0">
    <w:p w14:paraId="16A536AE" w14:textId="77777777" w:rsidR="001873EE" w:rsidRDefault="001873EE" w:rsidP="00FC02F2">
      <w:pPr>
        <w:spacing w:after="0" w:line="240" w:lineRule="auto"/>
      </w:pPr>
      <w:r>
        <w:continuationSeparator/>
      </w:r>
    </w:p>
  </w:footnote>
  <w:footnote w:type="continuationNotice" w:id="1">
    <w:p w14:paraId="460270EB" w14:textId="77777777" w:rsidR="001873EE" w:rsidRDefault="001873EE">
      <w:pPr>
        <w:spacing w:after="0" w:line="240" w:lineRule="auto"/>
      </w:pPr>
    </w:p>
  </w:footnote>
  <w:footnote w:id="2">
    <w:p w14:paraId="0D000EFB" w14:textId="2E94C0CF" w:rsidR="001873EE" w:rsidRDefault="001873EE">
      <w:pPr>
        <w:pStyle w:val="Tekstprzypisudolnego"/>
      </w:pPr>
      <w:r>
        <w:rPr>
          <w:rStyle w:val="Odwoanieprzypisudolnego"/>
        </w:rPr>
        <w:footnoteRef/>
      </w:r>
      <w:r>
        <w:t xml:space="preserve"> </w:t>
      </w:r>
      <w:r w:rsidRPr="00C148A6">
        <w:t xml:space="preserve">Czas Naprawy zostanie dostoswany do oferty Wykonawcy. Czas </w:t>
      </w:r>
      <w:r w:rsidRPr="00FE4D7A">
        <w:t>O</w:t>
      </w:r>
      <w:r w:rsidRPr="00C148A6">
        <w:t xml:space="preserve">bejścia będzie stanowił 50% Czasu Naprawy </w:t>
      </w:r>
      <w:r w:rsidRPr="00FE4D7A">
        <w:t>zadeklarowanego</w:t>
      </w:r>
      <w:r w:rsidRPr="00C148A6">
        <w:t xml:space="preserve"> przez Wykonawcę w Ofercie</w:t>
      </w:r>
      <w:r>
        <w:t xml:space="preserve"> np. w przypadku zaoferowania Czas Naprawy Awarii w wymiarze 4 Godzin Roboczych, Czas Obejścia dla Awarii będzie wynosił 2 Godziny Robocze</w:t>
      </w:r>
      <w:r w:rsidRPr="00C148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1873EE" w14:paraId="607AA13C" w14:textId="77777777" w:rsidTr="38422E8B">
      <w:tc>
        <w:tcPr>
          <w:tcW w:w="3005" w:type="dxa"/>
        </w:tcPr>
        <w:p w14:paraId="63DCA42D" w14:textId="35D02A6D" w:rsidR="001873EE" w:rsidRDefault="001873EE" w:rsidP="38422E8B">
          <w:pPr>
            <w:pStyle w:val="Nagwek"/>
            <w:ind w:left="-115"/>
          </w:pPr>
        </w:p>
      </w:tc>
      <w:tc>
        <w:tcPr>
          <w:tcW w:w="3005" w:type="dxa"/>
        </w:tcPr>
        <w:p w14:paraId="2613F9D8" w14:textId="1B6F5B8A" w:rsidR="001873EE" w:rsidRDefault="001873EE" w:rsidP="38422E8B">
          <w:pPr>
            <w:pStyle w:val="Nagwek"/>
            <w:jc w:val="center"/>
          </w:pPr>
        </w:p>
      </w:tc>
      <w:tc>
        <w:tcPr>
          <w:tcW w:w="3005" w:type="dxa"/>
        </w:tcPr>
        <w:p w14:paraId="6277D772" w14:textId="6E0EBC99" w:rsidR="001873EE" w:rsidRDefault="001873EE" w:rsidP="38422E8B">
          <w:pPr>
            <w:pStyle w:val="Nagwek"/>
            <w:ind w:right="-115"/>
            <w:jc w:val="right"/>
          </w:pPr>
        </w:p>
      </w:tc>
    </w:tr>
  </w:tbl>
  <w:p w14:paraId="0E9BC16D" w14:textId="1ADC7785" w:rsidR="001873EE" w:rsidRDefault="001873EE" w:rsidP="38422E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66786448"/>
    <w:lvl w:ilvl="0">
      <w:start w:val="1"/>
      <w:numFmt w:val="decimal"/>
      <w:lvlText w:val="Figure %1: "/>
      <w:lvlJc w:val="left"/>
    </w:lvl>
  </w:abstractNum>
  <w:abstractNum w:abstractNumId="1" w15:restartNumberingAfterBreak="0">
    <w:nsid w:val="001D6F7A"/>
    <w:multiLevelType w:val="hybridMultilevel"/>
    <w:tmpl w:val="12B045DE"/>
    <w:lvl w:ilvl="0" w:tplc="D7D8FCCC">
      <w:start w:val="1"/>
      <w:numFmt w:val="bullet"/>
      <w:lvlText w:val=""/>
      <w:lvlJc w:val="left"/>
      <w:pPr>
        <w:ind w:left="720" w:hanging="360"/>
      </w:pPr>
      <w:rPr>
        <w:rFonts w:ascii="Symbol" w:hAnsi="Symbol" w:hint="default"/>
      </w:rPr>
    </w:lvl>
    <w:lvl w:ilvl="1" w:tplc="AED2433E">
      <w:start w:val="1"/>
      <w:numFmt w:val="bullet"/>
      <w:lvlText w:val="o"/>
      <w:lvlJc w:val="left"/>
      <w:pPr>
        <w:ind w:left="1440" w:hanging="360"/>
      </w:pPr>
      <w:rPr>
        <w:rFonts w:ascii="Courier New" w:hAnsi="Courier New" w:hint="default"/>
      </w:rPr>
    </w:lvl>
    <w:lvl w:ilvl="2" w:tplc="F536A606">
      <w:start w:val="1"/>
      <w:numFmt w:val="bullet"/>
      <w:lvlText w:val=""/>
      <w:lvlJc w:val="left"/>
      <w:pPr>
        <w:ind w:left="2160" w:hanging="360"/>
      </w:pPr>
      <w:rPr>
        <w:rFonts w:ascii="Wingdings" w:hAnsi="Wingdings" w:hint="default"/>
      </w:rPr>
    </w:lvl>
    <w:lvl w:ilvl="3" w:tplc="D7F2004E">
      <w:start w:val="1"/>
      <w:numFmt w:val="bullet"/>
      <w:lvlText w:val=""/>
      <w:lvlJc w:val="left"/>
      <w:pPr>
        <w:ind w:left="2880" w:hanging="360"/>
      </w:pPr>
      <w:rPr>
        <w:rFonts w:ascii="Symbol" w:hAnsi="Symbol" w:hint="default"/>
      </w:rPr>
    </w:lvl>
    <w:lvl w:ilvl="4" w:tplc="F22C3524">
      <w:start w:val="1"/>
      <w:numFmt w:val="bullet"/>
      <w:lvlText w:val="o"/>
      <w:lvlJc w:val="left"/>
      <w:pPr>
        <w:ind w:left="3600" w:hanging="360"/>
      </w:pPr>
      <w:rPr>
        <w:rFonts w:ascii="Courier New" w:hAnsi="Courier New" w:hint="default"/>
      </w:rPr>
    </w:lvl>
    <w:lvl w:ilvl="5" w:tplc="1DC09CC8">
      <w:start w:val="1"/>
      <w:numFmt w:val="bullet"/>
      <w:lvlText w:val=""/>
      <w:lvlJc w:val="left"/>
      <w:pPr>
        <w:ind w:left="4320" w:hanging="360"/>
      </w:pPr>
      <w:rPr>
        <w:rFonts w:ascii="Wingdings" w:hAnsi="Wingdings" w:hint="default"/>
      </w:rPr>
    </w:lvl>
    <w:lvl w:ilvl="6" w:tplc="2AFC8540">
      <w:start w:val="1"/>
      <w:numFmt w:val="bullet"/>
      <w:lvlText w:val=""/>
      <w:lvlJc w:val="left"/>
      <w:pPr>
        <w:ind w:left="5040" w:hanging="360"/>
      </w:pPr>
      <w:rPr>
        <w:rFonts w:ascii="Symbol" w:hAnsi="Symbol" w:hint="default"/>
      </w:rPr>
    </w:lvl>
    <w:lvl w:ilvl="7" w:tplc="54EAEA72">
      <w:start w:val="1"/>
      <w:numFmt w:val="bullet"/>
      <w:lvlText w:val="o"/>
      <w:lvlJc w:val="left"/>
      <w:pPr>
        <w:ind w:left="5760" w:hanging="360"/>
      </w:pPr>
      <w:rPr>
        <w:rFonts w:ascii="Courier New" w:hAnsi="Courier New" w:hint="default"/>
      </w:rPr>
    </w:lvl>
    <w:lvl w:ilvl="8" w:tplc="B1C08398">
      <w:start w:val="1"/>
      <w:numFmt w:val="bullet"/>
      <w:lvlText w:val=""/>
      <w:lvlJc w:val="left"/>
      <w:pPr>
        <w:ind w:left="6480" w:hanging="360"/>
      </w:pPr>
      <w:rPr>
        <w:rFonts w:ascii="Wingdings" w:hAnsi="Wingdings" w:hint="default"/>
      </w:rPr>
    </w:lvl>
  </w:abstractNum>
  <w:abstractNum w:abstractNumId="2" w15:restartNumberingAfterBreak="0">
    <w:nsid w:val="00C07C8A"/>
    <w:multiLevelType w:val="multilevel"/>
    <w:tmpl w:val="177EB54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CEEC26"/>
    <w:multiLevelType w:val="singleLevel"/>
    <w:tmpl w:val="FFFFFFFF"/>
    <w:name w:val="Diagram"/>
    <w:lvl w:ilvl="0">
      <w:start w:val="1"/>
      <w:numFmt w:val="decimal"/>
      <w:pStyle w:val="DiagramLabel"/>
      <w:suff w:val="space"/>
      <w:lvlText w:val="Figure %1: "/>
      <w:lvlJc w:val="left"/>
    </w:lvl>
  </w:abstractNum>
  <w:abstractNum w:abstractNumId="4" w15:restartNumberingAfterBreak="0">
    <w:nsid w:val="01CB6BCD"/>
    <w:multiLevelType w:val="hybridMultilevel"/>
    <w:tmpl w:val="B4EC7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62877"/>
    <w:multiLevelType w:val="hybridMultilevel"/>
    <w:tmpl w:val="50706AA8"/>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03B42D2E"/>
    <w:multiLevelType w:val="hybridMultilevel"/>
    <w:tmpl w:val="2F620EAA"/>
    <w:lvl w:ilvl="0" w:tplc="0374EE9A">
      <w:start w:val="24"/>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7D3B36"/>
    <w:multiLevelType w:val="hybridMultilevel"/>
    <w:tmpl w:val="FFFFFFFF"/>
    <w:lvl w:ilvl="0" w:tplc="4C84E058">
      <w:start w:val="1"/>
      <w:numFmt w:val="decimal"/>
      <w:lvlText w:val="%1."/>
      <w:lvlJc w:val="left"/>
      <w:pPr>
        <w:ind w:left="720" w:hanging="360"/>
      </w:pPr>
    </w:lvl>
    <w:lvl w:ilvl="1" w:tplc="309C31D6">
      <w:start w:val="1"/>
      <w:numFmt w:val="lowerLetter"/>
      <w:lvlText w:val="%2."/>
      <w:lvlJc w:val="left"/>
      <w:pPr>
        <w:ind w:left="1440" w:hanging="360"/>
      </w:pPr>
    </w:lvl>
    <w:lvl w:ilvl="2" w:tplc="3AEA9808">
      <w:start w:val="1"/>
      <w:numFmt w:val="lowerRoman"/>
      <w:lvlText w:val="%3."/>
      <w:lvlJc w:val="right"/>
      <w:pPr>
        <w:ind w:left="2160" w:hanging="180"/>
      </w:pPr>
    </w:lvl>
    <w:lvl w:ilvl="3" w:tplc="DE285326">
      <w:start w:val="1"/>
      <w:numFmt w:val="decimal"/>
      <w:lvlText w:val="%4."/>
      <w:lvlJc w:val="left"/>
      <w:pPr>
        <w:ind w:left="2880" w:hanging="360"/>
      </w:pPr>
    </w:lvl>
    <w:lvl w:ilvl="4" w:tplc="41A6DB22">
      <w:start w:val="1"/>
      <w:numFmt w:val="lowerLetter"/>
      <w:lvlText w:val="%5."/>
      <w:lvlJc w:val="left"/>
      <w:pPr>
        <w:ind w:left="3600" w:hanging="360"/>
      </w:pPr>
    </w:lvl>
    <w:lvl w:ilvl="5" w:tplc="341C674C">
      <w:start w:val="1"/>
      <w:numFmt w:val="lowerRoman"/>
      <w:lvlText w:val="%6."/>
      <w:lvlJc w:val="right"/>
      <w:pPr>
        <w:ind w:left="4320" w:hanging="180"/>
      </w:pPr>
    </w:lvl>
    <w:lvl w:ilvl="6" w:tplc="3F680152">
      <w:start w:val="1"/>
      <w:numFmt w:val="decimal"/>
      <w:lvlText w:val="%7."/>
      <w:lvlJc w:val="left"/>
      <w:pPr>
        <w:ind w:left="5040" w:hanging="360"/>
      </w:pPr>
    </w:lvl>
    <w:lvl w:ilvl="7" w:tplc="281C3A8C">
      <w:start w:val="1"/>
      <w:numFmt w:val="lowerLetter"/>
      <w:lvlText w:val="%8."/>
      <w:lvlJc w:val="left"/>
      <w:pPr>
        <w:ind w:left="5760" w:hanging="360"/>
      </w:pPr>
    </w:lvl>
    <w:lvl w:ilvl="8" w:tplc="6442D744">
      <w:start w:val="1"/>
      <w:numFmt w:val="lowerRoman"/>
      <w:lvlText w:val="%9."/>
      <w:lvlJc w:val="right"/>
      <w:pPr>
        <w:ind w:left="6480" w:hanging="180"/>
      </w:pPr>
    </w:lvl>
  </w:abstractNum>
  <w:abstractNum w:abstractNumId="8" w15:restartNumberingAfterBreak="0">
    <w:nsid w:val="05831A7C"/>
    <w:multiLevelType w:val="hybridMultilevel"/>
    <w:tmpl w:val="C802AD22"/>
    <w:lvl w:ilvl="0" w:tplc="6DCA7B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40317"/>
    <w:multiLevelType w:val="multilevel"/>
    <w:tmpl w:val="2752B7A4"/>
    <w:lvl w:ilvl="0">
      <w:start w:val="2"/>
      <w:numFmt w:val="decimal"/>
      <w:lvlText w:val="%1."/>
      <w:lvlJc w:val="left"/>
      <w:pPr>
        <w:ind w:left="720" w:hanging="360"/>
      </w:pPr>
      <w:rPr>
        <w:rFonts w:hint="default"/>
      </w:rPr>
    </w:lvl>
    <w:lvl w:ilvl="1">
      <w:start w:val="2"/>
      <w:numFmt w:val="decimal"/>
      <w:isLgl/>
      <w:lvlText w:val="%1.%2"/>
      <w:lvlJc w:val="left"/>
      <w:pPr>
        <w:ind w:left="759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931BA58"/>
    <w:multiLevelType w:val="hybridMultilevel"/>
    <w:tmpl w:val="A5F40AD2"/>
    <w:lvl w:ilvl="0" w:tplc="6DCA7B74">
      <w:start w:val="1"/>
      <w:numFmt w:val="decimal"/>
      <w:lvlText w:val="%1."/>
      <w:lvlJc w:val="left"/>
      <w:pPr>
        <w:ind w:left="720" w:hanging="360"/>
      </w:pPr>
    </w:lvl>
    <w:lvl w:ilvl="1" w:tplc="9DA0A6A4">
      <w:start w:val="1"/>
      <w:numFmt w:val="lowerLetter"/>
      <w:lvlText w:val="%2."/>
      <w:lvlJc w:val="left"/>
      <w:pPr>
        <w:ind w:left="1440" w:hanging="360"/>
      </w:pPr>
    </w:lvl>
    <w:lvl w:ilvl="2" w:tplc="7D0A6342">
      <w:start w:val="1"/>
      <w:numFmt w:val="lowerRoman"/>
      <w:lvlText w:val="%3."/>
      <w:lvlJc w:val="right"/>
      <w:pPr>
        <w:ind w:left="2160" w:hanging="180"/>
      </w:pPr>
    </w:lvl>
    <w:lvl w:ilvl="3" w:tplc="71983940">
      <w:start w:val="1"/>
      <w:numFmt w:val="decimal"/>
      <w:lvlText w:val="%4."/>
      <w:lvlJc w:val="left"/>
      <w:pPr>
        <w:ind w:left="2880" w:hanging="360"/>
      </w:pPr>
    </w:lvl>
    <w:lvl w:ilvl="4" w:tplc="B1383E1A">
      <w:start w:val="1"/>
      <w:numFmt w:val="lowerLetter"/>
      <w:lvlText w:val="%5."/>
      <w:lvlJc w:val="left"/>
      <w:pPr>
        <w:ind w:left="3600" w:hanging="360"/>
      </w:pPr>
    </w:lvl>
    <w:lvl w:ilvl="5" w:tplc="FB1CF5DC">
      <w:start w:val="1"/>
      <w:numFmt w:val="lowerRoman"/>
      <w:lvlText w:val="%6."/>
      <w:lvlJc w:val="right"/>
      <w:pPr>
        <w:ind w:left="4320" w:hanging="180"/>
      </w:pPr>
    </w:lvl>
    <w:lvl w:ilvl="6" w:tplc="8924B37A">
      <w:start w:val="1"/>
      <w:numFmt w:val="decimal"/>
      <w:lvlText w:val="%7."/>
      <w:lvlJc w:val="left"/>
      <w:pPr>
        <w:ind w:left="5040" w:hanging="360"/>
      </w:pPr>
    </w:lvl>
    <w:lvl w:ilvl="7" w:tplc="EF8A1080">
      <w:start w:val="1"/>
      <w:numFmt w:val="lowerLetter"/>
      <w:lvlText w:val="%8."/>
      <w:lvlJc w:val="left"/>
      <w:pPr>
        <w:ind w:left="5760" w:hanging="360"/>
      </w:pPr>
    </w:lvl>
    <w:lvl w:ilvl="8" w:tplc="5DACFC90">
      <w:start w:val="1"/>
      <w:numFmt w:val="lowerRoman"/>
      <w:lvlText w:val="%9."/>
      <w:lvlJc w:val="right"/>
      <w:pPr>
        <w:ind w:left="6480" w:hanging="180"/>
      </w:pPr>
    </w:lvl>
  </w:abstractNum>
  <w:abstractNum w:abstractNumId="11" w15:restartNumberingAfterBreak="0">
    <w:nsid w:val="0DBD13FC"/>
    <w:multiLevelType w:val="hybridMultilevel"/>
    <w:tmpl w:val="9DF653D6"/>
    <w:lvl w:ilvl="0" w:tplc="8BFCAA58">
      <w:start w:val="1"/>
      <w:numFmt w:val="decimal"/>
      <w:lvlText w:val="%1."/>
      <w:lvlJc w:val="left"/>
      <w:pPr>
        <w:ind w:left="720" w:hanging="360"/>
      </w:pPr>
    </w:lvl>
    <w:lvl w:ilvl="1" w:tplc="7E564822">
      <w:start w:val="1"/>
      <w:numFmt w:val="lowerLetter"/>
      <w:lvlText w:val="%2."/>
      <w:lvlJc w:val="left"/>
      <w:pPr>
        <w:ind w:left="1440" w:hanging="360"/>
      </w:pPr>
    </w:lvl>
    <w:lvl w:ilvl="2" w:tplc="D1C2980E">
      <w:start w:val="1"/>
      <w:numFmt w:val="lowerRoman"/>
      <w:lvlText w:val="%3."/>
      <w:lvlJc w:val="right"/>
      <w:pPr>
        <w:ind w:left="2160" w:hanging="180"/>
      </w:pPr>
    </w:lvl>
    <w:lvl w:ilvl="3" w:tplc="C5BA0940">
      <w:start w:val="1"/>
      <w:numFmt w:val="decimal"/>
      <w:lvlText w:val="%4."/>
      <w:lvlJc w:val="left"/>
      <w:pPr>
        <w:ind w:left="2880" w:hanging="360"/>
      </w:pPr>
    </w:lvl>
    <w:lvl w:ilvl="4" w:tplc="46581414">
      <w:start w:val="1"/>
      <w:numFmt w:val="lowerLetter"/>
      <w:lvlText w:val="%5."/>
      <w:lvlJc w:val="left"/>
      <w:pPr>
        <w:ind w:left="3600" w:hanging="360"/>
      </w:pPr>
    </w:lvl>
    <w:lvl w:ilvl="5" w:tplc="9050BE00">
      <w:start w:val="1"/>
      <w:numFmt w:val="lowerRoman"/>
      <w:lvlText w:val="%6."/>
      <w:lvlJc w:val="right"/>
      <w:pPr>
        <w:ind w:left="4320" w:hanging="180"/>
      </w:pPr>
    </w:lvl>
    <w:lvl w:ilvl="6" w:tplc="A8BA799C">
      <w:start w:val="1"/>
      <w:numFmt w:val="decimal"/>
      <w:lvlText w:val="%7."/>
      <w:lvlJc w:val="left"/>
      <w:pPr>
        <w:ind w:left="5040" w:hanging="360"/>
      </w:pPr>
    </w:lvl>
    <w:lvl w:ilvl="7" w:tplc="F9865016">
      <w:start w:val="1"/>
      <w:numFmt w:val="lowerLetter"/>
      <w:lvlText w:val="%8."/>
      <w:lvlJc w:val="left"/>
      <w:pPr>
        <w:ind w:left="5760" w:hanging="360"/>
      </w:pPr>
    </w:lvl>
    <w:lvl w:ilvl="8" w:tplc="B556240E">
      <w:start w:val="1"/>
      <w:numFmt w:val="lowerRoman"/>
      <w:lvlText w:val="%9."/>
      <w:lvlJc w:val="right"/>
      <w:pPr>
        <w:ind w:left="6480" w:hanging="180"/>
      </w:pPr>
    </w:lvl>
  </w:abstractNum>
  <w:abstractNum w:abstractNumId="12" w15:restartNumberingAfterBreak="0">
    <w:nsid w:val="0E5A4649"/>
    <w:multiLevelType w:val="hybridMultilevel"/>
    <w:tmpl w:val="D8C0DCF8"/>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3" w15:restartNumberingAfterBreak="0">
    <w:nsid w:val="100C1571"/>
    <w:multiLevelType w:val="hybridMultilevel"/>
    <w:tmpl w:val="C2549DFA"/>
    <w:lvl w:ilvl="0" w:tplc="232A47C2">
      <w:start w:val="1"/>
      <w:numFmt w:val="decimal"/>
      <w:lvlText w:val="%1."/>
      <w:lvlJc w:val="left"/>
      <w:pPr>
        <w:ind w:left="720" w:hanging="360"/>
      </w:pPr>
    </w:lvl>
    <w:lvl w:ilvl="1" w:tplc="5A7493A2">
      <w:start w:val="1"/>
      <w:numFmt w:val="lowerLetter"/>
      <w:lvlText w:val="%2."/>
      <w:lvlJc w:val="left"/>
      <w:pPr>
        <w:ind w:left="1440" w:hanging="360"/>
      </w:pPr>
    </w:lvl>
    <w:lvl w:ilvl="2" w:tplc="1C22C52C">
      <w:start w:val="1"/>
      <w:numFmt w:val="lowerRoman"/>
      <w:lvlText w:val="%3."/>
      <w:lvlJc w:val="right"/>
      <w:pPr>
        <w:ind w:left="2160" w:hanging="180"/>
      </w:pPr>
    </w:lvl>
    <w:lvl w:ilvl="3" w:tplc="AF9C63DC">
      <w:start w:val="1"/>
      <w:numFmt w:val="decimal"/>
      <w:lvlText w:val="%4."/>
      <w:lvlJc w:val="left"/>
      <w:pPr>
        <w:ind w:left="2880" w:hanging="360"/>
      </w:pPr>
    </w:lvl>
    <w:lvl w:ilvl="4" w:tplc="6F9E990C">
      <w:start w:val="1"/>
      <w:numFmt w:val="lowerLetter"/>
      <w:lvlText w:val="%5."/>
      <w:lvlJc w:val="left"/>
      <w:pPr>
        <w:ind w:left="3600" w:hanging="360"/>
      </w:pPr>
    </w:lvl>
    <w:lvl w:ilvl="5" w:tplc="D81AF97A">
      <w:start w:val="1"/>
      <w:numFmt w:val="lowerRoman"/>
      <w:lvlText w:val="%6."/>
      <w:lvlJc w:val="right"/>
      <w:pPr>
        <w:ind w:left="4320" w:hanging="180"/>
      </w:pPr>
    </w:lvl>
    <w:lvl w:ilvl="6" w:tplc="617AF140">
      <w:start w:val="1"/>
      <w:numFmt w:val="decimal"/>
      <w:lvlText w:val="%7."/>
      <w:lvlJc w:val="left"/>
      <w:pPr>
        <w:ind w:left="5040" w:hanging="360"/>
      </w:pPr>
    </w:lvl>
    <w:lvl w:ilvl="7" w:tplc="E4E838E2">
      <w:start w:val="1"/>
      <w:numFmt w:val="lowerLetter"/>
      <w:lvlText w:val="%8."/>
      <w:lvlJc w:val="left"/>
      <w:pPr>
        <w:ind w:left="5760" w:hanging="360"/>
      </w:pPr>
    </w:lvl>
    <w:lvl w:ilvl="8" w:tplc="846C96B8">
      <w:start w:val="1"/>
      <w:numFmt w:val="lowerRoman"/>
      <w:lvlText w:val="%9."/>
      <w:lvlJc w:val="right"/>
      <w:pPr>
        <w:ind w:left="6480" w:hanging="180"/>
      </w:pPr>
    </w:lvl>
  </w:abstractNum>
  <w:abstractNum w:abstractNumId="14" w15:restartNumberingAfterBreak="0">
    <w:nsid w:val="10A25552"/>
    <w:multiLevelType w:val="hybridMultilevel"/>
    <w:tmpl w:val="CEFA0920"/>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5" w15:restartNumberingAfterBreak="0">
    <w:nsid w:val="10A3702C"/>
    <w:multiLevelType w:val="hybridMultilevel"/>
    <w:tmpl w:val="21365F2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6" w15:restartNumberingAfterBreak="0">
    <w:nsid w:val="13903DF6"/>
    <w:multiLevelType w:val="hybridMultilevel"/>
    <w:tmpl w:val="ED5A4F1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150A4813"/>
    <w:multiLevelType w:val="multilevel"/>
    <w:tmpl w:val="9BD60A82"/>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951676"/>
    <w:multiLevelType w:val="hybridMultilevel"/>
    <w:tmpl w:val="C34E0172"/>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9" w15:restartNumberingAfterBreak="0">
    <w:nsid w:val="171D6EEE"/>
    <w:multiLevelType w:val="hybridMultilevel"/>
    <w:tmpl w:val="FA843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363FCA"/>
    <w:multiLevelType w:val="hybridMultilevel"/>
    <w:tmpl w:val="FFFFFFFF"/>
    <w:lvl w:ilvl="0" w:tplc="139C85C2">
      <w:start w:val="1"/>
      <w:numFmt w:val="decimal"/>
      <w:lvlText w:val="%1."/>
      <w:lvlJc w:val="left"/>
      <w:pPr>
        <w:ind w:left="720" w:hanging="360"/>
      </w:pPr>
    </w:lvl>
    <w:lvl w:ilvl="1" w:tplc="005662EA">
      <w:start w:val="1"/>
      <w:numFmt w:val="lowerLetter"/>
      <w:lvlText w:val="%2."/>
      <w:lvlJc w:val="left"/>
      <w:pPr>
        <w:ind w:left="1440" w:hanging="360"/>
      </w:pPr>
    </w:lvl>
    <w:lvl w:ilvl="2" w:tplc="16283A0C">
      <w:start w:val="1"/>
      <w:numFmt w:val="lowerRoman"/>
      <w:lvlText w:val="%3."/>
      <w:lvlJc w:val="right"/>
      <w:pPr>
        <w:ind w:left="2160" w:hanging="180"/>
      </w:pPr>
    </w:lvl>
    <w:lvl w:ilvl="3" w:tplc="3A5C57C6">
      <w:start w:val="1"/>
      <w:numFmt w:val="decimal"/>
      <w:lvlText w:val="%4."/>
      <w:lvlJc w:val="left"/>
      <w:pPr>
        <w:ind w:left="2880" w:hanging="360"/>
      </w:pPr>
    </w:lvl>
    <w:lvl w:ilvl="4" w:tplc="A1CA6C66">
      <w:start w:val="1"/>
      <w:numFmt w:val="lowerLetter"/>
      <w:lvlText w:val="%5."/>
      <w:lvlJc w:val="left"/>
      <w:pPr>
        <w:ind w:left="3600" w:hanging="360"/>
      </w:pPr>
    </w:lvl>
    <w:lvl w:ilvl="5" w:tplc="17020A40">
      <w:start w:val="1"/>
      <w:numFmt w:val="lowerRoman"/>
      <w:lvlText w:val="%6."/>
      <w:lvlJc w:val="right"/>
      <w:pPr>
        <w:ind w:left="4320" w:hanging="180"/>
      </w:pPr>
    </w:lvl>
    <w:lvl w:ilvl="6" w:tplc="AF865386">
      <w:start w:val="1"/>
      <w:numFmt w:val="decimal"/>
      <w:lvlText w:val="%7."/>
      <w:lvlJc w:val="left"/>
      <w:pPr>
        <w:ind w:left="5040" w:hanging="360"/>
      </w:pPr>
    </w:lvl>
    <w:lvl w:ilvl="7" w:tplc="C9206A44">
      <w:start w:val="1"/>
      <w:numFmt w:val="lowerLetter"/>
      <w:lvlText w:val="%8."/>
      <w:lvlJc w:val="left"/>
      <w:pPr>
        <w:ind w:left="5760" w:hanging="360"/>
      </w:pPr>
    </w:lvl>
    <w:lvl w:ilvl="8" w:tplc="3536D0E6">
      <w:start w:val="1"/>
      <w:numFmt w:val="lowerRoman"/>
      <w:lvlText w:val="%9."/>
      <w:lvlJc w:val="right"/>
      <w:pPr>
        <w:ind w:left="6480" w:hanging="180"/>
      </w:pPr>
    </w:lvl>
  </w:abstractNum>
  <w:abstractNum w:abstractNumId="21" w15:restartNumberingAfterBreak="0">
    <w:nsid w:val="1B07006D"/>
    <w:multiLevelType w:val="multilevel"/>
    <w:tmpl w:val="2326D2C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1B8B56E7"/>
    <w:multiLevelType w:val="multilevel"/>
    <w:tmpl w:val="E4AC1546"/>
    <w:lvl w:ilvl="0">
      <w:start w:val="1"/>
      <w:numFmt w:val="decimal"/>
      <w:lvlText w:val="%1."/>
      <w:lvlJc w:val="left"/>
      <w:pPr>
        <w:ind w:left="720" w:hanging="360"/>
      </w:pPr>
      <w:rPr>
        <w:rFonts w:hint="default"/>
        <w:b w:val="0"/>
      </w:rPr>
    </w:lvl>
    <w:lvl w:ilvl="1">
      <w:start w:val="1"/>
      <w:numFmt w:val="decimal"/>
      <w:isLgl/>
      <w:lvlText w:val="4.%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BE13BB9"/>
    <w:multiLevelType w:val="hybridMultilevel"/>
    <w:tmpl w:val="C10C9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F9540F"/>
    <w:multiLevelType w:val="multilevel"/>
    <w:tmpl w:val="FFFFFFFF"/>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5" w15:restartNumberingAfterBreak="0">
    <w:nsid w:val="1CF9543E"/>
    <w:multiLevelType w:val="multilevel"/>
    <w:tmpl w:val="FFFFFFFF"/>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6" w15:restartNumberingAfterBreak="0">
    <w:nsid w:val="1CF9543F"/>
    <w:multiLevelType w:val="multilevel"/>
    <w:tmpl w:val="FFFFFFFF"/>
    <w:name w:val="HTML-List2"/>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7" w15:restartNumberingAfterBreak="0">
    <w:nsid w:val="1CF95440"/>
    <w:multiLevelType w:val="multilevel"/>
    <w:tmpl w:val="FFFFFFFF"/>
    <w:name w:val="HTML-List3"/>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8" w15:restartNumberingAfterBreak="0">
    <w:nsid w:val="1DA6FBBB"/>
    <w:multiLevelType w:val="hybridMultilevel"/>
    <w:tmpl w:val="DC1A70C8"/>
    <w:lvl w:ilvl="0" w:tplc="265874F4">
      <w:start w:val="1"/>
      <w:numFmt w:val="bullet"/>
      <w:lvlText w:val="·"/>
      <w:lvlJc w:val="left"/>
      <w:pPr>
        <w:ind w:left="720" w:hanging="360"/>
      </w:pPr>
      <w:rPr>
        <w:rFonts w:ascii="Symbol" w:hAnsi="Symbol" w:hint="default"/>
      </w:rPr>
    </w:lvl>
    <w:lvl w:ilvl="1" w:tplc="52EEF780">
      <w:start w:val="1"/>
      <w:numFmt w:val="bullet"/>
      <w:lvlText w:val="o"/>
      <w:lvlJc w:val="left"/>
      <w:pPr>
        <w:ind w:left="1440" w:hanging="360"/>
      </w:pPr>
      <w:rPr>
        <w:rFonts w:ascii="Courier New" w:hAnsi="Courier New" w:hint="default"/>
      </w:rPr>
    </w:lvl>
    <w:lvl w:ilvl="2" w:tplc="80269EAE">
      <w:start w:val="1"/>
      <w:numFmt w:val="bullet"/>
      <w:lvlText w:val=""/>
      <w:lvlJc w:val="left"/>
      <w:pPr>
        <w:ind w:left="2160" w:hanging="360"/>
      </w:pPr>
      <w:rPr>
        <w:rFonts w:ascii="Wingdings" w:hAnsi="Wingdings" w:hint="default"/>
      </w:rPr>
    </w:lvl>
    <w:lvl w:ilvl="3" w:tplc="24C03794">
      <w:start w:val="1"/>
      <w:numFmt w:val="bullet"/>
      <w:lvlText w:val=""/>
      <w:lvlJc w:val="left"/>
      <w:pPr>
        <w:ind w:left="2880" w:hanging="360"/>
      </w:pPr>
      <w:rPr>
        <w:rFonts w:ascii="Symbol" w:hAnsi="Symbol" w:hint="default"/>
      </w:rPr>
    </w:lvl>
    <w:lvl w:ilvl="4" w:tplc="933A9ACA">
      <w:start w:val="1"/>
      <w:numFmt w:val="bullet"/>
      <w:lvlText w:val="o"/>
      <w:lvlJc w:val="left"/>
      <w:pPr>
        <w:ind w:left="3600" w:hanging="360"/>
      </w:pPr>
      <w:rPr>
        <w:rFonts w:ascii="Courier New" w:hAnsi="Courier New" w:hint="default"/>
      </w:rPr>
    </w:lvl>
    <w:lvl w:ilvl="5" w:tplc="C538690E">
      <w:start w:val="1"/>
      <w:numFmt w:val="bullet"/>
      <w:lvlText w:val=""/>
      <w:lvlJc w:val="left"/>
      <w:pPr>
        <w:ind w:left="4320" w:hanging="360"/>
      </w:pPr>
      <w:rPr>
        <w:rFonts w:ascii="Wingdings" w:hAnsi="Wingdings" w:hint="default"/>
      </w:rPr>
    </w:lvl>
    <w:lvl w:ilvl="6" w:tplc="BB1A82DE">
      <w:start w:val="1"/>
      <w:numFmt w:val="bullet"/>
      <w:lvlText w:val=""/>
      <w:lvlJc w:val="left"/>
      <w:pPr>
        <w:ind w:left="5040" w:hanging="360"/>
      </w:pPr>
      <w:rPr>
        <w:rFonts w:ascii="Symbol" w:hAnsi="Symbol" w:hint="default"/>
      </w:rPr>
    </w:lvl>
    <w:lvl w:ilvl="7" w:tplc="21D08D1E">
      <w:start w:val="1"/>
      <w:numFmt w:val="bullet"/>
      <w:lvlText w:val="o"/>
      <w:lvlJc w:val="left"/>
      <w:pPr>
        <w:ind w:left="5760" w:hanging="360"/>
      </w:pPr>
      <w:rPr>
        <w:rFonts w:ascii="Courier New" w:hAnsi="Courier New" w:hint="default"/>
      </w:rPr>
    </w:lvl>
    <w:lvl w:ilvl="8" w:tplc="2B3C09EA">
      <w:start w:val="1"/>
      <w:numFmt w:val="bullet"/>
      <w:lvlText w:val=""/>
      <w:lvlJc w:val="left"/>
      <w:pPr>
        <w:ind w:left="6480" w:hanging="360"/>
      </w:pPr>
      <w:rPr>
        <w:rFonts w:ascii="Wingdings" w:hAnsi="Wingdings" w:hint="default"/>
      </w:rPr>
    </w:lvl>
  </w:abstractNum>
  <w:abstractNum w:abstractNumId="29" w15:restartNumberingAfterBreak="0">
    <w:nsid w:val="1ECD4A74"/>
    <w:multiLevelType w:val="hybridMultilevel"/>
    <w:tmpl w:val="FFFFFFFF"/>
    <w:lvl w:ilvl="0" w:tplc="AB28C2FC">
      <w:start w:val="1"/>
      <w:numFmt w:val="decimal"/>
      <w:lvlText w:val="%1."/>
      <w:lvlJc w:val="left"/>
      <w:pPr>
        <w:ind w:left="720" w:hanging="360"/>
      </w:pPr>
    </w:lvl>
    <w:lvl w:ilvl="1" w:tplc="F5428190">
      <w:start w:val="1"/>
      <w:numFmt w:val="lowerLetter"/>
      <w:lvlText w:val="%2."/>
      <w:lvlJc w:val="left"/>
      <w:pPr>
        <w:ind w:left="1440" w:hanging="360"/>
      </w:pPr>
    </w:lvl>
    <w:lvl w:ilvl="2" w:tplc="EDFECC38">
      <w:start w:val="1"/>
      <w:numFmt w:val="lowerRoman"/>
      <w:lvlText w:val="%3."/>
      <w:lvlJc w:val="right"/>
      <w:pPr>
        <w:ind w:left="2160" w:hanging="180"/>
      </w:pPr>
    </w:lvl>
    <w:lvl w:ilvl="3" w:tplc="04E640DE">
      <w:start w:val="1"/>
      <w:numFmt w:val="decimal"/>
      <w:lvlText w:val="%4."/>
      <w:lvlJc w:val="left"/>
      <w:pPr>
        <w:ind w:left="2880" w:hanging="360"/>
      </w:pPr>
    </w:lvl>
    <w:lvl w:ilvl="4" w:tplc="DE7A777E">
      <w:start w:val="1"/>
      <w:numFmt w:val="lowerLetter"/>
      <w:lvlText w:val="%5."/>
      <w:lvlJc w:val="left"/>
      <w:pPr>
        <w:ind w:left="3600" w:hanging="360"/>
      </w:pPr>
    </w:lvl>
    <w:lvl w:ilvl="5" w:tplc="81785FC4">
      <w:start w:val="1"/>
      <w:numFmt w:val="lowerRoman"/>
      <w:lvlText w:val="%6."/>
      <w:lvlJc w:val="right"/>
      <w:pPr>
        <w:ind w:left="4320" w:hanging="180"/>
      </w:pPr>
    </w:lvl>
    <w:lvl w:ilvl="6" w:tplc="3B102220">
      <w:start w:val="1"/>
      <w:numFmt w:val="decimal"/>
      <w:lvlText w:val="%7."/>
      <w:lvlJc w:val="left"/>
      <w:pPr>
        <w:ind w:left="5040" w:hanging="360"/>
      </w:pPr>
    </w:lvl>
    <w:lvl w:ilvl="7" w:tplc="7974D148">
      <w:start w:val="1"/>
      <w:numFmt w:val="lowerLetter"/>
      <w:lvlText w:val="%8."/>
      <w:lvlJc w:val="left"/>
      <w:pPr>
        <w:ind w:left="5760" w:hanging="360"/>
      </w:pPr>
    </w:lvl>
    <w:lvl w:ilvl="8" w:tplc="6D6064CE">
      <w:start w:val="1"/>
      <w:numFmt w:val="lowerRoman"/>
      <w:lvlText w:val="%9."/>
      <w:lvlJc w:val="right"/>
      <w:pPr>
        <w:ind w:left="6480" w:hanging="180"/>
      </w:pPr>
    </w:lvl>
  </w:abstractNum>
  <w:abstractNum w:abstractNumId="30" w15:restartNumberingAfterBreak="0">
    <w:nsid w:val="1FC08052"/>
    <w:multiLevelType w:val="hybridMultilevel"/>
    <w:tmpl w:val="56F687DC"/>
    <w:lvl w:ilvl="0" w:tplc="94AABA94">
      <w:start w:val="1"/>
      <w:numFmt w:val="upperLetter"/>
      <w:lvlText w:val="%1."/>
      <w:lvlJc w:val="left"/>
      <w:pPr>
        <w:ind w:left="720" w:hanging="360"/>
      </w:pPr>
    </w:lvl>
    <w:lvl w:ilvl="1" w:tplc="66C87EF8">
      <w:start w:val="1"/>
      <w:numFmt w:val="lowerLetter"/>
      <w:lvlText w:val="%2."/>
      <w:lvlJc w:val="left"/>
      <w:pPr>
        <w:ind w:left="1440" w:hanging="360"/>
      </w:pPr>
    </w:lvl>
    <w:lvl w:ilvl="2" w:tplc="9482EDD6">
      <w:start w:val="1"/>
      <w:numFmt w:val="lowerRoman"/>
      <w:lvlText w:val="%3."/>
      <w:lvlJc w:val="right"/>
      <w:pPr>
        <w:ind w:left="2160" w:hanging="180"/>
      </w:pPr>
    </w:lvl>
    <w:lvl w:ilvl="3" w:tplc="E506A664">
      <w:start w:val="1"/>
      <w:numFmt w:val="decimal"/>
      <w:lvlText w:val="%4."/>
      <w:lvlJc w:val="left"/>
      <w:pPr>
        <w:ind w:left="2880" w:hanging="360"/>
      </w:pPr>
    </w:lvl>
    <w:lvl w:ilvl="4" w:tplc="D646E304">
      <w:start w:val="1"/>
      <w:numFmt w:val="lowerLetter"/>
      <w:lvlText w:val="%5."/>
      <w:lvlJc w:val="left"/>
      <w:pPr>
        <w:ind w:left="3600" w:hanging="360"/>
      </w:pPr>
    </w:lvl>
    <w:lvl w:ilvl="5" w:tplc="D26E5E8E">
      <w:start w:val="1"/>
      <w:numFmt w:val="lowerRoman"/>
      <w:lvlText w:val="%6."/>
      <w:lvlJc w:val="right"/>
      <w:pPr>
        <w:ind w:left="4320" w:hanging="180"/>
      </w:pPr>
    </w:lvl>
    <w:lvl w:ilvl="6" w:tplc="D7A47062">
      <w:start w:val="1"/>
      <w:numFmt w:val="decimal"/>
      <w:lvlText w:val="%7."/>
      <w:lvlJc w:val="left"/>
      <w:pPr>
        <w:ind w:left="5040" w:hanging="360"/>
      </w:pPr>
    </w:lvl>
    <w:lvl w:ilvl="7" w:tplc="F3C675A4">
      <w:start w:val="1"/>
      <w:numFmt w:val="lowerLetter"/>
      <w:lvlText w:val="%8."/>
      <w:lvlJc w:val="left"/>
      <w:pPr>
        <w:ind w:left="5760" w:hanging="360"/>
      </w:pPr>
    </w:lvl>
    <w:lvl w:ilvl="8" w:tplc="B85E6A14">
      <w:start w:val="1"/>
      <w:numFmt w:val="lowerRoman"/>
      <w:lvlText w:val="%9."/>
      <w:lvlJc w:val="right"/>
      <w:pPr>
        <w:ind w:left="6480" w:hanging="180"/>
      </w:pPr>
    </w:lvl>
  </w:abstractNum>
  <w:abstractNum w:abstractNumId="31" w15:restartNumberingAfterBreak="0">
    <w:nsid w:val="1FEB046F"/>
    <w:multiLevelType w:val="hybridMultilevel"/>
    <w:tmpl w:val="C7C21BCE"/>
    <w:lvl w:ilvl="0" w:tplc="309083F6">
      <w:start w:val="1"/>
      <w:numFmt w:val="bullet"/>
      <w:lvlText w:val="·"/>
      <w:lvlJc w:val="left"/>
      <w:pPr>
        <w:ind w:left="720" w:hanging="360"/>
      </w:pPr>
      <w:rPr>
        <w:rFonts w:ascii="Symbol" w:hAnsi="Symbol" w:hint="default"/>
      </w:rPr>
    </w:lvl>
    <w:lvl w:ilvl="1" w:tplc="0BFE8A58">
      <w:start w:val="1"/>
      <w:numFmt w:val="bullet"/>
      <w:lvlText w:val="o"/>
      <w:lvlJc w:val="left"/>
      <w:pPr>
        <w:ind w:left="1440" w:hanging="360"/>
      </w:pPr>
      <w:rPr>
        <w:rFonts w:ascii="Courier New" w:hAnsi="Courier New" w:hint="default"/>
      </w:rPr>
    </w:lvl>
    <w:lvl w:ilvl="2" w:tplc="DB70F93E">
      <w:start w:val="1"/>
      <w:numFmt w:val="bullet"/>
      <w:lvlText w:val=""/>
      <w:lvlJc w:val="left"/>
      <w:pPr>
        <w:ind w:left="2160" w:hanging="360"/>
      </w:pPr>
      <w:rPr>
        <w:rFonts w:ascii="Wingdings" w:hAnsi="Wingdings" w:hint="default"/>
      </w:rPr>
    </w:lvl>
    <w:lvl w:ilvl="3" w:tplc="66BE1B66">
      <w:start w:val="1"/>
      <w:numFmt w:val="bullet"/>
      <w:lvlText w:val=""/>
      <w:lvlJc w:val="left"/>
      <w:pPr>
        <w:ind w:left="2880" w:hanging="360"/>
      </w:pPr>
      <w:rPr>
        <w:rFonts w:ascii="Symbol" w:hAnsi="Symbol" w:hint="default"/>
      </w:rPr>
    </w:lvl>
    <w:lvl w:ilvl="4" w:tplc="8C006942">
      <w:start w:val="1"/>
      <w:numFmt w:val="bullet"/>
      <w:lvlText w:val="o"/>
      <w:lvlJc w:val="left"/>
      <w:pPr>
        <w:ind w:left="3600" w:hanging="360"/>
      </w:pPr>
      <w:rPr>
        <w:rFonts w:ascii="Courier New" w:hAnsi="Courier New" w:hint="default"/>
      </w:rPr>
    </w:lvl>
    <w:lvl w:ilvl="5" w:tplc="7C50A17A">
      <w:start w:val="1"/>
      <w:numFmt w:val="bullet"/>
      <w:lvlText w:val=""/>
      <w:lvlJc w:val="left"/>
      <w:pPr>
        <w:ind w:left="4320" w:hanging="360"/>
      </w:pPr>
      <w:rPr>
        <w:rFonts w:ascii="Wingdings" w:hAnsi="Wingdings" w:hint="default"/>
      </w:rPr>
    </w:lvl>
    <w:lvl w:ilvl="6" w:tplc="4260E6B6">
      <w:start w:val="1"/>
      <w:numFmt w:val="bullet"/>
      <w:lvlText w:val=""/>
      <w:lvlJc w:val="left"/>
      <w:pPr>
        <w:ind w:left="5040" w:hanging="360"/>
      </w:pPr>
      <w:rPr>
        <w:rFonts w:ascii="Symbol" w:hAnsi="Symbol" w:hint="default"/>
      </w:rPr>
    </w:lvl>
    <w:lvl w:ilvl="7" w:tplc="994442EE">
      <w:start w:val="1"/>
      <w:numFmt w:val="bullet"/>
      <w:lvlText w:val="o"/>
      <w:lvlJc w:val="left"/>
      <w:pPr>
        <w:ind w:left="5760" w:hanging="360"/>
      </w:pPr>
      <w:rPr>
        <w:rFonts w:ascii="Courier New" w:hAnsi="Courier New" w:hint="default"/>
      </w:rPr>
    </w:lvl>
    <w:lvl w:ilvl="8" w:tplc="FA4866EC">
      <w:start w:val="1"/>
      <w:numFmt w:val="bullet"/>
      <w:lvlText w:val=""/>
      <w:lvlJc w:val="left"/>
      <w:pPr>
        <w:ind w:left="6480" w:hanging="360"/>
      </w:pPr>
      <w:rPr>
        <w:rFonts w:ascii="Wingdings" w:hAnsi="Wingdings" w:hint="default"/>
      </w:rPr>
    </w:lvl>
  </w:abstractNum>
  <w:abstractNum w:abstractNumId="32" w15:restartNumberingAfterBreak="0">
    <w:nsid w:val="252A03E5"/>
    <w:multiLevelType w:val="hybridMultilevel"/>
    <w:tmpl w:val="453676F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3" w15:restartNumberingAfterBreak="0">
    <w:nsid w:val="259CEE02"/>
    <w:multiLevelType w:val="hybridMultilevel"/>
    <w:tmpl w:val="FFFFFFFF"/>
    <w:lvl w:ilvl="0" w:tplc="94E8144E">
      <w:start w:val="1"/>
      <w:numFmt w:val="decimal"/>
      <w:lvlText w:val="%1."/>
      <w:lvlJc w:val="left"/>
      <w:pPr>
        <w:ind w:left="720" w:hanging="360"/>
      </w:pPr>
    </w:lvl>
    <w:lvl w:ilvl="1" w:tplc="6E029CFC">
      <w:start w:val="1"/>
      <w:numFmt w:val="lowerLetter"/>
      <w:lvlText w:val="%2."/>
      <w:lvlJc w:val="left"/>
      <w:pPr>
        <w:ind w:left="1440" w:hanging="360"/>
      </w:pPr>
    </w:lvl>
    <w:lvl w:ilvl="2" w:tplc="D8BC3518">
      <w:start w:val="1"/>
      <w:numFmt w:val="lowerRoman"/>
      <w:lvlText w:val="%3."/>
      <w:lvlJc w:val="right"/>
      <w:pPr>
        <w:ind w:left="2160" w:hanging="180"/>
      </w:pPr>
    </w:lvl>
    <w:lvl w:ilvl="3" w:tplc="5F8ABCC2">
      <w:start w:val="1"/>
      <w:numFmt w:val="decimal"/>
      <w:lvlText w:val="%4."/>
      <w:lvlJc w:val="left"/>
      <w:pPr>
        <w:ind w:left="2880" w:hanging="360"/>
      </w:pPr>
    </w:lvl>
    <w:lvl w:ilvl="4" w:tplc="EB78F560">
      <w:start w:val="1"/>
      <w:numFmt w:val="lowerLetter"/>
      <w:lvlText w:val="%5."/>
      <w:lvlJc w:val="left"/>
      <w:pPr>
        <w:ind w:left="3600" w:hanging="360"/>
      </w:pPr>
    </w:lvl>
    <w:lvl w:ilvl="5" w:tplc="ECAC3CFC">
      <w:start w:val="1"/>
      <w:numFmt w:val="lowerRoman"/>
      <w:lvlText w:val="%6."/>
      <w:lvlJc w:val="right"/>
      <w:pPr>
        <w:ind w:left="4320" w:hanging="180"/>
      </w:pPr>
    </w:lvl>
    <w:lvl w:ilvl="6" w:tplc="10644E50">
      <w:start w:val="1"/>
      <w:numFmt w:val="decimal"/>
      <w:lvlText w:val="%7."/>
      <w:lvlJc w:val="left"/>
      <w:pPr>
        <w:ind w:left="5040" w:hanging="360"/>
      </w:pPr>
    </w:lvl>
    <w:lvl w:ilvl="7" w:tplc="A0D6BD34">
      <w:start w:val="1"/>
      <w:numFmt w:val="lowerLetter"/>
      <w:lvlText w:val="%8."/>
      <w:lvlJc w:val="left"/>
      <w:pPr>
        <w:ind w:left="5760" w:hanging="360"/>
      </w:pPr>
    </w:lvl>
    <w:lvl w:ilvl="8" w:tplc="2AA0B4EA">
      <w:start w:val="1"/>
      <w:numFmt w:val="lowerRoman"/>
      <w:lvlText w:val="%9."/>
      <w:lvlJc w:val="right"/>
      <w:pPr>
        <w:ind w:left="6480" w:hanging="180"/>
      </w:pPr>
    </w:lvl>
  </w:abstractNum>
  <w:abstractNum w:abstractNumId="34" w15:restartNumberingAfterBreak="0">
    <w:nsid w:val="25D3B45B"/>
    <w:multiLevelType w:val="hybridMultilevel"/>
    <w:tmpl w:val="FFFFFFFF"/>
    <w:lvl w:ilvl="0" w:tplc="32E87492">
      <w:start w:val="1"/>
      <w:numFmt w:val="decimal"/>
      <w:lvlText w:val="%1."/>
      <w:lvlJc w:val="left"/>
      <w:pPr>
        <w:ind w:left="720" w:hanging="360"/>
      </w:pPr>
    </w:lvl>
    <w:lvl w:ilvl="1" w:tplc="7D16127C">
      <w:start w:val="1"/>
      <w:numFmt w:val="lowerLetter"/>
      <w:lvlText w:val="%2."/>
      <w:lvlJc w:val="left"/>
      <w:pPr>
        <w:ind w:left="1440" w:hanging="360"/>
      </w:pPr>
    </w:lvl>
    <w:lvl w:ilvl="2" w:tplc="666EE6DA">
      <w:start w:val="1"/>
      <w:numFmt w:val="lowerRoman"/>
      <w:lvlText w:val="%3."/>
      <w:lvlJc w:val="right"/>
      <w:pPr>
        <w:ind w:left="2160" w:hanging="180"/>
      </w:pPr>
    </w:lvl>
    <w:lvl w:ilvl="3" w:tplc="CC64BDCE">
      <w:start w:val="1"/>
      <w:numFmt w:val="decimal"/>
      <w:lvlText w:val="%4."/>
      <w:lvlJc w:val="left"/>
      <w:pPr>
        <w:ind w:left="2880" w:hanging="360"/>
      </w:pPr>
    </w:lvl>
    <w:lvl w:ilvl="4" w:tplc="1F94D6F8">
      <w:start w:val="1"/>
      <w:numFmt w:val="lowerLetter"/>
      <w:lvlText w:val="%5."/>
      <w:lvlJc w:val="left"/>
      <w:pPr>
        <w:ind w:left="3600" w:hanging="360"/>
      </w:pPr>
    </w:lvl>
    <w:lvl w:ilvl="5" w:tplc="9E04AB40">
      <w:start w:val="1"/>
      <w:numFmt w:val="lowerRoman"/>
      <w:lvlText w:val="%6."/>
      <w:lvlJc w:val="right"/>
      <w:pPr>
        <w:ind w:left="4320" w:hanging="180"/>
      </w:pPr>
    </w:lvl>
    <w:lvl w:ilvl="6" w:tplc="52724AF6">
      <w:start w:val="1"/>
      <w:numFmt w:val="decimal"/>
      <w:lvlText w:val="%7."/>
      <w:lvlJc w:val="left"/>
      <w:pPr>
        <w:ind w:left="5040" w:hanging="360"/>
      </w:pPr>
    </w:lvl>
    <w:lvl w:ilvl="7" w:tplc="53BA9960">
      <w:start w:val="1"/>
      <w:numFmt w:val="lowerLetter"/>
      <w:lvlText w:val="%8."/>
      <w:lvlJc w:val="left"/>
      <w:pPr>
        <w:ind w:left="5760" w:hanging="360"/>
      </w:pPr>
    </w:lvl>
    <w:lvl w:ilvl="8" w:tplc="8F52AD64">
      <w:start w:val="1"/>
      <w:numFmt w:val="lowerRoman"/>
      <w:lvlText w:val="%9."/>
      <w:lvlJc w:val="right"/>
      <w:pPr>
        <w:ind w:left="6480" w:hanging="180"/>
      </w:pPr>
    </w:lvl>
  </w:abstractNum>
  <w:abstractNum w:abstractNumId="35" w15:restartNumberingAfterBreak="0">
    <w:nsid w:val="27883EBE"/>
    <w:multiLevelType w:val="hybridMultilevel"/>
    <w:tmpl w:val="420E8CAA"/>
    <w:lvl w:ilvl="0" w:tplc="F712FC34">
      <w:start w:val="1"/>
      <w:numFmt w:val="decimal"/>
      <w:lvlText w:val="%1."/>
      <w:lvlJc w:val="left"/>
      <w:pPr>
        <w:ind w:left="757" w:hanging="360"/>
      </w:pPr>
      <w:rPr>
        <w:rFonts w:asciiTheme="minorHAnsi" w:hAnsiTheme="minorHAnsi" w:cstheme="minorHAnsi" w:hint="default"/>
        <w:sz w:val="22"/>
        <w:szCs w:val="22"/>
      </w:rPr>
    </w:lvl>
    <w:lvl w:ilvl="1" w:tplc="04150019">
      <w:start w:val="1"/>
      <w:numFmt w:val="lowerLetter"/>
      <w:lvlText w:val="%2."/>
      <w:lvlJc w:val="left"/>
      <w:pPr>
        <w:ind w:left="1477" w:hanging="360"/>
      </w:pPr>
      <w:rPr>
        <w:rFonts w:ascii="Times New Roman" w:hAnsi="Times New Roman" w:cs="Times New Roman"/>
      </w:rPr>
    </w:lvl>
    <w:lvl w:ilvl="2" w:tplc="0415001B">
      <w:start w:val="1"/>
      <w:numFmt w:val="lowerRoman"/>
      <w:lvlText w:val="%3."/>
      <w:lvlJc w:val="right"/>
      <w:pPr>
        <w:ind w:left="2197" w:hanging="180"/>
      </w:pPr>
      <w:rPr>
        <w:rFonts w:ascii="Times New Roman" w:hAnsi="Times New Roman" w:cs="Times New Roman"/>
      </w:rPr>
    </w:lvl>
    <w:lvl w:ilvl="3" w:tplc="0415000F">
      <w:start w:val="1"/>
      <w:numFmt w:val="decimal"/>
      <w:lvlText w:val="%4."/>
      <w:lvlJc w:val="left"/>
      <w:pPr>
        <w:ind w:left="2917" w:hanging="360"/>
      </w:pPr>
      <w:rPr>
        <w:rFonts w:ascii="Times New Roman" w:hAnsi="Times New Roman" w:cs="Times New Roman"/>
      </w:rPr>
    </w:lvl>
    <w:lvl w:ilvl="4" w:tplc="04150019">
      <w:start w:val="1"/>
      <w:numFmt w:val="lowerLetter"/>
      <w:lvlText w:val="%5."/>
      <w:lvlJc w:val="left"/>
      <w:pPr>
        <w:ind w:left="3637" w:hanging="360"/>
      </w:pPr>
      <w:rPr>
        <w:rFonts w:ascii="Times New Roman" w:hAnsi="Times New Roman" w:cs="Times New Roman"/>
      </w:rPr>
    </w:lvl>
    <w:lvl w:ilvl="5" w:tplc="0415001B">
      <w:start w:val="1"/>
      <w:numFmt w:val="lowerRoman"/>
      <w:lvlText w:val="%6."/>
      <w:lvlJc w:val="right"/>
      <w:pPr>
        <w:ind w:left="4357" w:hanging="180"/>
      </w:pPr>
      <w:rPr>
        <w:rFonts w:ascii="Times New Roman" w:hAnsi="Times New Roman" w:cs="Times New Roman"/>
      </w:rPr>
    </w:lvl>
    <w:lvl w:ilvl="6" w:tplc="0415000F">
      <w:start w:val="1"/>
      <w:numFmt w:val="decimal"/>
      <w:lvlText w:val="%7."/>
      <w:lvlJc w:val="left"/>
      <w:pPr>
        <w:ind w:left="5077" w:hanging="360"/>
      </w:pPr>
      <w:rPr>
        <w:rFonts w:ascii="Times New Roman" w:hAnsi="Times New Roman" w:cs="Times New Roman"/>
      </w:rPr>
    </w:lvl>
    <w:lvl w:ilvl="7" w:tplc="04150019">
      <w:start w:val="1"/>
      <w:numFmt w:val="lowerLetter"/>
      <w:lvlText w:val="%8."/>
      <w:lvlJc w:val="left"/>
      <w:pPr>
        <w:ind w:left="5797" w:hanging="360"/>
      </w:pPr>
      <w:rPr>
        <w:rFonts w:ascii="Times New Roman" w:hAnsi="Times New Roman" w:cs="Times New Roman"/>
      </w:rPr>
    </w:lvl>
    <w:lvl w:ilvl="8" w:tplc="0415001B">
      <w:start w:val="1"/>
      <w:numFmt w:val="lowerRoman"/>
      <w:lvlText w:val="%9."/>
      <w:lvlJc w:val="right"/>
      <w:pPr>
        <w:ind w:left="6517" w:hanging="180"/>
      </w:pPr>
      <w:rPr>
        <w:rFonts w:ascii="Times New Roman" w:hAnsi="Times New Roman" w:cs="Times New Roman"/>
      </w:rPr>
    </w:lvl>
  </w:abstractNum>
  <w:abstractNum w:abstractNumId="36" w15:restartNumberingAfterBreak="0">
    <w:nsid w:val="296A013A"/>
    <w:multiLevelType w:val="hybridMultilevel"/>
    <w:tmpl w:val="7CE49FF6"/>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7" w15:restartNumberingAfterBreak="0">
    <w:nsid w:val="296D7909"/>
    <w:multiLevelType w:val="hybridMultilevel"/>
    <w:tmpl w:val="5BB81F0C"/>
    <w:lvl w:ilvl="0" w:tplc="0415000F">
      <w:start w:val="1"/>
      <w:numFmt w:val="decimal"/>
      <w:lvlText w:val="%1."/>
      <w:lvlJc w:val="left"/>
      <w:pPr>
        <w:ind w:left="720" w:hanging="360"/>
      </w:pPr>
    </w:lvl>
    <w:lvl w:ilvl="1" w:tplc="81F8ADD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58723D"/>
    <w:multiLevelType w:val="hybridMultilevel"/>
    <w:tmpl w:val="A9688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14722"/>
    <w:multiLevelType w:val="hybridMultilevel"/>
    <w:tmpl w:val="FFFFFFFF"/>
    <w:lvl w:ilvl="0" w:tplc="3E5E16AE">
      <w:start w:val="1"/>
      <w:numFmt w:val="decimal"/>
      <w:lvlText w:val="%1."/>
      <w:lvlJc w:val="left"/>
      <w:pPr>
        <w:ind w:left="720" w:hanging="360"/>
      </w:pPr>
    </w:lvl>
    <w:lvl w:ilvl="1" w:tplc="671C18AA">
      <w:start w:val="1"/>
      <w:numFmt w:val="lowerLetter"/>
      <w:lvlText w:val="%2."/>
      <w:lvlJc w:val="left"/>
      <w:pPr>
        <w:ind w:left="1440" w:hanging="360"/>
      </w:pPr>
    </w:lvl>
    <w:lvl w:ilvl="2" w:tplc="AB0C9936">
      <w:start w:val="1"/>
      <w:numFmt w:val="lowerRoman"/>
      <w:lvlText w:val="%3."/>
      <w:lvlJc w:val="right"/>
      <w:pPr>
        <w:ind w:left="2160" w:hanging="180"/>
      </w:pPr>
    </w:lvl>
    <w:lvl w:ilvl="3" w:tplc="1B0C0E06">
      <w:start w:val="1"/>
      <w:numFmt w:val="decimal"/>
      <w:lvlText w:val="%4."/>
      <w:lvlJc w:val="left"/>
      <w:pPr>
        <w:ind w:left="2880" w:hanging="360"/>
      </w:pPr>
    </w:lvl>
    <w:lvl w:ilvl="4" w:tplc="7B18E240">
      <w:start w:val="1"/>
      <w:numFmt w:val="lowerLetter"/>
      <w:lvlText w:val="%5."/>
      <w:lvlJc w:val="left"/>
      <w:pPr>
        <w:ind w:left="3600" w:hanging="360"/>
      </w:pPr>
    </w:lvl>
    <w:lvl w:ilvl="5" w:tplc="306852DE">
      <w:start w:val="1"/>
      <w:numFmt w:val="lowerRoman"/>
      <w:lvlText w:val="%6."/>
      <w:lvlJc w:val="right"/>
      <w:pPr>
        <w:ind w:left="4320" w:hanging="180"/>
      </w:pPr>
    </w:lvl>
    <w:lvl w:ilvl="6" w:tplc="8CCCD34C">
      <w:start w:val="1"/>
      <w:numFmt w:val="decimal"/>
      <w:lvlText w:val="%7."/>
      <w:lvlJc w:val="left"/>
      <w:pPr>
        <w:ind w:left="5040" w:hanging="360"/>
      </w:pPr>
    </w:lvl>
    <w:lvl w:ilvl="7" w:tplc="B798F430">
      <w:start w:val="1"/>
      <w:numFmt w:val="lowerLetter"/>
      <w:lvlText w:val="%8."/>
      <w:lvlJc w:val="left"/>
      <w:pPr>
        <w:ind w:left="5760" w:hanging="360"/>
      </w:pPr>
    </w:lvl>
    <w:lvl w:ilvl="8" w:tplc="69F2DEF2">
      <w:start w:val="1"/>
      <w:numFmt w:val="lowerRoman"/>
      <w:lvlText w:val="%9."/>
      <w:lvlJc w:val="right"/>
      <w:pPr>
        <w:ind w:left="6480" w:hanging="180"/>
      </w:pPr>
    </w:lvl>
  </w:abstractNum>
  <w:abstractNum w:abstractNumId="40" w15:restartNumberingAfterBreak="0">
    <w:nsid w:val="2DD1F690"/>
    <w:multiLevelType w:val="hybridMultilevel"/>
    <w:tmpl w:val="BFF26062"/>
    <w:lvl w:ilvl="0" w:tplc="1986ABCE">
      <w:start w:val="1"/>
      <w:numFmt w:val="bullet"/>
      <w:lvlText w:val=""/>
      <w:lvlJc w:val="left"/>
      <w:pPr>
        <w:ind w:left="720" w:hanging="360"/>
      </w:pPr>
      <w:rPr>
        <w:rFonts w:ascii="Symbol" w:hAnsi="Symbol" w:hint="default"/>
      </w:rPr>
    </w:lvl>
    <w:lvl w:ilvl="1" w:tplc="698CBF2A">
      <w:start w:val="1"/>
      <w:numFmt w:val="bullet"/>
      <w:lvlText w:val="o"/>
      <w:lvlJc w:val="left"/>
      <w:pPr>
        <w:ind w:left="1440" w:hanging="360"/>
      </w:pPr>
      <w:rPr>
        <w:rFonts w:ascii="Courier New" w:hAnsi="Courier New" w:hint="default"/>
      </w:rPr>
    </w:lvl>
    <w:lvl w:ilvl="2" w:tplc="41ACCA5A">
      <w:start w:val="1"/>
      <w:numFmt w:val="bullet"/>
      <w:lvlText w:val=""/>
      <w:lvlJc w:val="left"/>
      <w:pPr>
        <w:ind w:left="2160" w:hanging="360"/>
      </w:pPr>
      <w:rPr>
        <w:rFonts w:ascii="Wingdings" w:hAnsi="Wingdings" w:hint="default"/>
      </w:rPr>
    </w:lvl>
    <w:lvl w:ilvl="3" w:tplc="9956023C">
      <w:start w:val="1"/>
      <w:numFmt w:val="bullet"/>
      <w:lvlText w:val=""/>
      <w:lvlJc w:val="left"/>
      <w:pPr>
        <w:ind w:left="2880" w:hanging="360"/>
      </w:pPr>
      <w:rPr>
        <w:rFonts w:ascii="Symbol" w:hAnsi="Symbol" w:hint="default"/>
      </w:rPr>
    </w:lvl>
    <w:lvl w:ilvl="4" w:tplc="1194D98C">
      <w:start w:val="1"/>
      <w:numFmt w:val="bullet"/>
      <w:lvlText w:val="o"/>
      <w:lvlJc w:val="left"/>
      <w:pPr>
        <w:ind w:left="3600" w:hanging="360"/>
      </w:pPr>
      <w:rPr>
        <w:rFonts w:ascii="Courier New" w:hAnsi="Courier New" w:hint="default"/>
      </w:rPr>
    </w:lvl>
    <w:lvl w:ilvl="5" w:tplc="6E14788E">
      <w:start w:val="1"/>
      <w:numFmt w:val="bullet"/>
      <w:lvlText w:val=""/>
      <w:lvlJc w:val="left"/>
      <w:pPr>
        <w:ind w:left="4320" w:hanging="360"/>
      </w:pPr>
      <w:rPr>
        <w:rFonts w:ascii="Wingdings" w:hAnsi="Wingdings" w:hint="default"/>
      </w:rPr>
    </w:lvl>
    <w:lvl w:ilvl="6" w:tplc="43B4AC62">
      <w:start w:val="1"/>
      <w:numFmt w:val="bullet"/>
      <w:lvlText w:val=""/>
      <w:lvlJc w:val="left"/>
      <w:pPr>
        <w:ind w:left="5040" w:hanging="360"/>
      </w:pPr>
      <w:rPr>
        <w:rFonts w:ascii="Symbol" w:hAnsi="Symbol" w:hint="default"/>
      </w:rPr>
    </w:lvl>
    <w:lvl w:ilvl="7" w:tplc="B02E6C40">
      <w:start w:val="1"/>
      <w:numFmt w:val="bullet"/>
      <w:lvlText w:val="o"/>
      <w:lvlJc w:val="left"/>
      <w:pPr>
        <w:ind w:left="5760" w:hanging="360"/>
      </w:pPr>
      <w:rPr>
        <w:rFonts w:ascii="Courier New" w:hAnsi="Courier New" w:hint="default"/>
      </w:rPr>
    </w:lvl>
    <w:lvl w:ilvl="8" w:tplc="502876FE">
      <w:start w:val="1"/>
      <w:numFmt w:val="bullet"/>
      <w:lvlText w:val=""/>
      <w:lvlJc w:val="left"/>
      <w:pPr>
        <w:ind w:left="6480" w:hanging="360"/>
      </w:pPr>
      <w:rPr>
        <w:rFonts w:ascii="Wingdings" w:hAnsi="Wingdings" w:hint="default"/>
      </w:rPr>
    </w:lvl>
  </w:abstractNum>
  <w:abstractNum w:abstractNumId="41" w15:restartNumberingAfterBreak="0">
    <w:nsid w:val="313E44B5"/>
    <w:multiLevelType w:val="hybridMultilevel"/>
    <w:tmpl w:val="4AF27F26"/>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2" w15:restartNumberingAfterBreak="0">
    <w:nsid w:val="32E66B28"/>
    <w:multiLevelType w:val="hybridMultilevel"/>
    <w:tmpl w:val="24E24C20"/>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3" w15:restartNumberingAfterBreak="0">
    <w:nsid w:val="3440357D"/>
    <w:multiLevelType w:val="hybridMultilevel"/>
    <w:tmpl w:val="5F1E8916"/>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4" w15:restartNumberingAfterBreak="0">
    <w:nsid w:val="34BBBDA5"/>
    <w:multiLevelType w:val="hybridMultilevel"/>
    <w:tmpl w:val="FFFFFFFF"/>
    <w:lvl w:ilvl="0" w:tplc="B05421F4">
      <w:start w:val="1"/>
      <w:numFmt w:val="decimal"/>
      <w:lvlText w:val="%1."/>
      <w:lvlJc w:val="left"/>
      <w:pPr>
        <w:ind w:left="720" w:hanging="360"/>
      </w:pPr>
    </w:lvl>
    <w:lvl w:ilvl="1" w:tplc="E8546D30">
      <w:start w:val="1"/>
      <w:numFmt w:val="lowerLetter"/>
      <w:lvlText w:val="%2."/>
      <w:lvlJc w:val="left"/>
      <w:pPr>
        <w:ind w:left="1440" w:hanging="360"/>
      </w:pPr>
    </w:lvl>
    <w:lvl w:ilvl="2" w:tplc="331E7E78">
      <w:start w:val="1"/>
      <w:numFmt w:val="lowerRoman"/>
      <w:lvlText w:val="%3."/>
      <w:lvlJc w:val="right"/>
      <w:pPr>
        <w:ind w:left="2160" w:hanging="180"/>
      </w:pPr>
    </w:lvl>
    <w:lvl w:ilvl="3" w:tplc="1FE2A8F2">
      <w:start w:val="1"/>
      <w:numFmt w:val="decimal"/>
      <w:lvlText w:val="%4."/>
      <w:lvlJc w:val="left"/>
      <w:pPr>
        <w:ind w:left="2880" w:hanging="360"/>
      </w:pPr>
    </w:lvl>
    <w:lvl w:ilvl="4" w:tplc="F564BDC6">
      <w:start w:val="1"/>
      <w:numFmt w:val="lowerLetter"/>
      <w:lvlText w:val="%5."/>
      <w:lvlJc w:val="left"/>
      <w:pPr>
        <w:ind w:left="3600" w:hanging="360"/>
      </w:pPr>
    </w:lvl>
    <w:lvl w:ilvl="5" w:tplc="D7E2A8C2">
      <w:start w:val="1"/>
      <w:numFmt w:val="lowerRoman"/>
      <w:lvlText w:val="%6."/>
      <w:lvlJc w:val="right"/>
      <w:pPr>
        <w:ind w:left="4320" w:hanging="180"/>
      </w:pPr>
    </w:lvl>
    <w:lvl w:ilvl="6" w:tplc="8B129A62">
      <w:start w:val="1"/>
      <w:numFmt w:val="decimal"/>
      <w:lvlText w:val="%7."/>
      <w:lvlJc w:val="left"/>
      <w:pPr>
        <w:ind w:left="5040" w:hanging="360"/>
      </w:pPr>
    </w:lvl>
    <w:lvl w:ilvl="7" w:tplc="2028E938">
      <w:start w:val="1"/>
      <w:numFmt w:val="lowerLetter"/>
      <w:lvlText w:val="%8."/>
      <w:lvlJc w:val="left"/>
      <w:pPr>
        <w:ind w:left="5760" w:hanging="360"/>
      </w:pPr>
    </w:lvl>
    <w:lvl w:ilvl="8" w:tplc="8DA0C7B2">
      <w:start w:val="1"/>
      <w:numFmt w:val="lowerRoman"/>
      <w:lvlText w:val="%9."/>
      <w:lvlJc w:val="right"/>
      <w:pPr>
        <w:ind w:left="6480" w:hanging="180"/>
      </w:pPr>
    </w:lvl>
  </w:abstractNum>
  <w:abstractNum w:abstractNumId="45" w15:restartNumberingAfterBreak="0">
    <w:nsid w:val="351224A0"/>
    <w:multiLevelType w:val="hybridMultilevel"/>
    <w:tmpl w:val="6B24B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6F7A89"/>
    <w:multiLevelType w:val="hybridMultilevel"/>
    <w:tmpl w:val="FFFFFFFF"/>
    <w:lvl w:ilvl="0" w:tplc="C5109A98">
      <w:start w:val="1"/>
      <w:numFmt w:val="decimal"/>
      <w:lvlText w:val="%1."/>
      <w:lvlJc w:val="left"/>
      <w:pPr>
        <w:ind w:left="720" w:hanging="360"/>
      </w:pPr>
    </w:lvl>
    <w:lvl w:ilvl="1" w:tplc="423C6762">
      <w:start w:val="1"/>
      <w:numFmt w:val="lowerLetter"/>
      <w:lvlText w:val="%2."/>
      <w:lvlJc w:val="left"/>
      <w:pPr>
        <w:ind w:left="1440" w:hanging="360"/>
      </w:pPr>
    </w:lvl>
    <w:lvl w:ilvl="2" w:tplc="AD3ED8C8">
      <w:start w:val="1"/>
      <w:numFmt w:val="lowerRoman"/>
      <w:lvlText w:val="%3."/>
      <w:lvlJc w:val="right"/>
      <w:pPr>
        <w:ind w:left="2160" w:hanging="180"/>
      </w:pPr>
    </w:lvl>
    <w:lvl w:ilvl="3" w:tplc="F09E7F04">
      <w:start w:val="1"/>
      <w:numFmt w:val="decimal"/>
      <w:lvlText w:val="%4."/>
      <w:lvlJc w:val="left"/>
      <w:pPr>
        <w:ind w:left="2880" w:hanging="360"/>
      </w:pPr>
    </w:lvl>
    <w:lvl w:ilvl="4" w:tplc="3FFE873C">
      <w:start w:val="1"/>
      <w:numFmt w:val="lowerLetter"/>
      <w:lvlText w:val="%5."/>
      <w:lvlJc w:val="left"/>
      <w:pPr>
        <w:ind w:left="3600" w:hanging="360"/>
      </w:pPr>
    </w:lvl>
    <w:lvl w:ilvl="5" w:tplc="AD0A0D80">
      <w:start w:val="1"/>
      <w:numFmt w:val="lowerRoman"/>
      <w:lvlText w:val="%6."/>
      <w:lvlJc w:val="right"/>
      <w:pPr>
        <w:ind w:left="4320" w:hanging="180"/>
      </w:pPr>
    </w:lvl>
    <w:lvl w:ilvl="6" w:tplc="3E883076">
      <w:start w:val="1"/>
      <w:numFmt w:val="decimal"/>
      <w:lvlText w:val="%7."/>
      <w:lvlJc w:val="left"/>
      <w:pPr>
        <w:ind w:left="5040" w:hanging="360"/>
      </w:pPr>
    </w:lvl>
    <w:lvl w:ilvl="7" w:tplc="843C940E">
      <w:start w:val="1"/>
      <w:numFmt w:val="lowerLetter"/>
      <w:lvlText w:val="%8."/>
      <w:lvlJc w:val="left"/>
      <w:pPr>
        <w:ind w:left="5760" w:hanging="360"/>
      </w:pPr>
    </w:lvl>
    <w:lvl w:ilvl="8" w:tplc="6C08E326">
      <w:start w:val="1"/>
      <w:numFmt w:val="lowerRoman"/>
      <w:lvlText w:val="%9."/>
      <w:lvlJc w:val="right"/>
      <w:pPr>
        <w:ind w:left="6480" w:hanging="180"/>
      </w:pPr>
    </w:lvl>
  </w:abstractNum>
  <w:abstractNum w:abstractNumId="47" w15:restartNumberingAfterBreak="0">
    <w:nsid w:val="38140ED7"/>
    <w:multiLevelType w:val="hybridMultilevel"/>
    <w:tmpl w:val="FFFFFFFF"/>
    <w:lvl w:ilvl="0" w:tplc="34701DEC">
      <w:start w:val="1"/>
      <w:numFmt w:val="bullet"/>
      <w:lvlText w:val="·"/>
      <w:lvlJc w:val="left"/>
      <w:pPr>
        <w:ind w:left="720" w:hanging="360"/>
      </w:pPr>
      <w:rPr>
        <w:rFonts w:ascii="Symbol" w:hAnsi="Symbol" w:hint="default"/>
      </w:rPr>
    </w:lvl>
    <w:lvl w:ilvl="1" w:tplc="7262899C">
      <w:start w:val="1"/>
      <w:numFmt w:val="bullet"/>
      <w:lvlText w:val="o"/>
      <w:lvlJc w:val="left"/>
      <w:pPr>
        <w:ind w:left="1440" w:hanging="360"/>
      </w:pPr>
      <w:rPr>
        <w:rFonts w:ascii="Courier New" w:hAnsi="Courier New" w:hint="default"/>
      </w:rPr>
    </w:lvl>
    <w:lvl w:ilvl="2" w:tplc="A1B2A004">
      <w:start w:val="1"/>
      <w:numFmt w:val="bullet"/>
      <w:lvlText w:val=""/>
      <w:lvlJc w:val="left"/>
      <w:pPr>
        <w:ind w:left="2160" w:hanging="360"/>
      </w:pPr>
      <w:rPr>
        <w:rFonts w:ascii="Wingdings" w:hAnsi="Wingdings" w:hint="default"/>
      </w:rPr>
    </w:lvl>
    <w:lvl w:ilvl="3" w:tplc="6358AD6E">
      <w:start w:val="1"/>
      <w:numFmt w:val="bullet"/>
      <w:lvlText w:val=""/>
      <w:lvlJc w:val="left"/>
      <w:pPr>
        <w:ind w:left="2880" w:hanging="360"/>
      </w:pPr>
      <w:rPr>
        <w:rFonts w:ascii="Symbol" w:hAnsi="Symbol" w:hint="default"/>
      </w:rPr>
    </w:lvl>
    <w:lvl w:ilvl="4" w:tplc="0428DC7C">
      <w:start w:val="1"/>
      <w:numFmt w:val="bullet"/>
      <w:lvlText w:val="o"/>
      <w:lvlJc w:val="left"/>
      <w:pPr>
        <w:ind w:left="3600" w:hanging="360"/>
      </w:pPr>
      <w:rPr>
        <w:rFonts w:ascii="Courier New" w:hAnsi="Courier New" w:hint="default"/>
      </w:rPr>
    </w:lvl>
    <w:lvl w:ilvl="5" w:tplc="05527AF6">
      <w:start w:val="1"/>
      <w:numFmt w:val="bullet"/>
      <w:lvlText w:val=""/>
      <w:lvlJc w:val="left"/>
      <w:pPr>
        <w:ind w:left="4320" w:hanging="360"/>
      </w:pPr>
      <w:rPr>
        <w:rFonts w:ascii="Wingdings" w:hAnsi="Wingdings" w:hint="default"/>
      </w:rPr>
    </w:lvl>
    <w:lvl w:ilvl="6" w:tplc="9AF2D956">
      <w:start w:val="1"/>
      <w:numFmt w:val="bullet"/>
      <w:lvlText w:val=""/>
      <w:lvlJc w:val="left"/>
      <w:pPr>
        <w:ind w:left="5040" w:hanging="360"/>
      </w:pPr>
      <w:rPr>
        <w:rFonts w:ascii="Symbol" w:hAnsi="Symbol" w:hint="default"/>
      </w:rPr>
    </w:lvl>
    <w:lvl w:ilvl="7" w:tplc="35BAA5A6">
      <w:start w:val="1"/>
      <w:numFmt w:val="bullet"/>
      <w:lvlText w:val="o"/>
      <w:lvlJc w:val="left"/>
      <w:pPr>
        <w:ind w:left="5760" w:hanging="360"/>
      </w:pPr>
      <w:rPr>
        <w:rFonts w:ascii="Courier New" w:hAnsi="Courier New" w:hint="default"/>
      </w:rPr>
    </w:lvl>
    <w:lvl w:ilvl="8" w:tplc="74229EF8">
      <w:start w:val="1"/>
      <w:numFmt w:val="bullet"/>
      <w:lvlText w:val=""/>
      <w:lvlJc w:val="left"/>
      <w:pPr>
        <w:ind w:left="6480" w:hanging="360"/>
      </w:pPr>
      <w:rPr>
        <w:rFonts w:ascii="Wingdings" w:hAnsi="Wingdings" w:hint="default"/>
      </w:rPr>
    </w:lvl>
  </w:abstractNum>
  <w:abstractNum w:abstractNumId="48" w15:restartNumberingAfterBreak="0">
    <w:nsid w:val="3926780A"/>
    <w:multiLevelType w:val="hybridMultilevel"/>
    <w:tmpl w:val="FFFFFFFF"/>
    <w:lvl w:ilvl="0" w:tplc="F47E12D2">
      <w:start w:val="1"/>
      <w:numFmt w:val="decimal"/>
      <w:lvlText w:val="%1."/>
      <w:lvlJc w:val="left"/>
      <w:pPr>
        <w:ind w:left="720" w:hanging="360"/>
      </w:pPr>
    </w:lvl>
    <w:lvl w:ilvl="1" w:tplc="536E27F2">
      <w:start w:val="1"/>
      <w:numFmt w:val="lowerLetter"/>
      <w:lvlText w:val="%2."/>
      <w:lvlJc w:val="left"/>
      <w:pPr>
        <w:ind w:left="1440" w:hanging="360"/>
      </w:pPr>
    </w:lvl>
    <w:lvl w:ilvl="2" w:tplc="D84C6E7E">
      <w:start w:val="1"/>
      <w:numFmt w:val="lowerRoman"/>
      <w:lvlText w:val="%3."/>
      <w:lvlJc w:val="right"/>
      <w:pPr>
        <w:ind w:left="2160" w:hanging="180"/>
      </w:pPr>
    </w:lvl>
    <w:lvl w:ilvl="3" w:tplc="74DA6542">
      <w:start w:val="1"/>
      <w:numFmt w:val="decimal"/>
      <w:lvlText w:val="%4."/>
      <w:lvlJc w:val="left"/>
      <w:pPr>
        <w:ind w:left="2880" w:hanging="360"/>
      </w:pPr>
    </w:lvl>
    <w:lvl w:ilvl="4" w:tplc="2038812E">
      <w:start w:val="1"/>
      <w:numFmt w:val="lowerLetter"/>
      <w:lvlText w:val="%5."/>
      <w:lvlJc w:val="left"/>
      <w:pPr>
        <w:ind w:left="3600" w:hanging="360"/>
      </w:pPr>
    </w:lvl>
    <w:lvl w:ilvl="5" w:tplc="3AEA7168">
      <w:start w:val="1"/>
      <w:numFmt w:val="lowerRoman"/>
      <w:lvlText w:val="%6."/>
      <w:lvlJc w:val="right"/>
      <w:pPr>
        <w:ind w:left="4320" w:hanging="180"/>
      </w:pPr>
    </w:lvl>
    <w:lvl w:ilvl="6" w:tplc="25069B0E">
      <w:start w:val="1"/>
      <w:numFmt w:val="decimal"/>
      <w:lvlText w:val="%7."/>
      <w:lvlJc w:val="left"/>
      <w:pPr>
        <w:ind w:left="5040" w:hanging="360"/>
      </w:pPr>
    </w:lvl>
    <w:lvl w:ilvl="7" w:tplc="EB18BA0E">
      <w:start w:val="1"/>
      <w:numFmt w:val="lowerLetter"/>
      <w:lvlText w:val="%8."/>
      <w:lvlJc w:val="left"/>
      <w:pPr>
        <w:ind w:left="5760" w:hanging="360"/>
      </w:pPr>
    </w:lvl>
    <w:lvl w:ilvl="8" w:tplc="1B84E4DC">
      <w:start w:val="1"/>
      <w:numFmt w:val="lowerRoman"/>
      <w:lvlText w:val="%9."/>
      <w:lvlJc w:val="right"/>
      <w:pPr>
        <w:ind w:left="6480" w:hanging="180"/>
      </w:pPr>
    </w:lvl>
  </w:abstractNum>
  <w:abstractNum w:abstractNumId="49" w15:restartNumberingAfterBreak="0">
    <w:nsid w:val="39AA7DB1"/>
    <w:multiLevelType w:val="hybridMultilevel"/>
    <w:tmpl w:val="7DA815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C21354"/>
    <w:multiLevelType w:val="hybridMultilevel"/>
    <w:tmpl w:val="79CE7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617AE1"/>
    <w:multiLevelType w:val="hybridMultilevel"/>
    <w:tmpl w:val="BAA4AD98"/>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2" w15:restartNumberingAfterBreak="0">
    <w:nsid w:val="47D27B99"/>
    <w:multiLevelType w:val="hybridMultilevel"/>
    <w:tmpl w:val="007E3F7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53" w15:restartNumberingAfterBreak="0">
    <w:nsid w:val="47DA4B91"/>
    <w:multiLevelType w:val="hybridMultilevel"/>
    <w:tmpl w:val="F1A4AF2E"/>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4" w15:restartNumberingAfterBreak="0">
    <w:nsid w:val="4806228D"/>
    <w:multiLevelType w:val="hybridMultilevel"/>
    <w:tmpl w:val="FFFFFFFF"/>
    <w:lvl w:ilvl="0" w:tplc="3F7AA92A">
      <w:start w:val="1"/>
      <w:numFmt w:val="decimal"/>
      <w:lvlText w:val="%1."/>
      <w:lvlJc w:val="left"/>
      <w:pPr>
        <w:ind w:left="720" w:hanging="360"/>
      </w:pPr>
    </w:lvl>
    <w:lvl w:ilvl="1" w:tplc="30DCCDBA">
      <w:start w:val="1"/>
      <w:numFmt w:val="lowerLetter"/>
      <w:lvlText w:val="%2."/>
      <w:lvlJc w:val="left"/>
      <w:pPr>
        <w:ind w:left="1440" w:hanging="360"/>
      </w:pPr>
    </w:lvl>
    <w:lvl w:ilvl="2" w:tplc="076034DE">
      <w:start w:val="1"/>
      <w:numFmt w:val="lowerRoman"/>
      <w:lvlText w:val="%3."/>
      <w:lvlJc w:val="right"/>
      <w:pPr>
        <w:ind w:left="2160" w:hanging="180"/>
      </w:pPr>
    </w:lvl>
    <w:lvl w:ilvl="3" w:tplc="8396A24A">
      <w:start w:val="1"/>
      <w:numFmt w:val="decimal"/>
      <w:lvlText w:val="%4."/>
      <w:lvlJc w:val="left"/>
      <w:pPr>
        <w:ind w:left="2880" w:hanging="360"/>
      </w:pPr>
    </w:lvl>
    <w:lvl w:ilvl="4" w:tplc="7DA49900">
      <w:start w:val="1"/>
      <w:numFmt w:val="lowerLetter"/>
      <w:lvlText w:val="%5."/>
      <w:lvlJc w:val="left"/>
      <w:pPr>
        <w:ind w:left="3600" w:hanging="360"/>
      </w:pPr>
    </w:lvl>
    <w:lvl w:ilvl="5" w:tplc="13AE397A">
      <w:start w:val="1"/>
      <w:numFmt w:val="lowerRoman"/>
      <w:lvlText w:val="%6."/>
      <w:lvlJc w:val="right"/>
      <w:pPr>
        <w:ind w:left="4320" w:hanging="180"/>
      </w:pPr>
    </w:lvl>
    <w:lvl w:ilvl="6" w:tplc="82D4A6F6">
      <w:start w:val="1"/>
      <w:numFmt w:val="decimal"/>
      <w:lvlText w:val="%7."/>
      <w:lvlJc w:val="left"/>
      <w:pPr>
        <w:ind w:left="5040" w:hanging="360"/>
      </w:pPr>
    </w:lvl>
    <w:lvl w:ilvl="7" w:tplc="A7501E72">
      <w:start w:val="1"/>
      <w:numFmt w:val="lowerLetter"/>
      <w:lvlText w:val="%8."/>
      <w:lvlJc w:val="left"/>
      <w:pPr>
        <w:ind w:left="5760" w:hanging="360"/>
      </w:pPr>
    </w:lvl>
    <w:lvl w:ilvl="8" w:tplc="4FB68AD2">
      <w:start w:val="1"/>
      <w:numFmt w:val="lowerRoman"/>
      <w:lvlText w:val="%9."/>
      <w:lvlJc w:val="right"/>
      <w:pPr>
        <w:ind w:left="6480" w:hanging="180"/>
      </w:pPr>
    </w:lvl>
  </w:abstractNum>
  <w:abstractNum w:abstractNumId="55" w15:restartNumberingAfterBreak="0">
    <w:nsid w:val="486B766E"/>
    <w:multiLevelType w:val="hybridMultilevel"/>
    <w:tmpl w:val="D11003DC"/>
    <w:lvl w:ilvl="0" w:tplc="8544FF18">
      <w:start w:val="1"/>
      <w:numFmt w:val="bullet"/>
      <w:lvlText w:val="·"/>
      <w:lvlJc w:val="left"/>
      <w:pPr>
        <w:ind w:left="720" w:hanging="360"/>
      </w:pPr>
      <w:rPr>
        <w:rFonts w:ascii="Symbol" w:hAnsi="Symbol" w:hint="default"/>
      </w:rPr>
    </w:lvl>
    <w:lvl w:ilvl="1" w:tplc="E6C6FF0E">
      <w:start w:val="1"/>
      <w:numFmt w:val="bullet"/>
      <w:lvlText w:val="o"/>
      <w:lvlJc w:val="left"/>
      <w:pPr>
        <w:ind w:left="1440" w:hanging="360"/>
      </w:pPr>
      <w:rPr>
        <w:rFonts w:ascii="Courier New" w:hAnsi="Courier New" w:hint="default"/>
      </w:rPr>
    </w:lvl>
    <w:lvl w:ilvl="2" w:tplc="8B4C4878">
      <w:start w:val="1"/>
      <w:numFmt w:val="bullet"/>
      <w:lvlText w:val=""/>
      <w:lvlJc w:val="left"/>
      <w:pPr>
        <w:ind w:left="2160" w:hanging="360"/>
      </w:pPr>
      <w:rPr>
        <w:rFonts w:ascii="Wingdings" w:hAnsi="Wingdings" w:hint="default"/>
      </w:rPr>
    </w:lvl>
    <w:lvl w:ilvl="3" w:tplc="B840DD12">
      <w:start w:val="1"/>
      <w:numFmt w:val="bullet"/>
      <w:lvlText w:val=""/>
      <w:lvlJc w:val="left"/>
      <w:pPr>
        <w:ind w:left="2880" w:hanging="360"/>
      </w:pPr>
      <w:rPr>
        <w:rFonts w:ascii="Symbol" w:hAnsi="Symbol" w:hint="default"/>
      </w:rPr>
    </w:lvl>
    <w:lvl w:ilvl="4" w:tplc="A5B6C984">
      <w:start w:val="1"/>
      <w:numFmt w:val="bullet"/>
      <w:lvlText w:val="o"/>
      <w:lvlJc w:val="left"/>
      <w:pPr>
        <w:ind w:left="3600" w:hanging="360"/>
      </w:pPr>
      <w:rPr>
        <w:rFonts w:ascii="Courier New" w:hAnsi="Courier New" w:hint="default"/>
      </w:rPr>
    </w:lvl>
    <w:lvl w:ilvl="5" w:tplc="5396F5B4">
      <w:start w:val="1"/>
      <w:numFmt w:val="bullet"/>
      <w:lvlText w:val=""/>
      <w:lvlJc w:val="left"/>
      <w:pPr>
        <w:ind w:left="4320" w:hanging="360"/>
      </w:pPr>
      <w:rPr>
        <w:rFonts w:ascii="Wingdings" w:hAnsi="Wingdings" w:hint="default"/>
      </w:rPr>
    </w:lvl>
    <w:lvl w:ilvl="6" w:tplc="A39E7D3C">
      <w:start w:val="1"/>
      <w:numFmt w:val="bullet"/>
      <w:lvlText w:val=""/>
      <w:lvlJc w:val="left"/>
      <w:pPr>
        <w:ind w:left="5040" w:hanging="360"/>
      </w:pPr>
      <w:rPr>
        <w:rFonts w:ascii="Symbol" w:hAnsi="Symbol" w:hint="default"/>
      </w:rPr>
    </w:lvl>
    <w:lvl w:ilvl="7" w:tplc="E996DC84">
      <w:start w:val="1"/>
      <w:numFmt w:val="bullet"/>
      <w:lvlText w:val="o"/>
      <w:lvlJc w:val="left"/>
      <w:pPr>
        <w:ind w:left="5760" w:hanging="360"/>
      </w:pPr>
      <w:rPr>
        <w:rFonts w:ascii="Courier New" w:hAnsi="Courier New" w:hint="default"/>
      </w:rPr>
    </w:lvl>
    <w:lvl w:ilvl="8" w:tplc="76A40874">
      <w:start w:val="1"/>
      <w:numFmt w:val="bullet"/>
      <w:lvlText w:val=""/>
      <w:lvlJc w:val="left"/>
      <w:pPr>
        <w:ind w:left="6480" w:hanging="360"/>
      </w:pPr>
      <w:rPr>
        <w:rFonts w:ascii="Wingdings" w:hAnsi="Wingdings" w:hint="default"/>
      </w:rPr>
    </w:lvl>
  </w:abstractNum>
  <w:abstractNum w:abstractNumId="56" w15:restartNumberingAfterBreak="0">
    <w:nsid w:val="49D24474"/>
    <w:multiLevelType w:val="hybridMultilevel"/>
    <w:tmpl w:val="C83674D6"/>
    <w:lvl w:ilvl="0" w:tplc="04150011">
      <w:start w:val="1"/>
      <w:numFmt w:val="decimal"/>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57" w15:restartNumberingAfterBreak="0">
    <w:nsid w:val="4A085920"/>
    <w:multiLevelType w:val="hybridMultilevel"/>
    <w:tmpl w:val="EEE0A476"/>
    <w:lvl w:ilvl="0" w:tplc="D0306C6A">
      <w:start w:val="1"/>
      <w:numFmt w:val="decimal"/>
      <w:lvlText w:val="6.%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DC1DAA"/>
    <w:multiLevelType w:val="hybridMultilevel"/>
    <w:tmpl w:val="61ECF20A"/>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59" w15:restartNumberingAfterBreak="0">
    <w:nsid w:val="4DECC142"/>
    <w:multiLevelType w:val="hybridMultilevel"/>
    <w:tmpl w:val="FFFFFFFF"/>
    <w:lvl w:ilvl="0" w:tplc="B80EA89E">
      <w:start w:val="1"/>
      <w:numFmt w:val="decimal"/>
      <w:lvlText w:val="%1."/>
      <w:lvlJc w:val="left"/>
      <w:pPr>
        <w:ind w:left="720" w:hanging="360"/>
      </w:pPr>
    </w:lvl>
    <w:lvl w:ilvl="1" w:tplc="30E87C92">
      <w:start w:val="1"/>
      <w:numFmt w:val="lowerLetter"/>
      <w:lvlText w:val="%2."/>
      <w:lvlJc w:val="left"/>
      <w:pPr>
        <w:ind w:left="1440" w:hanging="360"/>
      </w:pPr>
    </w:lvl>
    <w:lvl w:ilvl="2" w:tplc="634CBB18">
      <w:start w:val="1"/>
      <w:numFmt w:val="decimal"/>
      <w:lvlText w:val="%3."/>
      <w:lvlJc w:val="left"/>
      <w:pPr>
        <w:ind w:left="2160" w:hanging="180"/>
      </w:pPr>
    </w:lvl>
    <w:lvl w:ilvl="3" w:tplc="03B2348E">
      <w:start w:val="1"/>
      <w:numFmt w:val="decimal"/>
      <w:lvlText w:val="%4."/>
      <w:lvlJc w:val="left"/>
      <w:pPr>
        <w:ind w:left="2880" w:hanging="360"/>
      </w:pPr>
    </w:lvl>
    <w:lvl w:ilvl="4" w:tplc="A3E87EBE">
      <w:start w:val="1"/>
      <w:numFmt w:val="lowerLetter"/>
      <w:lvlText w:val="%5."/>
      <w:lvlJc w:val="left"/>
      <w:pPr>
        <w:ind w:left="3600" w:hanging="360"/>
      </w:pPr>
    </w:lvl>
    <w:lvl w:ilvl="5" w:tplc="C5C2428C">
      <w:start w:val="1"/>
      <w:numFmt w:val="lowerRoman"/>
      <w:lvlText w:val="%6."/>
      <w:lvlJc w:val="right"/>
      <w:pPr>
        <w:ind w:left="4320" w:hanging="180"/>
      </w:pPr>
    </w:lvl>
    <w:lvl w:ilvl="6" w:tplc="64CA196E">
      <w:start w:val="1"/>
      <w:numFmt w:val="decimal"/>
      <w:lvlText w:val="%7."/>
      <w:lvlJc w:val="left"/>
      <w:pPr>
        <w:ind w:left="5040" w:hanging="360"/>
      </w:pPr>
    </w:lvl>
    <w:lvl w:ilvl="7" w:tplc="E45E82AA">
      <w:start w:val="1"/>
      <w:numFmt w:val="lowerLetter"/>
      <w:lvlText w:val="%8."/>
      <w:lvlJc w:val="left"/>
      <w:pPr>
        <w:ind w:left="5760" w:hanging="360"/>
      </w:pPr>
    </w:lvl>
    <w:lvl w:ilvl="8" w:tplc="4530B784">
      <w:start w:val="1"/>
      <w:numFmt w:val="lowerRoman"/>
      <w:lvlText w:val="%9."/>
      <w:lvlJc w:val="right"/>
      <w:pPr>
        <w:ind w:left="6480" w:hanging="180"/>
      </w:pPr>
    </w:lvl>
  </w:abstractNum>
  <w:abstractNum w:abstractNumId="60" w15:restartNumberingAfterBreak="0">
    <w:nsid w:val="4EEA30E4"/>
    <w:multiLevelType w:val="multilevel"/>
    <w:tmpl w:val="2DA432AE"/>
    <w:lvl w:ilvl="0">
      <w:start w:val="2"/>
      <w:numFmt w:val="decimal"/>
      <w:lvlText w:val="%1"/>
      <w:lvlJc w:val="left"/>
      <w:pPr>
        <w:ind w:left="2181" w:hanging="852"/>
      </w:pPr>
      <w:rPr>
        <w:rFonts w:hint="default"/>
        <w:lang w:val="pl-PL" w:eastAsia="en-US" w:bidi="ar-SA"/>
      </w:rPr>
    </w:lvl>
    <w:lvl w:ilvl="1">
      <w:start w:val="7"/>
      <w:numFmt w:val="decimal"/>
      <w:lvlText w:val="%1.%2"/>
      <w:lvlJc w:val="left"/>
      <w:pPr>
        <w:ind w:left="2181" w:hanging="852"/>
      </w:pPr>
      <w:rPr>
        <w:rFonts w:hint="default"/>
        <w:lang w:val="pl-PL" w:eastAsia="en-US" w:bidi="ar-SA"/>
      </w:rPr>
    </w:lvl>
    <w:lvl w:ilvl="2">
      <w:start w:val="32"/>
      <w:numFmt w:val="decimal"/>
      <w:lvlText w:val="%1.%2.%3"/>
      <w:lvlJc w:val="left"/>
      <w:pPr>
        <w:ind w:left="2181" w:hanging="852"/>
      </w:pPr>
      <w:rPr>
        <w:rFonts w:hint="default"/>
        <w:lang w:val="pl-PL" w:eastAsia="en-US" w:bidi="ar-SA"/>
      </w:rPr>
    </w:lvl>
    <w:lvl w:ilvl="3">
      <w:start w:val="2"/>
      <w:numFmt w:val="decimal"/>
      <w:lvlText w:val="%1.%2.%3.%4."/>
      <w:lvlJc w:val="left"/>
      <w:pPr>
        <w:ind w:left="2181" w:hanging="852"/>
      </w:pPr>
      <w:rPr>
        <w:rFonts w:ascii="Arial" w:eastAsia="Arial" w:hAnsi="Arial" w:cs="Arial" w:hint="default"/>
        <w:spacing w:val="-2"/>
        <w:w w:val="91"/>
        <w:sz w:val="22"/>
        <w:szCs w:val="22"/>
        <w:lang w:val="pl-PL" w:eastAsia="en-US" w:bidi="ar-SA"/>
      </w:rPr>
    </w:lvl>
    <w:lvl w:ilvl="4">
      <w:numFmt w:val="bullet"/>
      <w:lvlText w:val="•"/>
      <w:lvlJc w:val="left"/>
      <w:pPr>
        <w:ind w:left="5582" w:hanging="852"/>
      </w:pPr>
      <w:rPr>
        <w:rFonts w:hint="default"/>
        <w:lang w:val="pl-PL" w:eastAsia="en-US" w:bidi="ar-SA"/>
      </w:rPr>
    </w:lvl>
    <w:lvl w:ilvl="5">
      <w:numFmt w:val="bullet"/>
      <w:lvlText w:val="•"/>
      <w:lvlJc w:val="left"/>
      <w:pPr>
        <w:ind w:left="6433" w:hanging="852"/>
      </w:pPr>
      <w:rPr>
        <w:rFonts w:hint="default"/>
        <w:lang w:val="pl-PL" w:eastAsia="en-US" w:bidi="ar-SA"/>
      </w:rPr>
    </w:lvl>
    <w:lvl w:ilvl="6">
      <w:numFmt w:val="bullet"/>
      <w:lvlText w:val="•"/>
      <w:lvlJc w:val="left"/>
      <w:pPr>
        <w:ind w:left="7283" w:hanging="852"/>
      </w:pPr>
      <w:rPr>
        <w:rFonts w:hint="default"/>
        <w:lang w:val="pl-PL" w:eastAsia="en-US" w:bidi="ar-SA"/>
      </w:rPr>
    </w:lvl>
    <w:lvl w:ilvl="7">
      <w:numFmt w:val="bullet"/>
      <w:lvlText w:val="•"/>
      <w:lvlJc w:val="left"/>
      <w:pPr>
        <w:ind w:left="8134" w:hanging="852"/>
      </w:pPr>
      <w:rPr>
        <w:rFonts w:hint="default"/>
        <w:lang w:val="pl-PL" w:eastAsia="en-US" w:bidi="ar-SA"/>
      </w:rPr>
    </w:lvl>
    <w:lvl w:ilvl="8">
      <w:numFmt w:val="bullet"/>
      <w:lvlText w:val="•"/>
      <w:lvlJc w:val="left"/>
      <w:pPr>
        <w:ind w:left="8985" w:hanging="852"/>
      </w:pPr>
      <w:rPr>
        <w:rFonts w:hint="default"/>
        <w:lang w:val="pl-PL" w:eastAsia="en-US" w:bidi="ar-SA"/>
      </w:rPr>
    </w:lvl>
  </w:abstractNum>
  <w:abstractNum w:abstractNumId="61" w15:restartNumberingAfterBreak="0">
    <w:nsid w:val="51097BCE"/>
    <w:multiLevelType w:val="hybridMultilevel"/>
    <w:tmpl w:val="ACEC7E3C"/>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62" w15:restartNumberingAfterBreak="0">
    <w:nsid w:val="541317BB"/>
    <w:multiLevelType w:val="hybridMultilevel"/>
    <w:tmpl w:val="433CCA04"/>
    <w:lvl w:ilvl="0" w:tplc="FBC0BBBC">
      <w:start w:val="1"/>
      <w:numFmt w:val="decimalZero"/>
      <w:lvlText w:val="WCA-%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2F313C"/>
    <w:multiLevelType w:val="hybridMultilevel"/>
    <w:tmpl w:val="2D1C0BE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4" w15:restartNumberingAfterBreak="0">
    <w:nsid w:val="58B13B45"/>
    <w:multiLevelType w:val="hybridMultilevel"/>
    <w:tmpl w:val="1BDAE28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5" w15:restartNumberingAfterBreak="0">
    <w:nsid w:val="59240995"/>
    <w:multiLevelType w:val="multilevel"/>
    <w:tmpl w:val="ADE817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94C71CC"/>
    <w:multiLevelType w:val="hybridMultilevel"/>
    <w:tmpl w:val="80CCA578"/>
    <w:lvl w:ilvl="0" w:tplc="78363122">
      <w:start w:val="1"/>
      <w:numFmt w:val="bullet"/>
      <w:lvlText w:val="·"/>
      <w:lvlJc w:val="left"/>
      <w:pPr>
        <w:ind w:left="720" w:hanging="360"/>
      </w:pPr>
      <w:rPr>
        <w:rFonts w:ascii="Symbol" w:hAnsi="Symbol" w:hint="default"/>
      </w:rPr>
    </w:lvl>
    <w:lvl w:ilvl="1" w:tplc="3236901E">
      <w:start w:val="1"/>
      <w:numFmt w:val="bullet"/>
      <w:lvlText w:val="o"/>
      <w:lvlJc w:val="left"/>
      <w:pPr>
        <w:ind w:left="1440" w:hanging="360"/>
      </w:pPr>
      <w:rPr>
        <w:rFonts w:ascii="Courier New" w:hAnsi="Courier New" w:hint="default"/>
      </w:rPr>
    </w:lvl>
    <w:lvl w:ilvl="2" w:tplc="5A828278">
      <w:start w:val="1"/>
      <w:numFmt w:val="bullet"/>
      <w:lvlText w:val=""/>
      <w:lvlJc w:val="left"/>
      <w:pPr>
        <w:ind w:left="2160" w:hanging="360"/>
      </w:pPr>
      <w:rPr>
        <w:rFonts w:ascii="Wingdings" w:hAnsi="Wingdings" w:hint="default"/>
      </w:rPr>
    </w:lvl>
    <w:lvl w:ilvl="3" w:tplc="937A1756">
      <w:start w:val="1"/>
      <w:numFmt w:val="bullet"/>
      <w:lvlText w:val=""/>
      <w:lvlJc w:val="left"/>
      <w:pPr>
        <w:ind w:left="2880" w:hanging="360"/>
      </w:pPr>
      <w:rPr>
        <w:rFonts w:ascii="Symbol" w:hAnsi="Symbol" w:hint="default"/>
      </w:rPr>
    </w:lvl>
    <w:lvl w:ilvl="4" w:tplc="7BC6BC1C">
      <w:start w:val="1"/>
      <w:numFmt w:val="bullet"/>
      <w:lvlText w:val="o"/>
      <w:lvlJc w:val="left"/>
      <w:pPr>
        <w:ind w:left="3600" w:hanging="360"/>
      </w:pPr>
      <w:rPr>
        <w:rFonts w:ascii="Courier New" w:hAnsi="Courier New" w:hint="default"/>
      </w:rPr>
    </w:lvl>
    <w:lvl w:ilvl="5" w:tplc="1BA01DE4">
      <w:start w:val="1"/>
      <w:numFmt w:val="bullet"/>
      <w:lvlText w:val=""/>
      <w:lvlJc w:val="left"/>
      <w:pPr>
        <w:ind w:left="4320" w:hanging="360"/>
      </w:pPr>
      <w:rPr>
        <w:rFonts w:ascii="Wingdings" w:hAnsi="Wingdings" w:hint="default"/>
      </w:rPr>
    </w:lvl>
    <w:lvl w:ilvl="6" w:tplc="186A200C">
      <w:start w:val="1"/>
      <w:numFmt w:val="bullet"/>
      <w:lvlText w:val=""/>
      <w:lvlJc w:val="left"/>
      <w:pPr>
        <w:ind w:left="5040" w:hanging="360"/>
      </w:pPr>
      <w:rPr>
        <w:rFonts w:ascii="Symbol" w:hAnsi="Symbol" w:hint="default"/>
      </w:rPr>
    </w:lvl>
    <w:lvl w:ilvl="7" w:tplc="DE32AE8C">
      <w:start w:val="1"/>
      <w:numFmt w:val="bullet"/>
      <w:lvlText w:val="o"/>
      <w:lvlJc w:val="left"/>
      <w:pPr>
        <w:ind w:left="5760" w:hanging="360"/>
      </w:pPr>
      <w:rPr>
        <w:rFonts w:ascii="Courier New" w:hAnsi="Courier New" w:hint="default"/>
      </w:rPr>
    </w:lvl>
    <w:lvl w:ilvl="8" w:tplc="BDC6E128">
      <w:start w:val="1"/>
      <w:numFmt w:val="bullet"/>
      <w:lvlText w:val=""/>
      <w:lvlJc w:val="left"/>
      <w:pPr>
        <w:ind w:left="6480" w:hanging="360"/>
      </w:pPr>
      <w:rPr>
        <w:rFonts w:ascii="Wingdings" w:hAnsi="Wingdings" w:hint="default"/>
      </w:rPr>
    </w:lvl>
  </w:abstractNum>
  <w:abstractNum w:abstractNumId="67" w15:restartNumberingAfterBreak="0">
    <w:nsid w:val="5B1C148C"/>
    <w:multiLevelType w:val="multilevel"/>
    <w:tmpl w:val="0A76B0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BC6B451"/>
    <w:multiLevelType w:val="hybridMultilevel"/>
    <w:tmpl w:val="FFFFFFFF"/>
    <w:lvl w:ilvl="0" w:tplc="E7BCA064">
      <w:start w:val="1"/>
      <w:numFmt w:val="decimal"/>
      <w:lvlText w:val="%1."/>
      <w:lvlJc w:val="left"/>
      <w:pPr>
        <w:ind w:left="720" w:hanging="360"/>
      </w:pPr>
    </w:lvl>
    <w:lvl w:ilvl="1" w:tplc="8E2E257A">
      <w:start w:val="1"/>
      <w:numFmt w:val="lowerLetter"/>
      <w:lvlText w:val="%2."/>
      <w:lvlJc w:val="left"/>
      <w:pPr>
        <w:ind w:left="1440" w:hanging="360"/>
      </w:pPr>
    </w:lvl>
    <w:lvl w:ilvl="2" w:tplc="1BA04884">
      <w:start w:val="1"/>
      <w:numFmt w:val="lowerRoman"/>
      <w:lvlText w:val="%3."/>
      <w:lvlJc w:val="right"/>
      <w:pPr>
        <w:ind w:left="2160" w:hanging="180"/>
      </w:pPr>
    </w:lvl>
    <w:lvl w:ilvl="3" w:tplc="754665EA">
      <w:start w:val="1"/>
      <w:numFmt w:val="decimal"/>
      <w:lvlText w:val="%4."/>
      <w:lvlJc w:val="left"/>
      <w:pPr>
        <w:ind w:left="2880" w:hanging="360"/>
      </w:pPr>
    </w:lvl>
    <w:lvl w:ilvl="4" w:tplc="1784A6E8">
      <w:start w:val="1"/>
      <w:numFmt w:val="lowerLetter"/>
      <w:lvlText w:val="%5."/>
      <w:lvlJc w:val="left"/>
      <w:pPr>
        <w:ind w:left="3600" w:hanging="360"/>
      </w:pPr>
    </w:lvl>
    <w:lvl w:ilvl="5" w:tplc="C3EA7786">
      <w:start w:val="1"/>
      <w:numFmt w:val="lowerRoman"/>
      <w:lvlText w:val="%6."/>
      <w:lvlJc w:val="right"/>
      <w:pPr>
        <w:ind w:left="4320" w:hanging="180"/>
      </w:pPr>
    </w:lvl>
    <w:lvl w:ilvl="6" w:tplc="DF08C91C">
      <w:start w:val="1"/>
      <w:numFmt w:val="decimal"/>
      <w:lvlText w:val="%7."/>
      <w:lvlJc w:val="left"/>
      <w:pPr>
        <w:ind w:left="5040" w:hanging="360"/>
      </w:pPr>
    </w:lvl>
    <w:lvl w:ilvl="7" w:tplc="E02EFE82">
      <w:start w:val="1"/>
      <w:numFmt w:val="lowerLetter"/>
      <w:lvlText w:val="%8."/>
      <w:lvlJc w:val="left"/>
      <w:pPr>
        <w:ind w:left="5760" w:hanging="360"/>
      </w:pPr>
    </w:lvl>
    <w:lvl w:ilvl="8" w:tplc="543E2E74">
      <w:start w:val="1"/>
      <w:numFmt w:val="lowerRoman"/>
      <w:lvlText w:val="%9."/>
      <w:lvlJc w:val="right"/>
      <w:pPr>
        <w:ind w:left="6480" w:hanging="180"/>
      </w:pPr>
    </w:lvl>
  </w:abstractNum>
  <w:abstractNum w:abstractNumId="69" w15:restartNumberingAfterBreak="0">
    <w:nsid w:val="5E693961"/>
    <w:multiLevelType w:val="hybridMultilevel"/>
    <w:tmpl w:val="F8520BAA"/>
    <w:lvl w:ilvl="0" w:tplc="9B4E938A">
      <w:start w:val="1"/>
      <w:numFmt w:val="decimalZero"/>
      <w:lvlText w:val="WSC-%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8B3A0D"/>
    <w:multiLevelType w:val="hybridMultilevel"/>
    <w:tmpl w:val="10561838"/>
    <w:lvl w:ilvl="0" w:tplc="8A705AD0">
      <w:start w:val="1"/>
      <w:numFmt w:val="decimalZero"/>
      <w:lvlText w:val="ATK-%1."/>
      <w:lvlJc w:val="left"/>
      <w:pPr>
        <w:ind w:left="851" w:hanging="851"/>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5926D3"/>
    <w:multiLevelType w:val="hybridMultilevel"/>
    <w:tmpl w:val="42949A2E"/>
    <w:lvl w:ilvl="0" w:tplc="FFFFFFFF">
      <w:start w:val="1"/>
      <w:numFmt w:val="decimal"/>
      <w:lvlText w:val="DOK-%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9A5FCD"/>
    <w:multiLevelType w:val="hybridMultilevel"/>
    <w:tmpl w:val="2D740A6C"/>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73" w15:restartNumberingAfterBreak="0">
    <w:nsid w:val="5FD65519"/>
    <w:multiLevelType w:val="hybridMultilevel"/>
    <w:tmpl w:val="B148A5DC"/>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74" w15:restartNumberingAfterBreak="0">
    <w:nsid w:val="60A96B75"/>
    <w:multiLevelType w:val="hybridMultilevel"/>
    <w:tmpl w:val="FFFFFFFF"/>
    <w:lvl w:ilvl="0" w:tplc="2314FA8C">
      <w:start w:val="1"/>
      <w:numFmt w:val="bullet"/>
      <w:lvlText w:val="·"/>
      <w:lvlJc w:val="left"/>
      <w:pPr>
        <w:ind w:left="720" w:hanging="360"/>
      </w:pPr>
      <w:rPr>
        <w:rFonts w:ascii="Symbol" w:hAnsi="Symbol" w:hint="default"/>
      </w:rPr>
    </w:lvl>
    <w:lvl w:ilvl="1" w:tplc="8D50AAFE">
      <w:start w:val="1"/>
      <w:numFmt w:val="bullet"/>
      <w:lvlText w:val="o"/>
      <w:lvlJc w:val="left"/>
      <w:pPr>
        <w:ind w:left="1440" w:hanging="360"/>
      </w:pPr>
      <w:rPr>
        <w:rFonts w:ascii="Courier New" w:hAnsi="Courier New" w:hint="default"/>
      </w:rPr>
    </w:lvl>
    <w:lvl w:ilvl="2" w:tplc="6270C94E">
      <w:start w:val="1"/>
      <w:numFmt w:val="bullet"/>
      <w:lvlText w:val=""/>
      <w:lvlJc w:val="left"/>
      <w:pPr>
        <w:ind w:left="2160" w:hanging="360"/>
      </w:pPr>
      <w:rPr>
        <w:rFonts w:ascii="Wingdings" w:hAnsi="Wingdings" w:hint="default"/>
      </w:rPr>
    </w:lvl>
    <w:lvl w:ilvl="3" w:tplc="54B89E88">
      <w:start w:val="1"/>
      <w:numFmt w:val="bullet"/>
      <w:lvlText w:val=""/>
      <w:lvlJc w:val="left"/>
      <w:pPr>
        <w:ind w:left="2880" w:hanging="360"/>
      </w:pPr>
      <w:rPr>
        <w:rFonts w:ascii="Symbol" w:hAnsi="Symbol" w:hint="default"/>
      </w:rPr>
    </w:lvl>
    <w:lvl w:ilvl="4" w:tplc="54EEB730">
      <w:start w:val="1"/>
      <w:numFmt w:val="bullet"/>
      <w:lvlText w:val="o"/>
      <w:lvlJc w:val="left"/>
      <w:pPr>
        <w:ind w:left="3600" w:hanging="360"/>
      </w:pPr>
      <w:rPr>
        <w:rFonts w:ascii="Courier New" w:hAnsi="Courier New" w:hint="default"/>
      </w:rPr>
    </w:lvl>
    <w:lvl w:ilvl="5" w:tplc="54F6CA48">
      <w:start w:val="1"/>
      <w:numFmt w:val="bullet"/>
      <w:lvlText w:val=""/>
      <w:lvlJc w:val="left"/>
      <w:pPr>
        <w:ind w:left="4320" w:hanging="360"/>
      </w:pPr>
      <w:rPr>
        <w:rFonts w:ascii="Wingdings" w:hAnsi="Wingdings" w:hint="default"/>
      </w:rPr>
    </w:lvl>
    <w:lvl w:ilvl="6" w:tplc="A8A0B74A">
      <w:start w:val="1"/>
      <w:numFmt w:val="bullet"/>
      <w:lvlText w:val=""/>
      <w:lvlJc w:val="left"/>
      <w:pPr>
        <w:ind w:left="5040" w:hanging="360"/>
      </w:pPr>
      <w:rPr>
        <w:rFonts w:ascii="Symbol" w:hAnsi="Symbol" w:hint="default"/>
      </w:rPr>
    </w:lvl>
    <w:lvl w:ilvl="7" w:tplc="0866A684">
      <w:start w:val="1"/>
      <w:numFmt w:val="bullet"/>
      <w:lvlText w:val="o"/>
      <w:lvlJc w:val="left"/>
      <w:pPr>
        <w:ind w:left="5760" w:hanging="360"/>
      </w:pPr>
      <w:rPr>
        <w:rFonts w:ascii="Courier New" w:hAnsi="Courier New" w:hint="default"/>
      </w:rPr>
    </w:lvl>
    <w:lvl w:ilvl="8" w:tplc="AA8059B6">
      <w:start w:val="1"/>
      <w:numFmt w:val="bullet"/>
      <w:lvlText w:val=""/>
      <w:lvlJc w:val="left"/>
      <w:pPr>
        <w:ind w:left="6480" w:hanging="360"/>
      </w:pPr>
      <w:rPr>
        <w:rFonts w:ascii="Wingdings" w:hAnsi="Wingdings" w:hint="default"/>
      </w:rPr>
    </w:lvl>
  </w:abstractNum>
  <w:abstractNum w:abstractNumId="75" w15:restartNumberingAfterBreak="0">
    <w:nsid w:val="62BBC460"/>
    <w:multiLevelType w:val="hybridMultilevel"/>
    <w:tmpl w:val="5E38E0E0"/>
    <w:lvl w:ilvl="0" w:tplc="76168586">
      <w:start w:val="1"/>
      <w:numFmt w:val="bullet"/>
      <w:lvlText w:val="-"/>
      <w:lvlJc w:val="left"/>
      <w:pPr>
        <w:ind w:left="720" w:hanging="360"/>
      </w:pPr>
      <w:rPr>
        <w:rFonts w:ascii="Symbol" w:hAnsi="Symbol" w:hint="default"/>
      </w:rPr>
    </w:lvl>
    <w:lvl w:ilvl="1" w:tplc="D004BB2A">
      <w:start w:val="1"/>
      <w:numFmt w:val="bullet"/>
      <w:lvlText w:val="o"/>
      <w:lvlJc w:val="left"/>
      <w:pPr>
        <w:ind w:left="1440" w:hanging="360"/>
      </w:pPr>
      <w:rPr>
        <w:rFonts w:ascii="Courier New" w:hAnsi="Courier New" w:hint="default"/>
      </w:rPr>
    </w:lvl>
    <w:lvl w:ilvl="2" w:tplc="CA4A1426">
      <w:start w:val="1"/>
      <w:numFmt w:val="bullet"/>
      <w:lvlText w:val=""/>
      <w:lvlJc w:val="left"/>
      <w:pPr>
        <w:ind w:left="2160" w:hanging="360"/>
      </w:pPr>
      <w:rPr>
        <w:rFonts w:ascii="Wingdings" w:hAnsi="Wingdings" w:hint="default"/>
      </w:rPr>
    </w:lvl>
    <w:lvl w:ilvl="3" w:tplc="67BE5B98">
      <w:start w:val="1"/>
      <w:numFmt w:val="bullet"/>
      <w:lvlText w:val=""/>
      <w:lvlJc w:val="left"/>
      <w:pPr>
        <w:ind w:left="2880" w:hanging="360"/>
      </w:pPr>
      <w:rPr>
        <w:rFonts w:ascii="Symbol" w:hAnsi="Symbol" w:hint="default"/>
      </w:rPr>
    </w:lvl>
    <w:lvl w:ilvl="4" w:tplc="4ED47976">
      <w:start w:val="1"/>
      <w:numFmt w:val="bullet"/>
      <w:lvlText w:val="o"/>
      <w:lvlJc w:val="left"/>
      <w:pPr>
        <w:ind w:left="3600" w:hanging="360"/>
      </w:pPr>
      <w:rPr>
        <w:rFonts w:ascii="Courier New" w:hAnsi="Courier New" w:hint="default"/>
      </w:rPr>
    </w:lvl>
    <w:lvl w:ilvl="5" w:tplc="34A87004">
      <w:start w:val="1"/>
      <w:numFmt w:val="bullet"/>
      <w:lvlText w:val=""/>
      <w:lvlJc w:val="left"/>
      <w:pPr>
        <w:ind w:left="4320" w:hanging="360"/>
      </w:pPr>
      <w:rPr>
        <w:rFonts w:ascii="Wingdings" w:hAnsi="Wingdings" w:hint="default"/>
      </w:rPr>
    </w:lvl>
    <w:lvl w:ilvl="6" w:tplc="C98A614A">
      <w:start w:val="1"/>
      <w:numFmt w:val="bullet"/>
      <w:lvlText w:val=""/>
      <w:lvlJc w:val="left"/>
      <w:pPr>
        <w:ind w:left="5040" w:hanging="360"/>
      </w:pPr>
      <w:rPr>
        <w:rFonts w:ascii="Symbol" w:hAnsi="Symbol" w:hint="default"/>
      </w:rPr>
    </w:lvl>
    <w:lvl w:ilvl="7" w:tplc="DF3E0F9E">
      <w:start w:val="1"/>
      <w:numFmt w:val="bullet"/>
      <w:lvlText w:val="o"/>
      <w:lvlJc w:val="left"/>
      <w:pPr>
        <w:ind w:left="5760" w:hanging="360"/>
      </w:pPr>
      <w:rPr>
        <w:rFonts w:ascii="Courier New" w:hAnsi="Courier New" w:hint="default"/>
      </w:rPr>
    </w:lvl>
    <w:lvl w:ilvl="8" w:tplc="9400632A">
      <w:start w:val="1"/>
      <w:numFmt w:val="bullet"/>
      <w:lvlText w:val=""/>
      <w:lvlJc w:val="left"/>
      <w:pPr>
        <w:ind w:left="6480" w:hanging="360"/>
      </w:pPr>
      <w:rPr>
        <w:rFonts w:ascii="Wingdings" w:hAnsi="Wingdings" w:hint="default"/>
      </w:rPr>
    </w:lvl>
  </w:abstractNum>
  <w:abstractNum w:abstractNumId="76" w15:restartNumberingAfterBreak="0">
    <w:nsid w:val="63AC77DD"/>
    <w:multiLevelType w:val="hybridMultilevel"/>
    <w:tmpl w:val="339A0FF0"/>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77" w15:restartNumberingAfterBreak="0">
    <w:nsid w:val="664E05EF"/>
    <w:multiLevelType w:val="multilevel"/>
    <w:tmpl w:val="219232A0"/>
    <w:lvl w:ilvl="0">
      <w:start w:val="2"/>
      <w:numFmt w:val="decimal"/>
      <w:lvlText w:val="%1."/>
      <w:lvlJc w:val="left"/>
      <w:pPr>
        <w:ind w:left="720" w:hanging="360"/>
      </w:pPr>
      <w:rPr>
        <w:rFonts w:hint="default"/>
      </w:rPr>
    </w:lvl>
    <w:lvl w:ilvl="1">
      <w:start w:val="2"/>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71F5ECE"/>
    <w:multiLevelType w:val="hybridMultilevel"/>
    <w:tmpl w:val="BF9676BC"/>
    <w:lvl w:ilvl="0" w:tplc="AA227D50">
      <w:start w:val="1"/>
      <w:numFmt w:val="decimalZero"/>
      <w:lvlText w:val="UMR-%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E67988"/>
    <w:multiLevelType w:val="hybridMultilevel"/>
    <w:tmpl w:val="FFFFFFFF"/>
    <w:lvl w:ilvl="0" w:tplc="422268B6">
      <w:start w:val="1"/>
      <w:numFmt w:val="bullet"/>
      <w:lvlText w:val="·"/>
      <w:lvlJc w:val="left"/>
      <w:pPr>
        <w:ind w:left="720" w:hanging="360"/>
      </w:pPr>
      <w:rPr>
        <w:rFonts w:ascii="Symbol" w:hAnsi="Symbol" w:hint="default"/>
      </w:rPr>
    </w:lvl>
    <w:lvl w:ilvl="1" w:tplc="9A60D12A">
      <w:start w:val="1"/>
      <w:numFmt w:val="bullet"/>
      <w:lvlText w:val="o"/>
      <w:lvlJc w:val="left"/>
      <w:pPr>
        <w:ind w:left="1440" w:hanging="360"/>
      </w:pPr>
      <w:rPr>
        <w:rFonts w:ascii="Courier New" w:hAnsi="Courier New" w:hint="default"/>
      </w:rPr>
    </w:lvl>
    <w:lvl w:ilvl="2" w:tplc="F52EAABA">
      <w:start w:val="1"/>
      <w:numFmt w:val="bullet"/>
      <w:lvlText w:val=""/>
      <w:lvlJc w:val="left"/>
      <w:pPr>
        <w:ind w:left="2160" w:hanging="360"/>
      </w:pPr>
      <w:rPr>
        <w:rFonts w:ascii="Wingdings" w:hAnsi="Wingdings" w:hint="default"/>
      </w:rPr>
    </w:lvl>
    <w:lvl w:ilvl="3" w:tplc="56009B82">
      <w:start w:val="1"/>
      <w:numFmt w:val="bullet"/>
      <w:lvlText w:val=""/>
      <w:lvlJc w:val="left"/>
      <w:pPr>
        <w:ind w:left="2880" w:hanging="360"/>
      </w:pPr>
      <w:rPr>
        <w:rFonts w:ascii="Symbol" w:hAnsi="Symbol" w:hint="default"/>
      </w:rPr>
    </w:lvl>
    <w:lvl w:ilvl="4" w:tplc="440000BE">
      <w:start w:val="1"/>
      <w:numFmt w:val="bullet"/>
      <w:lvlText w:val="o"/>
      <w:lvlJc w:val="left"/>
      <w:pPr>
        <w:ind w:left="3600" w:hanging="360"/>
      </w:pPr>
      <w:rPr>
        <w:rFonts w:ascii="Courier New" w:hAnsi="Courier New" w:hint="default"/>
      </w:rPr>
    </w:lvl>
    <w:lvl w:ilvl="5" w:tplc="EB1E705A">
      <w:start w:val="1"/>
      <w:numFmt w:val="bullet"/>
      <w:lvlText w:val=""/>
      <w:lvlJc w:val="left"/>
      <w:pPr>
        <w:ind w:left="4320" w:hanging="360"/>
      </w:pPr>
      <w:rPr>
        <w:rFonts w:ascii="Wingdings" w:hAnsi="Wingdings" w:hint="default"/>
      </w:rPr>
    </w:lvl>
    <w:lvl w:ilvl="6" w:tplc="922650E4">
      <w:start w:val="1"/>
      <w:numFmt w:val="bullet"/>
      <w:lvlText w:val=""/>
      <w:lvlJc w:val="left"/>
      <w:pPr>
        <w:ind w:left="5040" w:hanging="360"/>
      </w:pPr>
      <w:rPr>
        <w:rFonts w:ascii="Symbol" w:hAnsi="Symbol" w:hint="default"/>
      </w:rPr>
    </w:lvl>
    <w:lvl w:ilvl="7" w:tplc="BB380938">
      <w:start w:val="1"/>
      <w:numFmt w:val="bullet"/>
      <w:lvlText w:val="o"/>
      <w:lvlJc w:val="left"/>
      <w:pPr>
        <w:ind w:left="5760" w:hanging="360"/>
      </w:pPr>
      <w:rPr>
        <w:rFonts w:ascii="Courier New" w:hAnsi="Courier New" w:hint="default"/>
      </w:rPr>
    </w:lvl>
    <w:lvl w:ilvl="8" w:tplc="18E8EF1E">
      <w:start w:val="1"/>
      <w:numFmt w:val="bullet"/>
      <w:lvlText w:val=""/>
      <w:lvlJc w:val="left"/>
      <w:pPr>
        <w:ind w:left="6480" w:hanging="360"/>
      </w:pPr>
      <w:rPr>
        <w:rFonts w:ascii="Wingdings" w:hAnsi="Wingdings" w:hint="default"/>
      </w:rPr>
    </w:lvl>
  </w:abstractNum>
  <w:abstractNum w:abstractNumId="80" w15:restartNumberingAfterBreak="0">
    <w:nsid w:val="68E42CF9"/>
    <w:multiLevelType w:val="hybridMultilevel"/>
    <w:tmpl w:val="FFFFFFFF"/>
    <w:lvl w:ilvl="0" w:tplc="DA5C831C">
      <w:start w:val="1"/>
      <w:numFmt w:val="bullet"/>
      <w:lvlText w:val="·"/>
      <w:lvlJc w:val="left"/>
      <w:pPr>
        <w:ind w:left="720" w:hanging="360"/>
      </w:pPr>
      <w:rPr>
        <w:rFonts w:ascii="Symbol" w:hAnsi="Symbol" w:hint="default"/>
      </w:rPr>
    </w:lvl>
    <w:lvl w:ilvl="1" w:tplc="3EDA8334">
      <w:start w:val="1"/>
      <w:numFmt w:val="bullet"/>
      <w:lvlText w:val="o"/>
      <w:lvlJc w:val="left"/>
      <w:pPr>
        <w:ind w:left="1440" w:hanging="360"/>
      </w:pPr>
      <w:rPr>
        <w:rFonts w:ascii="Courier New" w:hAnsi="Courier New" w:hint="default"/>
      </w:rPr>
    </w:lvl>
    <w:lvl w:ilvl="2" w:tplc="EB3CFB38">
      <w:start w:val="1"/>
      <w:numFmt w:val="bullet"/>
      <w:lvlText w:val=""/>
      <w:lvlJc w:val="left"/>
      <w:pPr>
        <w:ind w:left="2160" w:hanging="360"/>
      </w:pPr>
      <w:rPr>
        <w:rFonts w:ascii="Wingdings" w:hAnsi="Wingdings" w:hint="default"/>
      </w:rPr>
    </w:lvl>
    <w:lvl w:ilvl="3" w:tplc="5274AA6C">
      <w:start w:val="1"/>
      <w:numFmt w:val="bullet"/>
      <w:lvlText w:val=""/>
      <w:lvlJc w:val="left"/>
      <w:pPr>
        <w:ind w:left="2880" w:hanging="360"/>
      </w:pPr>
      <w:rPr>
        <w:rFonts w:ascii="Symbol" w:hAnsi="Symbol" w:hint="default"/>
      </w:rPr>
    </w:lvl>
    <w:lvl w:ilvl="4" w:tplc="5DC4A4B4">
      <w:start w:val="1"/>
      <w:numFmt w:val="bullet"/>
      <w:lvlText w:val="o"/>
      <w:lvlJc w:val="left"/>
      <w:pPr>
        <w:ind w:left="3600" w:hanging="360"/>
      </w:pPr>
      <w:rPr>
        <w:rFonts w:ascii="Courier New" w:hAnsi="Courier New" w:hint="default"/>
      </w:rPr>
    </w:lvl>
    <w:lvl w:ilvl="5" w:tplc="F4F4CEF4">
      <w:start w:val="1"/>
      <w:numFmt w:val="bullet"/>
      <w:lvlText w:val=""/>
      <w:lvlJc w:val="left"/>
      <w:pPr>
        <w:ind w:left="4320" w:hanging="360"/>
      </w:pPr>
      <w:rPr>
        <w:rFonts w:ascii="Wingdings" w:hAnsi="Wingdings" w:hint="default"/>
      </w:rPr>
    </w:lvl>
    <w:lvl w:ilvl="6" w:tplc="0C88072E">
      <w:start w:val="1"/>
      <w:numFmt w:val="bullet"/>
      <w:lvlText w:val=""/>
      <w:lvlJc w:val="left"/>
      <w:pPr>
        <w:ind w:left="5040" w:hanging="360"/>
      </w:pPr>
      <w:rPr>
        <w:rFonts w:ascii="Symbol" w:hAnsi="Symbol" w:hint="default"/>
      </w:rPr>
    </w:lvl>
    <w:lvl w:ilvl="7" w:tplc="EB1AF70A">
      <w:start w:val="1"/>
      <w:numFmt w:val="bullet"/>
      <w:lvlText w:val="o"/>
      <w:lvlJc w:val="left"/>
      <w:pPr>
        <w:ind w:left="5760" w:hanging="360"/>
      </w:pPr>
      <w:rPr>
        <w:rFonts w:ascii="Courier New" w:hAnsi="Courier New" w:hint="default"/>
      </w:rPr>
    </w:lvl>
    <w:lvl w:ilvl="8" w:tplc="F3E65886">
      <w:start w:val="1"/>
      <w:numFmt w:val="bullet"/>
      <w:lvlText w:val=""/>
      <w:lvlJc w:val="left"/>
      <w:pPr>
        <w:ind w:left="6480" w:hanging="360"/>
      </w:pPr>
      <w:rPr>
        <w:rFonts w:ascii="Wingdings" w:hAnsi="Wingdings" w:hint="default"/>
      </w:rPr>
    </w:lvl>
  </w:abstractNum>
  <w:abstractNum w:abstractNumId="81" w15:restartNumberingAfterBreak="0">
    <w:nsid w:val="6A12091D"/>
    <w:multiLevelType w:val="hybridMultilevel"/>
    <w:tmpl w:val="B638F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4754BC"/>
    <w:multiLevelType w:val="hybridMultilevel"/>
    <w:tmpl w:val="E814D0DE"/>
    <w:lvl w:ilvl="0" w:tplc="04150001">
      <w:start w:val="1"/>
      <w:numFmt w:val="bullet"/>
      <w:lvlText w:val=""/>
      <w:lvlJc w:val="left"/>
      <w:pPr>
        <w:ind w:left="1380"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83" w15:restartNumberingAfterBreak="0">
    <w:nsid w:val="6FF42565"/>
    <w:multiLevelType w:val="hybridMultilevel"/>
    <w:tmpl w:val="7DAA80A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4" w15:restartNumberingAfterBreak="0">
    <w:nsid w:val="707C0C39"/>
    <w:multiLevelType w:val="hybridMultilevel"/>
    <w:tmpl w:val="3B50C0DE"/>
    <w:lvl w:ilvl="0" w:tplc="04150011">
      <w:start w:val="1"/>
      <w:numFmt w:val="decimal"/>
      <w:lvlText w:val="%1)"/>
      <w:lvlJc w:val="left"/>
      <w:pPr>
        <w:ind w:left="1380" w:hanging="360"/>
      </w:pPr>
      <w:rPr>
        <w:rFont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85" w15:restartNumberingAfterBreak="0">
    <w:nsid w:val="71AA62C7"/>
    <w:multiLevelType w:val="hybridMultilevel"/>
    <w:tmpl w:val="7BCA8CA2"/>
    <w:lvl w:ilvl="0" w:tplc="A9D02712">
      <w:start w:val="1"/>
      <w:numFmt w:val="upperRoman"/>
      <w:lvlText w:val="%1."/>
      <w:lvlJc w:val="left"/>
      <w:pPr>
        <w:ind w:left="1140" w:hanging="72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6" w15:restartNumberingAfterBreak="0">
    <w:nsid w:val="71D711C7"/>
    <w:multiLevelType w:val="hybridMultilevel"/>
    <w:tmpl w:val="FFFFFFFF"/>
    <w:lvl w:ilvl="0" w:tplc="B3CABC2E">
      <w:start w:val="1"/>
      <w:numFmt w:val="decimal"/>
      <w:lvlText w:val="%1."/>
      <w:lvlJc w:val="left"/>
      <w:pPr>
        <w:ind w:left="720" w:hanging="360"/>
      </w:pPr>
    </w:lvl>
    <w:lvl w:ilvl="1" w:tplc="EA8A36B8">
      <w:start w:val="1"/>
      <w:numFmt w:val="lowerLetter"/>
      <w:lvlText w:val="%2."/>
      <w:lvlJc w:val="left"/>
      <w:pPr>
        <w:ind w:left="1440" w:hanging="360"/>
      </w:pPr>
    </w:lvl>
    <w:lvl w:ilvl="2" w:tplc="A3F4308C">
      <w:start w:val="1"/>
      <w:numFmt w:val="lowerRoman"/>
      <w:lvlText w:val="%3."/>
      <w:lvlJc w:val="right"/>
      <w:pPr>
        <w:ind w:left="2160" w:hanging="180"/>
      </w:pPr>
    </w:lvl>
    <w:lvl w:ilvl="3" w:tplc="D48CA2A6">
      <w:start w:val="1"/>
      <w:numFmt w:val="decimal"/>
      <w:lvlText w:val="%4."/>
      <w:lvlJc w:val="left"/>
      <w:pPr>
        <w:ind w:left="2880" w:hanging="360"/>
      </w:pPr>
    </w:lvl>
    <w:lvl w:ilvl="4" w:tplc="22241378">
      <w:start w:val="1"/>
      <w:numFmt w:val="lowerLetter"/>
      <w:lvlText w:val="%5."/>
      <w:lvlJc w:val="left"/>
      <w:pPr>
        <w:ind w:left="3600" w:hanging="360"/>
      </w:pPr>
    </w:lvl>
    <w:lvl w:ilvl="5" w:tplc="2B82A712">
      <w:start w:val="1"/>
      <w:numFmt w:val="lowerRoman"/>
      <w:lvlText w:val="%6."/>
      <w:lvlJc w:val="right"/>
      <w:pPr>
        <w:ind w:left="4320" w:hanging="180"/>
      </w:pPr>
    </w:lvl>
    <w:lvl w:ilvl="6" w:tplc="F0D48486">
      <w:start w:val="1"/>
      <w:numFmt w:val="decimal"/>
      <w:lvlText w:val="%7."/>
      <w:lvlJc w:val="left"/>
      <w:pPr>
        <w:ind w:left="5040" w:hanging="360"/>
      </w:pPr>
    </w:lvl>
    <w:lvl w:ilvl="7" w:tplc="AC70C610">
      <w:start w:val="1"/>
      <w:numFmt w:val="lowerLetter"/>
      <w:lvlText w:val="%8."/>
      <w:lvlJc w:val="left"/>
      <w:pPr>
        <w:ind w:left="5760" w:hanging="360"/>
      </w:pPr>
    </w:lvl>
    <w:lvl w:ilvl="8" w:tplc="CB1098DA">
      <w:start w:val="1"/>
      <w:numFmt w:val="lowerRoman"/>
      <w:lvlText w:val="%9."/>
      <w:lvlJc w:val="right"/>
      <w:pPr>
        <w:ind w:left="6480" w:hanging="180"/>
      </w:pPr>
    </w:lvl>
  </w:abstractNum>
  <w:abstractNum w:abstractNumId="87" w15:restartNumberingAfterBreak="0">
    <w:nsid w:val="71E229E3"/>
    <w:multiLevelType w:val="hybridMultilevel"/>
    <w:tmpl w:val="4016DC7E"/>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8" w15:restartNumberingAfterBreak="0">
    <w:nsid w:val="72EA5767"/>
    <w:multiLevelType w:val="hybridMultilevel"/>
    <w:tmpl w:val="BF14E8F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9" w15:restartNumberingAfterBreak="0">
    <w:nsid w:val="74564A4D"/>
    <w:multiLevelType w:val="hybridMultilevel"/>
    <w:tmpl w:val="FCBC50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C25F6F"/>
    <w:multiLevelType w:val="hybridMultilevel"/>
    <w:tmpl w:val="FFFFFFFF"/>
    <w:lvl w:ilvl="0" w:tplc="E08E2D48">
      <w:start w:val="1"/>
      <w:numFmt w:val="decimal"/>
      <w:lvlText w:val="%1."/>
      <w:lvlJc w:val="left"/>
      <w:pPr>
        <w:ind w:left="720" w:hanging="360"/>
      </w:pPr>
    </w:lvl>
    <w:lvl w:ilvl="1" w:tplc="B2C6C20C">
      <w:start w:val="1"/>
      <w:numFmt w:val="lowerLetter"/>
      <w:lvlText w:val="%2."/>
      <w:lvlJc w:val="left"/>
      <w:pPr>
        <w:ind w:left="1440" w:hanging="360"/>
      </w:pPr>
    </w:lvl>
    <w:lvl w:ilvl="2" w:tplc="FE5CBB34">
      <w:start w:val="1"/>
      <w:numFmt w:val="lowerRoman"/>
      <w:lvlText w:val="%3."/>
      <w:lvlJc w:val="right"/>
      <w:pPr>
        <w:ind w:left="2160" w:hanging="180"/>
      </w:pPr>
    </w:lvl>
    <w:lvl w:ilvl="3" w:tplc="56E625A8">
      <w:start w:val="1"/>
      <w:numFmt w:val="decimal"/>
      <w:lvlText w:val="%4."/>
      <w:lvlJc w:val="left"/>
      <w:pPr>
        <w:ind w:left="2880" w:hanging="360"/>
      </w:pPr>
    </w:lvl>
    <w:lvl w:ilvl="4" w:tplc="FA507F1E">
      <w:start w:val="1"/>
      <w:numFmt w:val="lowerLetter"/>
      <w:lvlText w:val="%5."/>
      <w:lvlJc w:val="left"/>
      <w:pPr>
        <w:ind w:left="3600" w:hanging="360"/>
      </w:pPr>
    </w:lvl>
    <w:lvl w:ilvl="5" w:tplc="0C301252">
      <w:start w:val="1"/>
      <w:numFmt w:val="lowerRoman"/>
      <w:lvlText w:val="%6."/>
      <w:lvlJc w:val="right"/>
      <w:pPr>
        <w:ind w:left="4320" w:hanging="180"/>
      </w:pPr>
    </w:lvl>
    <w:lvl w:ilvl="6" w:tplc="3EF814C4">
      <w:start w:val="1"/>
      <w:numFmt w:val="decimal"/>
      <w:lvlText w:val="%7."/>
      <w:lvlJc w:val="left"/>
      <w:pPr>
        <w:ind w:left="5040" w:hanging="360"/>
      </w:pPr>
    </w:lvl>
    <w:lvl w:ilvl="7" w:tplc="F8380976">
      <w:start w:val="1"/>
      <w:numFmt w:val="lowerLetter"/>
      <w:lvlText w:val="%8."/>
      <w:lvlJc w:val="left"/>
      <w:pPr>
        <w:ind w:left="5760" w:hanging="360"/>
      </w:pPr>
    </w:lvl>
    <w:lvl w:ilvl="8" w:tplc="6E6453A6">
      <w:start w:val="1"/>
      <w:numFmt w:val="lowerRoman"/>
      <w:lvlText w:val="%9."/>
      <w:lvlJc w:val="right"/>
      <w:pPr>
        <w:ind w:left="6480" w:hanging="180"/>
      </w:pPr>
    </w:lvl>
  </w:abstractNum>
  <w:abstractNum w:abstractNumId="91" w15:restartNumberingAfterBreak="0">
    <w:nsid w:val="75685DA7"/>
    <w:multiLevelType w:val="hybridMultilevel"/>
    <w:tmpl w:val="433A5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5A463CA"/>
    <w:multiLevelType w:val="multilevel"/>
    <w:tmpl w:val="C0B2EAD0"/>
    <w:lvl w:ilvl="0">
      <w:start w:val="2"/>
      <w:numFmt w:val="decimal"/>
      <w:lvlText w:val="%1"/>
      <w:lvlJc w:val="left"/>
      <w:pPr>
        <w:ind w:left="360" w:hanging="360"/>
      </w:pPr>
      <w:rPr>
        <w:rFonts w:hint="default"/>
        <w:b/>
        <w:color w:val="auto"/>
        <w:sz w:val="24"/>
      </w:rPr>
    </w:lvl>
    <w:lvl w:ilvl="1">
      <w:start w:val="1"/>
      <w:numFmt w:val="decimal"/>
      <w:lvlText w:val="%1.%2"/>
      <w:lvlJc w:val="left"/>
      <w:pPr>
        <w:ind w:left="360" w:hanging="360"/>
      </w:pPr>
      <w:rPr>
        <w:rFonts w:hint="default"/>
        <w:b w:val="0"/>
        <w:bCs/>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440" w:hanging="144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800" w:hanging="1800"/>
      </w:pPr>
      <w:rPr>
        <w:rFonts w:hint="default"/>
        <w:b/>
        <w:color w:val="auto"/>
        <w:sz w:val="24"/>
      </w:rPr>
    </w:lvl>
  </w:abstractNum>
  <w:abstractNum w:abstractNumId="93" w15:restartNumberingAfterBreak="0">
    <w:nsid w:val="76491A03"/>
    <w:multiLevelType w:val="hybridMultilevel"/>
    <w:tmpl w:val="51E091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F710E3"/>
    <w:multiLevelType w:val="hybridMultilevel"/>
    <w:tmpl w:val="2D1C0BE8"/>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95" w15:restartNumberingAfterBreak="0">
    <w:nsid w:val="78950BBC"/>
    <w:multiLevelType w:val="hybridMultilevel"/>
    <w:tmpl w:val="D5DE491E"/>
    <w:lvl w:ilvl="0" w:tplc="84869832">
      <w:start w:val="1"/>
      <w:numFmt w:val="bullet"/>
      <w:lvlText w:val="·"/>
      <w:lvlJc w:val="left"/>
      <w:pPr>
        <w:ind w:left="720" w:hanging="360"/>
      </w:pPr>
      <w:rPr>
        <w:rFonts w:ascii="Symbol" w:hAnsi="Symbol" w:hint="default"/>
      </w:rPr>
    </w:lvl>
    <w:lvl w:ilvl="1" w:tplc="3F46EB3A">
      <w:start w:val="1"/>
      <w:numFmt w:val="bullet"/>
      <w:lvlText w:val="o"/>
      <w:lvlJc w:val="left"/>
      <w:pPr>
        <w:ind w:left="1440" w:hanging="360"/>
      </w:pPr>
      <w:rPr>
        <w:rFonts w:ascii="Courier New" w:hAnsi="Courier New" w:hint="default"/>
      </w:rPr>
    </w:lvl>
    <w:lvl w:ilvl="2" w:tplc="B9CC799A">
      <w:start w:val="1"/>
      <w:numFmt w:val="bullet"/>
      <w:lvlText w:val=""/>
      <w:lvlJc w:val="left"/>
      <w:pPr>
        <w:ind w:left="2160" w:hanging="360"/>
      </w:pPr>
      <w:rPr>
        <w:rFonts w:ascii="Wingdings" w:hAnsi="Wingdings" w:hint="default"/>
      </w:rPr>
    </w:lvl>
    <w:lvl w:ilvl="3" w:tplc="A566AAAE">
      <w:start w:val="1"/>
      <w:numFmt w:val="bullet"/>
      <w:lvlText w:val=""/>
      <w:lvlJc w:val="left"/>
      <w:pPr>
        <w:ind w:left="2880" w:hanging="360"/>
      </w:pPr>
      <w:rPr>
        <w:rFonts w:ascii="Symbol" w:hAnsi="Symbol" w:hint="default"/>
      </w:rPr>
    </w:lvl>
    <w:lvl w:ilvl="4" w:tplc="773835AE">
      <w:start w:val="1"/>
      <w:numFmt w:val="bullet"/>
      <w:lvlText w:val="o"/>
      <w:lvlJc w:val="left"/>
      <w:pPr>
        <w:ind w:left="3600" w:hanging="360"/>
      </w:pPr>
      <w:rPr>
        <w:rFonts w:ascii="Courier New" w:hAnsi="Courier New" w:hint="default"/>
      </w:rPr>
    </w:lvl>
    <w:lvl w:ilvl="5" w:tplc="E0AA6502">
      <w:start w:val="1"/>
      <w:numFmt w:val="bullet"/>
      <w:lvlText w:val=""/>
      <w:lvlJc w:val="left"/>
      <w:pPr>
        <w:ind w:left="4320" w:hanging="360"/>
      </w:pPr>
      <w:rPr>
        <w:rFonts w:ascii="Wingdings" w:hAnsi="Wingdings" w:hint="default"/>
      </w:rPr>
    </w:lvl>
    <w:lvl w:ilvl="6" w:tplc="8BC0C882">
      <w:start w:val="1"/>
      <w:numFmt w:val="bullet"/>
      <w:lvlText w:val=""/>
      <w:lvlJc w:val="left"/>
      <w:pPr>
        <w:ind w:left="5040" w:hanging="360"/>
      </w:pPr>
      <w:rPr>
        <w:rFonts w:ascii="Symbol" w:hAnsi="Symbol" w:hint="default"/>
      </w:rPr>
    </w:lvl>
    <w:lvl w:ilvl="7" w:tplc="A72859E2">
      <w:start w:val="1"/>
      <w:numFmt w:val="bullet"/>
      <w:lvlText w:val="o"/>
      <w:lvlJc w:val="left"/>
      <w:pPr>
        <w:ind w:left="5760" w:hanging="360"/>
      </w:pPr>
      <w:rPr>
        <w:rFonts w:ascii="Courier New" w:hAnsi="Courier New" w:hint="default"/>
      </w:rPr>
    </w:lvl>
    <w:lvl w:ilvl="8" w:tplc="A28AFD64">
      <w:start w:val="1"/>
      <w:numFmt w:val="bullet"/>
      <w:lvlText w:val=""/>
      <w:lvlJc w:val="left"/>
      <w:pPr>
        <w:ind w:left="6480" w:hanging="360"/>
      </w:pPr>
      <w:rPr>
        <w:rFonts w:ascii="Wingdings" w:hAnsi="Wingdings" w:hint="default"/>
      </w:rPr>
    </w:lvl>
  </w:abstractNum>
  <w:abstractNum w:abstractNumId="96" w15:restartNumberingAfterBreak="0">
    <w:nsid w:val="7AFC670A"/>
    <w:multiLevelType w:val="hybridMultilevel"/>
    <w:tmpl w:val="6318F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BF54AF6"/>
    <w:multiLevelType w:val="hybridMultilevel"/>
    <w:tmpl w:val="0ED2E1C0"/>
    <w:lvl w:ilvl="0" w:tplc="04150001">
      <w:start w:val="1"/>
      <w:numFmt w:val="bullet"/>
      <w:lvlText w:val=""/>
      <w:lvlJc w:val="left"/>
      <w:pPr>
        <w:ind w:left="2100" w:hanging="360"/>
      </w:pPr>
      <w:rPr>
        <w:rFonts w:ascii="Symbol" w:hAnsi="Symbo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98" w15:restartNumberingAfterBreak="0">
    <w:nsid w:val="7C0781BF"/>
    <w:multiLevelType w:val="hybridMultilevel"/>
    <w:tmpl w:val="FFFFFFFF"/>
    <w:lvl w:ilvl="0" w:tplc="A8509D24">
      <w:start w:val="1"/>
      <w:numFmt w:val="decimal"/>
      <w:lvlText w:val="%1."/>
      <w:lvlJc w:val="left"/>
      <w:pPr>
        <w:ind w:left="720" w:hanging="360"/>
      </w:pPr>
    </w:lvl>
    <w:lvl w:ilvl="1" w:tplc="DF902910">
      <w:start w:val="1"/>
      <w:numFmt w:val="lowerLetter"/>
      <w:lvlText w:val="%2."/>
      <w:lvlJc w:val="left"/>
      <w:pPr>
        <w:ind w:left="1440" w:hanging="360"/>
      </w:pPr>
    </w:lvl>
    <w:lvl w:ilvl="2" w:tplc="CE729BB0">
      <w:start w:val="1"/>
      <w:numFmt w:val="lowerRoman"/>
      <w:lvlText w:val="%3."/>
      <w:lvlJc w:val="right"/>
      <w:pPr>
        <w:ind w:left="2160" w:hanging="180"/>
      </w:pPr>
    </w:lvl>
    <w:lvl w:ilvl="3" w:tplc="5EC8989A">
      <w:start w:val="1"/>
      <w:numFmt w:val="decimal"/>
      <w:lvlText w:val="%4."/>
      <w:lvlJc w:val="left"/>
      <w:pPr>
        <w:ind w:left="2880" w:hanging="360"/>
      </w:pPr>
    </w:lvl>
    <w:lvl w:ilvl="4" w:tplc="DA64ADDA">
      <w:start w:val="1"/>
      <w:numFmt w:val="lowerLetter"/>
      <w:lvlText w:val="%5."/>
      <w:lvlJc w:val="left"/>
      <w:pPr>
        <w:ind w:left="3600" w:hanging="360"/>
      </w:pPr>
    </w:lvl>
    <w:lvl w:ilvl="5" w:tplc="262A9502">
      <w:start w:val="1"/>
      <w:numFmt w:val="lowerRoman"/>
      <w:lvlText w:val="%6."/>
      <w:lvlJc w:val="right"/>
      <w:pPr>
        <w:ind w:left="4320" w:hanging="180"/>
      </w:pPr>
    </w:lvl>
    <w:lvl w:ilvl="6" w:tplc="DBBA0332">
      <w:start w:val="1"/>
      <w:numFmt w:val="decimal"/>
      <w:lvlText w:val="%7."/>
      <w:lvlJc w:val="left"/>
      <w:pPr>
        <w:ind w:left="5040" w:hanging="360"/>
      </w:pPr>
    </w:lvl>
    <w:lvl w:ilvl="7" w:tplc="DDACA5F8">
      <w:start w:val="1"/>
      <w:numFmt w:val="lowerLetter"/>
      <w:lvlText w:val="%8."/>
      <w:lvlJc w:val="left"/>
      <w:pPr>
        <w:ind w:left="5760" w:hanging="360"/>
      </w:pPr>
    </w:lvl>
    <w:lvl w:ilvl="8" w:tplc="9DE2665A">
      <w:start w:val="1"/>
      <w:numFmt w:val="lowerRoman"/>
      <w:lvlText w:val="%9."/>
      <w:lvlJc w:val="right"/>
      <w:pPr>
        <w:ind w:left="6480" w:hanging="180"/>
      </w:pPr>
    </w:lvl>
  </w:abstractNum>
  <w:abstractNum w:abstractNumId="99" w15:restartNumberingAfterBreak="0">
    <w:nsid w:val="7E0A1A2D"/>
    <w:multiLevelType w:val="multilevel"/>
    <w:tmpl w:val="A69E6F7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1"/>
  </w:num>
  <w:num w:numId="2">
    <w:abstractNumId w:val="95"/>
  </w:num>
  <w:num w:numId="3">
    <w:abstractNumId w:val="10"/>
  </w:num>
  <w:num w:numId="4">
    <w:abstractNumId w:val="11"/>
  </w:num>
  <w:num w:numId="5">
    <w:abstractNumId w:val="1"/>
  </w:num>
  <w:num w:numId="6">
    <w:abstractNumId w:val="66"/>
  </w:num>
  <w:num w:numId="7">
    <w:abstractNumId w:val="75"/>
  </w:num>
  <w:num w:numId="8">
    <w:abstractNumId w:val="13"/>
  </w:num>
  <w:num w:numId="9">
    <w:abstractNumId w:val="28"/>
  </w:num>
  <w:num w:numId="10">
    <w:abstractNumId w:val="55"/>
  </w:num>
  <w:num w:numId="11">
    <w:abstractNumId w:val="70"/>
  </w:num>
  <w:num w:numId="12">
    <w:abstractNumId w:val="41"/>
  </w:num>
  <w:num w:numId="13">
    <w:abstractNumId w:val="83"/>
  </w:num>
  <w:num w:numId="14">
    <w:abstractNumId w:val="15"/>
  </w:num>
  <w:num w:numId="15">
    <w:abstractNumId w:val="18"/>
  </w:num>
  <w:num w:numId="16">
    <w:abstractNumId w:val="64"/>
  </w:num>
  <w:num w:numId="17">
    <w:abstractNumId w:val="78"/>
  </w:num>
  <w:num w:numId="18">
    <w:abstractNumId w:val="52"/>
  </w:num>
  <w:num w:numId="19">
    <w:abstractNumId w:val="97"/>
  </w:num>
  <w:num w:numId="20">
    <w:abstractNumId w:val="69"/>
  </w:num>
  <w:num w:numId="21">
    <w:abstractNumId w:val="84"/>
  </w:num>
  <w:num w:numId="22">
    <w:abstractNumId w:val="87"/>
  </w:num>
  <w:num w:numId="23">
    <w:abstractNumId w:val="62"/>
  </w:num>
  <w:num w:numId="24">
    <w:abstractNumId w:val="43"/>
  </w:num>
  <w:num w:numId="25">
    <w:abstractNumId w:val="32"/>
  </w:num>
  <w:num w:numId="26">
    <w:abstractNumId w:val="63"/>
  </w:num>
  <w:num w:numId="27">
    <w:abstractNumId w:val="51"/>
  </w:num>
  <w:num w:numId="28">
    <w:abstractNumId w:val="12"/>
  </w:num>
  <w:num w:numId="29">
    <w:abstractNumId w:val="36"/>
  </w:num>
  <w:num w:numId="30">
    <w:abstractNumId w:val="53"/>
  </w:num>
  <w:num w:numId="31">
    <w:abstractNumId w:val="42"/>
  </w:num>
  <w:num w:numId="32">
    <w:abstractNumId w:val="94"/>
  </w:num>
  <w:num w:numId="33">
    <w:abstractNumId w:val="72"/>
  </w:num>
  <w:num w:numId="34">
    <w:abstractNumId w:val="82"/>
  </w:num>
  <w:num w:numId="35">
    <w:abstractNumId w:val="14"/>
  </w:num>
  <w:num w:numId="36">
    <w:abstractNumId w:val="58"/>
  </w:num>
  <w:num w:numId="37">
    <w:abstractNumId w:val="71"/>
  </w:num>
  <w:num w:numId="38">
    <w:abstractNumId w:val="9"/>
  </w:num>
  <w:num w:numId="39">
    <w:abstractNumId w:val="17"/>
  </w:num>
  <w:num w:numId="40">
    <w:abstractNumId w:val="35"/>
  </w:num>
  <w:num w:numId="41">
    <w:abstractNumId w:val="6"/>
  </w:num>
  <w:num w:numId="42">
    <w:abstractNumId w:val="76"/>
  </w:num>
  <w:num w:numId="43">
    <w:abstractNumId w:val="8"/>
  </w:num>
  <w:num w:numId="44">
    <w:abstractNumId w:val="93"/>
  </w:num>
  <w:num w:numId="45">
    <w:abstractNumId w:val="49"/>
  </w:num>
  <w:num w:numId="46">
    <w:abstractNumId w:val="81"/>
  </w:num>
  <w:num w:numId="47">
    <w:abstractNumId w:val="21"/>
  </w:num>
  <w:num w:numId="48">
    <w:abstractNumId w:val="67"/>
  </w:num>
  <w:num w:numId="49">
    <w:abstractNumId w:val="65"/>
  </w:num>
  <w:num w:numId="50">
    <w:abstractNumId w:val="16"/>
  </w:num>
  <w:num w:numId="51">
    <w:abstractNumId w:val="88"/>
  </w:num>
  <w:num w:numId="52">
    <w:abstractNumId w:val="45"/>
  </w:num>
  <w:num w:numId="53">
    <w:abstractNumId w:val="57"/>
  </w:num>
  <w:num w:numId="54">
    <w:abstractNumId w:val="77"/>
  </w:num>
  <w:num w:numId="55">
    <w:abstractNumId w:val="3"/>
  </w:num>
  <w:num w:numId="56">
    <w:abstractNumId w:val="24"/>
  </w:num>
  <w:num w:numId="57">
    <w:abstractNumId w:val="25"/>
  </w:num>
  <w:num w:numId="58">
    <w:abstractNumId w:val="26"/>
  </w:num>
  <w:num w:numId="59">
    <w:abstractNumId w:val="27"/>
  </w:num>
  <w:num w:numId="60">
    <w:abstractNumId w:val="0"/>
  </w:num>
  <w:num w:numId="61">
    <w:abstractNumId w:val="89"/>
  </w:num>
  <w:num w:numId="62">
    <w:abstractNumId w:val="37"/>
  </w:num>
  <w:num w:numId="63">
    <w:abstractNumId w:val="19"/>
  </w:num>
  <w:num w:numId="64">
    <w:abstractNumId w:val="96"/>
  </w:num>
  <w:num w:numId="65">
    <w:abstractNumId w:val="38"/>
  </w:num>
  <w:num w:numId="66">
    <w:abstractNumId w:val="23"/>
  </w:num>
  <w:num w:numId="67">
    <w:abstractNumId w:val="4"/>
  </w:num>
  <w:num w:numId="68">
    <w:abstractNumId w:val="85"/>
  </w:num>
  <w:num w:numId="69">
    <w:abstractNumId w:val="91"/>
  </w:num>
  <w:num w:numId="70">
    <w:abstractNumId w:val="56"/>
  </w:num>
  <w:num w:numId="71">
    <w:abstractNumId w:val="40"/>
  </w:num>
  <w:num w:numId="72">
    <w:abstractNumId w:val="30"/>
  </w:num>
  <w:num w:numId="73">
    <w:abstractNumId w:val="46"/>
  </w:num>
  <w:num w:numId="74">
    <w:abstractNumId w:val="34"/>
  </w:num>
  <w:num w:numId="75">
    <w:abstractNumId w:val="44"/>
  </w:num>
  <w:num w:numId="76">
    <w:abstractNumId w:val="68"/>
  </w:num>
  <w:num w:numId="77">
    <w:abstractNumId w:val="39"/>
  </w:num>
  <w:num w:numId="78">
    <w:abstractNumId w:val="80"/>
  </w:num>
  <w:num w:numId="79">
    <w:abstractNumId w:val="79"/>
  </w:num>
  <w:num w:numId="80">
    <w:abstractNumId w:val="29"/>
  </w:num>
  <w:num w:numId="81">
    <w:abstractNumId w:val="86"/>
  </w:num>
  <w:num w:numId="82">
    <w:abstractNumId w:val="33"/>
  </w:num>
  <w:num w:numId="83">
    <w:abstractNumId w:val="48"/>
  </w:num>
  <w:num w:numId="84">
    <w:abstractNumId w:val="90"/>
  </w:num>
  <w:num w:numId="85">
    <w:abstractNumId w:val="98"/>
  </w:num>
  <w:num w:numId="86">
    <w:abstractNumId w:val="20"/>
  </w:num>
  <w:num w:numId="87">
    <w:abstractNumId w:val="7"/>
  </w:num>
  <w:num w:numId="88">
    <w:abstractNumId w:val="47"/>
  </w:num>
  <w:num w:numId="89">
    <w:abstractNumId w:val="59"/>
  </w:num>
  <w:num w:numId="90">
    <w:abstractNumId w:val="54"/>
  </w:num>
  <w:num w:numId="91">
    <w:abstractNumId w:val="74"/>
  </w:num>
  <w:num w:numId="92">
    <w:abstractNumId w:val="22"/>
  </w:num>
  <w:num w:numId="93">
    <w:abstractNumId w:val="99"/>
  </w:num>
  <w:num w:numId="94">
    <w:abstractNumId w:val="60"/>
  </w:num>
  <w:num w:numId="95">
    <w:abstractNumId w:val="92"/>
  </w:num>
  <w:num w:numId="96">
    <w:abstractNumId w:val="50"/>
  </w:num>
  <w:num w:numId="97">
    <w:abstractNumId w:val="2"/>
  </w:num>
  <w:num w:numId="98">
    <w:abstractNumId w:val="61"/>
  </w:num>
  <w:num w:numId="99">
    <w:abstractNumId w:val="73"/>
  </w:num>
  <w:num w:numId="100">
    <w:abstractNumId w:val="5"/>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urlej Jadwiga">
    <w15:presenceInfo w15:providerId="AD" w15:userId="S::jadwiga.turlej@pfron.org.pl::20a9ce0a-0e21-4f02-ad51-936b97bac6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4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F2"/>
    <w:rsid w:val="00000341"/>
    <w:rsid w:val="00000E48"/>
    <w:rsid w:val="00002B59"/>
    <w:rsid w:val="0000459F"/>
    <w:rsid w:val="00004AC0"/>
    <w:rsid w:val="00004B58"/>
    <w:rsid w:val="00006D66"/>
    <w:rsid w:val="0000734B"/>
    <w:rsid w:val="00010DF5"/>
    <w:rsid w:val="000113DE"/>
    <w:rsid w:val="00011C63"/>
    <w:rsid w:val="00014709"/>
    <w:rsid w:val="00015337"/>
    <w:rsid w:val="00016F88"/>
    <w:rsid w:val="00017323"/>
    <w:rsid w:val="00017494"/>
    <w:rsid w:val="000178C6"/>
    <w:rsid w:val="000203EC"/>
    <w:rsid w:val="00020809"/>
    <w:rsid w:val="00022A24"/>
    <w:rsid w:val="00022CB5"/>
    <w:rsid w:val="00022DE3"/>
    <w:rsid w:val="00027F88"/>
    <w:rsid w:val="00030211"/>
    <w:rsid w:val="000329AC"/>
    <w:rsid w:val="00036298"/>
    <w:rsid w:val="00036A2D"/>
    <w:rsid w:val="000407A1"/>
    <w:rsid w:val="000411D9"/>
    <w:rsid w:val="0004123E"/>
    <w:rsid w:val="00050648"/>
    <w:rsid w:val="0005186A"/>
    <w:rsid w:val="00052953"/>
    <w:rsid w:val="00053777"/>
    <w:rsid w:val="00053C9C"/>
    <w:rsid w:val="0005450D"/>
    <w:rsid w:val="00056A8C"/>
    <w:rsid w:val="00060A20"/>
    <w:rsid w:val="0006565C"/>
    <w:rsid w:val="00070C23"/>
    <w:rsid w:val="00071AE1"/>
    <w:rsid w:val="00072662"/>
    <w:rsid w:val="000741A4"/>
    <w:rsid w:val="00076D74"/>
    <w:rsid w:val="000771E9"/>
    <w:rsid w:val="00081A52"/>
    <w:rsid w:val="00085499"/>
    <w:rsid w:val="00086315"/>
    <w:rsid w:val="00090BE3"/>
    <w:rsid w:val="00091342"/>
    <w:rsid w:val="000920E5"/>
    <w:rsid w:val="00093D5E"/>
    <w:rsid w:val="00097B75"/>
    <w:rsid w:val="000A1986"/>
    <w:rsid w:val="000A22D3"/>
    <w:rsid w:val="000A318D"/>
    <w:rsid w:val="000A4409"/>
    <w:rsid w:val="000A467E"/>
    <w:rsid w:val="000B08F9"/>
    <w:rsid w:val="000B38F3"/>
    <w:rsid w:val="000C1B1A"/>
    <w:rsid w:val="000C42A2"/>
    <w:rsid w:val="000C42C3"/>
    <w:rsid w:val="000C5EAB"/>
    <w:rsid w:val="000C670B"/>
    <w:rsid w:val="000C7B2A"/>
    <w:rsid w:val="000D1144"/>
    <w:rsid w:val="000D4C58"/>
    <w:rsid w:val="000D4FF6"/>
    <w:rsid w:val="000D600B"/>
    <w:rsid w:val="000D7DA6"/>
    <w:rsid w:val="000E3128"/>
    <w:rsid w:val="000E388A"/>
    <w:rsid w:val="000E6469"/>
    <w:rsid w:val="000E71FD"/>
    <w:rsid w:val="000F1506"/>
    <w:rsid w:val="000F581B"/>
    <w:rsid w:val="000F63EF"/>
    <w:rsid w:val="000F7EF3"/>
    <w:rsid w:val="00103396"/>
    <w:rsid w:val="00103B2D"/>
    <w:rsid w:val="00104EDE"/>
    <w:rsid w:val="0010550A"/>
    <w:rsid w:val="00105E64"/>
    <w:rsid w:val="001071BE"/>
    <w:rsid w:val="001102F8"/>
    <w:rsid w:val="00110D4F"/>
    <w:rsid w:val="00111867"/>
    <w:rsid w:val="00111EFD"/>
    <w:rsid w:val="00117EDD"/>
    <w:rsid w:val="00123B1A"/>
    <w:rsid w:val="00124DBF"/>
    <w:rsid w:val="00130303"/>
    <w:rsid w:val="0013137E"/>
    <w:rsid w:val="00131522"/>
    <w:rsid w:val="0013170B"/>
    <w:rsid w:val="0013367F"/>
    <w:rsid w:val="00133F1E"/>
    <w:rsid w:val="001343CE"/>
    <w:rsid w:val="00136F80"/>
    <w:rsid w:val="0013734D"/>
    <w:rsid w:val="0014063D"/>
    <w:rsid w:val="00143D26"/>
    <w:rsid w:val="00146AED"/>
    <w:rsid w:val="0015302A"/>
    <w:rsid w:val="00156E4F"/>
    <w:rsid w:val="00157478"/>
    <w:rsid w:val="00157C4B"/>
    <w:rsid w:val="00160331"/>
    <w:rsid w:val="00162A01"/>
    <w:rsid w:val="001652D7"/>
    <w:rsid w:val="00165C56"/>
    <w:rsid w:val="001671D4"/>
    <w:rsid w:val="00170670"/>
    <w:rsid w:val="0017113A"/>
    <w:rsid w:val="00172E37"/>
    <w:rsid w:val="0017331F"/>
    <w:rsid w:val="001801E0"/>
    <w:rsid w:val="00180C8D"/>
    <w:rsid w:val="001867DD"/>
    <w:rsid w:val="00187282"/>
    <w:rsid w:val="001873EE"/>
    <w:rsid w:val="00191CFA"/>
    <w:rsid w:val="00192FDE"/>
    <w:rsid w:val="001930A5"/>
    <w:rsid w:val="00193AD1"/>
    <w:rsid w:val="00193BBC"/>
    <w:rsid w:val="0019481F"/>
    <w:rsid w:val="0019745C"/>
    <w:rsid w:val="0019746E"/>
    <w:rsid w:val="001A0BD4"/>
    <w:rsid w:val="001A1618"/>
    <w:rsid w:val="001A1989"/>
    <w:rsid w:val="001A4B66"/>
    <w:rsid w:val="001A7D21"/>
    <w:rsid w:val="001B0949"/>
    <w:rsid w:val="001B2E6D"/>
    <w:rsid w:val="001B316B"/>
    <w:rsid w:val="001B3D39"/>
    <w:rsid w:val="001C0CC4"/>
    <w:rsid w:val="001C4BF4"/>
    <w:rsid w:val="001D0172"/>
    <w:rsid w:val="001D05A2"/>
    <w:rsid w:val="001D0C1A"/>
    <w:rsid w:val="001D4038"/>
    <w:rsid w:val="001D52DB"/>
    <w:rsid w:val="001E052F"/>
    <w:rsid w:val="001E2BA5"/>
    <w:rsid w:val="001F188E"/>
    <w:rsid w:val="001F22F6"/>
    <w:rsid w:val="001F4583"/>
    <w:rsid w:val="001F6BAD"/>
    <w:rsid w:val="0020115D"/>
    <w:rsid w:val="00207010"/>
    <w:rsid w:val="0020762A"/>
    <w:rsid w:val="00222AA4"/>
    <w:rsid w:val="002253CD"/>
    <w:rsid w:val="00231574"/>
    <w:rsid w:val="00235862"/>
    <w:rsid w:val="0023653C"/>
    <w:rsid w:val="002365CE"/>
    <w:rsid w:val="0024353E"/>
    <w:rsid w:val="00250BA0"/>
    <w:rsid w:val="00251412"/>
    <w:rsid w:val="002541F1"/>
    <w:rsid w:val="00254747"/>
    <w:rsid w:val="002551E5"/>
    <w:rsid w:val="00257A9C"/>
    <w:rsid w:val="00260D53"/>
    <w:rsid w:val="002624D5"/>
    <w:rsid w:val="0026278E"/>
    <w:rsid w:val="00263F1D"/>
    <w:rsid w:val="002679AC"/>
    <w:rsid w:val="0027509A"/>
    <w:rsid w:val="00275537"/>
    <w:rsid w:val="002805CA"/>
    <w:rsid w:val="00282A6E"/>
    <w:rsid w:val="00284899"/>
    <w:rsid w:val="002850D1"/>
    <w:rsid w:val="00285963"/>
    <w:rsid w:val="002876A9"/>
    <w:rsid w:val="002900D6"/>
    <w:rsid w:val="00290C44"/>
    <w:rsid w:val="0029251A"/>
    <w:rsid w:val="00294C95"/>
    <w:rsid w:val="00294E73"/>
    <w:rsid w:val="00295C2A"/>
    <w:rsid w:val="00296E7B"/>
    <w:rsid w:val="002A196F"/>
    <w:rsid w:val="002A1ABA"/>
    <w:rsid w:val="002A4BD4"/>
    <w:rsid w:val="002A6DDB"/>
    <w:rsid w:val="002B3711"/>
    <w:rsid w:val="002B4502"/>
    <w:rsid w:val="002B4DA7"/>
    <w:rsid w:val="002B6610"/>
    <w:rsid w:val="002B7145"/>
    <w:rsid w:val="002C2DB4"/>
    <w:rsid w:val="002C2E76"/>
    <w:rsid w:val="002C731D"/>
    <w:rsid w:val="002C7BA0"/>
    <w:rsid w:val="002D0D8C"/>
    <w:rsid w:val="002D14C0"/>
    <w:rsid w:val="002D288E"/>
    <w:rsid w:val="002D3189"/>
    <w:rsid w:val="002E7445"/>
    <w:rsid w:val="002F1CC5"/>
    <w:rsid w:val="002F3109"/>
    <w:rsid w:val="002F4699"/>
    <w:rsid w:val="002F5106"/>
    <w:rsid w:val="002F513C"/>
    <w:rsid w:val="003004FA"/>
    <w:rsid w:val="00302ECD"/>
    <w:rsid w:val="0030448A"/>
    <w:rsid w:val="00305B7B"/>
    <w:rsid w:val="00305D89"/>
    <w:rsid w:val="00306DF2"/>
    <w:rsid w:val="00312120"/>
    <w:rsid w:val="00312846"/>
    <w:rsid w:val="003131BC"/>
    <w:rsid w:val="00313426"/>
    <w:rsid w:val="00313A0B"/>
    <w:rsid w:val="00315ED0"/>
    <w:rsid w:val="00317DA6"/>
    <w:rsid w:val="003207D1"/>
    <w:rsid w:val="00320DBF"/>
    <w:rsid w:val="00321CC0"/>
    <w:rsid w:val="003228B0"/>
    <w:rsid w:val="00326768"/>
    <w:rsid w:val="0032746B"/>
    <w:rsid w:val="003310BC"/>
    <w:rsid w:val="00331D6B"/>
    <w:rsid w:val="00332308"/>
    <w:rsid w:val="003354F4"/>
    <w:rsid w:val="0033644B"/>
    <w:rsid w:val="003367AC"/>
    <w:rsid w:val="00340FDE"/>
    <w:rsid w:val="00342B5D"/>
    <w:rsid w:val="00343699"/>
    <w:rsid w:val="003505F5"/>
    <w:rsid w:val="003566DB"/>
    <w:rsid w:val="00360725"/>
    <w:rsid w:val="00366523"/>
    <w:rsid w:val="003665D7"/>
    <w:rsid w:val="00366B7E"/>
    <w:rsid w:val="00367064"/>
    <w:rsid w:val="00373FCD"/>
    <w:rsid w:val="0037560B"/>
    <w:rsid w:val="00376B1D"/>
    <w:rsid w:val="00380931"/>
    <w:rsid w:val="00385902"/>
    <w:rsid w:val="00390EB0"/>
    <w:rsid w:val="00391544"/>
    <w:rsid w:val="00393A12"/>
    <w:rsid w:val="00394664"/>
    <w:rsid w:val="003961FA"/>
    <w:rsid w:val="00396E8D"/>
    <w:rsid w:val="003A319E"/>
    <w:rsid w:val="003A5C64"/>
    <w:rsid w:val="003B0C85"/>
    <w:rsid w:val="003B1A09"/>
    <w:rsid w:val="003B1B60"/>
    <w:rsid w:val="003B1D90"/>
    <w:rsid w:val="003B2F47"/>
    <w:rsid w:val="003B3767"/>
    <w:rsid w:val="003B47A2"/>
    <w:rsid w:val="003B4CDA"/>
    <w:rsid w:val="003B54FC"/>
    <w:rsid w:val="003C0B69"/>
    <w:rsid w:val="003C0E71"/>
    <w:rsid w:val="003C2907"/>
    <w:rsid w:val="003C34FE"/>
    <w:rsid w:val="003D1783"/>
    <w:rsid w:val="003D2CA3"/>
    <w:rsid w:val="003D3003"/>
    <w:rsid w:val="003D5D64"/>
    <w:rsid w:val="003D6231"/>
    <w:rsid w:val="003D7738"/>
    <w:rsid w:val="003E0740"/>
    <w:rsid w:val="003E0A4A"/>
    <w:rsid w:val="003E22DD"/>
    <w:rsid w:val="003E35B0"/>
    <w:rsid w:val="003E5246"/>
    <w:rsid w:val="003E54A8"/>
    <w:rsid w:val="003F3054"/>
    <w:rsid w:val="003F3C58"/>
    <w:rsid w:val="003F5203"/>
    <w:rsid w:val="003F52A0"/>
    <w:rsid w:val="003F6214"/>
    <w:rsid w:val="003F7BAC"/>
    <w:rsid w:val="00401F77"/>
    <w:rsid w:val="00404EB8"/>
    <w:rsid w:val="00407628"/>
    <w:rsid w:val="004100E4"/>
    <w:rsid w:val="004155A5"/>
    <w:rsid w:val="004164B0"/>
    <w:rsid w:val="00422557"/>
    <w:rsid w:val="004230E3"/>
    <w:rsid w:val="004230E7"/>
    <w:rsid w:val="004237FD"/>
    <w:rsid w:val="004242F6"/>
    <w:rsid w:val="0042614D"/>
    <w:rsid w:val="00426F9E"/>
    <w:rsid w:val="00427297"/>
    <w:rsid w:val="0043030D"/>
    <w:rsid w:val="00433779"/>
    <w:rsid w:val="00435AFF"/>
    <w:rsid w:val="00444E01"/>
    <w:rsid w:val="00446F19"/>
    <w:rsid w:val="004560EE"/>
    <w:rsid w:val="0046303D"/>
    <w:rsid w:val="00463FBA"/>
    <w:rsid w:val="00465296"/>
    <w:rsid w:val="0047080A"/>
    <w:rsid w:val="00470B5C"/>
    <w:rsid w:val="00471BF1"/>
    <w:rsid w:val="004732A7"/>
    <w:rsid w:val="004745A2"/>
    <w:rsid w:val="00476112"/>
    <w:rsid w:val="00477BF2"/>
    <w:rsid w:val="00480E21"/>
    <w:rsid w:val="0048119C"/>
    <w:rsid w:val="004832D1"/>
    <w:rsid w:val="00483FED"/>
    <w:rsid w:val="00484B65"/>
    <w:rsid w:val="00484F11"/>
    <w:rsid w:val="0048701E"/>
    <w:rsid w:val="00487046"/>
    <w:rsid w:val="004907A3"/>
    <w:rsid w:val="00490AE0"/>
    <w:rsid w:val="0049357E"/>
    <w:rsid w:val="00494531"/>
    <w:rsid w:val="004947E9"/>
    <w:rsid w:val="00496407"/>
    <w:rsid w:val="00497519"/>
    <w:rsid w:val="004A29CF"/>
    <w:rsid w:val="004B048B"/>
    <w:rsid w:val="004B0EF5"/>
    <w:rsid w:val="004B29DD"/>
    <w:rsid w:val="004B2FC8"/>
    <w:rsid w:val="004B6278"/>
    <w:rsid w:val="004C00DA"/>
    <w:rsid w:val="004C06CE"/>
    <w:rsid w:val="004C2436"/>
    <w:rsid w:val="004C47C8"/>
    <w:rsid w:val="004C5F54"/>
    <w:rsid w:val="004C6159"/>
    <w:rsid w:val="004D61CD"/>
    <w:rsid w:val="004D7407"/>
    <w:rsid w:val="004E2DE5"/>
    <w:rsid w:val="004E45D8"/>
    <w:rsid w:val="004E63AE"/>
    <w:rsid w:val="004E7DA9"/>
    <w:rsid w:val="004F173C"/>
    <w:rsid w:val="004F1834"/>
    <w:rsid w:val="004F1C53"/>
    <w:rsid w:val="004F2047"/>
    <w:rsid w:val="004F24EA"/>
    <w:rsid w:val="004F3789"/>
    <w:rsid w:val="004F5353"/>
    <w:rsid w:val="004F692A"/>
    <w:rsid w:val="004F71F5"/>
    <w:rsid w:val="004F774B"/>
    <w:rsid w:val="00501DC4"/>
    <w:rsid w:val="00502122"/>
    <w:rsid w:val="00511CB9"/>
    <w:rsid w:val="00516526"/>
    <w:rsid w:val="00517227"/>
    <w:rsid w:val="00517C17"/>
    <w:rsid w:val="00517F4D"/>
    <w:rsid w:val="00520782"/>
    <w:rsid w:val="005219A2"/>
    <w:rsid w:val="00521A0A"/>
    <w:rsid w:val="00524D8D"/>
    <w:rsid w:val="0052503C"/>
    <w:rsid w:val="005316B2"/>
    <w:rsid w:val="00533493"/>
    <w:rsid w:val="00534B99"/>
    <w:rsid w:val="00534F43"/>
    <w:rsid w:val="00535BCA"/>
    <w:rsid w:val="00536D1E"/>
    <w:rsid w:val="005428D1"/>
    <w:rsid w:val="0054517F"/>
    <w:rsid w:val="0054613C"/>
    <w:rsid w:val="0055114C"/>
    <w:rsid w:val="00552935"/>
    <w:rsid w:val="00552BC4"/>
    <w:rsid w:val="005539CB"/>
    <w:rsid w:val="005545E9"/>
    <w:rsid w:val="00554F6A"/>
    <w:rsid w:val="00555B2B"/>
    <w:rsid w:val="00557491"/>
    <w:rsid w:val="00561F5D"/>
    <w:rsid w:val="00563D74"/>
    <w:rsid w:val="0056468C"/>
    <w:rsid w:val="00567431"/>
    <w:rsid w:val="00567F3D"/>
    <w:rsid w:val="00573F6B"/>
    <w:rsid w:val="00574058"/>
    <w:rsid w:val="005748B2"/>
    <w:rsid w:val="00575146"/>
    <w:rsid w:val="005751CA"/>
    <w:rsid w:val="00576D76"/>
    <w:rsid w:val="00583614"/>
    <w:rsid w:val="005837B8"/>
    <w:rsid w:val="00584F41"/>
    <w:rsid w:val="0058592F"/>
    <w:rsid w:val="0059561F"/>
    <w:rsid w:val="00596494"/>
    <w:rsid w:val="005A0049"/>
    <w:rsid w:val="005A0073"/>
    <w:rsid w:val="005A0851"/>
    <w:rsid w:val="005A1D18"/>
    <w:rsid w:val="005A3934"/>
    <w:rsid w:val="005B0B09"/>
    <w:rsid w:val="005B2C6A"/>
    <w:rsid w:val="005B3BF5"/>
    <w:rsid w:val="005B6CEF"/>
    <w:rsid w:val="005C0E33"/>
    <w:rsid w:val="005C1033"/>
    <w:rsid w:val="005C1753"/>
    <w:rsid w:val="005C40DE"/>
    <w:rsid w:val="005C5411"/>
    <w:rsid w:val="005D0915"/>
    <w:rsid w:val="005D136E"/>
    <w:rsid w:val="005D25B8"/>
    <w:rsid w:val="005D358E"/>
    <w:rsid w:val="005D6FB2"/>
    <w:rsid w:val="005D78AC"/>
    <w:rsid w:val="005D7E7C"/>
    <w:rsid w:val="005D7E93"/>
    <w:rsid w:val="005E04B3"/>
    <w:rsid w:val="005E0CA0"/>
    <w:rsid w:val="005E3778"/>
    <w:rsid w:val="005E6006"/>
    <w:rsid w:val="005E6AE7"/>
    <w:rsid w:val="005E74DA"/>
    <w:rsid w:val="005F0484"/>
    <w:rsid w:val="005F07A3"/>
    <w:rsid w:val="005F0F09"/>
    <w:rsid w:val="005F23B5"/>
    <w:rsid w:val="005F63ED"/>
    <w:rsid w:val="005F66EE"/>
    <w:rsid w:val="005F6E1F"/>
    <w:rsid w:val="00600E39"/>
    <w:rsid w:val="00601DB1"/>
    <w:rsid w:val="00604D27"/>
    <w:rsid w:val="00611CB4"/>
    <w:rsid w:val="0061248E"/>
    <w:rsid w:val="006165A6"/>
    <w:rsid w:val="00617E36"/>
    <w:rsid w:val="00620ABA"/>
    <w:rsid w:val="006258E6"/>
    <w:rsid w:val="006260D3"/>
    <w:rsid w:val="006272C9"/>
    <w:rsid w:val="00631A7B"/>
    <w:rsid w:val="00631E2B"/>
    <w:rsid w:val="0063698B"/>
    <w:rsid w:val="00641A93"/>
    <w:rsid w:val="00641D3C"/>
    <w:rsid w:val="006432DB"/>
    <w:rsid w:val="006436AF"/>
    <w:rsid w:val="00645904"/>
    <w:rsid w:val="006477D0"/>
    <w:rsid w:val="00651090"/>
    <w:rsid w:val="006534FA"/>
    <w:rsid w:val="00654481"/>
    <w:rsid w:val="00657375"/>
    <w:rsid w:val="00657823"/>
    <w:rsid w:val="00661B6B"/>
    <w:rsid w:val="0066281E"/>
    <w:rsid w:val="006638A6"/>
    <w:rsid w:val="00671790"/>
    <w:rsid w:val="006718EB"/>
    <w:rsid w:val="00672BF2"/>
    <w:rsid w:val="0067365F"/>
    <w:rsid w:val="00673F97"/>
    <w:rsid w:val="0067488A"/>
    <w:rsid w:val="00683093"/>
    <w:rsid w:val="00684B1E"/>
    <w:rsid w:val="00692ED2"/>
    <w:rsid w:val="00693361"/>
    <w:rsid w:val="0069337C"/>
    <w:rsid w:val="00695E12"/>
    <w:rsid w:val="006A091B"/>
    <w:rsid w:val="006A1944"/>
    <w:rsid w:val="006A19C0"/>
    <w:rsid w:val="006A4B10"/>
    <w:rsid w:val="006A5B4B"/>
    <w:rsid w:val="006A7E83"/>
    <w:rsid w:val="006B0249"/>
    <w:rsid w:val="006B1DF9"/>
    <w:rsid w:val="006B207F"/>
    <w:rsid w:val="006B53DC"/>
    <w:rsid w:val="006B574D"/>
    <w:rsid w:val="006B5E5B"/>
    <w:rsid w:val="006B670D"/>
    <w:rsid w:val="006C4DB9"/>
    <w:rsid w:val="006C7BCC"/>
    <w:rsid w:val="006D09BC"/>
    <w:rsid w:val="006D1E6E"/>
    <w:rsid w:val="006D289E"/>
    <w:rsid w:val="006D3B8C"/>
    <w:rsid w:val="006D4495"/>
    <w:rsid w:val="006D4E69"/>
    <w:rsid w:val="006D5986"/>
    <w:rsid w:val="006D6AD7"/>
    <w:rsid w:val="006D6E8B"/>
    <w:rsid w:val="006E280E"/>
    <w:rsid w:val="006E31C3"/>
    <w:rsid w:val="006F032D"/>
    <w:rsid w:val="006F3446"/>
    <w:rsid w:val="006F3B03"/>
    <w:rsid w:val="006F6462"/>
    <w:rsid w:val="006F667C"/>
    <w:rsid w:val="007006F6"/>
    <w:rsid w:val="00701BCF"/>
    <w:rsid w:val="00701C5D"/>
    <w:rsid w:val="00705450"/>
    <w:rsid w:val="00707089"/>
    <w:rsid w:val="007114D6"/>
    <w:rsid w:val="00711C50"/>
    <w:rsid w:val="00712DDC"/>
    <w:rsid w:val="00712F47"/>
    <w:rsid w:val="00712FA7"/>
    <w:rsid w:val="007133F5"/>
    <w:rsid w:val="0071392D"/>
    <w:rsid w:val="0071499A"/>
    <w:rsid w:val="00716015"/>
    <w:rsid w:val="00717C25"/>
    <w:rsid w:val="00722621"/>
    <w:rsid w:val="007263F5"/>
    <w:rsid w:val="00726E28"/>
    <w:rsid w:val="00732EF3"/>
    <w:rsid w:val="00733D26"/>
    <w:rsid w:val="0074335A"/>
    <w:rsid w:val="00743EB5"/>
    <w:rsid w:val="0074441B"/>
    <w:rsid w:val="00745039"/>
    <w:rsid w:val="00745128"/>
    <w:rsid w:val="00746B3B"/>
    <w:rsid w:val="00751BBF"/>
    <w:rsid w:val="0075275B"/>
    <w:rsid w:val="007571F4"/>
    <w:rsid w:val="00757C31"/>
    <w:rsid w:val="007618FA"/>
    <w:rsid w:val="00761E5E"/>
    <w:rsid w:val="00762625"/>
    <w:rsid w:val="00763A46"/>
    <w:rsid w:val="007646C5"/>
    <w:rsid w:val="00764BCF"/>
    <w:rsid w:val="007702A9"/>
    <w:rsid w:val="00771B9D"/>
    <w:rsid w:val="007753D0"/>
    <w:rsid w:val="007761E9"/>
    <w:rsid w:val="00776D9B"/>
    <w:rsid w:val="00776DA2"/>
    <w:rsid w:val="00776E13"/>
    <w:rsid w:val="0077736F"/>
    <w:rsid w:val="007811AF"/>
    <w:rsid w:val="00782A7F"/>
    <w:rsid w:val="00783B38"/>
    <w:rsid w:val="007858A8"/>
    <w:rsid w:val="00785AAA"/>
    <w:rsid w:val="00787B21"/>
    <w:rsid w:val="00787E16"/>
    <w:rsid w:val="00791372"/>
    <w:rsid w:val="00791F4B"/>
    <w:rsid w:val="0079266A"/>
    <w:rsid w:val="00792867"/>
    <w:rsid w:val="0079414B"/>
    <w:rsid w:val="007979EA"/>
    <w:rsid w:val="007A0603"/>
    <w:rsid w:val="007A16D9"/>
    <w:rsid w:val="007A3729"/>
    <w:rsid w:val="007A4F51"/>
    <w:rsid w:val="007B0187"/>
    <w:rsid w:val="007B0B1F"/>
    <w:rsid w:val="007C27B5"/>
    <w:rsid w:val="007C378F"/>
    <w:rsid w:val="007C4647"/>
    <w:rsid w:val="007C4D8A"/>
    <w:rsid w:val="007C5468"/>
    <w:rsid w:val="007C67C3"/>
    <w:rsid w:val="007C6FD9"/>
    <w:rsid w:val="007C7202"/>
    <w:rsid w:val="007C7911"/>
    <w:rsid w:val="007C7C4B"/>
    <w:rsid w:val="007D1B20"/>
    <w:rsid w:val="007D2B21"/>
    <w:rsid w:val="007D4896"/>
    <w:rsid w:val="007DAB01"/>
    <w:rsid w:val="007E27F5"/>
    <w:rsid w:val="007E2A9A"/>
    <w:rsid w:val="007E5BDB"/>
    <w:rsid w:val="007F0121"/>
    <w:rsid w:val="007F01A3"/>
    <w:rsid w:val="007F0DE3"/>
    <w:rsid w:val="007F10A1"/>
    <w:rsid w:val="007F1D3F"/>
    <w:rsid w:val="007F324E"/>
    <w:rsid w:val="007F726C"/>
    <w:rsid w:val="007F7AC0"/>
    <w:rsid w:val="00802F3B"/>
    <w:rsid w:val="008059B0"/>
    <w:rsid w:val="00806814"/>
    <w:rsid w:val="0080711D"/>
    <w:rsid w:val="008105B5"/>
    <w:rsid w:val="008106F5"/>
    <w:rsid w:val="00810CE9"/>
    <w:rsid w:val="0081271E"/>
    <w:rsid w:val="0081308A"/>
    <w:rsid w:val="008130DA"/>
    <w:rsid w:val="008233F0"/>
    <w:rsid w:val="0082347D"/>
    <w:rsid w:val="0082376A"/>
    <w:rsid w:val="00823E66"/>
    <w:rsid w:val="00826FA5"/>
    <w:rsid w:val="00830177"/>
    <w:rsid w:val="00831C59"/>
    <w:rsid w:val="008345AB"/>
    <w:rsid w:val="00836985"/>
    <w:rsid w:val="00837622"/>
    <w:rsid w:val="00837954"/>
    <w:rsid w:val="00837B9A"/>
    <w:rsid w:val="00841314"/>
    <w:rsid w:val="00842405"/>
    <w:rsid w:val="008426DA"/>
    <w:rsid w:val="008448EA"/>
    <w:rsid w:val="008500CD"/>
    <w:rsid w:val="00852F83"/>
    <w:rsid w:val="00860E0A"/>
    <w:rsid w:val="00861CBF"/>
    <w:rsid w:val="00864297"/>
    <w:rsid w:val="00866C6D"/>
    <w:rsid w:val="00866EBC"/>
    <w:rsid w:val="00867A63"/>
    <w:rsid w:val="00871B7C"/>
    <w:rsid w:val="008725C4"/>
    <w:rsid w:val="0087278A"/>
    <w:rsid w:val="008755E6"/>
    <w:rsid w:val="00876F88"/>
    <w:rsid w:val="00877D31"/>
    <w:rsid w:val="00885933"/>
    <w:rsid w:val="008914BC"/>
    <w:rsid w:val="008933C6"/>
    <w:rsid w:val="008942DC"/>
    <w:rsid w:val="008956DE"/>
    <w:rsid w:val="008958C3"/>
    <w:rsid w:val="008A0673"/>
    <w:rsid w:val="008A1BF3"/>
    <w:rsid w:val="008A28DB"/>
    <w:rsid w:val="008A45CB"/>
    <w:rsid w:val="008A501E"/>
    <w:rsid w:val="008A5EAE"/>
    <w:rsid w:val="008A6D25"/>
    <w:rsid w:val="008A7694"/>
    <w:rsid w:val="008A7B48"/>
    <w:rsid w:val="008B2A94"/>
    <w:rsid w:val="008B614B"/>
    <w:rsid w:val="008B6206"/>
    <w:rsid w:val="008B6E8F"/>
    <w:rsid w:val="008C2846"/>
    <w:rsid w:val="008C30E7"/>
    <w:rsid w:val="008C676F"/>
    <w:rsid w:val="008C99C0"/>
    <w:rsid w:val="008D0231"/>
    <w:rsid w:val="008D09DD"/>
    <w:rsid w:val="008D263B"/>
    <w:rsid w:val="008D4EFF"/>
    <w:rsid w:val="008D6E20"/>
    <w:rsid w:val="008E20F7"/>
    <w:rsid w:val="008E25E6"/>
    <w:rsid w:val="008E38E1"/>
    <w:rsid w:val="008E3D67"/>
    <w:rsid w:val="008E592D"/>
    <w:rsid w:val="008E7F37"/>
    <w:rsid w:val="008F127D"/>
    <w:rsid w:val="008F50DC"/>
    <w:rsid w:val="008F56A1"/>
    <w:rsid w:val="008F60F3"/>
    <w:rsid w:val="008F6764"/>
    <w:rsid w:val="008F7144"/>
    <w:rsid w:val="00904744"/>
    <w:rsid w:val="00904F8D"/>
    <w:rsid w:val="0090528B"/>
    <w:rsid w:val="00905876"/>
    <w:rsid w:val="0090645B"/>
    <w:rsid w:val="009110DD"/>
    <w:rsid w:val="00913060"/>
    <w:rsid w:val="009160E4"/>
    <w:rsid w:val="00916AA7"/>
    <w:rsid w:val="00920184"/>
    <w:rsid w:val="00920EDF"/>
    <w:rsid w:val="009226E7"/>
    <w:rsid w:val="0092296F"/>
    <w:rsid w:val="00922D66"/>
    <w:rsid w:val="00923471"/>
    <w:rsid w:val="00925CBA"/>
    <w:rsid w:val="00926D85"/>
    <w:rsid w:val="0092763F"/>
    <w:rsid w:val="00927926"/>
    <w:rsid w:val="00927FEC"/>
    <w:rsid w:val="009306BC"/>
    <w:rsid w:val="00930984"/>
    <w:rsid w:val="0093195E"/>
    <w:rsid w:val="009319F4"/>
    <w:rsid w:val="00933569"/>
    <w:rsid w:val="009350EE"/>
    <w:rsid w:val="0093564F"/>
    <w:rsid w:val="00935F43"/>
    <w:rsid w:val="009368EC"/>
    <w:rsid w:val="009445C9"/>
    <w:rsid w:val="00945C80"/>
    <w:rsid w:val="00946C4E"/>
    <w:rsid w:val="00947FA2"/>
    <w:rsid w:val="0095145B"/>
    <w:rsid w:val="009514FC"/>
    <w:rsid w:val="009526A8"/>
    <w:rsid w:val="009537BD"/>
    <w:rsid w:val="00953D99"/>
    <w:rsid w:val="009545F5"/>
    <w:rsid w:val="00954CA4"/>
    <w:rsid w:val="009565E3"/>
    <w:rsid w:val="00956F53"/>
    <w:rsid w:val="00957335"/>
    <w:rsid w:val="0096242A"/>
    <w:rsid w:val="00965489"/>
    <w:rsid w:val="00965906"/>
    <w:rsid w:val="00965C73"/>
    <w:rsid w:val="00966929"/>
    <w:rsid w:val="00970C6D"/>
    <w:rsid w:val="009745ED"/>
    <w:rsid w:val="009763CA"/>
    <w:rsid w:val="00977648"/>
    <w:rsid w:val="0098217C"/>
    <w:rsid w:val="00982E2F"/>
    <w:rsid w:val="00984C53"/>
    <w:rsid w:val="0098614E"/>
    <w:rsid w:val="00986E4C"/>
    <w:rsid w:val="0099025A"/>
    <w:rsid w:val="00990884"/>
    <w:rsid w:val="00992990"/>
    <w:rsid w:val="009934AA"/>
    <w:rsid w:val="009940A8"/>
    <w:rsid w:val="00994FBD"/>
    <w:rsid w:val="009A114C"/>
    <w:rsid w:val="009A3487"/>
    <w:rsid w:val="009A3A25"/>
    <w:rsid w:val="009A486F"/>
    <w:rsid w:val="009A6F9B"/>
    <w:rsid w:val="009B3B02"/>
    <w:rsid w:val="009B40E2"/>
    <w:rsid w:val="009B7866"/>
    <w:rsid w:val="009C0A48"/>
    <w:rsid w:val="009C2A86"/>
    <w:rsid w:val="009C31D6"/>
    <w:rsid w:val="009C6144"/>
    <w:rsid w:val="009C6F74"/>
    <w:rsid w:val="009D1279"/>
    <w:rsid w:val="009D631C"/>
    <w:rsid w:val="009E74D9"/>
    <w:rsid w:val="009E7596"/>
    <w:rsid w:val="009F2DB5"/>
    <w:rsid w:val="009F2DDE"/>
    <w:rsid w:val="009F3DA9"/>
    <w:rsid w:val="009F3DDB"/>
    <w:rsid w:val="009F4AE9"/>
    <w:rsid w:val="009F533D"/>
    <w:rsid w:val="009F7278"/>
    <w:rsid w:val="00A014B8"/>
    <w:rsid w:val="00A038B8"/>
    <w:rsid w:val="00A039A7"/>
    <w:rsid w:val="00A05BD0"/>
    <w:rsid w:val="00A15E94"/>
    <w:rsid w:val="00A17E1C"/>
    <w:rsid w:val="00A21591"/>
    <w:rsid w:val="00A219C0"/>
    <w:rsid w:val="00A221A1"/>
    <w:rsid w:val="00A223C6"/>
    <w:rsid w:val="00A264CA"/>
    <w:rsid w:val="00A26E0F"/>
    <w:rsid w:val="00A27FB5"/>
    <w:rsid w:val="00A307BB"/>
    <w:rsid w:val="00A337CF"/>
    <w:rsid w:val="00A40B27"/>
    <w:rsid w:val="00A42027"/>
    <w:rsid w:val="00A4394D"/>
    <w:rsid w:val="00A5327E"/>
    <w:rsid w:val="00A578F1"/>
    <w:rsid w:val="00A61237"/>
    <w:rsid w:val="00A61C37"/>
    <w:rsid w:val="00A64BC5"/>
    <w:rsid w:val="00A6690D"/>
    <w:rsid w:val="00A7064E"/>
    <w:rsid w:val="00A7301E"/>
    <w:rsid w:val="00A73215"/>
    <w:rsid w:val="00A73C2C"/>
    <w:rsid w:val="00A73EB3"/>
    <w:rsid w:val="00A75C4F"/>
    <w:rsid w:val="00A779CA"/>
    <w:rsid w:val="00A835D7"/>
    <w:rsid w:val="00A84D83"/>
    <w:rsid w:val="00A86E8D"/>
    <w:rsid w:val="00A87B56"/>
    <w:rsid w:val="00A90FEE"/>
    <w:rsid w:val="00A911F2"/>
    <w:rsid w:val="00A9220C"/>
    <w:rsid w:val="00A9378A"/>
    <w:rsid w:val="00A941AF"/>
    <w:rsid w:val="00A9446A"/>
    <w:rsid w:val="00A9615E"/>
    <w:rsid w:val="00A96EDC"/>
    <w:rsid w:val="00AA21CE"/>
    <w:rsid w:val="00AA4FE9"/>
    <w:rsid w:val="00AA68A4"/>
    <w:rsid w:val="00AB17A8"/>
    <w:rsid w:val="00AB3B5D"/>
    <w:rsid w:val="00AB3DBE"/>
    <w:rsid w:val="00AB4310"/>
    <w:rsid w:val="00AB46C1"/>
    <w:rsid w:val="00AB63D0"/>
    <w:rsid w:val="00AB6E99"/>
    <w:rsid w:val="00AB708C"/>
    <w:rsid w:val="00AB7380"/>
    <w:rsid w:val="00AB7F39"/>
    <w:rsid w:val="00AB7FA8"/>
    <w:rsid w:val="00AC0C6C"/>
    <w:rsid w:val="00AC3B4D"/>
    <w:rsid w:val="00AC4215"/>
    <w:rsid w:val="00AC6FB3"/>
    <w:rsid w:val="00AC715C"/>
    <w:rsid w:val="00AD3CD7"/>
    <w:rsid w:val="00AD3FEF"/>
    <w:rsid w:val="00AD4431"/>
    <w:rsid w:val="00AD4C90"/>
    <w:rsid w:val="00AD7A34"/>
    <w:rsid w:val="00AE39CB"/>
    <w:rsid w:val="00AE67C0"/>
    <w:rsid w:val="00AE7633"/>
    <w:rsid w:val="00AF03F3"/>
    <w:rsid w:val="00AF186D"/>
    <w:rsid w:val="00AF2A42"/>
    <w:rsid w:val="00AF2D20"/>
    <w:rsid w:val="00AF2FF9"/>
    <w:rsid w:val="00AF3FDE"/>
    <w:rsid w:val="00AF42B3"/>
    <w:rsid w:val="00AF5649"/>
    <w:rsid w:val="00AF5E66"/>
    <w:rsid w:val="00AF69B7"/>
    <w:rsid w:val="00B00A28"/>
    <w:rsid w:val="00B01172"/>
    <w:rsid w:val="00B02561"/>
    <w:rsid w:val="00B044C2"/>
    <w:rsid w:val="00B10156"/>
    <w:rsid w:val="00B11887"/>
    <w:rsid w:val="00B122BA"/>
    <w:rsid w:val="00B133E2"/>
    <w:rsid w:val="00B1677B"/>
    <w:rsid w:val="00B17471"/>
    <w:rsid w:val="00B22386"/>
    <w:rsid w:val="00B24A14"/>
    <w:rsid w:val="00B24F50"/>
    <w:rsid w:val="00B2559D"/>
    <w:rsid w:val="00B26449"/>
    <w:rsid w:val="00B3073A"/>
    <w:rsid w:val="00B31B85"/>
    <w:rsid w:val="00B440E4"/>
    <w:rsid w:val="00B45B5E"/>
    <w:rsid w:val="00B46B0C"/>
    <w:rsid w:val="00B4745E"/>
    <w:rsid w:val="00B51081"/>
    <w:rsid w:val="00B53B61"/>
    <w:rsid w:val="00B548CD"/>
    <w:rsid w:val="00B54B37"/>
    <w:rsid w:val="00B54CA6"/>
    <w:rsid w:val="00B575BB"/>
    <w:rsid w:val="00B60183"/>
    <w:rsid w:val="00B63273"/>
    <w:rsid w:val="00B64C9B"/>
    <w:rsid w:val="00B66A22"/>
    <w:rsid w:val="00B677E0"/>
    <w:rsid w:val="00B67C08"/>
    <w:rsid w:val="00B70C0F"/>
    <w:rsid w:val="00B7139D"/>
    <w:rsid w:val="00B755E3"/>
    <w:rsid w:val="00B777A8"/>
    <w:rsid w:val="00B8162D"/>
    <w:rsid w:val="00B83D2C"/>
    <w:rsid w:val="00B85E70"/>
    <w:rsid w:val="00B876CC"/>
    <w:rsid w:val="00B91CD3"/>
    <w:rsid w:val="00B92053"/>
    <w:rsid w:val="00BA1FA4"/>
    <w:rsid w:val="00BA738E"/>
    <w:rsid w:val="00BB052B"/>
    <w:rsid w:val="00BB134D"/>
    <w:rsid w:val="00BB15A4"/>
    <w:rsid w:val="00BB3AE1"/>
    <w:rsid w:val="00BB43D8"/>
    <w:rsid w:val="00BB49AF"/>
    <w:rsid w:val="00BC1B9D"/>
    <w:rsid w:val="00BC35D7"/>
    <w:rsid w:val="00BC36DC"/>
    <w:rsid w:val="00BC4B30"/>
    <w:rsid w:val="00BC7053"/>
    <w:rsid w:val="00BD0716"/>
    <w:rsid w:val="00BD189F"/>
    <w:rsid w:val="00BD2581"/>
    <w:rsid w:val="00BD4958"/>
    <w:rsid w:val="00BD5452"/>
    <w:rsid w:val="00BE0CB5"/>
    <w:rsid w:val="00BE0FC1"/>
    <w:rsid w:val="00BE273B"/>
    <w:rsid w:val="00BE2ABB"/>
    <w:rsid w:val="00BE3AA8"/>
    <w:rsid w:val="00BE7D13"/>
    <w:rsid w:val="00BF1861"/>
    <w:rsid w:val="00BF4FE1"/>
    <w:rsid w:val="00BF6936"/>
    <w:rsid w:val="00BF7947"/>
    <w:rsid w:val="00C0018E"/>
    <w:rsid w:val="00C0156D"/>
    <w:rsid w:val="00C042F1"/>
    <w:rsid w:val="00C057EA"/>
    <w:rsid w:val="00C06020"/>
    <w:rsid w:val="00C10EB4"/>
    <w:rsid w:val="00C11357"/>
    <w:rsid w:val="00C12870"/>
    <w:rsid w:val="00C12BEE"/>
    <w:rsid w:val="00C148A6"/>
    <w:rsid w:val="00C152B2"/>
    <w:rsid w:val="00C1698A"/>
    <w:rsid w:val="00C17E8D"/>
    <w:rsid w:val="00C21E4E"/>
    <w:rsid w:val="00C26AEF"/>
    <w:rsid w:val="00C27255"/>
    <w:rsid w:val="00C30E57"/>
    <w:rsid w:val="00C31590"/>
    <w:rsid w:val="00C358E2"/>
    <w:rsid w:val="00C412DD"/>
    <w:rsid w:val="00C437DB"/>
    <w:rsid w:val="00C44A8C"/>
    <w:rsid w:val="00C46557"/>
    <w:rsid w:val="00C50BFA"/>
    <w:rsid w:val="00C523F8"/>
    <w:rsid w:val="00C52773"/>
    <w:rsid w:val="00C53352"/>
    <w:rsid w:val="00C546FD"/>
    <w:rsid w:val="00C550C0"/>
    <w:rsid w:val="00C572A2"/>
    <w:rsid w:val="00C573DA"/>
    <w:rsid w:val="00C574DE"/>
    <w:rsid w:val="00C60435"/>
    <w:rsid w:val="00C61BAE"/>
    <w:rsid w:val="00C65876"/>
    <w:rsid w:val="00C65C49"/>
    <w:rsid w:val="00C66692"/>
    <w:rsid w:val="00C70C1B"/>
    <w:rsid w:val="00C71AE6"/>
    <w:rsid w:val="00C74C3F"/>
    <w:rsid w:val="00C74FF6"/>
    <w:rsid w:val="00C7559C"/>
    <w:rsid w:val="00C76802"/>
    <w:rsid w:val="00C7736B"/>
    <w:rsid w:val="00C8142B"/>
    <w:rsid w:val="00C842CE"/>
    <w:rsid w:val="00C85F3C"/>
    <w:rsid w:val="00CA3CF1"/>
    <w:rsid w:val="00CA47BF"/>
    <w:rsid w:val="00CA5541"/>
    <w:rsid w:val="00CA58F6"/>
    <w:rsid w:val="00CA631E"/>
    <w:rsid w:val="00CB240F"/>
    <w:rsid w:val="00CB49DA"/>
    <w:rsid w:val="00CB557F"/>
    <w:rsid w:val="00CB5BC7"/>
    <w:rsid w:val="00CB638A"/>
    <w:rsid w:val="00CB6405"/>
    <w:rsid w:val="00CC1540"/>
    <w:rsid w:val="00CC3D47"/>
    <w:rsid w:val="00CC4A27"/>
    <w:rsid w:val="00CC4D3D"/>
    <w:rsid w:val="00CD66A3"/>
    <w:rsid w:val="00CD6BBE"/>
    <w:rsid w:val="00CE3E0A"/>
    <w:rsid w:val="00CE4167"/>
    <w:rsid w:val="00CF16D9"/>
    <w:rsid w:val="00CF21F7"/>
    <w:rsid w:val="00CF327E"/>
    <w:rsid w:val="00CF577B"/>
    <w:rsid w:val="00D0184B"/>
    <w:rsid w:val="00D02F72"/>
    <w:rsid w:val="00D05CF9"/>
    <w:rsid w:val="00D071AE"/>
    <w:rsid w:val="00D1168D"/>
    <w:rsid w:val="00D131AC"/>
    <w:rsid w:val="00D15EDF"/>
    <w:rsid w:val="00D16DFC"/>
    <w:rsid w:val="00D173DE"/>
    <w:rsid w:val="00D17584"/>
    <w:rsid w:val="00D209A3"/>
    <w:rsid w:val="00D231A2"/>
    <w:rsid w:val="00D26E68"/>
    <w:rsid w:val="00D355A9"/>
    <w:rsid w:val="00D40565"/>
    <w:rsid w:val="00D4159F"/>
    <w:rsid w:val="00D424CC"/>
    <w:rsid w:val="00D438EC"/>
    <w:rsid w:val="00D441D7"/>
    <w:rsid w:val="00D44E1B"/>
    <w:rsid w:val="00D464F8"/>
    <w:rsid w:val="00D46580"/>
    <w:rsid w:val="00D472BA"/>
    <w:rsid w:val="00D4792F"/>
    <w:rsid w:val="00D50637"/>
    <w:rsid w:val="00D50A07"/>
    <w:rsid w:val="00D51823"/>
    <w:rsid w:val="00D51A42"/>
    <w:rsid w:val="00D53508"/>
    <w:rsid w:val="00D5692E"/>
    <w:rsid w:val="00D570E8"/>
    <w:rsid w:val="00D57119"/>
    <w:rsid w:val="00D62802"/>
    <w:rsid w:val="00D67C4B"/>
    <w:rsid w:val="00D71ED6"/>
    <w:rsid w:val="00D726C7"/>
    <w:rsid w:val="00D74527"/>
    <w:rsid w:val="00D74A56"/>
    <w:rsid w:val="00D75686"/>
    <w:rsid w:val="00D762F3"/>
    <w:rsid w:val="00D76506"/>
    <w:rsid w:val="00D779E7"/>
    <w:rsid w:val="00D8241A"/>
    <w:rsid w:val="00D84954"/>
    <w:rsid w:val="00D85CAB"/>
    <w:rsid w:val="00D91AF0"/>
    <w:rsid w:val="00D91DB5"/>
    <w:rsid w:val="00D9212B"/>
    <w:rsid w:val="00D92456"/>
    <w:rsid w:val="00D9309D"/>
    <w:rsid w:val="00D9572A"/>
    <w:rsid w:val="00D95956"/>
    <w:rsid w:val="00D95BFA"/>
    <w:rsid w:val="00DA3B64"/>
    <w:rsid w:val="00DA3B7D"/>
    <w:rsid w:val="00DA4375"/>
    <w:rsid w:val="00DA47CF"/>
    <w:rsid w:val="00DA5AF5"/>
    <w:rsid w:val="00DA6ABD"/>
    <w:rsid w:val="00DB40E3"/>
    <w:rsid w:val="00DB4689"/>
    <w:rsid w:val="00DB6FE7"/>
    <w:rsid w:val="00DC05B5"/>
    <w:rsid w:val="00DC7D34"/>
    <w:rsid w:val="00DD0CAB"/>
    <w:rsid w:val="00DD2925"/>
    <w:rsid w:val="00DD4DFC"/>
    <w:rsid w:val="00DD5072"/>
    <w:rsid w:val="00DD5531"/>
    <w:rsid w:val="00DD6AF2"/>
    <w:rsid w:val="00DE29A8"/>
    <w:rsid w:val="00DE4652"/>
    <w:rsid w:val="00DE5BEA"/>
    <w:rsid w:val="00DE75DF"/>
    <w:rsid w:val="00DF0F8B"/>
    <w:rsid w:val="00DF1436"/>
    <w:rsid w:val="00DF3699"/>
    <w:rsid w:val="00DF4597"/>
    <w:rsid w:val="00DF62AA"/>
    <w:rsid w:val="00E00A5D"/>
    <w:rsid w:val="00E03368"/>
    <w:rsid w:val="00E03BC0"/>
    <w:rsid w:val="00E04255"/>
    <w:rsid w:val="00E05576"/>
    <w:rsid w:val="00E06951"/>
    <w:rsid w:val="00E12CCC"/>
    <w:rsid w:val="00E1491E"/>
    <w:rsid w:val="00E14AC2"/>
    <w:rsid w:val="00E20C49"/>
    <w:rsid w:val="00E20D05"/>
    <w:rsid w:val="00E22D4F"/>
    <w:rsid w:val="00E246C3"/>
    <w:rsid w:val="00E257A8"/>
    <w:rsid w:val="00E266DE"/>
    <w:rsid w:val="00E277B2"/>
    <w:rsid w:val="00E30357"/>
    <w:rsid w:val="00E34D21"/>
    <w:rsid w:val="00E44142"/>
    <w:rsid w:val="00E45C88"/>
    <w:rsid w:val="00E45ED7"/>
    <w:rsid w:val="00E46180"/>
    <w:rsid w:val="00E4674D"/>
    <w:rsid w:val="00E51DD0"/>
    <w:rsid w:val="00E5241B"/>
    <w:rsid w:val="00E52AA1"/>
    <w:rsid w:val="00E54F0B"/>
    <w:rsid w:val="00E57094"/>
    <w:rsid w:val="00E620EF"/>
    <w:rsid w:val="00E6333F"/>
    <w:rsid w:val="00E64299"/>
    <w:rsid w:val="00E65122"/>
    <w:rsid w:val="00E7350C"/>
    <w:rsid w:val="00E737A2"/>
    <w:rsid w:val="00E7421E"/>
    <w:rsid w:val="00E74500"/>
    <w:rsid w:val="00E7671A"/>
    <w:rsid w:val="00E86643"/>
    <w:rsid w:val="00E87488"/>
    <w:rsid w:val="00E910BB"/>
    <w:rsid w:val="00E92F89"/>
    <w:rsid w:val="00E97B08"/>
    <w:rsid w:val="00EA09BB"/>
    <w:rsid w:val="00EA1352"/>
    <w:rsid w:val="00EA3555"/>
    <w:rsid w:val="00EA3F26"/>
    <w:rsid w:val="00EA48E2"/>
    <w:rsid w:val="00EA6EC1"/>
    <w:rsid w:val="00EA7191"/>
    <w:rsid w:val="00EA7469"/>
    <w:rsid w:val="00EB1780"/>
    <w:rsid w:val="00EB1F5B"/>
    <w:rsid w:val="00EB5FB8"/>
    <w:rsid w:val="00EC03A6"/>
    <w:rsid w:val="00EC120C"/>
    <w:rsid w:val="00EC1FB0"/>
    <w:rsid w:val="00EC4F9C"/>
    <w:rsid w:val="00EC67CF"/>
    <w:rsid w:val="00EC6C3C"/>
    <w:rsid w:val="00ED0480"/>
    <w:rsid w:val="00ED0CE4"/>
    <w:rsid w:val="00ED1987"/>
    <w:rsid w:val="00ED6856"/>
    <w:rsid w:val="00ED7339"/>
    <w:rsid w:val="00EE0130"/>
    <w:rsid w:val="00EE14E8"/>
    <w:rsid w:val="00EE26E2"/>
    <w:rsid w:val="00EE344C"/>
    <w:rsid w:val="00EE5287"/>
    <w:rsid w:val="00EE5E0B"/>
    <w:rsid w:val="00EE74D0"/>
    <w:rsid w:val="00EE7844"/>
    <w:rsid w:val="00EF20EC"/>
    <w:rsid w:val="00EF4412"/>
    <w:rsid w:val="00EF57FA"/>
    <w:rsid w:val="00EF7EF1"/>
    <w:rsid w:val="00F00C8F"/>
    <w:rsid w:val="00F0275B"/>
    <w:rsid w:val="00F07F09"/>
    <w:rsid w:val="00F1071E"/>
    <w:rsid w:val="00F1540A"/>
    <w:rsid w:val="00F15712"/>
    <w:rsid w:val="00F15D18"/>
    <w:rsid w:val="00F16BD4"/>
    <w:rsid w:val="00F2047F"/>
    <w:rsid w:val="00F23442"/>
    <w:rsid w:val="00F248E9"/>
    <w:rsid w:val="00F25FA7"/>
    <w:rsid w:val="00F268A8"/>
    <w:rsid w:val="00F26AFF"/>
    <w:rsid w:val="00F31281"/>
    <w:rsid w:val="00F31A85"/>
    <w:rsid w:val="00F329A6"/>
    <w:rsid w:val="00F37224"/>
    <w:rsid w:val="00F37679"/>
    <w:rsid w:val="00F40658"/>
    <w:rsid w:val="00F4102C"/>
    <w:rsid w:val="00F41729"/>
    <w:rsid w:val="00F42E26"/>
    <w:rsid w:val="00F42E98"/>
    <w:rsid w:val="00F479F5"/>
    <w:rsid w:val="00F47E53"/>
    <w:rsid w:val="00F513F0"/>
    <w:rsid w:val="00F55667"/>
    <w:rsid w:val="00F557BF"/>
    <w:rsid w:val="00F56547"/>
    <w:rsid w:val="00F61486"/>
    <w:rsid w:val="00F644FD"/>
    <w:rsid w:val="00F654E8"/>
    <w:rsid w:val="00F739FA"/>
    <w:rsid w:val="00F7634C"/>
    <w:rsid w:val="00F8154F"/>
    <w:rsid w:val="00F81A24"/>
    <w:rsid w:val="00F82672"/>
    <w:rsid w:val="00F827E2"/>
    <w:rsid w:val="00F82890"/>
    <w:rsid w:val="00F83412"/>
    <w:rsid w:val="00F837DD"/>
    <w:rsid w:val="00F86D82"/>
    <w:rsid w:val="00F87D69"/>
    <w:rsid w:val="00F904A9"/>
    <w:rsid w:val="00F91F4B"/>
    <w:rsid w:val="00F944EC"/>
    <w:rsid w:val="00F94792"/>
    <w:rsid w:val="00F95E1C"/>
    <w:rsid w:val="00F960E8"/>
    <w:rsid w:val="00F9690F"/>
    <w:rsid w:val="00FA36F4"/>
    <w:rsid w:val="00FA6EDE"/>
    <w:rsid w:val="00FA7C5F"/>
    <w:rsid w:val="00FB0EAA"/>
    <w:rsid w:val="00FB2BC3"/>
    <w:rsid w:val="00FB3919"/>
    <w:rsid w:val="00FB3A79"/>
    <w:rsid w:val="00FB42B0"/>
    <w:rsid w:val="00FB469E"/>
    <w:rsid w:val="00FC02F2"/>
    <w:rsid w:val="00FC0FEF"/>
    <w:rsid w:val="00FC29DF"/>
    <w:rsid w:val="00FC70DB"/>
    <w:rsid w:val="00FC765F"/>
    <w:rsid w:val="00FC7DDF"/>
    <w:rsid w:val="00FC7EDA"/>
    <w:rsid w:val="00FD2FD2"/>
    <w:rsid w:val="00FD3B5B"/>
    <w:rsid w:val="00FD43F9"/>
    <w:rsid w:val="00FD484A"/>
    <w:rsid w:val="00FE0039"/>
    <w:rsid w:val="00FE3013"/>
    <w:rsid w:val="00FE3FBF"/>
    <w:rsid w:val="00FE401B"/>
    <w:rsid w:val="00FE4D7A"/>
    <w:rsid w:val="00FE7ABF"/>
    <w:rsid w:val="00FF19C3"/>
    <w:rsid w:val="00FF2B15"/>
    <w:rsid w:val="00FF5BAC"/>
    <w:rsid w:val="00FF618F"/>
    <w:rsid w:val="00FF66D7"/>
    <w:rsid w:val="00FF6B4A"/>
    <w:rsid w:val="0138B0CB"/>
    <w:rsid w:val="015AE0E0"/>
    <w:rsid w:val="01779E18"/>
    <w:rsid w:val="01A6A669"/>
    <w:rsid w:val="01AD3CC6"/>
    <w:rsid w:val="01B99AB2"/>
    <w:rsid w:val="01D3E689"/>
    <w:rsid w:val="020D0456"/>
    <w:rsid w:val="021EA343"/>
    <w:rsid w:val="0243637E"/>
    <w:rsid w:val="029E2997"/>
    <w:rsid w:val="02D633D1"/>
    <w:rsid w:val="02E0D279"/>
    <w:rsid w:val="03136E79"/>
    <w:rsid w:val="032A245D"/>
    <w:rsid w:val="032F8CC5"/>
    <w:rsid w:val="0382E3D7"/>
    <w:rsid w:val="03A8D4B7"/>
    <w:rsid w:val="03C43A82"/>
    <w:rsid w:val="03F2E2EB"/>
    <w:rsid w:val="0463E6F3"/>
    <w:rsid w:val="047A5902"/>
    <w:rsid w:val="0487A7BC"/>
    <w:rsid w:val="04C3EF48"/>
    <w:rsid w:val="05356376"/>
    <w:rsid w:val="05699316"/>
    <w:rsid w:val="05B0135F"/>
    <w:rsid w:val="05D99C17"/>
    <w:rsid w:val="0650EEEF"/>
    <w:rsid w:val="066508AD"/>
    <w:rsid w:val="0674C8FC"/>
    <w:rsid w:val="0682F9BB"/>
    <w:rsid w:val="068A82AE"/>
    <w:rsid w:val="06FBDB44"/>
    <w:rsid w:val="071503A1"/>
    <w:rsid w:val="0726097B"/>
    <w:rsid w:val="0732369F"/>
    <w:rsid w:val="076F87C6"/>
    <w:rsid w:val="07D642FB"/>
    <w:rsid w:val="07FDDA19"/>
    <w:rsid w:val="08157CCB"/>
    <w:rsid w:val="08220045"/>
    <w:rsid w:val="0826B7A2"/>
    <w:rsid w:val="08A18B34"/>
    <w:rsid w:val="090DCDAA"/>
    <w:rsid w:val="09222E9F"/>
    <w:rsid w:val="095B2D88"/>
    <w:rsid w:val="09696C38"/>
    <w:rsid w:val="097455E5"/>
    <w:rsid w:val="098F37D6"/>
    <w:rsid w:val="09A135B2"/>
    <w:rsid w:val="09BA9A7D"/>
    <w:rsid w:val="09C28803"/>
    <w:rsid w:val="09CEDD54"/>
    <w:rsid w:val="09E0182B"/>
    <w:rsid w:val="09ECEB4B"/>
    <w:rsid w:val="0A337C06"/>
    <w:rsid w:val="0AFAD5C8"/>
    <w:rsid w:val="0B2111A6"/>
    <w:rsid w:val="0B453007"/>
    <w:rsid w:val="0B83D612"/>
    <w:rsid w:val="0BC89D9C"/>
    <w:rsid w:val="0BF10BD0"/>
    <w:rsid w:val="0C1E9717"/>
    <w:rsid w:val="0C39038A"/>
    <w:rsid w:val="0C47EDA6"/>
    <w:rsid w:val="0C92CE4A"/>
    <w:rsid w:val="0CAECE5E"/>
    <w:rsid w:val="0CBCE207"/>
    <w:rsid w:val="0CFA28C5"/>
    <w:rsid w:val="0D20DD73"/>
    <w:rsid w:val="0D829E34"/>
    <w:rsid w:val="0D948D29"/>
    <w:rsid w:val="0DB3710A"/>
    <w:rsid w:val="0DDCED0F"/>
    <w:rsid w:val="0DDE82A0"/>
    <w:rsid w:val="0DE3B260"/>
    <w:rsid w:val="0E0B7BE0"/>
    <w:rsid w:val="0E200FEA"/>
    <w:rsid w:val="0E2682FF"/>
    <w:rsid w:val="0E2FD6A1"/>
    <w:rsid w:val="0E969B7C"/>
    <w:rsid w:val="0EAA87C5"/>
    <w:rsid w:val="0ECF9F60"/>
    <w:rsid w:val="0ED4E51A"/>
    <w:rsid w:val="0F2CCBBD"/>
    <w:rsid w:val="0F70A44C"/>
    <w:rsid w:val="0F88FCD6"/>
    <w:rsid w:val="0FC265DB"/>
    <w:rsid w:val="0FF1C772"/>
    <w:rsid w:val="100608D9"/>
    <w:rsid w:val="10187063"/>
    <w:rsid w:val="10230748"/>
    <w:rsid w:val="10DFF8E4"/>
    <w:rsid w:val="10F422AF"/>
    <w:rsid w:val="112AC0D6"/>
    <w:rsid w:val="113BA208"/>
    <w:rsid w:val="114FEFC2"/>
    <w:rsid w:val="117C28DF"/>
    <w:rsid w:val="119B7589"/>
    <w:rsid w:val="11A0600C"/>
    <w:rsid w:val="11AC4797"/>
    <w:rsid w:val="11AFA8DA"/>
    <w:rsid w:val="12140DC0"/>
    <w:rsid w:val="12DBBA71"/>
    <w:rsid w:val="1303ADFD"/>
    <w:rsid w:val="134835AD"/>
    <w:rsid w:val="134B793B"/>
    <w:rsid w:val="136A0C9F"/>
    <w:rsid w:val="1386FA71"/>
    <w:rsid w:val="1388E116"/>
    <w:rsid w:val="13D21666"/>
    <w:rsid w:val="140906B5"/>
    <w:rsid w:val="144404DF"/>
    <w:rsid w:val="145F70B0"/>
    <w:rsid w:val="14A06D92"/>
    <w:rsid w:val="14BED6DF"/>
    <w:rsid w:val="14DE6FF7"/>
    <w:rsid w:val="14FD4D24"/>
    <w:rsid w:val="151D81A0"/>
    <w:rsid w:val="1554AEE9"/>
    <w:rsid w:val="155B1F50"/>
    <w:rsid w:val="15612A38"/>
    <w:rsid w:val="158F481C"/>
    <w:rsid w:val="15C67075"/>
    <w:rsid w:val="15C793D2"/>
    <w:rsid w:val="15CFBDC6"/>
    <w:rsid w:val="15D7AB4C"/>
    <w:rsid w:val="15F7AD67"/>
    <w:rsid w:val="16D1BB1D"/>
    <w:rsid w:val="1711FF0E"/>
    <w:rsid w:val="1713BF41"/>
    <w:rsid w:val="1718AA4A"/>
    <w:rsid w:val="172C27ED"/>
    <w:rsid w:val="17467E3F"/>
    <w:rsid w:val="174A3BD6"/>
    <w:rsid w:val="1796576A"/>
    <w:rsid w:val="17AB5C8C"/>
    <w:rsid w:val="17FAD586"/>
    <w:rsid w:val="18245565"/>
    <w:rsid w:val="1844B149"/>
    <w:rsid w:val="1861A274"/>
    <w:rsid w:val="18629F03"/>
    <w:rsid w:val="18A59C49"/>
    <w:rsid w:val="18AF8FA2"/>
    <w:rsid w:val="18B476CD"/>
    <w:rsid w:val="18F623B1"/>
    <w:rsid w:val="190BA258"/>
    <w:rsid w:val="190F4C0E"/>
    <w:rsid w:val="191060C5"/>
    <w:rsid w:val="19A35295"/>
    <w:rsid w:val="19AB71F1"/>
    <w:rsid w:val="19AD4926"/>
    <w:rsid w:val="19B00CA6"/>
    <w:rsid w:val="19B77731"/>
    <w:rsid w:val="19D0060C"/>
    <w:rsid w:val="19E78818"/>
    <w:rsid w:val="19E92E69"/>
    <w:rsid w:val="1A43D03C"/>
    <w:rsid w:val="1A586CA8"/>
    <w:rsid w:val="1A5C720A"/>
    <w:rsid w:val="1A5CFF81"/>
    <w:rsid w:val="1A9B04F5"/>
    <w:rsid w:val="1AA32EE9"/>
    <w:rsid w:val="1AB27291"/>
    <w:rsid w:val="1AC9DF1E"/>
    <w:rsid w:val="1AD7650E"/>
    <w:rsid w:val="1B39DB51"/>
    <w:rsid w:val="1B3A0059"/>
    <w:rsid w:val="1B3D62C3"/>
    <w:rsid w:val="1B5907FF"/>
    <w:rsid w:val="1B7E6206"/>
    <w:rsid w:val="1B82087F"/>
    <w:rsid w:val="1B8A568C"/>
    <w:rsid w:val="1B994336"/>
    <w:rsid w:val="1BC5E80E"/>
    <w:rsid w:val="1BF8426B"/>
    <w:rsid w:val="1C3EFF4A"/>
    <w:rsid w:val="1C46ECD0"/>
    <w:rsid w:val="1C4F16C4"/>
    <w:rsid w:val="1CBB330B"/>
    <w:rsid w:val="1D003515"/>
    <w:rsid w:val="1D17EC30"/>
    <w:rsid w:val="1D20B818"/>
    <w:rsid w:val="1D429D5D"/>
    <w:rsid w:val="1D6F34A6"/>
    <w:rsid w:val="1DB29E79"/>
    <w:rsid w:val="1DB77B93"/>
    <w:rsid w:val="1E017FE0"/>
    <w:rsid w:val="1E5B4D87"/>
    <w:rsid w:val="1E6A556C"/>
    <w:rsid w:val="1E7A1224"/>
    <w:rsid w:val="1E8BBBA3"/>
    <w:rsid w:val="1EFF5F99"/>
    <w:rsid w:val="1F05937D"/>
    <w:rsid w:val="1F656535"/>
    <w:rsid w:val="1F9D9FB8"/>
    <w:rsid w:val="1FA0200E"/>
    <w:rsid w:val="1FBF4ECD"/>
    <w:rsid w:val="20018B18"/>
    <w:rsid w:val="200D9058"/>
    <w:rsid w:val="203FC248"/>
    <w:rsid w:val="20922BF9"/>
    <w:rsid w:val="20E54129"/>
    <w:rsid w:val="20F7791A"/>
    <w:rsid w:val="20FF36DD"/>
    <w:rsid w:val="21099DE3"/>
    <w:rsid w:val="21953C1D"/>
    <w:rsid w:val="21BB1E8B"/>
    <w:rsid w:val="21E3BDB2"/>
    <w:rsid w:val="230830B7"/>
    <w:rsid w:val="2356EEEC"/>
    <w:rsid w:val="236419E4"/>
    <w:rsid w:val="237F8E13"/>
    <w:rsid w:val="238F9977"/>
    <w:rsid w:val="24018225"/>
    <w:rsid w:val="2421DFFD"/>
    <w:rsid w:val="244A112F"/>
    <w:rsid w:val="246D9470"/>
    <w:rsid w:val="2472E049"/>
    <w:rsid w:val="2480DD57"/>
    <w:rsid w:val="250A239D"/>
    <w:rsid w:val="250B46FA"/>
    <w:rsid w:val="2590B88B"/>
    <w:rsid w:val="25BA0920"/>
    <w:rsid w:val="260EB0AA"/>
    <w:rsid w:val="26743DF8"/>
    <w:rsid w:val="267CD1DC"/>
    <w:rsid w:val="26DCAC83"/>
    <w:rsid w:val="2736BB9A"/>
    <w:rsid w:val="27750FE8"/>
    <w:rsid w:val="279EEB4D"/>
    <w:rsid w:val="27AA810B"/>
    <w:rsid w:val="27AEB082"/>
    <w:rsid w:val="2838FD23"/>
    <w:rsid w:val="2839338B"/>
    <w:rsid w:val="2859D81A"/>
    <w:rsid w:val="288B9CCE"/>
    <w:rsid w:val="28B79FC3"/>
    <w:rsid w:val="28BE23A5"/>
    <w:rsid w:val="28D28BFB"/>
    <w:rsid w:val="29005FF0"/>
    <w:rsid w:val="2911B59F"/>
    <w:rsid w:val="29256FD8"/>
    <w:rsid w:val="29299434"/>
    <w:rsid w:val="293AF649"/>
    <w:rsid w:val="294E9806"/>
    <w:rsid w:val="29614BB9"/>
    <w:rsid w:val="299BCC10"/>
    <w:rsid w:val="29AD0043"/>
    <w:rsid w:val="29E73D2F"/>
    <w:rsid w:val="29F5288B"/>
    <w:rsid w:val="2A6E5C5C"/>
    <w:rsid w:val="2A980062"/>
    <w:rsid w:val="2AA7F1AD"/>
    <w:rsid w:val="2AB205DD"/>
    <w:rsid w:val="2AC087FE"/>
    <w:rsid w:val="2AC4AAC8"/>
    <w:rsid w:val="2ACCBFDD"/>
    <w:rsid w:val="2ADC1C55"/>
    <w:rsid w:val="2AE1B123"/>
    <w:rsid w:val="2AE221CD"/>
    <w:rsid w:val="2AE44F5C"/>
    <w:rsid w:val="2AE7F06E"/>
    <w:rsid w:val="2B1E1AA8"/>
    <w:rsid w:val="2BA0F57F"/>
    <w:rsid w:val="2BA8C46A"/>
    <w:rsid w:val="2BE79068"/>
    <w:rsid w:val="2C5CE75C"/>
    <w:rsid w:val="2C61546A"/>
    <w:rsid w:val="2CBAA8FE"/>
    <w:rsid w:val="2CC2B64C"/>
    <w:rsid w:val="2CC8A193"/>
    <w:rsid w:val="2D321C99"/>
    <w:rsid w:val="2D33FB38"/>
    <w:rsid w:val="2D47CCF4"/>
    <w:rsid w:val="2DBAA8B6"/>
    <w:rsid w:val="2DC3C431"/>
    <w:rsid w:val="2E1F9130"/>
    <w:rsid w:val="2EAEBA11"/>
    <w:rsid w:val="2EB22940"/>
    <w:rsid w:val="2EC7C4CD"/>
    <w:rsid w:val="2EFA57C8"/>
    <w:rsid w:val="2EFBC2B9"/>
    <w:rsid w:val="2F5FE4A1"/>
    <w:rsid w:val="2FFDC873"/>
    <w:rsid w:val="3012E4EF"/>
    <w:rsid w:val="3045AF53"/>
    <w:rsid w:val="305E111B"/>
    <w:rsid w:val="3072668B"/>
    <w:rsid w:val="31100C8A"/>
    <w:rsid w:val="3110C115"/>
    <w:rsid w:val="31214761"/>
    <w:rsid w:val="319C12B6"/>
    <w:rsid w:val="31B7AAF3"/>
    <w:rsid w:val="31ED3F29"/>
    <w:rsid w:val="3203911B"/>
    <w:rsid w:val="320BB4DA"/>
    <w:rsid w:val="324CC963"/>
    <w:rsid w:val="327B51A0"/>
    <w:rsid w:val="328E19D9"/>
    <w:rsid w:val="329C9192"/>
    <w:rsid w:val="32AC9176"/>
    <w:rsid w:val="32AFA9D7"/>
    <w:rsid w:val="32CC521E"/>
    <w:rsid w:val="32F9431A"/>
    <w:rsid w:val="33A7853B"/>
    <w:rsid w:val="3405C8A4"/>
    <w:rsid w:val="348781CF"/>
    <w:rsid w:val="34FEF516"/>
    <w:rsid w:val="3508B899"/>
    <w:rsid w:val="3543559C"/>
    <w:rsid w:val="35BB4D6B"/>
    <w:rsid w:val="35C0C26D"/>
    <w:rsid w:val="35DEE2F8"/>
    <w:rsid w:val="3603F2E0"/>
    <w:rsid w:val="36058A94"/>
    <w:rsid w:val="36145512"/>
    <w:rsid w:val="3619A925"/>
    <w:rsid w:val="36205FAB"/>
    <w:rsid w:val="3632B6DE"/>
    <w:rsid w:val="364E27E2"/>
    <w:rsid w:val="36707E66"/>
    <w:rsid w:val="36ABB1E6"/>
    <w:rsid w:val="36D66382"/>
    <w:rsid w:val="36F842AB"/>
    <w:rsid w:val="370D01A9"/>
    <w:rsid w:val="372882CE"/>
    <w:rsid w:val="373F1A8E"/>
    <w:rsid w:val="3787B49C"/>
    <w:rsid w:val="3797D5BB"/>
    <w:rsid w:val="37B38BE0"/>
    <w:rsid w:val="37C165FC"/>
    <w:rsid w:val="37CE873F"/>
    <w:rsid w:val="38422E8B"/>
    <w:rsid w:val="38478247"/>
    <w:rsid w:val="388A85E1"/>
    <w:rsid w:val="38B9ED6D"/>
    <w:rsid w:val="38C6B9CC"/>
    <w:rsid w:val="38C95E9D"/>
    <w:rsid w:val="38D5ED81"/>
    <w:rsid w:val="38E17034"/>
    <w:rsid w:val="3931AEED"/>
    <w:rsid w:val="3943BD96"/>
    <w:rsid w:val="395AA5C8"/>
    <w:rsid w:val="3982534B"/>
    <w:rsid w:val="39CDA4F9"/>
    <w:rsid w:val="39E352A8"/>
    <w:rsid w:val="39E3A110"/>
    <w:rsid w:val="3A506B91"/>
    <w:rsid w:val="3A60830B"/>
    <w:rsid w:val="3AE0DD51"/>
    <w:rsid w:val="3AEB2CA2"/>
    <w:rsid w:val="3B4B9E3B"/>
    <w:rsid w:val="3BC226A3"/>
    <w:rsid w:val="3BD302A5"/>
    <w:rsid w:val="3BD374D0"/>
    <w:rsid w:val="3C17AA1A"/>
    <w:rsid w:val="3C2638D1"/>
    <w:rsid w:val="3C7C3744"/>
    <w:rsid w:val="3CA9A6ED"/>
    <w:rsid w:val="3D26129B"/>
    <w:rsid w:val="3D4DCEFA"/>
    <w:rsid w:val="3D65FD33"/>
    <w:rsid w:val="3D67842F"/>
    <w:rsid w:val="3D7E9BF5"/>
    <w:rsid w:val="3DC20932"/>
    <w:rsid w:val="3DC65F50"/>
    <w:rsid w:val="3DEE8F92"/>
    <w:rsid w:val="3E07B7EF"/>
    <w:rsid w:val="3EB26D64"/>
    <w:rsid w:val="3EB51080"/>
    <w:rsid w:val="3EE68E54"/>
    <w:rsid w:val="3F7E0A89"/>
    <w:rsid w:val="3F8A5FF3"/>
    <w:rsid w:val="3FAAD526"/>
    <w:rsid w:val="3FBB8EF6"/>
    <w:rsid w:val="4003C987"/>
    <w:rsid w:val="40232AC8"/>
    <w:rsid w:val="40256838"/>
    <w:rsid w:val="402D6D63"/>
    <w:rsid w:val="407D45C8"/>
    <w:rsid w:val="409F24F1"/>
    <w:rsid w:val="40CB7962"/>
    <w:rsid w:val="40D7721F"/>
    <w:rsid w:val="41197643"/>
    <w:rsid w:val="414C81BC"/>
    <w:rsid w:val="41815C6E"/>
    <w:rsid w:val="41860113"/>
    <w:rsid w:val="41BF7DDE"/>
    <w:rsid w:val="41C7B104"/>
    <w:rsid w:val="41DD3110"/>
    <w:rsid w:val="423AF552"/>
    <w:rsid w:val="4264DD8A"/>
    <w:rsid w:val="42744B22"/>
    <w:rsid w:val="435B4E3F"/>
    <w:rsid w:val="43638165"/>
    <w:rsid w:val="437092BA"/>
    <w:rsid w:val="43790171"/>
    <w:rsid w:val="440E28D0"/>
    <w:rsid w:val="4422A426"/>
    <w:rsid w:val="4447FB8A"/>
    <w:rsid w:val="447658C3"/>
    <w:rsid w:val="4486703D"/>
    <w:rsid w:val="448F0019"/>
    <w:rsid w:val="44F71EA0"/>
    <w:rsid w:val="453B5A33"/>
    <w:rsid w:val="455828A4"/>
    <w:rsid w:val="45A27B75"/>
    <w:rsid w:val="45AD832B"/>
    <w:rsid w:val="45B7811B"/>
    <w:rsid w:val="45B848D8"/>
    <w:rsid w:val="45C6138E"/>
    <w:rsid w:val="45CFF8A2"/>
    <w:rsid w:val="45D81549"/>
    <w:rsid w:val="46158135"/>
    <w:rsid w:val="462AD07A"/>
    <w:rsid w:val="46866A49"/>
    <w:rsid w:val="46868FC6"/>
    <w:rsid w:val="46CAA92A"/>
    <w:rsid w:val="46F3AFAE"/>
    <w:rsid w:val="46F4B302"/>
    <w:rsid w:val="46FD7D8A"/>
    <w:rsid w:val="48411573"/>
    <w:rsid w:val="484C7294"/>
    <w:rsid w:val="485B98C0"/>
    <w:rsid w:val="485CCE0B"/>
    <w:rsid w:val="48700C6E"/>
    <w:rsid w:val="487A91FD"/>
    <w:rsid w:val="48814745"/>
    <w:rsid w:val="48A06C38"/>
    <w:rsid w:val="48C1168B"/>
    <w:rsid w:val="48E28404"/>
    <w:rsid w:val="48F4035D"/>
    <w:rsid w:val="49118D1E"/>
    <w:rsid w:val="493BE9C4"/>
    <w:rsid w:val="493C9FE6"/>
    <w:rsid w:val="4951B76C"/>
    <w:rsid w:val="49C158AC"/>
    <w:rsid w:val="49E6229A"/>
    <w:rsid w:val="4A1D5FA9"/>
    <w:rsid w:val="4A283ED5"/>
    <w:rsid w:val="4A3C04E9"/>
    <w:rsid w:val="4A56C712"/>
    <w:rsid w:val="4A64D2F4"/>
    <w:rsid w:val="4A7500C3"/>
    <w:rsid w:val="4A75133E"/>
    <w:rsid w:val="4A7B7B43"/>
    <w:rsid w:val="4A7D6A54"/>
    <w:rsid w:val="4A8BB9FB"/>
    <w:rsid w:val="4AC3424E"/>
    <w:rsid w:val="4AE4DA43"/>
    <w:rsid w:val="4AE63AF7"/>
    <w:rsid w:val="4AFE212F"/>
    <w:rsid w:val="4B09F498"/>
    <w:rsid w:val="4B657C32"/>
    <w:rsid w:val="4B7F397A"/>
    <w:rsid w:val="4C78C55F"/>
    <w:rsid w:val="4C88A6A6"/>
    <w:rsid w:val="4CA6FBF9"/>
    <w:rsid w:val="4CE46A09"/>
    <w:rsid w:val="4D53283B"/>
    <w:rsid w:val="4D85957F"/>
    <w:rsid w:val="4E40DEB4"/>
    <w:rsid w:val="4E8882B2"/>
    <w:rsid w:val="4ED5E24D"/>
    <w:rsid w:val="4EDC8A72"/>
    <w:rsid w:val="4F64B81B"/>
    <w:rsid w:val="4F881D52"/>
    <w:rsid w:val="4FAA8896"/>
    <w:rsid w:val="5035ED65"/>
    <w:rsid w:val="50478B18"/>
    <w:rsid w:val="50482864"/>
    <w:rsid w:val="5052AA9D"/>
    <w:rsid w:val="5070A57C"/>
    <w:rsid w:val="509B9386"/>
    <w:rsid w:val="51643B0A"/>
    <w:rsid w:val="51A4A24F"/>
    <w:rsid w:val="521D834F"/>
    <w:rsid w:val="522F39F3"/>
    <w:rsid w:val="5295BBC2"/>
    <w:rsid w:val="52B86F64"/>
    <w:rsid w:val="52CF1537"/>
    <w:rsid w:val="5300C3A6"/>
    <w:rsid w:val="533C23C5"/>
    <w:rsid w:val="53B98018"/>
    <w:rsid w:val="53C1F971"/>
    <w:rsid w:val="53F4D703"/>
    <w:rsid w:val="544F5C06"/>
    <w:rsid w:val="548C7C8D"/>
    <w:rsid w:val="549F9C07"/>
    <w:rsid w:val="54B52C90"/>
    <w:rsid w:val="556381A9"/>
    <w:rsid w:val="556F04A9"/>
    <w:rsid w:val="557F1C23"/>
    <w:rsid w:val="565041BD"/>
    <w:rsid w:val="565EB46F"/>
    <w:rsid w:val="56F99A33"/>
    <w:rsid w:val="56FDBE8F"/>
    <w:rsid w:val="571B8EDA"/>
    <w:rsid w:val="57406A32"/>
    <w:rsid w:val="57414793"/>
    <w:rsid w:val="5786FCC8"/>
    <w:rsid w:val="57A16093"/>
    <w:rsid w:val="584BAB72"/>
    <w:rsid w:val="58AECF5F"/>
    <w:rsid w:val="58D1775B"/>
    <w:rsid w:val="58D4DE09"/>
    <w:rsid w:val="58E18B9B"/>
    <w:rsid w:val="58E9AB00"/>
    <w:rsid w:val="59009554"/>
    <w:rsid w:val="591F6902"/>
    <w:rsid w:val="5922CD29"/>
    <w:rsid w:val="59623471"/>
    <w:rsid w:val="5985645D"/>
    <w:rsid w:val="59E3299A"/>
    <w:rsid w:val="59F57A39"/>
    <w:rsid w:val="5A2DF1C5"/>
    <w:rsid w:val="5ABE9D8A"/>
    <w:rsid w:val="5AEA833A"/>
    <w:rsid w:val="5B18FD35"/>
    <w:rsid w:val="5B19E59C"/>
    <w:rsid w:val="5B6642C4"/>
    <w:rsid w:val="5BD47D0F"/>
    <w:rsid w:val="5C6CEED0"/>
    <w:rsid w:val="5CA050ED"/>
    <w:rsid w:val="5CBBE8C3"/>
    <w:rsid w:val="5D027B59"/>
    <w:rsid w:val="5D704D70"/>
    <w:rsid w:val="5E10A217"/>
    <w:rsid w:val="5EA6B614"/>
    <w:rsid w:val="5EBC22D9"/>
    <w:rsid w:val="5EC42746"/>
    <w:rsid w:val="5ED4EB8C"/>
    <w:rsid w:val="5EDF9C30"/>
    <w:rsid w:val="5F218D65"/>
    <w:rsid w:val="5F9AB112"/>
    <w:rsid w:val="5FAC7278"/>
    <w:rsid w:val="5FEC6E58"/>
    <w:rsid w:val="5FF2C32C"/>
    <w:rsid w:val="5FF3EC14"/>
    <w:rsid w:val="6004B131"/>
    <w:rsid w:val="6016CAA6"/>
    <w:rsid w:val="60187045"/>
    <w:rsid w:val="6032AC64"/>
    <w:rsid w:val="60411DCC"/>
    <w:rsid w:val="605F7801"/>
    <w:rsid w:val="60C27120"/>
    <w:rsid w:val="60EF1A45"/>
    <w:rsid w:val="612AA04A"/>
    <w:rsid w:val="6132C2CD"/>
    <w:rsid w:val="61368173"/>
    <w:rsid w:val="613AB053"/>
    <w:rsid w:val="6147C778"/>
    <w:rsid w:val="61726633"/>
    <w:rsid w:val="61F22DA9"/>
    <w:rsid w:val="620C8C4E"/>
    <w:rsid w:val="62323C84"/>
    <w:rsid w:val="6248F447"/>
    <w:rsid w:val="62615DE5"/>
    <w:rsid w:val="628AEAA6"/>
    <w:rsid w:val="62F5951F"/>
    <w:rsid w:val="63117635"/>
    <w:rsid w:val="6376463C"/>
    <w:rsid w:val="63B5EF4E"/>
    <w:rsid w:val="63F18206"/>
    <w:rsid w:val="63F7AC32"/>
    <w:rsid w:val="63FE71C9"/>
    <w:rsid w:val="6409F228"/>
    <w:rsid w:val="6499EA92"/>
    <w:rsid w:val="64DF00C5"/>
    <w:rsid w:val="64E1913E"/>
    <w:rsid w:val="65061D87"/>
    <w:rsid w:val="656CA0C6"/>
    <w:rsid w:val="65833144"/>
    <w:rsid w:val="659A422A"/>
    <w:rsid w:val="65A1953E"/>
    <w:rsid w:val="65A9278D"/>
    <w:rsid w:val="65C5EFFF"/>
    <w:rsid w:val="6605C6E1"/>
    <w:rsid w:val="661993A1"/>
    <w:rsid w:val="663293C5"/>
    <w:rsid w:val="6633881D"/>
    <w:rsid w:val="663D4D5B"/>
    <w:rsid w:val="66A1EDE8"/>
    <w:rsid w:val="66D057C3"/>
    <w:rsid w:val="66D5E20B"/>
    <w:rsid w:val="66DFFD71"/>
    <w:rsid w:val="66E2189E"/>
    <w:rsid w:val="6703816C"/>
    <w:rsid w:val="671F70E4"/>
    <w:rsid w:val="672922C8"/>
    <w:rsid w:val="675CAD15"/>
    <w:rsid w:val="67781876"/>
    <w:rsid w:val="678B0953"/>
    <w:rsid w:val="67AB7DDE"/>
    <w:rsid w:val="67E9A6B7"/>
    <w:rsid w:val="6807A54C"/>
    <w:rsid w:val="68135983"/>
    <w:rsid w:val="681D3625"/>
    <w:rsid w:val="6831F523"/>
    <w:rsid w:val="68820EE3"/>
    <w:rsid w:val="689283B6"/>
    <w:rsid w:val="68D1E2EC"/>
    <w:rsid w:val="68D93600"/>
    <w:rsid w:val="68E12386"/>
    <w:rsid w:val="6911EC5E"/>
    <w:rsid w:val="6922AACC"/>
    <w:rsid w:val="696A3487"/>
    <w:rsid w:val="699B0519"/>
    <w:rsid w:val="69A375AD"/>
    <w:rsid w:val="69A62B0F"/>
    <w:rsid w:val="69FAE0FB"/>
    <w:rsid w:val="6A032271"/>
    <w:rsid w:val="6A1A2F7B"/>
    <w:rsid w:val="6A224ED7"/>
    <w:rsid w:val="6A56A267"/>
    <w:rsid w:val="6A589996"/>
    <w:rsid w:val="6A6DB34D"/>
    <w:rsid w:val="6A7622BD"/>
    <w:rsid w:val="6A957546"/>
    <w:rsid w:val="6A9F6294"/>
    <w:rsid w:val="6AD34EF0"/>
    <w:rsid w:val="6ADB9DF7"/>
    <w:rsid w:val="6B348967"/>
    <w:rsid w:val="6B41FB70"/>
    <w:rsid w:val="6B6995E5"/>
    <w:rsid w:val="6B9CFFB8"/>
    <w:rsid w:val="6BCF8CE0"/>
    <w:rsid w:val="6BF2E207"/>
    <w:rsid w:val="6BF8E565"/>
    <w:rsid w:val="6C048171"/>
    <w:rsid w:val="6C10D6C2"/>
    <w:rsid w:val="6C6E2365"/>
    <w:rsid w:val="6CC22185"/>
    <w:rsid w:val="6CC5F3AA"/>
    <w:rsid w:val="6D057716"/>
    <w:rsid w:val="6D06F482"/>
    <w:rsid w:val="6D59EF99"/>
    <w:rsid w:val="6D63D9A8"/>
    <w:rsid w:val="6D7EFF81"/>
    <w:rsid w:val="6D97AC11"/>
    <w:rsid w:val="6E2EB367"/>
    <w:rsid w:val="6E329941"/>
    <w:rsid w:val="6E93D770"/>
    <w:rsid w:val="6EE281AB"/>
    <w:rsid w:val="6F03E92C"/>
    <w:rsid w:val="6F2A82C9"/>
    <w:rsid w:val="6F2C0AB9"/>
    <w:rsid w:val="6F3C2233"/>
    <w:rsid w:val="6F487784"/>
    <w:rsid w:val="6F7F08CB"/>
    <w:rsid w:val="6FD2955C"/>
    <w:rsid w:val="6FF602FF"/>
    <w:rsid w:val="703E9544"/>
    <w:rsid w:val="70F405E8"/>
    <w:rsid w:val="717AA2AA"/>
    <w:rsid w:val="718829F6"/>
    <w:rsid w:val="719964CD"/>
    <w:rsid w:val="71BFE9A7"/>
    <w:rsid w:val="71D8E839"/>
    <w:rsid w:val="71E33D3C"/>
    <w:rsid w:val="7209CB2F"/>
    <w:rsid w:val="72801846"/>
    <w:rsid w:val="72DC1963"/>
    <w:rsid w:val="72E0BA29"/>
    <w:rsid w:val="731C2B81"/>
    <w:rsid w:val="732D0B3A"/>
    <w:rsid w:val="73361C1D"/>
    <w:rsid w:val="736CE3CC"/>
    <w:rsid w:val="738ADE7E"/>
    <w:rsid w:val="73AC8E9E"/>
    <w:rsid w:val="7406ED95"/>
    <w:rsid w:val="741BE8A7"/>
    <w:rsid w:val="7423D62D"/>
    <w:rsid w:val="7480525C"/>
    <w:rsid w:val="7490C43C"/>
    <w:rsid w:val="74A62A46"/>
    <w:rsid w:val="74F6833D"/>
    <w:rsid w:val="7536A99C"/>
    <w:rsid w:val="75416BF1"/>
    <w:rsid w:val="75832517"/>
    <w:rsid w:val="75A7855D"/>
    <w:rsid w:val="760D68FB"/>
    <w:rsid w:val="761C121A"/>
    <w:rsid w:val="7653CC43"/>
    <w:rsid w:val="76FB4BCA"/>
    <w:rsid w:val="7725E1C7"/>
    <w:rsid w:val="774A4FB3"/>
    <w:rsid w:val="774C6E3C"/>
    <w:rsid w:val="7753EBF8"/>
    <w:rsid w:val="7764B115"/>
    <w:rsid w:val="77D595AD"/>
    <w:rsid w:val="77F064E3"/>
    <w:rsid w:val="784054EF"/>
    <w:rsid w:val="78527EC0"/>
    <w:rsid w:val="78B9C4A2"/>
    <w:rsid w:val="78BA8916"/>
    <w:rsid w:val="78CC8E72"/>
    <w:rsid w:val="78D26617"/>
    <w:rsid w:val="78E24C3E"/>
    <w:rsid w:val="79486D45"/>
    <w:rsid w:val="7969BF96"/>
    <w:rsid w:val="7971660E"/>
    <w:rsid w:val="79C574EC"/>
    <w:rsid w:val="7A10E8D1"/>
    <w:rsid w:val="7A2C22D3"/>
    <w:rsid w:val="7A4CD5CE"/>
    <w:rsid w:val="7A5D8289"/>
    <w:rsid w:val="7A7522F6"/>
    <w:rsid w:val="7A7ED4DA"/>
    <w:rsid w:val="7AACF37F"/>
    <w:rsid w:val="7AB3178C"/>
    <w:rsid w:val="7B0A16F8"/>
    <w:rsid w:val="7B20441A"/>
    <w:rsid w:val="7B2FF32B"/>
    <w:rsid w:val="7B30D049"/>
    <w:rsid w:val="7B3764E4"/>
    <w:rsid w:val="7B377F38"/>
    <w:rsid w:val="7B58FEB3"/>
    <w:rsid w:val="7B5B46BF"/>
    <w:rsid w:val="7B893571"/>
    <w:rsid w:val="7B8A1F82"/>
    <w:rsid w:val="7B8BC03E"/>
    <w:rsid w:val="7BA3AE18"/>
    <w:rsid w:val="7BA42137"/>
    <w:rsid w:val="7BC5333A"/>
    <w:rsid w:val="7BF75DD2"/>
    <w:rsid w:val="7C0E02E8"/>
    <w:rsid w:val="7C19ED00"/>
    <w:rsid w:val="7C5069B1"/>
    <w:rsid w:val="7C8DBC86"/>
    <w:rsid w:val="7C9459E7"/>
    <w:rsid w:val="7CA906D0"/>
    <w:rsid w:val="7D3185E4"/>
    <w:rsid w:val="7D399332"/>
    <w:rsid w:val="7D3D6720"/>
    <w:rsid w:val="7D3F7E79"/>
    <w:rsid w:val="7D53D192"/>
    <w:rsid w:val="7D54F8FD"/>
    <w:rsid w:val="7D6E215A"/>
    <w:rsid w:val="7D861545"/>
    <w:rsid w:val="7DACC3B8"/>
    <w:rsid w:val="7DB5BD61"/>
    <w:rsid w:val="7DBF5CFC"/>
    <w:rsid w:val="7DC86BB5"/>
    <w:rsid w:val="7DCBC887"/>
    <w:rsid w:val="7DEC3A12"/>
    <w:rsid w:val="7E03BD3A"/>
    <w:rsid w:val="7E0871AE"/>
    <w:rsid w:val="7E291CAD"/>
    <w:rsid w:val="7E7FD55B"/>
    <w:rsid w:val="7E902ECB"/>
    <w:rsid w:val="7EA0AC57"/>
    <w:rsid w:val="7EF0C95E"/>
    <w:rsid w:val="7EF8E0F3"/>
    <w:rsid w:val="7F107E79"/>
    <w:rsid w:val="7F29BC32"/>
    <w:rsid w:val="7FAF38FB"/>
    <w:rsid w:val="7FC4ED0E"/>
    <w:rsid w:val="7FEB190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130F"/>
  <w15:chartTrackingRefBased/>
  <w15:docId w15:val="{6A5685C3-1ABB-4438-934B-2A81486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047F"/>
  </w:style>
  <w:style w:type="paragraph" w:styleId="Nagwek1">
    <w:name w:val="heading 1"/>
    <w:basedOn w:val="Normalny"/>
    <w:next w:val="Normalny"/>
    <w:link w:val="Nagwek1Znak"/>
    <w:uiPriority w:val="9"/>
    <w:qFormat/>
    <w:rsid w:val="00F2047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F2047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F2047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unhideWhenUsed/>
    <w:qFormat/>
    <w:rsid w:val="00F2047F"/>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unhideWhenUsed/>
    <w:qFormat/>
    <w:rsid w:val="00F2047F"/>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unhideWhenUsed/>
    <w:qFormat/>
    <w:rsid w:val="00F2047F"/>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F2047F"/>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F2047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F2047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047F"/>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F2047F"/>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rsid w:val="00F2047F"/>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rsid w:val="00F2047F"/>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rsid w:val="00F2047F"/>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rsid w:val="00F2047F"/>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F2047F"/>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F2047F"/>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F2047F"/>
    <w:rPr>
      <w:rFonts w:asciiTheme="majorHAnsi" w:eastAsiaTheme="majorEastAsia" w:hAnsiTheme="majorHAnsi" w:cstheme="majorBidi"/>
      <w:i/>
      <w:iCs/>
      <w:color w:val="262626" w:themeColor="text1" w:themeTint="D9"/>
      <w:sz w:val="21"/>
      <w:szCs w:val="21"/>
    </w:rPr>
  </w:style>
  <w:style w:type="paragraph" w:styleId="Spistreci1">
    <w:name w:val="toc 1"/>
    <w:basedOn w:val="Normalny"/>
    <w:next w:val="Normalny"/>
    <w:autoRedefine/>
    <w:uiPriority w:val="39"/>
    <w:unhideWhenUsed/>
    <w:rsid w:val="00FC02F2"/>
    <w:pPr>
      <w:spacing w:after="100"/>
    </w:pPr>
  </w:style>
  <w:style w:type="character" w:styleId="Hipercze">
    <w:name w:val="Hyperlink"/>
    <w:basedOn w:val="Domylnaczcionkaakapitu"/>
    <w:uiPriority w:val="99"/>
    <w:unhideWhenUsed/>
    <w:rsid w:val="00FC02F2"/>
    <w:rPr>
      <w:color w:val="0563C1" w:themeColor="hyperlink"/>
      <w:u w:val="single"/>
    </w:rPr>
  </w:style>
  <w:style w:type="paragraph" w:styleId="Nagwek">
    <w:name w:val="header"/>
    <w:basedOn w:val="Normalny"/>
    <w:link w:val="NagwekZnak"/>
    <w:uiPriority w:val="99"/>
    <w:unhideWhenUsed/>
    <w:rsid w:val="00FC0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2F2"/>
  </w:style>
  <w:style w:type="paragraph" w:styleId="Stopka">
    <w:name w:val="footer"/>
    <w:basedOn w:val="Normalny"/>
    <w:link w:val="StopkaZnak"/>
    <w:uiPriority w:val="99"/>
    <w:unhideWhenUsed/>
    <w:rsid w:val="00FC0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02F2"/>
  </w:style>
  <w:style w:type="paragraph" w:styleId="Tekstkomentarza">
    <w:name w:val="annotation text"/>
    <w:basedOn w:val="Normalny"/>
    <w:link w:val="TekstkomentarzaZnak1"/>
    <w:uiPriority w:val="99"/>
    <w:rsid w:val="00FC02F2"/>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FC02F2"/>
    <w:rPr>
      <w:sz w:val="20"/>
      <w:szCs w:val="20"/>
    </w:rPr>
  </w:style>
  <w:style w:type="character" w:customStyle="1" w:styleId="TekstkomentarzaZnak1">
    <w:name w:val="Tekst komentarza Znak1"/>
    <w:basedOn w:val="Domylnaczcionkaakapitu"/>
    <w:link w:val="Tekstkomentarza"/>
    <w:uiPriority w:val="99"/>
    <w:rsid w:val="00FC02F2"/>
    <w:rPr>
      <w:rFonts w:ascii="Times New Roman" w:eastAsiaTheme="minorEastAsia" w:hAnsi="Times New Roman" w:cs="Times New Roman"/>
      <w:sz w:val="20"/>
      <w:szCs w:val="20"/>
      <w:lang w:eastAsia="pl-PL"/>
    </w:rPr>
  </w:style>
  <w:style w:type="character" w:styleId="Odwoaniedokomentarza">
    <w:name w:val="annotation reference"/>
    <w:basedOn w:val="Domylnaczcionkaakapitu"/>
    <w:uiPriority w:val="99"/>
    <w:rsid w:val="00FC02F2"/>
    <w:rPr>
      <w:rFonts w:ascii="Times New Roman" w:hAnsi="Times New Roman" w:cs="Times New Roman"/>
      <w:sz w:val="16"/>
      <w:szCs w:val="16"/>
    </w:rPr>
  </w:style>
  <w:style w:type="paragraph" w:styleId="Spistreci2">
    <w:name w:val="toc 2"/>
    <w:basedOn w:val="Normalny"/>
    <w:next w:val="Normalny"/>
    <w:autoRedefine/>
    <w:uiPriority w:val="39"/>
    <w:unhideWhenUsed/>
    <w:rsid w:val="004B0EF5"/>
    <w:pPr>
      <w:spacing w:after="100"/>
      <w:ind w:left="220"/>
    </w:pPr>
  </w:style>
  <w:style w:type="paragraph" w:styleId="Spistreci3">
    <w:name w:val="toc 3"/>
    <w:basedOn w:val="Normalny"/>
    <w:next w:val="Normalny"/>
    <w:autoRedefine/>
    <w:uiPriority w:val="39"/>
    <w:unhideWhenUsed/>
    <w:rsid w:val="004B0EF5"/>
    <w:pPr>
      <w:spacing w:after="100"/>
      <w:ind w:left="440"/>
    </w:pPr>
  </w:style>
  <w:style w:type="paragraph" w:styleId="Akapitzlist">
    <w:name w:val="List Paragraph"/>
    <w:basedOn w:val="Normalny"/>
    <w:uiPriority w:val="34"/>
    <w:qFormat/>
    <w:rsid w:val="00965906"/>
    <w:pPr>
      <w:ind w:left="720"/>
      <w:contextualSpacing/>
    </w:pPr>
  </w:style>
  <w:style w:type="paragraph" w:styleId="Spistreci4">
    <w:name w:val="toc 4"/>
    <w:basedOn w:val="Normalny"/>
    <w:next w:val="Normalny"/>
    <w:autoRedefine/>
    <w:uiPriority w:val="39"/>
    <w:unhideWhenUsed/>
    <w:rsid w:val="00B70C0F"/>
    <w:pPr>
      <w:spacing w:after="100"/>
      <w:ind w:left="660"/>
    </w:pPr>
  </w:style>
  <w:style w:type="paragraph" w:styleId="Tekstdymka">
    <w:name w:val="Balloon Text"/>
    <w:basedOn w:val="Normalny"/>
    <w:link w:val="TekstdymkaZnak"/>
    <w:uiPriority w:val="99"/>
    <w:semiHidden/>
    <w:unhideWhenUsed/>
    <w:rsid w:val="00CB55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57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B557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1"/>
    <w:link w:val="Tematkomentarza"/>
    <w:uiPriority w:val="99"/>
    <w:semiHidden/>
    <w:rsid w:val="00CB557F"/>
    <w:rPr>
      <w:rFonts w:ascii="Times New Roman" w:eastAsiaTheme="minorEastAsia"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BB49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49AF"/>
    <w:rPr>
      <w:sz w:val="20"/>
      <w:szCs w:val="20"/>
    </w:rPr>
  </w:style>
  <w:style w:type="character" w:styleId="Odwoanieprzypisukocowego">
    <w:name w:val="endnote reference"/>
    <w:basedOn w:val="Domylnaczcionkaakapitu"/>
    <w:uiPriority w:val="99"/>
    <w:semiHidden/>
    <w:unhideWhenUsed/>
    <w:rsid w:val="00BB49AF"/>
    <w:rPr>
      <w:vertAlign w:val="superscript"/>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552935"/>
    <w:rPr>
      <w:color w:val="605E5C"/>
      <w:shd w:val="clear" w:color="auto" w:fill="E1DFDD"/>
    </w:rPr>
  </w:style>
  <w:style w:type="character" w:styleId="UyteHipercze">
    <w:name w:val="FollowedHyperlink"/>
    <w:basedOn w:val="Domylnaczcionkaakapitu"/>
    <w:uiPriority w:val="99"/>
    <w:semiHidden/>
    <w:unhideWhenUsed/>
    <w:rsid w:val="00D8241A"/>
    <w:rPr>
      <w:color w:val="954F72" w:themeColor="followedHyperlink"/>
      <w:u w:val="single"/>
    </w:rPr>
  </w:style>
  <w:style w:type="character" w:styleId="Pogrubienie">
    <w:name w:val="Strong"/>
    <w:basedOn w:val="Domylnaczcionkaakapitu"/>
    <w:uiPriority w:val="22"/>
    <w:qFormat/>
    <w:rsid w:val="00F2047F"/>
    <w:rPr>
      <w:b/>
      <w:bCs/>
      <w:color w:val="auto"/>
    </w:rPr>
  </w:style>
  <w:style w:type="table" w:customStyle="1" w:styleId="Tabela-Siatka7">
    <w:name w:val="Tabela - Siatka7"/>
    <w:basedOn w:val="Standardowy"/>
    <w:next w:val="Tabela-Siatka"/>
    <w:uiPriority w:val="59"/>
    <w:rsid w:val="0049453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F2047F"/>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F2047F"/>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F2047F"/>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F2047F"/>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F2047F"/>
    <w:rPr>
      <w:color w:val="5A5A5A" w:themeColor="text1" w:themeTint="A5"/>
      <w:spacing w:val="15"/>
    </w:rPr>
  </w:style>
  <w:style w:type="character" w:styleId="Uwydatnienie">
    <w:name w:val="Emphasis"/>
    <w:basedOn w:val="Domylnaczcionkaakapitu"/>
    <w:uiPriority w:val="20"/>
    <w:qFormat/>
    <w:rsid w:val="00F2047F"/>
    <w:rPr>
      <w:i/>
      <w:iCs/>
      <w:color w:val="auto"/>
    </w:rPr>
  </w:style>
  <w:style w:type="paragraph" w:styleId="Bezodstpw">
    <w:name w:val="No Spacing"/>
    <w:uiPriority w:val="1"/>
    <w:qFormat/>
    <w:rsid w:val="00F2047F"/>
    <w:pPr>
      <w:spacing w:after="0" w:line="240" w:lineRule="auto"/>
    </w:pPr>
  </w:style>
  <w:style w:type="paragraph" w:styleId="Cytat">
    <w:name w:val="Quote"/>
    <w:basedOn w:val="Normalny"/>
    <w:next w:val="Normalny"/>
    <w:link w:val="CytatZnak"/>
    <w:uiPriority w:val="29"/>
    <w:qFormat/>
    <w:rsid w:val="00F2047F"/>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F2047F"/>
    <w:rPr>
      <w:i/>
      <w:iCs/>
      <w:color w:val="404040" w:themeColor="text1" w:themeTint="BF"/>
    </w:rPr>
  </w:style>
  <w:style w:type="paragraph" w:styleId="Cytatintensywny">
    <w:name w:val="Intense Quote"/>
    <w:basedOn w:val="Normalny"/>
    <w:next w:val="Normalny"/>
    <w:link w:val="CytatintensywnyZnak"/>
    <w:uiPriority w:val="30"/>
    <w:qFormat/>
    <w:rsid w:val="00F2047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F2047F"/>
    <w:rPr>
      <w:i/>
      <w:iCs/>
      <w:color w:val="404040" w:themeColor="text1" w:themeTint="BF"/>
    </w:rPr>
  </w:style>
  <w:style w:type="character" w:styleId="Wyrnieniedelikatne">
    <w:name w:val="Subtle Emphasis"/>
    <w:basedOn w:val="Domylnaczcionkaakapitu"/>
    <w:uiPriority w:val="19"/>
    <w:qFormat/>
    <w:rsid w:val="00F2047F"/>
    <w:rPr>
      <w:i/>
      <w:iCs/>
      <w:color w:val="404040" w:themeColor="text1" w:themeTint="BF"/>
    </w:rPr>
  </w:style>
  <w:style w:type="character" w:styleId="Wyrnienieintensywne">
    <w:name w:val="Intense Emphasis"/>
    <w:basedOn w:val="Domylnaczcionkaakapitu"/>
    <w:uiPriority w:val="21"/>
    <w:qFormat/>
    <w:rsid w:val="00F2047F"/>
    <w:rPr>
      <w:b/>
      <w:bCs/>
      <w:i/>
      <w:iCs/>
      <w:color w:val="auto"/>
    </w:rPr>
  </w:style>
  <w:style w:type="character" w:styleId="Odwoaniedelikatne">
    <w:name w:val="Subtle Reference"/>
    <w:basedOn w:val="Domylnaczcionkaakapitu"/>
    <w:uiPriority w:val="31"/>
    <w:qFormat/>
    <w:rsid w:val="00F2047F"/>
    <w:rPr>
      <w:smallCaps/>
      <w:color w:val="404040" w:themeColor="text1" w:themeTint="BF"/>
    </w:rPr>
  </w:style>
  <w:style w:type="character" w:styleId="Odwoanieintensywne">
    <w:name w:val="Intense Reference"/>
    <w:basedOn w:val="Domylnaczcionkaakapitu"/>
    <w:uiPriority w:val="32"/>
    <w:qFormat/>
    <w:rsid w:val="00F2047F"/>
    <w:rPr>
      <w:b/>
      <w:bCs/>
      <w:smallCaps/>
      <w:color w:val="404040" w:themeColor="text1" w:themeTint="BF"/>
      <w:spacing w:val="5"/>
    </w:rPr>
  </w:style>
  <w:style w:type="character" w:styleId="Tytuksiki">
    <w:name w:val="Book Title"/>
    <w:basedOn w:val="Domylnaczcionkaakapitu"/>
    <w:uiPriority w:val="33"/>
    <w:qFormat/>
    <w:rsid w:val="00F2047F"/>
    <w:rPr>
      <w:b/>
      <w:bCs/>
      <w:i/>
      <w:iCs/>
      <w:spacing w:val="5"/>
    </w:rPr>
  </w:style>
  <w:style w:type="paragraph" w:styleId="Nagwekspisutreci">
    <w:name w:val="TOC Heading"/>
    <w:basedOn w:val="Nagwek1"/>
    <w:next w:val="Normalny"/>
    <w:uiPriority w:val="39"/>
    <w:semiHidden/>
    <w:unhideWhenUsed/>
    <w:qFormat/>
    <w:rsid w:val="00F2047F"/>
    <w:pPr>
      <w:outlineLvl w:val="9"/>
    </w:pPr>
  </w:style>
  <w:style w:type="character" w:customStyle="1" w:styleId="SSBookmark">
    <w:name w:val="SSBookmark"/>
    <w:rsid w:val="00712DDC"/>
    <w:rPr>
      <w:rFonts w:ascii="Lucida Sans" w:hAnsi="Lucida Sans" w:cs="Lucida Sans"/>
      <w:b/>
      <w:bCs/>
      <w:color w:val="000000"/>
      <w:sz w:val="16"/>
      <w:szCs w:val="16"/>
      <w:shd w:val="clear" w:color="auto" w:fill="FFFF80"/>
    </w:rPr>
  </w:style>
  <w:style w:type="paragraph" w:customStyle="1" w:styleId="DiagramImage">
    <w:name w:val="Diagram Image"/>
    <w:next w:val="Normalny"/>
    <w:rsid w:val="00712DDC"/>
    <w:pPr>
      <w:widowControl w:val="0"/>
      <w:autoSpaceDE w:val="0"/>
      <w:autoSpaceDN w:val="0"/>
      <w:adjustRightInd w:val="0"/>
      <w:spacing w:after="0" w:line="240" w:lineRule="auto"/>
      <w:jc w:val="center"/>
    </w:pPr>
    <w:rPr>
      <w:rFonts w:ascii="Times New Roman" w:hAnsi="Times New Roman" w:cs="Times New Roman"/>
      <w:sz w:val="24"/>
      <w:szCs w:val="24"/>
      <w:lang w:eastAsia="pl-PL"/>
    </w:rPr>
  </w:style>
  <w:style w:type="paragraph" w:customStyle="1" w:styleId="DiagramLabel">
    <w:name w:val="Diagram Label"/>
    <w:next w:val="Normalny"/>
    <w:rsid w:val="00712DDC"/>
    <w:pPr>
      <w:widowControl w:val="0"/>
      <w:numPr>
        <w:numId w:val="55"/>
      </w:numPr>
      <w:autoSpaceDE w:val="0"/>
      <w:autoSpaceDN w:val="0"/>
      <w:adjustRightInd w:val="0"/>
      <w:spacing w:after="0" w:line="240" w:lineRule="auto"/>
      <w:jc w:val="center"/>
    </w:pPr>
    <w:rPr>
      <w:rFonts w:ascii="Times New Roman" w:hAnsi="Times New Roman" w:cs="Times New Roman"/>
      <w:sz w:val="16"/>
      <w:szCs w:val="16"/>
      <w:lang w:eastAsia="pl-PL"/>
    </w:rPr>
  </w:style>
  <w:style w:type="paragraph" w:customStyle="1" w:styleId="TableTextNormal">
    <w:name w:val="Table Text Normal"/>
    <w:next w:val="Normalny"/>
    <w:rsid w:val="00712DDC"/>
    <w:pPr>
      <w:widowControl w:val="0"/>
      <w:autoSpaceDE w:val="0"/>
      <w:autoSpaceDN w:val="0"/>
      <w:adjustRightInd w:val="0"/>
      <w:spacing w:before="20" w:after="20" w:line="240" w:lineRule="auto"/>
      <w:ind w:left="270" w:right="270"/>
    </w:pPr>
    <w:rPr>
      <w:rFonts w:ascii="Times New Roman" w:hAnsi="Times New Roman" w:cs="Times New Roman"/>
      <w:sz w:val="18"/>
      <w:szCs w:val="18"/>
      <w:lang w:eastAsia="pl-PL"/>
    </w:rPr>
  </w:style>
  <w:style w:type="paragraph" w:customStyle="1" w:styleId="TableHeadingLight">
    <w:name w:val="Table Heading Light"/>
    <w:next w:val="Normalny"/>
    <w:rsid w:val="00712DDC"/>
    <w:pPr>
      <w:widowControl w:val="0"/>
      <w:autoSpaceDE w:val="0"/>
      <w:autoSpaceDN w:val="0"/>
      <w:adjustRightInd w:val="0"/>
      <w:spacing w:before="80" w:after="40" w:line="240" w:lineRule="auto"/>
      <w:ind w:left="90" w:right="90"/>
    </w:pPr>
    <w:rPr>
      <w:rFonts w:ascii="Times New Roman" w:hAnsi="Times New Roman" w:cs="Times New Roman"/>
      <w:b/>
      <w:bCs/>
      <w:color w:val="4F4F4F"/>
      <w:sz w:val="18"/>
      <w:szCs w:val="18"/>
      <w:lang w:eastAsia="pl-PL"/>
    </w:rPr>
  </w:style>
  <w:style w:type="paragraph" w:customStyle="1" w:styleId="Default">
    <w:name w:val="Default"/>
    <w:rsid w:val="009368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9A486F"/>
    <w:pPr>
      <w:spacing w:after="0" w:line="240" w:lineRule="auto"/>
    </w:pPr>
  </w:style>
  <w:style w:type="paragraph" w:styleId="Tekstprzypisudolnego">
    <w:name w:val="footnote text"/>
    <w:basedOn w:val="Normalny"/>
    <w:link w:val="TekstprzypisudolnegoZnak"/>
    <w:uiPriority w:val="99"/>
    <w:semiHidden/>
    <w:unhideWhenUsed/>
    <w:rsid w:val="002F1C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1CC5"/>
    <w:rPr>
      <w:sz w:val="20"/>
      <w:szCs w:val="20"/>
    </w:rPr>
  </w:style>
  <w:style w:type="character" w:styleId="Odwoanieprzypisudolnego">
    <w:name w:val="footnote reference"/>
    <w:basedOn w:val="Domylnaczcionkaakapitu"/>
    <w:uiPriority w:val="99"/>
    <w:semiHidden/>
    <w:unhideWhenUsed/>
    <w:rsid w:val="002F1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935421">
      <w:bodyDiv w:val="1"/>
      <w:marLeft w:val="0"/>
      <w:marRight w:val="0"/>
      <w:marTop w:val="0"/>
      <w:marBottom w:val="0"/>
      <w:divBdr>
        <w:top w:val="none" w:sz="0" w:space="0" w:color="auto"/>
        <w:left w:val="none" w:sz="0" w:space="0" w:color="auto"/>
        <w:bottom w:val="none" w:sz="0" w:space="0" w:color="auto"/>
        <w:right w:val="none" w:sz="0" w:space="0" w:color="auto"/>
      </w:divBdr>
      <w:divsChild>
        <w:div w:id="1194465658">
          <w:marLeft w:val="0"/>
          <w:marRight w:val="0"/>
          <w:marTop w:val="0"/>
          <w:marBottom w:val="0"/>
          <w:divBdr>
            <w:top w:val="none" w:sz="0" w:space="0" w:color="auto"/>
            <w:left w:val="none" w:sz="0" w:space="0" w:color="auto"/>
            <w:bottom w:val="none" w:sz="0" w:space="0" w:color="auto"/>
            <w:right w:val="none" w:sz="0" w:space="0" w:color="auto"/>
          </w:divBdr>
        </w:div>
        <w:div w:id="1511680655">
          <w:marLeft w:val="0"/>
          <w:marRight w:val="0"/>
          <w:marTop w:val="0"/>
          <w:marBottom w:val="0"/>
          <w:divBdr>
            <w:top w:val="none" w:sz="0" w:space="0" w:color="auto"/>
            <w:left w:val="none" w:sz="0" w:space="0" w:color="auto"/>
            <w:bottom w:val="none" w:sz="0" w:space="0" w:color="auto"/>
            <w:right w:val="none" w:sz="0" w:space="0" w:color="auto"/>
          </w:divBdr>
        </w:div>
        <w:div w:id="2125683380">
          <w:marLeft w:val="0"/>
          <w:marRight w:val="0"/>
          <w:marTop w:val="0"/>
          <w:marBottom w:val="0"/>
          <w:divBdr>
            <w:top w:val="none" w:sz="0" w:space="0" w:color="auto"/>
            <w:left w:val="none" w:sz="0" w:space="0" w:color="auto"/>
            <w:bottom w:val="none" w:sz="0" w:space="0" w:color="auto"/>
            <w:right w:val="none" w:sz="0" w:space="0" w:color="auto"/>
          </w:divBdr>
        </w:div>
      </w:divsChild>
    </w:div>
    <w:div w:id="1268271746">
      <w:bodyDiv w:val="1"/>
      <w:marLeft w:val="0"/>
      <w:marRight w:val="0"/>
      <w:marTop w:val="0"/>
      <w:marBottom w:val="0"/>
      <w:divBdr>
        <w:top w:val="none" w:sz="0" w:space="0" w:color="auto"/>
        <w:left w:val="none" w:sz="0" w:space="0" w:color="auto"/>
        <w:bottom w:val="none" w:sz="0" w:space="0" w:color="auto"/>
        <w:right w:val="none" w:sz="0" w:space="0" w:color="auto"/>
      </w:divBdr>
    </w:div>
    <w:div w:id="1821271148">
      <w:bodyDiv w:val="1"/>
      <w:marLeft w:val="0"/>
      <w:marRight w:val="0"/>
      <w:marTop w:val="0"/>
      <w:marBottom w:val="0"/>
      <w:divBdr>
        <w:top w:val="none" w:sz="0" w:space="0" w:color="auto"/>
        <w:left w:val="none" w:sz="0" w:space="0" w:color="auto"/>
        <w:bottom w:val="none" w:sz="0" w:space="0" w:color="auto"/>
        <w:right w:val="none" w:sz="0" w:space="0" w:color="auto"/>
      </w:divBdr>
    </w:div>
    <w:div w:id="21241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w3.org/WAI/tutorials/menus/" TargetMode="External"/><Relationship Id="rId26" Type="http://schemas.openxmlformats.org/officeDocument/2006/relationships/hyperlink" Target="https://www.tpgi.com/color-contrast-checker/" TargetMode="External"/><Relationship Id="rId39" Type="http://schemas.openxmlformats.org/officeDocument/2006/relationships/hyperlink" Target="https://www.tinymce.com/" TargetMode="External"/><Relationship Id="rId21" Type="http://schemas.openxmlformats.org/officeDocument/2006/relationships/hyperlink" Target="https://www.apple.com/pl/voiceover/info/guide/_1121.html" TargetMode="External"/><Relationship Id="rId34" Type="http://schemas.openxmlformats.org/officeDocument/2006/relationships/hyperlink" Target="https://www.w3.org/WAI/WCAG21/Techniques/aria/ARIA1" TargetMode="External"/><Relationship Id="rId42" Type="http://schemas.openxmlformats.org/officeDocument/2006/relationships/hyperlink" Target="http://www.pfron.org.pl/" TargetMode="External"/><Relationship Id="rId47" Type="http://schemas.openxmlformats.org/officeDocument/2006/relationships/hyperlink" Target="https://www.gov.pl/web/sluzbacywilna/prosty-jezyk" TargetMode="External"/><Relationship Id="rId50" Type="http://schemas.openxmlformats.org/officeDocument/2006/relationships/hyperlink" Target="https://www.php-fig.org/psr/"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w3.org/TR/wai-aria-practices/" TargetMode="External"/><Relationship Id="rId25" Type="http://schemas.openxmlformats.org/officeDocument/2006/relationships/hyperlink" Target="https://www.ssa.gov/accessibility/andi/help/install.html" TargetMode="External"/><Relationship Id="rId33" Type="http://schemas.openxmlformats.org/officeDocument/2006/relationships/hyperlink" Target="https://www.upyoura11y.com/handling-form-errors/" TargetMode="External"/><Relationship Id="rId38" Type="http://schemas.openxmlformats.org/officeDocument/2006/relationships/hyperlink" Target="https://developers.google.com/recaptcha/docs/invisible" TargetMode="External"/><Relationship Id="rId46" Type="http://schemas.openxmlformats.org/officeDocument/2006/relationships/hyperlink" Target="https://www.w3.org/TR/WCAG20-TECHS/pdf" TargetMode="External"/><Relationship Id="rId2" Type="http://schemas.openxmlformats.org/officeDocument/2006/relationships/customXml" Target="../customXml/item2.xml"/><Relationship Id="rId16" Type="http://schemas.openxmlformats.org/officeDocument/2006/relationships/hyperlink" Target="https://www.w3.org/WAI/WCAG21/Techniques/" TargetMode="External"/><Relationship Id="rId20" Type="http://schemas.openxmlformats.org/officeDocument/2006/relationships/hyperlink" Target="https://nvda.pl/" TargetMode="External"/><Relationship Id="rId29" Type="http://schemas.openxmlformats.org/officeDocument/2006/relationships/hyperlink" Target="https://dylanb.github.io/bookmarklets.html" TargetMode="External"/><Relationship Id="rId41" Type="http://schemas.openxmlformats.org/officeDocument/2006/relationships/hyperlink" Target="https://www.w3.org/TR/WCAG20-TECHS/ARIA19.htm%2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hrome.google.com/webstore/detail/arc%1etoolkit/chdkkkccnlfncngelccgbgfmjebmkmce" TargetMode="External"/><Relationship Id="rId32" Type="http://schemas.openxmlformats.org/officeDocument/2006/relationships/hyperlink" Target="https://www.w3.org/WAI/WCAG21/Techniques/" TargetMode="External"/><Relationship Id="rId37" Type="http://schemas.openxmlformats.org/officeDocument/2006/relationships/hyperlink" Target="https://getbootstrap.com/docs/5.0/helpers/visually-hidden/" TargetMode="External"/><Relationship Id="rId40" Type="http://schemas.openxmlformats.org/officeDocument/2006/relationships/hyperlink" Target="https://www.paciellogroup.com/resources/contrastanalyser/" TargetMode="External"/><Relationship Id="rId45" Type="http://schemas.openxmlformats.org/officeDocument/2006/relationships/hyperlink" Target="https://euc-word-edit.officeapps.live.com/we/wordeditorframe.aspx?ui=pl-pl&amp;rs=pl-PL&amp;wopisrc=https%3A%2F%2Fpfronwarszawa.sharepoint.com%2Fsites%2FPostpowaniaPZP-SOW%2F_vti_bin%2Fwopi.ashx%2Ffiles%2F5d81e8281ee74745a236b2da3e8433d8&amp;wdenableroaming=1&amp;mscc=1&amp;hid=545501c5-c389-4b12-b031-96ea9e44371c.0&amp;uih=teams&amp;uiembed=1&amp;wdlcid=pl-pl&amp;jsapi=1&amp;jsapiver=v2&amp;corrid=058a4b79-059a-4081-acf7-43a4e29f06a6&amp;usid=058a4b79-059a-4081-acf7-43a4e29f06a6&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7984849089&amp;instantedit=1&amp;wopicomplete=1&amp;wdredirectionreason=Unified_SingleFlush"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3.org/Translations/WCAG21-pl/" TargetMode="External"/><Relationship Id="rId23" Type="http://schemas.openxmlformats.org/officeDocument/2006/relationships/hyperlink" Target="https://chrome.google.com/webstore/detail/axe-devtools-web-accessib/lhdoppojpmngadmnindnejefpokejbdd" TargetMode="External"/><Relationship Id="rId28" Type="http://schemas.openxmlformats.org/officeDocument/2006/relationships/hyperlink" Target="https://chrome.google.com/webstore/detail/landmark%1enavigation%1evia%1ek/ddpokpbjopmeeiiolheejjpkonlkklgp" TargetMode="External"/><Relationship Id="rId36" Type="http://schemas.openxmlformats.org/officeDocument/2006/relationships/hyperlink" Target="http://webaim.org/techniques/css/invisiblecontent" TargetMode="External"/><Relationship Id="rId49" Type="http://schemas.openxmlformats.org/officeDocument/2006/relationships/hyperlink" Target="https://google.github.io/styleguide/javaguide.html"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3.org./" TargetMode="External"/><Relationship Id="rId31" Type="http://schemas.openxmlformats.org/officeDocument/2006/relationships/hyperlink" Target="https://www.w3.org/TR/html51/" TargetMode="External"/><Relationship Id="rId44" Type="http://schemas.openxmlformats.org/officeDocument/2006/relationships/hyperlink" Target="https://dequeuniversity.com/library/aria/liveregion-playground" TargetMode="External"/><Relationship Id="rId52" Type="http://schemas.openxmlformats.org/officeDocument/2006/relationships/hyperlink" Target="https://www.williamrobertson.net/documents/plsqlcodingstandard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meter.apache.org" TargetMode="External"/><Relationship Id="rId22" Type="http://schemas.openxmlformats.org/officeDocument/2006/relationships/hyperlink" Target="https://wave.webaim.org/" TargetMode="External"/><Relationship Id="rId27" Type="http://schemas.openxmlformats.org/officeDocument/2006/relationships/hyperlink" Target="https://chrome.google.com/webstore/detail/headingsmap/flbjommegcjonpdmenkdiocclhjacmbi" TargetMode="External"/><Relationship Id="rId30" Type="http://schemas.openxmlformats.org/officeDocument/2006/relationships/hyperlink" Target="https://validator.w3.org/nu/" TargetMode="External"/><Relationship Id="rId35" Type="http://schemas.openxmlformats.org/officeDocument/2006/relationships/hyperlink" Target="https://www.w3.org/WAI/tutorials/tables/" TargetMode="External"/><Relationship Id="rId43" Type="http://schemas.openxmlformats.org/officeDocument/2006/relationships/hyperlink" Target="https://github.com/ten1seven/what-input" TargetMode="External"/><Relationship Id="rId48" Type="http://schemas.openxmlformats.org/officeDocument/2006/relationships/hyperlink" Target="https://datasift.github.io/gitflow/IntroducingGitFlow.html"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python.org/dev/peps/pep-0008/"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A068-B6C7-43EC-B1BC-B04AB4FE632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fcc0edb-3b82-4eea-9f2b-a6730ba3f02f"/>
    <ds:schemaRef ds:uri="http://www.w3.org/XML/1998/namespace"/>
  </ds:schemaRefs>
</ds:datastoreItem>
</file>

<file path=customXml/itemProps2.xml><?xml version="1.0" encoding="utf-8"?>
<ds:datastoreItem xmlns:ds="http://schemas.openxmlformats.org/officeDocument/2006/customXml" ds:itemID="{F3CFA929-38E8-4C61-8C56-6A4C989D2430}">
  <ds:schemaRefs>
    <ds:schemaRef ds:uri="http://schemas.microsoft.com/sharepoint/v3/contenttype/forms"/>
  </ds:schemaRefs>
</ds:datastoreItem>
</file>

<file path=customXml/itemProps3.xml><?xml version="1.0" encoding="utf-8"?>
<ds:datastoreItem xmlns:ds="http://schemas.openxmlformats.org/officeDocument/2006/customXml" ds:itemID="{17DE5695-0B8A-46E5-80C2-EF9C38296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341BC-F9E6-4C51-9CC4-08CDE158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83</Pages>
  <Words>19549</Words>
  <Characters>117297</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136573</CharactersWithSpaces>
  <SharedDoc>false</SharedDoc>
  <HLinks>
    <vt:vector size="468" baseType="variant">
      <vt:variant>
        <vt:i4>1638408</vt:i4>
      </vt:variant>
      <vt:variant>
        <vt:i4>375</vt:i4>
      </vt:variant>
      <vt:variant>
        <vt:i4>0</vt:i4>
      </vt:variant>
      <vt:variant>
        <vt:i4>5</vt:i4>
      </vt:variant>
      <vt:variant>
        <vt:lpwstr>https://www.williamrobertson.net/documents/plsqlcodingstandards.html</vt:lpwstr>
      </vt:variant>
      <vt:variant>
        <vt:lpwstr/>
      </vt:variant>
      <vt:variant>
        <vt:i4>4325380</vt:i4>
      </vt:variant>
      <vt:variant>
        <vt:i4>372</vt:i4>
      </vt:variant>
      <vt:variant>
        <vt:i4>0</vt:i4>
      </vt:variant>
      <vt:variant>
        <vt:i4>5</vt:i4>
      </vt:variant>
      <vt:variant>
        <vt:lpwstr>https://www.python.org/dev/peps/pep-0008/</vt:lpwstr>
      </vt:variant>
      <vt:variant>
        <vt:lpwstr/>
      </vt:variant>
      <vt:variant>
        <vt:i4>4915275</vt:i4>
      </vt:variant>
      <vt:variant>
        <vt:i4>369</vt:i4>
      </vt:variant>
      <vt:variant>
        <vt:i4>0</vt:i4>
      </vt:variant>
      <vt:variant>
        <vt:i4>5</vt:i4>
      </vt:variant>
      <vt:variant>
        <vt:lpwstr>https://www.php-fig.org/psr/</vt:lpwstr>
      </vt:variant>
      <vt:variant>
        <vt:lpwstr/>
      </vt:variant>
      <vt:variant>
        <vt:i4>2949166</vt:i4>
      </vt:variant>
      <vt:variant>
        <vt:i4>366</vt:i4>
      </vt:variant>
      <vt:variant>
        <vt:i4>0</vt:i4>
      </vt:variant>
      <vt:variant>
        <vt:i4>5</vt:i4>
      </vt:variant>
      <vt:variant>
        <vt:lpwstr>https://google.github.io/styleguide/javaguide.html</vt:lpwstr>
      </vt:variant>
      <vt:variant>
        <vt:lpwstr/>
      </vt:variant>
      <vt:variant>
        <vt:i4>8126585</vt:i4>
      </vt:variant>
      <vt:variant>
        <vt:i4>363</vt:i4>
      </vt:variant>
      <vt:variant>
        <vt:i4>0</vt:i4>
      </vt:variant>
      <vt:variant>
        <vt:i4>5</vt:i4>
      </vt:variant>
      <vt:variant>
        <vt:lpwstr>https://datasift.github.io/gitflow/IntroducingGitFlow.html</vt:lpwstr>
      </vt:variant>
      <vt:variant>
        <vt:lpwstr/>
      </vt:variant>
      <vt:variant>
        <vt:i4>5701642</vt:i4>
      </vt:variant>
      <vt:variant>
        <vt:i4>360</vt:i4>
      </vt:variant>
      <vt:variant>
        <vt:i4>0</vt:i4>
      </vt:variant>
      <vt:variant>
        <vt:i4>5</vt:i4>
      </vt:variant>
      <vt:variant>
        <vt:lpwstr>https://www.gov.pl/web/sluzbacywilna/prosty-jezyk</vt:lpwstr>
      </vt:variant>
      <vt:variant>
        <vt:lpwstr/>
      </vt:variant>
      <vt:variant>
        <vt:i4>7209081</vt:i4>
      </vt:variant>
      <vt:variant>
        <vt:i4>357</vt:i4>
      </vt:variant>
      <vt:variant>
        <vt:i4>0</vt:i4>
      </vt:variant>
      <vt:variant>
        <vt:i4>5</vt:i4>
      </vt:variant>
      <vt:variant>
        <vt:lpwstr>https://www.w3.org/TR/WCAG20-TECHS/pdf</vt:lpwstr>
      </vt:variant>
      <vt:variant>
        <vt:lpwstr/>
      </vt:variant>
      <vt:variant>
        <vt:i4>6225967</vt:i4>
      </vt:variant>
      <vt:variant>
        <vt:i4>354</vt:i4>
      </vt:variant>
      <vt:variant>
        <vt:i4>0</vt:i4>
      </vt:variant>
      <vt:variant>
        <vt:i4>5</vt:i4>
      </vt:variant>
      <vt:variant>
        <vt:lpwstr>https://euc-word-edit.officeapps.live.com/we/wordeditorframe.aspx?ui=pl-pl&amp;rs=pl-PL&amp;wopisrc=https%3A%2F%2Fpfronwarszawa.sharepoint.com%2Fsites%2FPostpowaniaPZP-SOW%2F_vti_bin%2Fwopi.ashx%2Ffiles%2F5d81e8281ee74745a236b2da3e8433d8&amp;wdenableroaming=1&amp;mscc=1&amp;hid=545501c5-c389-4b12-b031-96ea9e44371c.0&amp;uih=teams&amp;uiembed=1&amp;wdlcid=pl-pl&amp;jsapi=1&amp;jsapiver=v2&amp;corrid=058a4b79-059a-4081-acf7-43a4e29f06a6&amp;usid=058a4b79-059a-4081-acf7-43a4e29f06a6&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1667984849089&amp;instantedit=1&amp;wopicomplete=1&amp;wdredirectionreason=Unified_SingleFlush</vt:lpwstr>
      </vt:variant>
      <vt:variant>
        <vt:lpwstr>_Linki</vt:lpwstr>
      </vt:variant>
      <vt:variant>
        <vt:i4>8323180</vt:i4>
      </vt:variant>
      <vt:variant>
        <vt:i4>351</vt:i4>
      </vt:variant>
      <vt:variant>
        <vt:i4>0</vt:i4>
      </vt:variant>
      <vt:variant>
        <vt:i4>5</vt:i4>
      </vt:variant>
      <vt:variant>
        <vt:lpwstr>https://dequeuniversity.com/library/aria/liveregion-playground</vt:lpwstr>
      </vt:variant>
      <vt:variant>
        <vt:lpwstr/>
      </vt:variant>
      <vt:variant>
        <vt:i4>2949174</vt:i4>
      </vt:variant>
      <vt:variant>
        <vt:i4>348</vt:i4>
      </vt:variant>
      <vt:variant>
        <vt:i4>0</vt:i4>
      </vt:variant>
      <vt:variant>
        <vt:i4>5</vt:i4>
      </vt:variant>
      <vt:variant>
        <vt:lpwstr>https://github.com/ten1seven/what-input</vt:lpwstr>
      </vt:variant>
      <vt:variant>
        <vt:lpwstr/>
      </vt:variant>
      <vt:variant>
        <vt:i4>1048647</vt:i4>
      </vt:variant>
      <vt:variant>
        <vt:i4>345</vt:i4>
      </vt:variant>
      <vt:variant>
        <vt:i4>0</vt:i4>
      </vt:variant>
      <vt:variant>
        <vt:i4>5</vt:i4>
      </vt:variant>
      <vt:variant>
        <vt:lpwstr>http://www.pfron.org.pl/</vt:lpwstr>
      </vt:variant>
      <vt:variant>
        <vt:lpwstr/>
      </vt:variant>
      <vt:variant>
        <vt:i4>1769567</vt:i4>
      </vt:variant>
      <vt:variant>
        <vt:i4>342</vt:i4>
      </vt:variant>
      <vt:variant>
        <vt:i4>0</vt:i4>
      </vt:variant>
      <vt:variant>
        <vt:i4>5</vt:i4>
      </vt:variant>
      <vt:variant>
        <vt:lpwstr>https://www.w3.org/TR/WCAG20-TECHS/ARIA19.htm</vt:lpwstr>
      </vt:variant>
      <vt:variant>
        <vt:lpwstr/>
      </vt:variant>
      <vt:variant>
        <vt:i4>1376344</vt:i4>
      </vt:variant>
      <vt:variant>
        <vt:i4>339</vt:i4>
      </vt:variant>
      <vt:variant>
        <vt:i4>0</vt:i4>
      </vt:variant>
      <vt:variant>
        <vt:i4>5</vt:i4>
      </vt:variant>
      <vt:variant>
        <vt:lpwstr>https://www.paciellogroup.com/resources/contrastanalyser/</vt:lpwstr>
      </vt:variant>
      <vt:variant>
        <vt:lpwstr/>
      </vt:variant>
      <vt:variant>
        <vt:i4>5570652</vt:i4>
      </vt:variant>
      <vt:variant>
        <vt:i4>336</vt:i4>
      </vt:variant>
      <vt:variant>
        <vt:i4>0</vt:i4>
      </vt:variant>
      <vt:variant>
        <vt:i4>5</vt:i4>
      </vt:variant>
      <vt:variant>
        <vt:lpwstr>https://www.tinymce.com/</vt:lpwstr>
      </vt:variant>
      <vt:variant>
        <vt:lpwstr/>
      </vt:variant>
      <vt:variant>
        <vt:i4>2228280</vt:i4>
      </vt:variant>
      <vt:variant>
        <vt:i4>333</vt:i4>
      </vt:variant>
      <vt:variant>
        <vt:i4>0</vt:i4>
      </vt:variant>
      <vt:variant>
        <vt:i4>5</vt:i4>
      </vt:variant>
      <vt:variant>
        <vt:lpwstr>https://developers.google.com/recaptcha/docs/invisible</vt:lpwstr>
      </vt:variant>
      <vt:variant>
        <vt:lpwstr/>
      </vt:variant>
      <vt:variant>
        <vt:i4>2621566</vt:i4>
      </vt:variant>
      <vt:variant>
        <vt:i4>330</vt:i4>
      </vt:variant>
      <vt:variant>
        <vt:i4>0</vt:i4>
      </vt:variant>
      <vt:variant>
        <vt:i4>5</vt:i4>
      </vt:variant>
      <vt:variant>
        <vt:lpwstr>https://getbootstrap.com/docs/5.0/helpers/visually-hidden/</vt:lpwstr>
      </vt:variant>
      <vt:variant>
        <vt:lpwstr/>
      </vt:variant>
      <vt:variant>
        <vt:i4>4718620</vt:i4>
      </vt:variant>
      <vt:variant>
        <vt:i4>327</vt:i4>
      </vt:variant>
      <vt:variant>
        <vt:i4>0</vt:i4>
      </vt:variant>
      <vt:variant>
        <vt:i4>5</vt:i4>
      </vt:variant>
      <vt:variant>
        <vt:lpwstr>http://webaim.org/techniques/css/invisiblecontent</vt:lpwstr>
      </vt:variant>
      <vt:variant>
        <vt:lpwstr/>
      </vt:variant>
      <vt:variant>
        <vt:i4>5308484</vt:i4>
      </vt:variant>
      <vt:variant>
        <vt:i4>324</vt:i4>
      </vt:variant>
      <vt:variant>
        <vt:i4>0</vt:i4>
      </vt:variant>
      <vt:variant>
        <vt:i4>5</vt:i4>
      </vt:variant>
      <vt:variant>
        <vt:lpwstr>https://www.w3.org/WAI/tutorials/tables/</vt:lpwstr>
      </vt:variant>
      <vt:variant>
        <vt:lpwstr/>
      </vt:variant>
      <vt:variant>
        <vt:i4>3145830</vt:i4>
      </vt:variant>
      <vt:variant>
        <vt:i4>321</vt:i4>
      </vt:variant>
      <vt:variant>
        <vt:i4>0</vt:i4>
      </vt:variant>
      <vt:variant>
        <vt:i4>5</vt:i4>
      </vt:variant>
      <vt:variant>
        <vt:lpwstr>https://www.w3.org/WAI/WCAG21/Techniques/aria/ARIA1</vt:lpwstr>
      </vt:variant>
      <vt:variant>
        <vt:lpwstr/>
      </vt:variant>
      <vt:variant>
        <vt:i4>131163</vt:i4>
      </vt:variant>
      <vt:variant>
        <vt:i4>318</vt:i4>
      </vt:variant>
      <vt:variant>
        <vt:i4>0</vt:i4>
      </vt:variant>
      <vt:variant>
        <vt:i4>5</vt:i4>
      </vt:variant>
      <vt:variant>
        <vt:lpwstr>https://www.upyoura11y.com/handling-form-errors/</vt:lpwstr>
      </vt:variant>
      <vt:variant>
        <vt:lpwstr/>
      </vt:variant>
      <vt:variant>
        <vt:i4>262226</vt:i4>
      </vt:variant>
      <vt:variant>
        <vt:i4>315</vt:i4>
      </vt:variant>
      <vt:variant>
        <vt:i4>0</vt:i4>
      </vt:variant>
      <vt:variant>
        <vt:i4>5</vt:i4>
      </vt:variant>
      <vt:variant>
        <vt:lpwstr>https://www.w3.org/WAI/WCAG21/Techniques/</vt:lpwstr>
      </vt:variant>
      <vt:variant>
        <vt:lpwstr/>
      </vt:variant>
      <vt:variant>
        <vt:i4>65542</vt:i4>
      </vt:variant>
      <vt:variant>
        <vt:i4>312</vt:i4>
      </vt:variant>
      <vt:variant>
        <vt:i4>0</vt:i4>
      </vt:variant>
      <vt:variant>
        <vt:i4>5</vt:i4>
      </vt:variant>
      <vt:variant>
        <vt:lpwstr>https://www.w3.org/TR/html51/</vt:lpwstr>
      </vt:variant>
      <vt:variant>
        <vt:lpwstr/>
      </vt:variant>
      <vt:variant>
        <vt:i4>4390985</vt:i4>
      </vt:variant>
      <vt:variant>
        <vt:i4>309</vt:i4>
      </vt:variant>
      <vt:variant>
        <vt:i4>0</vt:i4>
      </vt:variant>
      <vt:variant>
        <vt:i4>5</vt:i4>
      </vt:variant>
      <vt:variant>
        <vt:lpwstr>https://validator.w3.org/nu/</vt:lpwstr>
      </vt:variant>
      <vt:variant>
        <vt:lpwstr/>
      </vt:variant>
      <vt:variant>
        <vt:i4>7340080</vt:i4>
      </vt:variant>
      <vt:variant>
        <vt:i4>306</vt:i4>
      </vt:variant>
      <vt:variant>
        <vt:i4>0</vt:i4>
      </vt:variant>
      <vt:variant>
        <vt:i4>5</vt:i4>
      </vt:variant>
      <vt:variant>
        <vt:lpwstr>https://dylanb.github.io/bookmarklets.html</vt:lpwstr>
      </vt:variant>
      <vt:variant>
        <vt:lpwstr/>
      </vt:variant>
      <vt:variant>
        <vt:i4>3670117</vt:i4>
      </vt:variant>
      <vt:variant>
        <vt:i4>303</vt:i4>
      </vt:variant>
      <vt:variant>
        <vt:i4>0</vt:i4>
      </vt:variant>
      <vt:variant>
        <vt:i4>5</vt:i4>
      </vt:variant>
      <vt:variant>
        <vt:lpwstr>https://chrome.google.com/webstore/detail/landmark%1enavigation%1evia%1ek/ddpokpbjopmeeiiolheejjpkonlkklgp</vt:lpwstr>
      </vt:variant>
      <vt:variant>
        <vt:lpwstr/>
      </vt:variant>
      <vt:variant>
        <vt:i4>7667773</vt:i4>
      </vt:variant>
      <vt:variant>
        <vt:i4>300</vt:i4>
      </vt:variant>
      <vt:variant>
        <vt:i4>0</vt:i4>
      </vt:variant>
      <vt:variant>
        <vt:i4>5</vt:i4>
      </vt:variant>
      <vt:variant>
        <vt:lpwstr>https://chrome.google.com/webstore/detail/headingsmap/flbjommegcjonpdmenkdiocclhjacmbi</vt:lpwstr>
      </vt:variant>
      <vt:variant>
        <vt:lpwstr/>
      </vt:variant>
      <vt:variant>
        <vt:i4>4325377</vt:i4>
      </vt:variant>
      <vt:variant>
        <vt:i4>297</vt:i4>
      </vt:variant>
      <vt:variant>
        <vt:i4>0</vt:i4>
      </vt:variant>
      <vt:variant>
        <vt:i4>5</vt:i4>
      </vt:variant>
      <vt:variant>
        <vt:lpwstr>https://www.tpgi.com/color-contrast-checker/</vt:lpwstr>
      </vt:variant>
      <vt:variant>
        <vt:lpwstr/>
      </vt:variant>
      <vt:variant>
        <vt:i4>1638415</vt:i4>
      </vt:variant>
      <vt:variant>
        <vt:i4>294</vt:i4>
      </vt:variant>
      <vt:variant>
        <vt:i4>0</vt:i4>
      </vt:variant>
      <vt:variant>
        <vt:i4>5</vt:i4>
      </vt:variant>
      <vt:variant>
        <vt:lpwstr>https://www.ssa.gov/accessibility/andi/help/install.html</vt:lpwstr>
      </vt:variant>
      <vt:variant>
        <vt:lpwstr/>
      </vt:variant>
      <vt:variant>
        <vt:i4>4718618</vt:i4>
      </vt:variant>
      <vt:variant>
        <vt:i4>291</vt:i4>
      </vt:variant>
      <vt:variant>
        <vt:i4>0</vt:i4>
      </vt:variant>
      <vt:variant>
        <vt:i4>5</vt:i4>
      </vt:variant>
      <vt:variant>
        <vt:lpwstr>https://chrome.google.com/webstore/detail/arc%1etoolkit/chdkkkccnlfncngelccgbgfmjebmkmce</vt:lpwstr>
      </vt:variant>
      <vt:variant>
        <vt:lpwstr/>
      </vt:variant>
      <vt:variant>
        <vt:i4>5505119</vt:i4>
      </vt:variant>
      <vt:variant>
        <vt:i4>288</vt:i4>
      </vt:variant>
      <vt:variant>
        <vt:i4>0</vt:i4>
      </vt:variant>
      <vt:variant>
        <vt:i4>5</vt:i4>
      </vt:variant>
      <vt:variant>
        <vt:lpwstr>https://chrome.google.com/webstore/detail/axe-devtools-web-accessib/lhdoppojpmngadmnindnejefpokejbdd</vt:lpwstr>
      </vt:variant>
      <vt:variant>
        <vt:lpwstr/>
      </vt:variant>
      <vt:variant>
        <vt:i4>1703950</vt:i4>
      </vt:variant>
      <vt:variant>
        <vt:i4>285</vt:i4>
      </vt:variant>
      <vt:variant>
        <vt:i4>0</vt:i4>
      </vt:variant>
      <vt:variant>
        <vt:i4>5</vt:i4>
      </vt:variant>
      <vt:variant>
        <vt:lpwstr>https://wave.webaim.org/</vt:lpwstr>
      </vt:variant>
      <vt:variant>
        <vt:lpwstr/>
      </vt:variant>
      <vt:variant>
        <vt:i4>196732</vt:i4>
      </vt:variant>
      <vt:variant>
        <vt:i4>282</vt:i4>
      </vt:variant>
      <vt:variant>
        <vt:i4>0</vt:i4>
      </vt:variant>
      <vt:variant>
        <vt:i4>5</vt:i4>
      </vt:variant>
      <vt:variant>
        <vt:lpwstr>https://www.apple.com/pl/voiceover/info/guide/_1121.html</vt:lpwstr>
      </vt:variant>
      <vt:variant>
        <vt:lpwstr/>
      </vt:variant>
      <vt:variant>
        <vt:i4>5832712</vt:i4>
      </vt:variant>
      <vt:variant>
        <vt:i4>279</vt:i4>
      </vt:variant>
      <vt:variant>
        <vt:i4>0</vt:i4>
      </vt:variant>
      <vt:variant>
        <vt:i4>5</vt:i4>
      </vt:variant>
      <vt:variant>
        <vt:lpwstr>https://nvda.pl/</vt:lpwstr>
      </vt:variant>
      <vt:variant>
        <vt:lpwstr/>
      </vt:variant>
      <vt:variant>
        <vt:i4>3014763</vt:i4>
      </vt:variant>
      <vt:variant>
        <vt:i4>276</vt:i4>
      </vt:variant>
      <vt:variant>
        <vt:i4>0</vt:i4>
      </vt:variant>
      <vt:variant>
        <vt:i4>5</vt:i4>
      </vt:variant>
      <vt:variant>
        <vt:lpwstr>http://www.w3.org./</vt:lpwstr>
      </vt:variant>
      <vt:variant>
        <vt:lpwstr/>
      </vt:variant>
      <vt:variant>
        <vt:i4>8192042</vt:i4>
      </vt:variant>
      <vt:variant>
        <vt:i4>273</vt:i4>
      </vt:variant>
      <vt:variant>
        <vt:i4>0</vt:i4>
      </vt:variant>
      <vt:variant>
        <vt:i4>5</vt:i4>
      </vt:variant>
      <vt:variant>
        <vt:lpwstr>https://www.w3.org/WAI/tutorials/menus/</vt:lpwstr>
      </vt:variant>
      <vt:variant>
        <vt:lpwstr/>
      </vt:variant>
      <vt:variant>
        <vt:i4>131088</vt:i4>
      </vt:variant>
      <vt:variant>
        <vt:i4>270</vt:i4>
      </vt:variant>
      <vt:variant>
        <vt:i4>0</vt:i4>
      </vt:variant>
      <vt:variant>
        <vt:i4>5</vt:i4>
      </vt:variant>
      <vt:variant>
        <vt:lpwstr>https://www.w3.org/TR/wai-aria-practices/</vt:lpwstr>
      </vt:variant>
      <vt:variant>
        <vt:lpwstr/>
      </vt:variant>
      <vt:variant>
        <vt:i4>6684735</vt:i4>
      </vt:variant>
      <vt:variant>
        <vt:i4>267</vt:i4>
      </vt:variant>
      <vt:variant>
        <vt:i4>0</vt:i4>
      </vt:variant>
      <vt:variant>
        <vt:i4>5</vt:i4>
      </vt:variant>
      <vt:variant>
        <vt:lpwstr>https://www.w3.org/WAI/WCAG21/Techniques/</vt:lpwstr>
      </vt:variant>
      <vt:variant>
        <vt:lpwstr>techniques</vt:lpwstr>
      </vt:variant>
      <vt:variant>
        <vt:i4>3539001</vt:i4>
      </vt:variant>
      <vt:variant>
        <vt:i4>264</vt:i4>
      </vt:variant>
      <vt:variant>
        <vt:i4>0</vt:i4>
      </vt:variant>
      <vt:variant>
        <vt:i4>5</vt:i4>
      </vt:variant>
      <vt:variant>
        <vt:lpwstr>https://www.w3.org/Translations/WCAG21-pl/</vt:lpwstr>
      </vt:variant>
      <vt:variant>
        <vt:lpwstr/>
      </vt:variant>
      <vt:variant>
        <vt:i4>1114198</vt:i4>
      </vt:variant>
      <vt:variant>
        <vt:i4>261</vt:i4>
      </vt:variant>
      <vt:variant>
        <vt:i4>0</vt:i4>
      </vt:variant>
      <vt:variant>
        <vt:i4>5</vt:i4>
      </vt:variant>
      <vt:variant>
        <vt:lpwstr>http://jmeter.apache.org/</vt:lpwstr>
      </vt:variant>
      <vt:variant>
        <vt:lpwstr/>
      </vt:variant>
      <vt:variant>
        <vt:i4>1835070</vt:i4>
      </vt:variant>
      <vt:variant>
        <vt:i4>230</vt:i4>
      </vt:variant>
      <vt:variant>
        <vt:i4>0</vt:i4>
      </vt:variant>
      <vt:variant>
        <vt:i4>5</vt:i4>
      </vt:variant>
      <vt:variant>
        <vt:lpwstr/>
      </vt:variant>
      <vt:variant>
        <vt:lpwstr>_Toc115089232</vt:lpwstr>
      </vt:variant>
      <vt:variant>
        <vt:i4>1835070</vt:i4>
      </vt:variant>
      <vt:variant>
        <vt:i4>224</vt:i4>
      </vt:variant>
      <vt:variant>
        <vt:i4>0</vt:i4>
      </vt:variant>
      <vt:variant>
        <vt:i4>5</vt:i4>
      </vt:variant>
      <vt:variant>
        <vt:lpwstr/>
      </vt:variant>
      <vt:variant>
        <vt:lpwstr>_Toc115089231</vt:lpwstr>
      </vt:variant>
      <vt:variant>
        <vt:i4>1835070</vt:i4>
      </vt:variant>
      <vt:variant>
        <vt:i4>218</vt:i4>
      </vt:variant>
      <vt:variant>
        <vt:i4>0</vt:i4>
      </vt:variant>
      <vt:variant>
        <vt:i4>5</vt:i4>
      </vt:variant>
      <vt:variant>
        <vt:lpwstr/>
      </vt:variant>
      <vt:variant>
        <vt:lpwstr>_Toc115089230</vt:lpwstr>
      </vt:variant>
      <vt:variant>
        <vt:i4>1900606</vt:i4>
      </vt:variant>
      <vt:variant>
        <vt:i4>212</vt:i4>
      </vt:variant>
      <vt:variant>
        <vt:i4>0</vt:i4>
      </vt:variant>
      <vt:variant>
        <vt:i4>5</vt:i4>
      </vt:variant>
      <vt:variant>
        <vt:lpwstr/>
      </vt:variant>
      <vt:variant>
        <vt:lpwstr>_Toc115089229</vt:lpwstr>
      </vt:variant>
      <vt:variant>
        <vt:i4>1900606</vt:i4>
      </vt:variant>
      <vt:variant>
        <vt:i4>206</vt:i4>
      </vt:variant>
      <vt:variant>
        <vt:i4>0</vt:i4>
      </vt:variant>
      <vt:variant>
        <vt:i4>5</vt:i4>
      </vt:variant>
      <vt:variant>
        <vt:lpwstr/>
      </vt:variant>
      <vt:variant>
        <vt:lpwstr>_Toc115089228</vt:lpwstr>
      </vt:variant>
      <vt:variant>
        <vt:i4>1900606</vt:i4>
      </vt:variant>
      <vt:variant>
        <vt:i4>200</vt:i4>
      </vt:variant>
      <vt:variant>
        <vt:i4>0</vt:i4>
      </vt:variant>
      <vt:variant>
        <vt:i4>5</vt:i4>
      </vt:variant>
      <vt:variant>
        <vt:lpwstr/>
      </vt:variant>
      <vt:variant>
        <vt:lpwstr>_Toc115089227</vt:lpwstr>
      </vt:variant>
      <vt:variant>
        <vt:i4>1900606</vt:i4>
      </vt:variant>
      <vt:variant>
        <vt:i4>194</vt:i4>
      </vt:variant>
      <vt:variant>
        <vt:i4>0</vt:i4>
      </vt:variant>
      <vt:variant>
        <vt:i4>5</vt:i4>
      </vt:variant>
      <vt:variant>
        <vt:lpwstr/>
      </vt:variant>
      <vt:variant>
        <vt:lpwstr>_Toc115089226</vt:lpwstr>
      </vt:variant>
      <vt:variant>
        <vt:i4>1900606</vt:i4>
      </vt:variant>
      <vt:variant>
        <vt:i4>188</vt:i4>
      </vt:variant>
      <vt:variant>
        <vt:i4>0</vt:i4>
      </vt:variant>
      <vt:variant>
        <vt:i4>5</vt:i4>
      </vt:variant>
      <vt:variant>
        <vt:lpwstr/>
      </vt:variant>
      <vt:variant>
        <vt:lpwstr>_Toc115089225</vt:lpwstr>
      </vt:variant>
      <vt:variant>
        <vt:i4>1900606</vt:i4>
      </vt:variant>
      <vt:variant>
        <vt:i4>182</vt:i4>
      </vt:variant>
      <vt:variant>
        <vt:i4>0</vt:i4>
      </vt:variant>
      <vt:variant>
        <vt:i4>5</vt:i4>
      </vt:variant>
      <vt:variant>
        <vt:lpwstr/>
      </vt:variant>
      <vt:variant>
        <vt:lpwstr>_Toc115089224</vt:lpwstr>
      </vt:variant>
      <vt:variant>
        <vt:i4>1900606</vt:i4>
      </vt:variant>
      <vt:variant>
        <vt:i4>176</vt:i4>
      </vt:variant>
      <vt:variant>
        <vt:i4>0</vt:i4>
      </vt:variant>
      <vt:variant>
        <vt:i4>5</vt:i4>
      </vt:variant>
      <vt:variant>
        <vt:lpwstr/>
      </vt:variant>
      <vt:variant>
        <vt:lpwstr>_Toc115089223</vt:lpwstr>
      </vt:variant>
      <vt:variant>
        <vt:i4>1900606</vt:i4>
      </vt:variant>
      <vt:variant>
        <vt:i4>170</vt:i4>
      </vt:variant>
      <vt:variant>
        <vt:i4>0</vt:i4>
      </vt:variant>
      <vt:variant>
        <vt:i4>5</vt:i4>
      </vt:variant>
      <vt:variant>
        <vt:lpwstr/>
      </vt:variant>
      <vt:variant>
        <vt:lpwstr>_Toc115089222</vt:lpwstr>
      </vt:variant>
      <vt:variant>
        <vt:i4>1900606</vt:i4>
      </vt:variant>
      <vt:variant>
        <vt:i4>164</vt:i4>
      </vt:variant>
      <vt:variant>
        <vt:i4>0</vt:i4>
      </vt:variant>
      <vt:variant>
        <vt:i4>5</vt:i4>
      </vt:variant>
      <vt:variant>
        <vt:lpwstr/>
      </vt:variant>
      <vt:variant>
        <vt:lpwstr>_Toc115089221</vt:lpwstr>
      </vt:variant>
      <vt:variant>
        <vt:i4>1900606</vt:i4>
      </vt:variant>
      <vt:variant>
        <vt:i4>158</vt:i4>
      </vt:variant>
      <vt:variant>
        <vt:i4>0</vt:i4>
      </vt:variant>
      <vt:variant>
        <vt:i4>5</vt:i4>
      </vt:variant>
      <vt:variant>
        <vt:lpwstr/>
      </vt:variant>
      <vt:variant>
        <vt:lpwstr>_Toc115089220</vt:lpwstr>
      </vt:variant>
      <vt:variant>
        <vt:i4>1966142</vt:i4>
      </vt:variant>
      <vt:variant>
        <vt:i4>152</vt:i4>
      </vt:variant>
      <vt:variant>
        <vt:i4>0</vt:i4>
      </vt:variant>
      <vt:variant>
        <vt:i4>5</vt:i4>
      </vt:variant>
      <vt:variant>
        <vt:lpwstr/>
      </vt:variant>
      <vt:variant>
        <vt:lpwstr>_Toc115089219</vt:lpwstr>
      </vt:variant>
      <vt:variant>
        <vt:i4>1966142</vt:i4>
      </vt:variant>
      <vt:variant>
        <vt:i4>146</vt:i4>
      </vt:variant>
      <vt:variant>
        <vt:i4>0</vt:i4>
      </vt:variant>
      <vt:variant>
        <vt:i4>5</vt:i4>
      </vt:variant>
      <vt:variant>
        <vt:lpwstr/>
      </vt:variant>
      <vt:variant>
        <vt:lpwstr>_Toc115089218</vt:lpwstr>
      </vt:variant>
      <vt:variant>
        <vt:i4>1966142</vt:i4>
      </vt:variant>
      <vt:variant>
        <vt:i4>140</vt:i4>
      </vt:variant>
      <vt:variant>
        <vt:i4>0</vt:i4>
      </vt:variant>
      <vt:variant>
        <vt:i4>5</vt:i4>
      </vt:variant>
      <vt:variant>
        <vt:lpwstr/>
      </vt:variant>
      <vt:variant>
        <vt:lpwstr>_Toc115089217</vt:lpwstr>
      </vt:variant>
      <vt:variant>
        <vt:i4>1966142</vt:i4>
      </vt:variant>
      <vt:variant>
        <vt:i4>134</vt:i4>
      </vt:variant>
      <vt:variant>
        <vt:i4>0</vt:i4>
      </vt:variant>
      <vt:variant>
        <vt:i4>5</vt:i4>
      </vt:variant>
      <vt:variant>
        <vt:lpwstr/>
      </vt:variant>
      <vt:variant>
        <vt:lpwstr>_Toc115089216</vt:lpwstr>
      </vt:variant>
      <vt:variant>
        <vt:i4>1966142</vt:i4>
      </vt:variant>
      <vt:variant>
        <vt:i4>128</vt:i4>
      </vt:variant>
      <vt:variant>
        <vt:i4>0</vt:i4>
      </vt:variant>
      <vt:variant>
        <vt:i4>5</vt:i4>
      </vt:variant>
      <vt:variant>
        <vt:lpwstr/>
      </vt:variant>
      <vt:variant>
        <vt:lpwstr>_Toc115089215</vt:lpwstr>
      </vt:variant>
      <vt:variant>
        <vt:i4>1966142</vt:i4>
      </vt:variant>
      <vt:variant>
        <vt:i4>122</vt:i4>
      </vt:variant>
      <vt:variant>
        <vt:i4>0</vt:i4>
      </vt:variant>
      <vt:variant>
        <vt:i4>5</vt:i4>
      </vt:variant>
      <vt:variant>
        <vt:lpwstr/>
      </vt:variant>
      <vt:variant>
        <vt:lpwstr>_Toc115089214</vt:lpwstr>
      </vt:variant>
      <vt:variant>
        <vt:i4>1966142</vt:i4>
      </vt:variant>
      <vt:variant>
        <vt:i4>116</vt:i4>
      </vt:variant>
      <vt:variant>
        <vt:i4>0</vt:i4>
      </vt:variant>
      <vt:variant>
        <vt:i4>5</vt:i4>
      </vt:variant>
      <vt:variant>
        <vt:lpwstr/>
      </vt:variant>
      <vt:variant>
        <vt:lpwstr>_Toc115089213</vt:lpwstr>
      </vt:variant>
      <vt:variant>
        <vt:i4>1966142</vt:i4>
      </vt:variant>
      <vt:variant>
        <vt:i4>110</vt:i4>
      </vt:variant>
      <vt:variant>
        <vt:i4>0</vt:i4>
      </vt:variant>
      <vt:variant>
        <vt:i4>5</vt:i4>
      </vt:variant>
      <vt:variant>
        <vt:lpwstr/>
      </vt:variant>
      <vt:variant>
        <vt:lpwstr>_Toc115089212</vt:lpwstr>
      </vt:variant>
      <vt:variant>
        <vt:i4>1966142</vt:i4>
      </vt:variant>
      <vt:variant>
        <vt:i4>104</vt:i4>
      </vt:variant>
      <vt:variant>
        <vt:i4>0</vt:i4>
      </vt:variant>
      <vt:variant>
        <vt:i4>5</vt:i4>
      </vt:variant>
      <vt:variant>
        <vt:lpwstr/>
      </vt:variant>
      <vt:variant>
        <vt:lpwstr>_Toc115089211</vt:lpwstr>
      </vt:variant>
      <vt:variant>
        <vt:i4>1966142</vt:i4>
      </vt:variant>
      <vt:variant>
        <vt:i4>98</vt:i4>
      </vt:variant>
      <vt:variant>
        <vt:i4>0</vt:i4>
      </vt:variant>
      <vt:variant>
        <vt:i4>5</vt:i4>
      </vt:variant>
      <vt:variant>
        <vt:lpwstr/>
      </vt:variant>
      <vt:variant>
        <vt:lpwstr>_Toc115089210</vt:lpwstr>
      </vt:variant>
      <vt:variant>
        <vt:i4>2031678</vt:i4>
      </vt:variant>
      <vt:variant>
        <vt:i4>92</vt:i4>
      </vt:variant>
      <vt:variant>
        <vt:i4>0</vt:i4>
      </vt:variant>
      <vt:variant>
        <vt:i4>5</vt:i4>
      </vt:variant>
      <vt:variant>
        <vt:lpwstr/>
      </vt:variant>
      <vt:variant>
        <vt:lpwstr>_Toc115089209</vt:lpwstr>
      </vt:variant>
      <vt:variant>
        <vt:i4>2031678</vt:i4>
      </vt:variant>
      <vt:variant>
        <vt:i4>86</vt:i4>
      </vt:variant>
      <vt:variant>
        <vt:i4>0</vt:i4>
      </vt:variant>
      <vt:variant>
        <vt:i4>5</vt:i4>
      </vt:variant>
      <vt:variant>
        <vt:lpwstr/>
      </vt:variant>
      <vt:variant>
        <vt:lpwstr>_Toc115089208</vt:lpwstr>
      </vt:variant>
      <vt:variant>
        <vt:i4>2031678</vt:i4>
      </vt:variant>
      <vt:variant>
        <vt:i4>80</vt:i4>
      </vt:variant>
      <vt:variant>
        <vt:i4>0</vt:i4>
      </vt:variant>
      <vt:variant>
        <vt:i4>5</vt:i4>
      </vt:variant>
      <vt:variant>
        <vt:lpwstr/>
      </vt:variant>
      <vt:variant>
        <vt:lpwstr>_Toc115089207</vt:lpwstr>
      </vt:variant>
      <vt:variant>
        <vt:i4>2031678</vt:i4>
      </vt:variant>
      <vt:variant>
        <vt:i4>74</vt:i4>
      </vt:variant>
      <vt:variant>
        <vt:i4>0</vt:i4>
      </vt:variant>
      <vt:variant>
        <vt:i4>5</vt:i4>
      </vt:variant>
      <vt:variant>
        <vt:lpwstr/>
      </vt:variant>
      <vt:variant>
        <vt:lpwstr>_Toc115089206</vt:lpwstr>
      </vt:variant>
      <vt:variant>
        <vt:i4>2031678</vt:i4>
      </vt:variant>
      <vt:variant>
        <vt:i4>68</vt:i4>
      </vt:variant>
      <vt:variant>
        <vt:i4>0</vt:i4>
      </vt:variant>
      <vt:variant>
        <vt:i4>5</vt:i4>
      </vt:variant>
      <vt:variant>
        <vt:lpwstr/>
      </vt:variant>
      <vt:variant>
        <vt:lpwstr>_Toc115089205</vt:lpwstr>
      </vt:variant>
      <vt:variant>
        <vt:i4>2031678</vt:i4>
      </vt:variant>
      <vt:variant>
        <vt:i4>62</vt:i4>
      </vt:variant>
      <vt:variant>
        <vt:i4>0</vt:i4>
      </vt:variant>
      <vt:variant>
        <vt:i4>5</vt:i4>
      </vt:variant>
      <vt:variant>
        <vt:lpwstr/>
      </vt:variant>
      <vt:variant>
        <vt:lpwstr>_Toc115089203</vt:lpwstr>
      </vt:variant>
      <vt:variant>
        <vt:i4>2031678</vt:i4>
      </vt:variant>
      <vt:variant>
        <vt:i4>56</vt:i4>
      </vt:variant>
      <vt:variant>
        <vt:i4>0</vt:i4>
      </vt:variant>
      <vt:variant>
        <vt:i4>5</vt:i4>
      </vt:variant>
      <vt:variant>
        <vt:lpwstr/>
      </vt:variant>
      <vt:variant>
        <vt:lpwstr>_Toc115089202</vt:lpwstr>
      </vt:variant>
      <vt:variant>
        <vt:i4>2031678</vt:i4>
      </vt:variant>
      <vt:variant>
        <vt:i4>50</vt:i4>
      </vt:variant>
      <vt:variant>
        <vt:i4>0</vt:i4>
      </vt:variant>
      <vt:variant>
        <vt:i4>5</vt:i4>
      </vt:variant>
      <vt:variant>
        <vt:lpwstr/>
      </vt:variant>
      <vt:variant>
        <vt:lpwstr>_Toc115089201</vt:lpwstr>
      </vt:variant>
      <vt:variant>
        <vt:i4>2031678</vt:i4>
      </vt:variant>
      <vt:variant>
        <vt:i4>44</vt:i4>
      </vt:variant>
      <vt:variant>
        <vt:i4>0</vt:i4>
      </vt:variant>
      <vt:variant>
        <vt:i4>5</vt:i4>
      </vt:variant>
      <vt:variant>
        <vt:lpwstr/>
      </vt:variant>
      <vt:variant>
        <vt:lpwstr>_Toc115089200</vt:lpwstr>
      </vt:variant>
      <vt:variant>
        <vt:i4>1441853</vt:i4>
      </vt:variant>
      <vt:variant>
        <vt:i4>38</vt:i4>
      </vt:variant>
      <vt:variant>
        <vt:i4>0</vt:i4>
      </vt:variant>
      <vt:variant>
        <vt:i4>5</vt:i4>
      </vt:variant>
      <vt:variant>
        <vt:lpwstr/>
      </vt:variant>
      <vt:variant>
        <vt:lpwstr>_Toc115089199</vt:lpwstr>
      </vt:variant>
      <vt:variant>
        <vt:i4>1441853</vt:i4>
      </vt:variant>
      <vt:variant>
        <vt:i4>32</vt:i4>
      </vt:variant>
      <vt:variant>
        <vt:i4>0</vt:i4>
      </vt:variant>
      <vt:variant>
        <vt:i4>5</vt:i4>
      </vt:variant>
      <vt:variant>
        <vt:lpwstr/>
      </vt:variant>
      <vt:variant>
        <vt:lpwstr>_Toc115089198</vt:lpwstr>
      </vt:variant>
      <vt:variant>
        <vt:i4>1441853</vt:i4>
      </vt:variant>
      <vt:variant>
        <vt:i4>26</vt:i4>
      </vt:variant>
      <vt:variant>
        <vt:i4>0</vt:i4>
      </vt:variant>
      <vt:variant>
        <vt:i4>5</vt:i4>
      </vt:variant>
      <vt:variant>
        <vt:lpwstr/>
      </vt:variant>
      <vt:variant>
        <vt:lpwstr>_Toc115089197</vt:lpwstr>
      </vt:variant>
      <vt:variant>
        <vt:i4>1441853</vt:i4>
      </vt:variant>
      <vt:variant>
        <vt:i4>20</vt:i4>
      </vt:variant>
      <vt:variant>
        <vt:i4>0</vt:i4>
      </vt:variant>
      <vt:variant>
        <vt:i4>5</vt:i4>
      </vt:variant>
      <vt:variant>
        <vt:lpwstr/>
      </vt:variant>
      <vt:variant>
        <vt:lpwstr>_Toc115089196</vt:lpwstr>
      </vt:variant>
      <vt:variant>
        <vt:i4>1441853</vt:i4>
      </vt:variant>
      <vt:variant>
        <vt:i4>14</vt:i4>
      </vt:variant>
      <vt:variant>
        <vt:i4>0</vt:i4>
      </vt:variant>
      <vt:variant>
        <vt:i4>5</vt:i4>
      </vt:variant>
      <vt:variant>
        <vt:lpwstr/>
      </vt:variant>
      <vt:variant>
        <vt:lpwstr>_Toc115089195</vt:lpwstr>
      </vt:variant>
      <vt:variant>
        <vt:i4>1441853</vt:i4>
      </vt:variant>
      <vt:variant>
        <vt:i4>8</vt:i4>
      </vt:variant>
      <vt:variant>
        <vt:i4>0</vt:i4>
      </vt:variant>
      <vt:variant>
        <vt:i4>5</vt:i4>
      </vt:variant>
      <vt:variant>
        <vt:lpwstr/>
      </vt:variant>
      <vt:variant>
        <vt:lpwstr>_Toc115089194</vt:lpwstr>
      </vt:variant>
      <vt:variant>
        <vt:i4>1441853</vt:i4>
      </vt:variant>
      <vt:variant>
        <vt:i4>2</vt:i4>
      </vt:variant>
      <vt:variant>
        <vt:i4>0</vt:i4>
      </vt:variant>
      <vt:variant>
        <vt:i4>5</vt:i4>
      </vt:variant>
      <vt:variant>
        <vt:lpwstr/>
      </vt:variant>
      <vt:variant>
        <vt:lpwstr>_Toc115089193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Pliszka</dc:creator>
  <cp:keywords/>
  <dc:description/>
  <cp:lastModifiedBy>Turlej Jadwiga</cp:lastModifiedBy>
  <cp:revision>4</cp:revision>
  <cp:lastPrinted>2022-12-22T09:40:00Z</cp:lastPrinted>
  <dcterms:created xsi:type="dcterms:W3CDTF">2022-12-12T09:22:00Z</dcterms:created>
  <dcterms:modified xsi:type="dcterms:W3CDTF">2022-12-22T09:41:00Z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ies>
</file>