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32B9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5443E2">
        <w:rPr>
          <w:rFonts w:asciiTheme="majorHAnsi" w:hAnsiTheme="majorHAnsi" w:cs="Arial"/>
          <w:b/>
          <w:bCs/>
          <w:i/>
          <w:sz w:val="22"/>
          <w:szCs w:val="22"/>
        </w:rPr>
        <w:t>1</w:t>
      </w: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 do SWZ</w:t>
      </w:r>
    </w:p>
    <w:p w14:paraId="7EDCD16C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785B23DA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5B7B59B4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262D43CE" w14:textId="77777777" w:rsidR="006A2786" w:rsidRDefault="00482A8B" w:rsidP="00CB2515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318F0184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5639E9F6" w14:textId="77777777" w:rsidR="009B5373" w:rsidRDefault="004C68CA" w:rsidP="00CB2515">
      <w:pPr>
        <w:widowControl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06D16760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2A777BA8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4CFB532" w14:textId="77777777" w:rsidR="006A2786" w:rsidRDefault="00482A8B" w:rsidP="00C01DF8">
      <w:pPr>
        <w:ind w:left="284" w:hanging="284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</w:p>
    <w:p w14:paraId="6F671ED8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621742F2" w14:textId="77777777" w:rsidR="00233BB5" w:rsidRPr="005443E2" w:rsidRDefault="005443E2" w:rsidP="005443E2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bookmarkStart w:id="0" w:name="_Hlk150169574"/>
      <w:r w:rsidRPr="005443E2">
        <w:rPr>
          <w:rFonts w:asciiTheme="majorHAnsi" w:hAnsiTheme="majorHAnsi" w:cs="Arial"/>
          <w:b/>
          <w:bCs/>
          <w:sz w:val="28"/>
          <w:szCs w:val="28"/>
        </w:rPr>
        <w:t>Sukcesywne dostawy oleju napędowego</w:t>
      </w:r>
      <w:r w:rsidR="002B137A" w:rsidRPr="005443E2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14:paraId="31702F22" w14:textId="77777777" w:rsidR="002B137A" w:rsidRPr="00233BB5" w:rsidRDefault="002B137A">
      <w:pPr>
        <w:jc w:val="center"/>
        <w:rPr>
          <w:rFonts w:asciiTheme="majorHAnsi" w:hAnsiTheme="majorHAnsi" w:cs="Arial"/>
          <w:sz w:val="22"/>
          <w:szCs w:val="22"/>
        </w:rPr>
      </w:pPr>
    </w:p>
    <w:bookmarkEnd w:id="0"/>
    <w:p w14:paraId="37CCF070" w14:textId="77777777" w:rsidR="006A2786" w:rsidRDefault="00233BB5">
      <w:pPr>
        <w:jc w:val="center"/>
        <w:rPr>
          <w:rFonts w:asciiTheme="majorHAnsi" w:hAnsiTheme="majorHAnsi" w:cs="Arial"/>
          <w:sz w:val="22"/>
          <w:szCs w:val="22"/>
        </w:rPr>
      </w:pPr>
      <w:r w:rsidRPr="00233BB5">
        <w:rPr>
          <w:rFonts w:asciiTheme="majorHAnsi" w:hAnsiTheme="majorHAnsi" w:cs="Arial"/>
          <w:sz w:val="22"/>
          <w:szCs w:val="22"/>
        </w:rPr>
        <w:t xml:space="preserve">numer sprawy: 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SPZOZ.ZP.2.24.242.</w:t>
      </w:r>
      <w:r w:rsidR="005443E2">
        <w:rPr>
          <w:rFonts w:asciiTheme="majorHAnsi" w:hAnsiTheme="majorHAnsi" w:cs="Arial"/>
          <w:b/>
          <w:bCs/>
          <w:sz w:val="22"/>
          <w:szCs w:val="22"/>
        </w:rPr>
        <w:t>4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.202</w:t>
      </w:r>
      <w:r w:rsidR="002B137A">
        <w:rPr>
          <w:rFonts w:asciiTheme="majorHAnsi" w:hAnsiTheme="majorHAnsi" w:cs="Arial"/>
          <w:b/>
          <w:bCs/>
          <w:sz w:val="22"/>
          <w:szCs w:val="22"/>
        </w:rPr>
        <w:t>4</w:t>
      </w:r>
    </w:p>
    <w:p w14:paraId="4C30BE4C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050139A3" w14:textId="77777777" w:rsidR="006A2786" w:rsidRDefault="00482A8B" w:rsidP="00C41D47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1B0CD565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62E0BA3E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63397D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A15A4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4116F3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BE59DB9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473F097A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B610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0D365FFA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BD5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5C8329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C4A3E25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2F018656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66D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4585E215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298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E28069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091A8B2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713D9CA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6AA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971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15EA605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06D3CD7C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21A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F21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3E0EC3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E5FE4A3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C20D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2272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921525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467C21DC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1AAE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5A6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BA00F6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6880E65E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DDE6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866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0EC68E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834C2DF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816F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5EA2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0C7487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4A6A89F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A83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69E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62A6D0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89FC364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4178ED2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6CEF0AB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5BF3BCEA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30A35352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4C0435D" w14:textId="77777777" w:rsidR="003A0E27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5EE500B4" w14:textId="77777777" w:rsidR="006A2786" w:rsidRPr="002B137A" w:rsidRDefault="00482A8B" w:rsidP="002B137A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2B137A">
        <w:rPr>
          <w:rFonts w:asciiTheme="majorHAnsi" w:hAnsiTheme="majorHAnsi"/>
          <w:b w:val="0"/>
          <w:bCs w:val="0"/>
          <w:sz w:val="22"/>
          <w:szCs w:val="22"/>
        </w:rPr>
        <w:lastRenderedPageBreak/>
        <w:t>Odpowiadając na ogłoszenie o zamówieniu w trybie</w:t>
      </w:r>
      <w:r w:rsidR="002D5384"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podstawowym bez negocjacji pn.</w:t>
      </w:r>
      <w:r w:rsidR="00763A15">
        <w:rPr>
          <w:rFonts w:asciiTheme="majorHAnsi" w:hAnsiTheme="majorHAnsi"/>
          <w:b w:val="0"/>
          <w:bCs w:val="0"/>
          <w:sz w:val="22"/>
          <w:szCs w:val="22"/>
        </w:rPr>
        <w:t xml:space="preserve">             </w:t>
      </w:r>
      <w:r w:rsidR="005443E2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5443E2" w:rsidRPr="005443E2">
        <w:rPr>
          <w:rFonts w:asciiTheme="majorHAnsi" w:hAnsiTheme="majorHAnsi"/>
          <w:sz w:val="22"/>
          <w:szCs w:val="22"/>
        </w:rPr>
        <w:t>Sukcesywne dostawy oleju napędowego,</w:t>
      </w:r>
      <w:r w:rsidR="002B137A" w:rsidRPr="002B137A">
        <w:rPr>
          <w:rFonts w:asciiTheme="majorHAnsi" w:hAnsiTheme="majorHAnsi"/>
        </w:rPr>
        <w:t xml:space="preserve"> </w:t>
      </w:r>
      <w:r w:rsidR="004E737F" w:rsidRPr="005443E2">
        <w:rPr>
          <w:rFonts w:asciiTheme="majorHAnsi" w:hAnsiTheme="majorHAnsi"/>
          <w:b w:val="0"/>
          <w:bCs w:val="0"/>
          <w:sz w:val="22"/>
          <w:szCs w:val="22"/>
        </w:rPr>
        <w:t>o</w:t>
      </w:r>
      <w:r w:rsidRPr="005443E2">
        <w:rPr>
          <w:rFonts w:asciiTheme="majorHAnsi" w:hAnsiTheme="majorHAnsi"/>
          <w:b w:val="0"/>
          <w:bCs w:val="0"/>
          <w:sz w:val="22"/>
          <w:szCs w:val="22"/>
        </w:rPr>
        <w:t>ferujemy wykonanie przedmiotu zamó</w:t>
      </w:r>
      <w:r w:rsidR="002D5384" w:rsidRPr="005443E2">
        <w:rPr>
          <w:rFonts w:asciiTheme="majorHAnsi" w:hAnsiTheme="majorHAnsi"/>
          <w:b w:val="0"/>
          <w:bCs w:val="0"/>
          <w:sz w:val="22"/>
          <w:szCs w:val="22"/>
        </w:rPr>
        <w:t>wienia zgodnie z</w:t>
      </w:r>
      <w:r w:rsidR="004E737F"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 wymogami</w:t>
      </w:r>
      <w:r w:rsidR="002D5384"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 zawartym</w:t>
      </w:r>
      <w:r w:rsidR="004E737F" w:rsidRPr="005443E2">
        <w:rPr>
          <w:rFonts w:asciiTheme="majorHAnsi" w:hAnsiTheme="majorHAnsi"/>
          <w:b w:val="0"/>
          <w:bCs w:val="0"/>
          <w:sz w:val="22"/>
          <w:szCs w:val="22"/>
        </w:rPr>
        <w:t>i</w:t>
      </w:r>
      <w:r w:rsidR="002B137A"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4E737F"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w </w:t>
      </w:r>
      <w:r w:rsidR="002D5384" w:rsidRPr="005443E2">
        <w:rPr>
          <w:rFonts w:asciiTheme="majorHAnsi" w:hAnsiTheme="majorHAnsi"/>
          <w:b w:val="0"/>
          <w:bCs w:val="0"/>
          <w:sz w:val="22"/>
          <w:szCs w:val="22"/>
        </w:rPr>
        <w:t>SWZ</w:t>
      </w:r>
      <w:r w:rsidR="004E737F"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, </w:t>
      </w:r>
      <w:r w:rsidR="002D5384" w:rsidRPr="005443E2">
        <w:rPr>
          <w:rFonts w:asciiTheme="majorHAnsi" w:hAnsiTheme="majorHAnsi"/>
          <w:b w:val="0"/>
          <w:bCs w:val="0"/>
          <w:sz w:val="22"/>
          <w:szCs w:val="22"/>
        </w:rPr>
        <w:t>z</w:t>
      </w:r>
      <w:r w:rsidR="00787067" w:rsidRPr="005443E2">
        <w:rPr>
          <w:rFonts w:asciiTheme="majorHAnsi" w:hAnsiTheme="majorHAnsi"/>
          <w:b w:val="0"/>
          <w:bCs w:val="0"/>
          <w:sz w:val="22"/>
          <w:szCs w:val="22"/>
        </w:rPr>
        <w:t>a</w:t>
      </w:r>
      <w:r w:rsidR="002D5384"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 cenę</w:t>
      </w:r>
      <w:r w:rsidRPr="005443E2">
        <w:rPr>
          <w:rFonts w:asciiTheme="majorHAnsi" w:hAnsiTheme="majorHAnsi"/>
          <w:b w:val="0"/>
          <w:bCs w:val="0"/>
          <w:sz w:val="22"/>
          <w:szCs w:val="22"/>
        </w:rPr>
        <w:t xml:space="preserve"> brutto:</w:t>
      </w:r>
      <w:r w:rsidRPr="002B137A">
        <w:rPr>
          <w:rFonts w:asciiTheme="majorHAnsi" w:hAnsiTheme="majorHAnsi"/>
          <w:sz w:val="22"/>
          <w:szCs w:val="22"/>
        </w:rPr>
        <w:t xml:space="preserve"> </w:t>
      </w:r>
    </w:p>
    <w:p w14:paraId="1258E2E5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tbl>
      <w:tblPr>
        <w:tblW w:w="1077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2"/>
        <w:gridCol w:w="1134"/>
        <w:gridCol w:w="1560"/>
        <w:gridCol w:w="850"/>
        <w:gridCol w:w="709"/>
        <w:gridCol w:w="1202"/>
        <w:gridCol w:w="1562"/>
        <w:gridCol w:w="1276"/>
        <w:gridCol w:w="1276"/>
      </w:tblGrid>
      <w:tr w:rsidR="005443E2" w:rsidRPr="006823D3" w14:paraId="6BF85249" w14:textId="77777777" w:rsidTr="00C90532">
        <w:trPr>
          <w:cantSplit/>
          <w:trHeight w:val="152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7051513" w14:textId="77777777" w:rsidR="005443E2" w:rsidRPr="005443E2" w:rsidRDefault="005443E2" w:rsidP="00C90532">
            <w:pPr>
              <w:pStyle w:val="Tekstpodstawowy21"/>
              <w:snapToGrid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</w:rPr>
              <w:t xml:space="preserve">Producent </w:t>
            </w:r>
          </w:p>
          <w:p w14:paraId="19066859" w14:textId="77777777" w:rsidR="005443E2" w:rsidRPr="005443E2" w:rsidRDefault="005443E2" w:rsidP="00C90532">
            <w:pPr>
              <w:pStyle w:val="Tekstpodstawowy2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</w:rPr>
              <w:t>paliwa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5DDEE48" w14:textId="77777777" w:rsidR="005443E2" w:rsidRPr="005443E2" w:rsidRDefault="005443E2" w:rsidP="00C90532">
            <w:pPr>
              <w:pStyle w:val="Tekstpodstawowy21"/>
              <w:snapToGrid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E0B12BA" w14:textId="77777777" w:rsidR="005443E2" w:rsidRPr="005443E2" w:rsidRDefault="005443E2" w:rsidP="00C9053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Ilość przewidywana na okres 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9DA49DB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Cena netto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7D607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w zł za</w:t>
            </w:r>
          </w:p>
          <w:p w14:paraId="665019B1" w14:textId="77777777" w:rsidR="005443E2" w:rsidRPr="005443E2" w:rsidRDefault="005443E2" w:rsidP="00C90532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1 litr*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9F691EA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VAT </w:t>
            </w:r>
          </w:p>
          <w:p w14:paraId="73488616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04CF028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Cena brutto </w:t>
            </w:r>
            <w:r w:rsidR="007D607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w zł za 1 litr*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2A5F33D" w14:textId="77777777" w:rsidR="005443E2" w:rsidRPr="005443E2" w:rsidRDefault="005443E2" w:rsidP="00C90532">
            <w:pPr>
              <w:pStyle w:val="Tekstpodstawowy"/>
              <w:snapToGri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Stały upust (rabat) od ceny brutto obowiązującej w dniu tankowania dla każdego litra </w:t>
            </w:r>
            <w:r w:rsidR="007D607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715AA8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netto </w:t>
            </w:r>
          </w:p>
          <w:p w14:paraId="7EAF9D4B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w zł</w:t>
            </w:r>
          </w:p>
          <w:p w14:paraId="32324447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721F59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brutto </w:t>
            </w:r>
          </w:p>
          <w:p w14:paraId="2E298515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443E2">
              <w:rPr>
                <w:rFonts w:ascii="Cambria" w:hAnsi="Cambria" w:cs="Arial"/>
                <w:b/>
                <w:bCs/>
                <w:sz w:val="20"/>
                <w:szCs w:val="20"/>
              </w:rPr>
              <w:t>w zł</w:t>
            </w:r>
          </w:p>
          <w:p w14:paraId="09E331C0" w14:textId="77777777" w:rsidR="005443E2" w:rsidRPr="009F415D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3E2" w:rsidRPr="006823D3" w14:paraId="3839066A" w14:textId="77777777" w:rsidTr="00C90532">
        <w:trPr>
          <w:cantSplit/>
          <w:trHeight w:val="110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BBEC" w14:textId="77777777" w:rsidR="005443E2" w:rsidRPr="005443E2" w:rsidRDefault="005443E2" w:rsidP="00C90532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1AE2" w14:textId="77777777" w:rsidR="005443E2" w:rsidRPr="005443E2" w:rsidRDefault="005443E2" w:rsidP="00C90532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5443E2">
              <w:rPr>
                <w:rFonts w:ascii="Cambria" w:hAnsi="Cambria" w:cs="Arial"/>
                <w:b w:val="0"/>
                <w:sz w:val="20"/>
                <w:szCs w:val="20"/>
              </w:rPr>
              <w:t>litr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3B40" w14:textId="618DBC0E" w:rsidR="005443E2" w:rsidRPr="005443E2" w:rsidRDefault="005443E2" w:rsidP="00C90532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443E2">
              <w:rPr>
                <w:rFonts w:ascii="Cambria" w:hAnsi="Cambria" w:cs="Arial"/>
                <w:sz w:val="20"/>
                <w:szCs w:val="20"/>
              </w:rPr>
              <w:t>4</w:t>
            </w:r>
            <w:r w:rsidR="00DF7330">
              <w:rPr>
                <w:rFonts w:ascii="Cambria" w:hAnsi="Cambria" w:cs="Arial"/>
                <w:sz w:val="20"/>
                <w:szCs w:val="20"/>
              </w:rPr>
              <w:t>0</w:t>
            </w:r>
            <w:r w:rsidRPr="005443E2">
              <w:rPr>
                <w:rFonts w:ascii="Cambria" w:hAnsi="Cambria" w:cs="Arial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D65A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F4D7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B426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D9B1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2482" w14:textId="77777777" w:rsidR="005443E2" w:rsidRPr="005443E2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5476" w14:textId="77777777" w:rsidR="005443E2" w:rsidRPr="006823D3" w:rsidRDefault="005443E2" w:rsidP="00C9053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7D849" w14:textId="77777777" w:rsidR="005443E2" w:rsidRPr="004E3F91" w:rsidRDefault="005443E2" w:rsidP="005443E2">
      <w:pPr>
        <w:spacing w:before="120" w:after="120" w:line="271" w:lineRule="auto"/>
        <w:rPr>
          <w:rFonts w:asciiTheme="majorHAnsi" w:hAnsiTheme="majorHAnsi" w:cs="Arial"/>
          <w:sz w:val="20"/>
          <w:szCs w:val="20"/>
        </w:rPr>
      </w:pPr>
      <w:r w:rsidRPr="005443E2">
        <w:rPr>
          <w:rFonts w:asciiTheme="majorHAnsi" w:hAnsiTheme="majorHAnsi" w:cs="Arial"/>
          <w:sz w:val="16"/>
          <w:szCs w:val="16"/>
        </w:rPr>
        <w:t xml:space="preserve">*należy podać cenę paliwa z </w:t>
      </w:r>
      <w:r w:rsidRPr="004E3F91">
        <w:rPr>
          <w:rFonts w:asciiTheme="majorHAnsi" w:hAnsiTheme="majorHAnsi" w:cs="Arial"/>
          <w:sz w:val="16"/>
          <w:szCs w:val="16"/>
        </w:rPr>
        <w:t xml:space="preserve">dnia </w:t>
      </w:r>
      <w:r w:rsidR="004E3F91" w:rsidRPr="004E3F91">
        <w:rPr>
          <w:rFonts w:asciiTheme="majorHAnsi" w:hAnsiTheme="majorHAnsi" w:cs="Arial"/>
          <w:sz w:val="16"/>
          <w:szCs w:val="16"/>
        </w:rPr>
        <w:t>06</w:t>
      </w:r>
      <w:r w:rsidRPr="004E3F91">
        <w:rPr>
          <w:rFonts w:asciiTheme="majorHAnsi" w:hAnsiTheme="majorHAnsi" w:cs="Arial"/>
          <w:sz w:val="16"/>
          <w:szCs w:val="16"/>
        </w:rPr>
        <w:t>.0</w:t>
      </w:r>
      <w:r w:rsidR="00843613" w:rsidRPr="004E3F91">
        <w:rPr>
          <w:rFonts w:asciiTheme="majorHAnsi" w:hAnsiTheme="majorHAnsi" w:cs="Arial"/>
          <w:sz w:val="16"/>
          <w:szCs w:val="16"/>
        </w:rPr>
        <w:t>3</w:t>
      </w:r>
      <w:r w:rsidRPr="004E3F91">
        <w:rPr>
          <w:rFonts w:asciiTheme="majorHAnsi" w:hAnsiTheme="majorHAnsi" w:cs="Arial"/>
          <w:sz w:val="16"/>
          <w:szCs w:val="16"/>
        </w:rPr>
        <w:t>.2024 r. obowiązującą w tym dniu na stacji paliw Wykonawcy</w:t>
      </w:r>
      <w:r w:rsidRPr="004E3F91">
        <w:rPr>
          <w:rFonts w:asciiTheme="majorHAnsi" w:hAnsiTheme="majorHAnsi" w:cs="Arial"/>
          <w:sz w:val="20"/>
          <w:szCs w:val="20"/>
        </w:rPr>
        <w:t>.</w:t>
      </w:r>
    </w:p>
    <w:p w14:paraId="6DF1692B" w14:textId="1B2BE578" w:rsidR="005443E2" w:rsidRPr="005443E2" w:rsidRDefault="005443E2" w:rsidP="005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1" w:lineRule="auto"/>
        <w:jc w:val="both"/>
        <w:rPr>
          <w:rFonts w:asciiTheme="majorHAnsi" w:hAnsiTheme="majorHAnsi" w:cs="Arial"/>
          <w:sz w:val="20"/>
          <w:szCs w:val="20"/>
        </w:rPr>
      </w:pPr>
      <w:r w:rsidRPr="004E3F91">
        <w:rPr>
          <w:rFonts w:asciiTheme="majorHAnsi" w:hAnsiTheme="majorHAnsi" w:cs="Arial"/>
          <w:b/>
          <w:bCs/>
          <w:sz w:val="20"/>
          <w:szCs w:val="20"/>
        </w:rPr>
        <w:t>Uwaga!</w:t>
      </w:r>
      <w:r w:rsidRPr="004E3F91">
        <w:rPr>
          <w:rFonts w:asciiTheme="majorHAnsi" w:hAnsiTheme="majorHAnsi" w:cs="Arial"/>
          <w:bCs/>
          <w:sz w:val="20"/>
          <w:szCs w:val="20"/>
        </w:rPr>
        <w:t xml:space="preserve"> </w:t>
      </w:r>
      <w:bookmarkStart w:id="1" w:name="_Hlk75339818"/>
      <w:r w:rsidR="00DF7330">
        <w:rPr>
          <w:rFonts w:asciiTheme="majorHAnsi" w:hAnsiTheme="majorHAnsi" w:cs="Arial"/>
          <w:bCs/>
          <w:sz w:val="20"/>
          <w:szCs w:val="20"/>
        </w:rPr>
        <w:t>W celu uzyskania porównywalności ofert oraz określenia wartości zamówienia wykonawca do wyliczenia wartości oferty musi przyjąć c</w:t>
      </w:r>
      <w:r w:rsidRPr="004E3F91">
        <w:rPr>
          <w:rFonts w:asciiTheme="majorHAnsi" w:hAnsiTheme="majorHAnsi" w:cs="Arial"/>
          <w:bCs/>
          <w:sz w:val="20"/>
          <w:szCs w:val="20"/>
        </w:rPr>
        <w:t>en</w:t>
      </w:r>
      <w:r w:rsidR="00DF7330">
        <w:rPr>
          <w:rFonts w:asciiTheme="majorHAnsi" w:hAnsiTheme="majorHAnsi" w:cs="Arial"/>
          <w:bCs/>
          <w:sz w:val="20"/>
          <w:szCs w:val="20"/>
        </w:rPr>
        <w:t>ę</w:t>
      </w:r>
      <w:r w:rsidRPr="004E3F91">
        <w:rPr>
          <w:rFonts w:asciiTheme="majorHAnsi" w:hAnsiTheme="majorHAnsi" w:cs="Arial"/>
          <w:bCs/>
          <w:sz w:val="20"/>
          <w:szCs w:val="20"/>
        </w:rPr>
        <w:t xml:space="preserve"> paliwa </w:t>
      </w:r>
      <w:r w:rsidR="00DF7330">
        <w:rPr>
          <w:rFonts w:asciiTheme="majorHAnsi" w:hAnsiTheme="majorHAnsi" w:cs="Arial"/>
          <w:bCs/>
          <w:sz w:val="20"/>
          <w:szCs w:val="20"/>
        </w:rPr>
        <w:t>obowiązującą na stacji paliw, którą ma zamiar zgłosić  do realizacji usługi w</w:t>
      </w:r>
      <w:r w:rsidRPr="004E3F91">
        <w:rPr>
          <w:rFonts w:asciiTheme="majorHAnsi" w:hAnsiTheme="majorHAnsi" w:cs="Arial"/>
          <w:bCs/>
          <w:sz w:val="20"/>
          <w:szCs w:val="20"/>
        </w:rPr>
        <w:t xml:space="preserve"> dni</w:t>
      </w:r>
      <w:r w:rsidR="00DF7330">
        <w:rPr>
          <w:rFonts w:asciiTheme="majorHAnsi" w:hAnsiTheme="majorHAnsi" w:cs="Arial"/>
          <w:bCs/>
          <w:sz w:val="20"/>
          <w:szCs w:val="20"/>
        </w:rPr>
        <w:t>u</w:t>
      </w:r>
      <w:r w:rsidRPr="004E3F9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E3F91" w:rsidRPr="004E3F91">
        <w:rPr>
          <w:rFonts w:asciiTheme="majorHAnsi" w:hAnsiTheme="majorHAnsi" w:cs="Arial"/>
          <w:b/>
          <w:bCs/>
          <w:sz w:val="20"/>
          <w:szCs w:val="20"/>
          <w:u w:val="single"/>
        </w:rPr>
        <w:t>06</w:t>
      </w:r>
      <w:r w:rsidRPr="004E3F91">
        <w:rPr>
          <w:rFonts w:asciiTheme="majorHAnsi" w:hAnsiTheme="majorHAnsi" w:cs="Arial"/>
          <w:b/>
          <w:bCs/>
          <w:sz w:val="20"/>
          <w:szCs w:val="20"/>
          <w:u w:val="single"/>
        </w:rPr>
        <w:t>.0</w:t>
      </w:r>
      <w:r w:rsidR="00843613" w:rsidRPr="004E3F91">
        <w:rPr>
          <w:rFonts w:asciiTheme="majorHAnsi" w:hAnsiTheme="majorHAnsi" w:cs="Arial"/>
          <w:b/>
          <w:bCs/>
          <w:sz w:val="20"/>
          <w:szCs w:val="20"/>
          <w:u w:val="single"/>
        </w:rPr>
        <w:t>3</w:t>
      </w:r>
      <w:r w:rsidRPr="004E3F91">
        <w:rPr>
          <w:rFonts w:asciiTheme="majorHAnsi" w:hAnsiTheme="majorHAnsi" w:cs="Arial"/>
          <w:b/>
          <w:bCs/>
          <w:sz w:val="20"/>
          <w:szCs w:val="20"/>
          <w:u w:val="single"/>
        </w:rPr>
        <w:t>.2024 r.</w:t>
      </w:r>
      <w:r w:rsidRPr="005443E2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F7330">
        <w:rPr>
          <w:rFonts w:asciiTheme="majorHAnsi" w:hAnsiTheme="majorHAnsi" w:cs="Arial"/>
          <w:bCs/>
          <w:sz w:val="20"/>
          <w:szCs w:val="20"/>
        </w:rPr>
        <w:t>Zamawiający zastrzega sobie prawo do weryfikacji powyższej ceny poprzez wykonanie dokumentacji fotograficznej lub w inny sposób, umożliwiający ustalenie ceny jednostkowej</w:t>
      </w:r>
      <w:r w:rsidRPr="005443E2">
        <w:rPr>
          <w:rFonts w:asciiTheme="majorHAnsi" w:hAnsiTheme="majorHAnsi" w:cs="Arial"/>
          <w:bCs/>
          <w:sz w:val="20"/>
          <w:szCs w:val="20"/>
        </w:rPr>
        <w:t>. Niedopuszczalne jest „chwilowe”, tylko na dany dzień lub jego część zaniżanie ceny na stacji celem przedstawienia konkurencyjnej oferty w postępowaniu</w:t>
      </w:r>
      <w:bookmarkEnd w:id="1"/>
      <w:r w:rsidRPr="005443E2">
        <w:rPr>
          <w:rFonts w:asciiTheme="majorHAnsi" w:hAnsiTheme="majorHAnsi" w:cs="Arial"/>
          <w:bCs/>
          <w:sz w:val="20"/>
          <w:szCs w:val="20"/>
        </w:rPr>
        <w:t>.</w:t>
      </w:r>
    </w:p>
    <w:p w14:paraId="615C922D" w14:textId="77777777" w:rsidR="006A2786" w:rsidRPr="00843613" w:rsidRDefault="00482A8B" w:rsidP="00C27C64">
      <w:pPr>
        <w:pStyle w:val="NumPar1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 w:cs="Arial"/>
          <w:bCs/>
          <w:sz w:val="22"/>
        </w:rPr>
      </w:pPr>
      <w:r w:rsidRPr="00843613">
        <w:rPr>
          <w:rFonts w:asciiTheme="majorHAnsi" w:hAnsiTheme="majorHAnsi" w:cs="Arial"/>
          <w:bCs/>
          <w:sz w:val="22"/>
        </w:rPr>
        <w:t xml:space="preserve">Oświadczam, że podane ceny uwzględniają wszystkie elementy cenotwórcze dotyczące </w:t>
      </w:r>
      <w:r w:rsidR="00763A15">
        <w:rPr>
          <w:rFonts w:asciiTheme="majorHAnsi" w:hAnsiTheme="majorHAnsi" w:cs="Arial"/>
          <w:bCs/>
          <w:sz w:val="22"/>
        </w:rPr>
        <w:t xml:space="preserve">         </w:t>
      </w:r>
      <w:r w:rsidRPr="00843613">
        <w:rPr>
          <w:rFonts w:asciiTheme="majorHAnsi" w:hAnsiTheme="majorHAnsi" w:cs="Arial"/>
          <w:bCs/>
          <w:sz w:val="22"/>
        </w:rPr>
        <w:t xml:space="preserve">realizacji Przedmiotu Zamówienia zgodnie z wymogami SWZ. </w:t>
      </w:r>
    </w:p>
    <w:p w14:paraId="3760B66B" w14:textId="77777777" w:rsidR="00C27C64" w:rsidRPr="00C27C64" w:rsidRDefault="00C27C64" w:rsidP="00C27C64">
      <w:pPr>
        <w:widowControl/>
        <w:numPr>
          <w:ilvl w:val="0"/>
          <w:numId w:val="12"/>
        </w:numPr>
        <w:suppressAutoHyphens w:val="0"/>
        <w:spacing w:before="120" w:after="120" w:line="271" w:lineRule="auto"/>
        <w:ind w:left="426" w:right="-2" w:hanging="426"/>
        <w:rPr>
          <w:rFonts w:asciiTheme="majorHAnsi" w:hAnsiTheme="majorHAnsi" w:cs="Arial"/>
          <w:sz w:val="22"/>
          <w:szCs w:val="22"/>
        </w:rPr>
      </w:pPr>
      <w:r w:rsidRPr="00763A15">
        <w:rPr>
          <w:rFonts w:asciiTheme="majorHAnsi" w:hAnsiTheme="majorHAnsi" w:cs="Arial"/>
          <w:b/>
          <w:bCs/>
          <w:sz w:val="22"/>
          <w:szCs w:val="22"/>
        </w:rPr>
        <w:t>Jako stację paliw, na której będą tankowane pojazdy Zamawiającego</w:t>
      </w:r>
      <w:r w:rsidRPr="00C27C64">
        <w:rPr>
          <w:rFonts w:asciiTheme="majorHAnsi" w:hAnsiTheme="majorHAnsi" w:cs="Arial"/>
          <w:sz w:val="22"/>
          <w:szCs w:val="22"/>
        </w:rPr>
        <w:t xml:space="preserve">, </w:t>
      </w:r>
      <w:r w:rsidRPr="00763A15">
        <w:rPr>
          <w:rFonts w:asciiTheme="majorHAnsi" w:hAnsiTheme="majorHAnsi" w:cs="Arial"/>
          <w:b/>
          <w:bCs/>
          <w:sz w:val="22"/>
          <w:szCs w:val="22"/>
        </w:rPr>
        <w:t xml:space="preserve">położoną </w:t>
      </w:r>
      <w:r w:rsidR="00763A15">
        <w:rPr>
          <w:rFonts w:asciiTheme="majorHAnsi" w:hAnsiTheme="majorHAnsi" w:cs="Arial"/>
          <w:b/>
          <w:bCs/>
          <w:sz w:val="22"/>
          <w:szCs w:val="22"/>
        </w:rPr>
        <w:t xml:space="preserve">            </w:t>
      </w:r>
      <w:r w:rsidRPr="00763A15">
        <w:rPr>
          <w:rFonts w:asciiTheme="majorHAnsi" w:hAnsiTheme="majorHAnsi" w:cs="Arial"/>
          <w:b/>
          <w:bCs/>
          <w:sz w:val="22"/>
          <w:szCs w:val="22"/>
        </w:rPr>
        <w:t>w odległości nie większej niż 5 km od siedziby SPZOZ w Wieluniu</w:t>
      </w:r>
      <w:r w:rsidRPr="00C27C64">
        <w:rPr>
          <w:rFonts w:asciiTheme="majorHAnsi" w:hAnsiTheme="majorHAnsi" w:cs="Arial"/>
          <w:sz w:val="22"/>
          <w:szCs w:val="22"/>
        </w:rPr>
        <w:t xml:space="preserve"> tj. ul</w:t>
      </w:r>
      <w:r w:rsidR="00763A15">
        <w:rPr>
          <w:rFonts w:asciiTheme="majorHAnsi" w:hAnsiTheme="majorHAnsi" w:cs="Arial"/>
          <w:sz w:val="22"/>
          <w:szCs w:val="22"/>
        </w:rPr>
        <w:t>.</w:t>
      </w:r>
      <w:r w:rsidRPr="00C27C64">
        <w:rPr>
          <w:rFonts w:asciiTheme="majorHAnsi" w:hAnsiTheme="majorHAnsi" w:cs="Arial"/>
          <w:sz w:val="22"/>
          <w:szCs w:val="22"/>
        </w:rPr>
        <w:t xml:space="preserve"> Szpitalna 16, 98-300 Wieluń  wskazujemy: ……………………………………………………………………………………………………………</w:t>
      </w:r>
      <w:r w:rsidR="00763A15">
        <w:rPr>
          <w:rFonts w:asciiTheme="majorHAnsi" w:hAnsiTheme="majorHAnsi" w:cs="Arial"/>
          <w:sz w:val="22"/>
          <w:szCs w:val="22"/>
        </w:rPr>
        <w:t>……………………</w:t>
      </w:r>
    </w:p>
    <w:p w14:paraId="1442FA32" w14:textId="77777777" w:rsidR="00C27C64" w:rsidRPr="00C27C64" w:rsidRDefault="00C27C64" w:rsidP="00C27C64">
      <w:pPr>
        <w:widowControl/>
        <w:numPr>
          <w:ilvl w:val="0"/>
          <w:numId w:val="12"/>
        </w:numPr>
        <w:suppressAutoHyphens w:val="0"/>
        <w:spacing w:before="120" w:after="120" w:line="271" w:lineRule="auto"/>
        <w:ind w:left="426" w:right="-2" w:hanging="426"/>
        <w:rPr>
          <w:rFonts w:asciiTheme="majorHAnsi" w:hAnsiTheme="majorHAnsi" w:cs="Arial"/>
          <w:sz w:val="22"/>
          <w:szCs w:val="22"/>
        </w:rPr>
      </w:pPr>
      <w:r w:rsidRPr="00C27C64">
        <w:rPr>
          <w:rFonts w:asciiTheme="majorHAnsi" w:hAnsiTheme="majorHAnsi" w:cs="Arial"/>
          <w:sz w:val="22"/>
          <w:szCs w:val="22"/>
        </w:rPr>
        <w:t>Oświadczam, że gwarantujemy przez cały czas obowiąz</w:t>
      </w:r>
      <w:r w:rsidR="00B57021">
        <w:rPr>
          <w:rFonts w:asciiTheme="majorHAnsi" w:hAnsiTheme="majorHAnsi" w:cs="Arial"/>
          <w:sz w:val="22"/>
          <w:szCs w:val="22"/>
        </w:rPr>
        <w:t>y</w:t>
      </w:r>
      <w:r w:rsidRPr="00C27C64">
        <w:rPr>
          <w:rFonts w:asciiTheme="majorHAnsi" w:hAnsiTheme="majorHAnsi" w:cs="Arial"/>
          <w:sz w:val="22"/>
          <w:szCs w:val="22"/>
        </w:rPr>
        <w:t xml:space="preserve">wania umowy, tankowanie </w:t>
      </w:r>
      <w:r w:rsidR="00763A15">
        <w:rPr>
          <w:rFonts w:asciiTheme="majorHAnsi" w:hAnsiTheme="majorHAnsi" w:cs="Arial"/>
          <w:sz w:val="22"/>
          <w:szCs w:val="22"/>
        </w:rPr>
        <w:t xml:space="preserve">            </w:t>
      </w:r>
      <w:r w:rsidRPr="00C27C64">
        <w:rPr>
          <w:rFonts w:asciiTheme="majorHAnsi" w:hAnsiTheme="majorHAnsi" w:cs="Arial"/>
          <w:sz w:val="22"/>
          <w:szCs w:val="22"/>
        </w:rPr>
        <w:t>pojazdów Zamawiającego paliwem producenta: …</w:t>
      </w:r>
      <w:bookmarkStart w:id="2" w:name="_Hlk159485473"/>
      <w:r w:rsidRPr="00C27C64">
        <w:rPr>
          <w:rFonts w:asciiTheme="majorHAnsi" w:hAnsiTheme="majorHAnsi" w:cs="Arial"/>
          <w:sz w:val="22"/>
          <w:szCs w:val="22"/>
        </w:rPr>
        <w:t>……………………………………………………………………</w:t>
      </w:r>
      <w:bookmarkEnd w:id="2"/>
      <w:r w:rsidR="00763A15">
        <w:rPr>
          <w:rFonts w:asciiTheme="majorHAnsi" w:hAnsiTheme="majorHAnsi" w:cs="Arial"/>
          <w:sz w:val="22"/>
          <w:szCs w:val="22"/>
        </w:rPr>
        <w:t>………………………………………………………….</w:t>
      </w:r>
    </w:p>
    <w:p w14:paraId="6885030A" w14:textId="77777777" w:rsidR="006A2786" w:rsidRDefault="00482A8B" w:rsidP="00C41D47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 w:rsidR="00CB2515" w:rsidRPr="00B57021">
        <w:rPr>
          <w:rFonts w:ascii="Cambria" w:hAnsi="Cambria" w:cs="Arial"/>
          <w:bCs/>
          <w:sz w:val="22"/>
        </w:rPr>
        <w:t>:</w:t>
      </w:r>
    </w:p>
    <w:p w14:paraId="51D27D49" w14:textId="77777777" w:rsidR="006A2786" w:rsidRDefault="00482A8B" w:rsidP="007D6077">
      <w:pPr>
        <w:widowControl/>
        <w:numPr>
          <w:ilvl w:val="0"/>
          <w:numId w:val="3"/>
        </w:numPr>
        <w:tabs>
          <w:tab w:val="clear" w:pos="0"/>
        </w:tabs>
        <w:suppressAutoHyphens w:val="0"/>
        <w:spacing w:before="120" w:line="276" w:lineRule="auto"/>
        <w:ind w:left="-567" w:hanging="283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</w:t>
      </w:r>
      <w:r w:rsidR="005443E2">
        <w:rPr>
          <w:rFonts w:ascii="Cambria" w:hAnsi="Cambria" w:cs="Arial"/>
          <w:sz w:val="22"/>
          <w:szCs w:val="22"/>
        </w:rPr>
        <w:t>będzie</w:t>
      </w:r>
      <w:r>
        <w:rPr>
          <w:rFonts w:ascii="Cambria" w:hAnsi="Cambria" w:cs="Arial"/>
          <w:sz w:val="22"/>
          <w:szCs w:val="22"/>
        </w:rPr>
        <w:t xml:space="preserve"> w terminie określonym w SWZ oraz we wzorze umowy;</w:t>
      </w:r>
    </w:p>
    <w:p w14:paraId="131D2D84" w14:textId="77777777" w:rsidR="006A2786" w:rsidRDefault="00482A8B" w:rsidP="007D6077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6167EC2E" w14:textId="77777777" w:rsidR="006A2786" w:rsidRDefault="00482A8B" w:rsidP="007D6077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6ADC88A2" w14:textId="77777777" w:rsidR="006A2786" w:rsidRDefault="00482A8B" w:rsidP="007D6077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972AC95" w14:textId="77777777" w:rsidR="006A2786" w:rsidRPr="00FF1127" w:rsidRDefault="00482A8B" w:rsidP="00B57021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2F53A22D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F22942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36816E37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Uzasadnienie zastrzeżenia ww. informacji jako tajemnicy przedsiębiorstwa zostało załączone do naszej oferty. </w:t>
      </w:r>
    </w:p>
    <w:p w14:paraId="1E6E13F7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0000B85C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</w:t>
      </w:r>
      <w:r w:rsidR="00F22942">
        <w:rPr>
          <w:rFonts w:ascii="Cambria" w:hAnsi="Cambria" w:cs="Arial"/>
          <w:bCs/>
          <w:sz w:val="22"/>
          <w:szCs w:val="22"/>
        </w:rPr>
        <w:t xml:space="preserve"> </w:t>
      </w:r>
      <w:r w:rsidR="00F22942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</w:t>
      </w:r>
    </w:p>
    <w:p w14:paraId="3A2239C9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E78B2">
        <w:rPr>
          <w:rFonts w:ascii="Cambria" w:hAnsi="Cambria" w:cs="Tahoma"/>
          <w:sz w:val="22"/>
          <w:szCs w:val="22"/>
        </w:rPr>
        <w:t xml:space="preserve">             </w:t>
      </w:r>
      <w:r>
        <w:rPr>
          <w:rFonts w:ascii="Cambria" w:hAnsi="Cambria" w:cs="Tahoma"/>
          <w:sz w:val="22"/>
          <w:szCs w:val="22"/>
        </w:rPr>
        <w:t xml:space="preserve"> o ochronie danych, Dz. Urz. UE L 2016 r. nr. 119 s. 1 – „RODO”). </w:t>
      </w:r>
    </w:p>
    <w:p w14:paraId="4E0FAAF0" w14:textId="64559036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 xml:space="preserve">świadczenie o statusie przedsiębiorstwa (informacja potrzebna do celów </w:t>
      </w:r>
      <w:r w:rsidR="00DF7330">
        <w:rPr>
          <w:rFonts w:asciiTheme="majorHAnsi" w:hAnsiTheme="majorHAnsi" w:cs="Cambria"/>
          <w:b/>
          <w:sz w:val="22"/>
          <w:szCs w:val="22"/>
        </w:rPr>
        <w:t xml:space="preserve">                  </w:t>
      </w:r>
      <w:r>
        <w:rPr>
          <w:rFonts w:asciiTheme="majorHAnsi" w:hAnsiTheme="majorHAnsi" w:cs="Cambria"/>
          <w:b/>
          <w:sz w:val="22"/>
          <w:szCs w:val="22"/>
        </w:rPr>
        <w:t>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69E958DF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1D87A3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2AFE4817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348FD" w14:textId="77777777" w:rsidR="002D5384" w:rsidRPr="002D5384" w:rsidRDefault="00FC167B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021">
              <w:rPr>
                <w:sz w:val="18"/>
                <w:szCs w:val="18"/>
              </w:rPr>
              <w:instrText xml:space="preserve"> FORMCHECKBOX </w:instrText>
            </w:r>
            <w:r w:rsidR="00DF7330">
              <w:rPr>
                <w:sz w:val="18"/>
                <w:szCs w:val="18"/>
              </w:rPr>
            </w:r>
            <w:r w:rsidR="00DF73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D5384"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="002D5384"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13F3EA" w14:textId="77777777" w:rsidR="002D5384" w:rsidRPr="002D5384" w:rsidRDefault="00FC167B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021">
              <w:rPr>
                <w:sz w:val="18"/>
                <w:szCs w:val="18"/>
              </w:rPr>
              <w:instrText xml:space="preserve"> FORMCHECKBOX </w:instrText>
            </w:r>
            <w:r w:rsidR="00DF7330">
              <w:rPr>
                <w:sz w:val="18"/>
                <w:szCs w:val="18"/>
              </w:rPr>
            </w:r>
            <w:r w:rsidR="00DF73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D5384"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="002D5384"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14854" w14:textId="77777777" w:rsidR="002D5384" w:rsidRPr="002D5384" w:rsidRDefault="00FC167B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021">
              <w:rPr>
                <w:sz w:val="18"/>
                <w:szCs w:val="18"/>
              </w:rPr>
              <w:instrText xml:space="preserve"> FORMCHECKBOX </w:instrText>
            </w:r>
            <w:r w:rsidR="00DF7330">
              <w:rPr>
                <w:sz w:val="18"/>
                <w:szCs w:val="18"/>
              </w:rPr>
            </w:r>
            <w:r w:rsidR="00DF73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D5384"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="002D5384"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07CC7" w14:textId="77777777" w:rsidR="002D5384" w:rsidRPr="002D5384" w:rsidRDefault="00FC167B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021">
              <w:rPr>
                <w:sz w:val="18"/>
                <w:szCs w:val="18"/>
              </w:rPr>
              <w:instrText xml:space="preserve"> FORMCHECKBOX </w:instrText>
            </w:r>
            <w:r w:rsidR="00DF7330">
              <w:rPr>
                <w:sz w:val="18"/>
                <w:szCs w:val="18"/>
              </w:rPr>
            </w:r>
            <w:r w:rsidR="00DF73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D5384"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="002D5384"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FDC52" w14:textId="77777777" w:rsidR="002D5384" w:rsidRPr="002D5384" w:rsidRDefault="00FC167B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021">
              <w:rPr>
                <w:sz w:val="18"/>
                <w:szCs w:val="18"/>
              </w:rPr>
              <w:instrText xml:space="preserve"> FORMCHECKBOX </w:instrText>
            </w:r>
            <w:r w:rsidR="00DF7330">
              <w:rPr>
                <w:sz w:val="18"/>
                <w:szCs w:val="18"/>
              </w:rPr>
            </w:r>
            <w:r w:rsidR="00DF73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D5384"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0E3423B6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AC281" w14:textId="77777777" w:rsidR="002D5384" w:rsidRPr="002D5384" w:rsidRDefault="00FC167B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021">
              <w:rPr>
                <w:sz w:val="18"/>
                <w:szCs w:val="18"/>
              </w:rPr>
              <w:instrText xml:space="preserve"> FORMCHECKBOX </w:instrText>
            </w:r>
            <w:r w:rsidR="00DF7330">
              <w:rPr>
                <w:sz w:val="18"/>
                <w:szCs w:val="18"/>
              </w:rPr>
            </w:r>
            <w:r w:rsidR="00DF73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D5384"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2C1489FC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78205A87" w14:textId="77777777" w:rsidR="006A2786" w:rsidRPr="00B57021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</w:t>
      </w:r>
      <w:r w:rsidRPr="00B57021">
        <w:rPr>
          <w:rFonts w:asciiTheme="majorHAnsi" w:hAnsiTheme="majorHAnsi" w:cs="Cambria"/>
          <w:bCs/>
          <w:sz w:val="22"/>
          <w:szCs w:val="22"/>
        </w:rPr>
        <w:t xml:space="preserve">odpowiedzialności karnej z art. 233 Kodeksu Karnego. </w:t>
      </w:r>
    </w:p>
    <w:p w14:paraId="0C3DF022" w14:textId="77777777" w:rsidR="00C805AB" w:rsidRPr="00B57021" w:rsidRDefault="00C805AB" w:rsidP="00C805AB">
      <w:pPr>
        <w:rPr>
          <w:rFonts w:asciiTheme="majorHAnsi" w:hAnsiTheme="majorHAnsi" w:cs="Arial"/>
          <w:i/>
          <w:kern w:val="0"/>
          <w:sz w:val="16"/>
          <w:szCs w:val="16"/>
          <w:lang w:eastAsia="en-US"/>
        </w:rPr>
      </w:pPr>
      <w:r w:rsidRPr="00B57021">
        <w:rPr>
          <w:rFonts w:asciiTheme="majorHAnsi" w:hAnsiTheme="majorHAnsi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3F32069E" w14:textId="77777777" w:rsidR="00C805AB" w:rsidRPr="00B57021" w:rsidRDefault="00C805AB" w:rsidP="00C805AB">
      <w:pPr>
        <w:jc w:val="right"/>
        <w:rPr>
          <w:rFonts w:asciiTheme="majorHAnsi" w:hAnsiTheme="majorHAnsi" w:cs="Arial"/>
          <w:sz w:val="16"/>
          <w:szCs w:val="16"/>
        </w:rPr>
      </w:pPr>
      <w:r w:rsidRPr="00B57021">
        <w:rPr>
          <w:rFonts w:asciiTheme="majorHAnsi" w:hAnsiTheme="majorHAnsi" w:cs="Arial"/>
          <w:sz w:val="16"/>
          <w:szCs w:val="16"/>
        </w:rPr>
        <w:t xml:space="preserve">                   </w:t>
      </w:r>
    </w:p>
    <w:p w14:paraId="7D34B310" w14:textId="77777777" w:rsidR="00C805AB" w:rsidRPr="00B57021" w:rsidRDefault="00C805AB" w:rsidP="00233BB5">
      <w:pPr>
        <w:jc w:val="right"/>
        <w:rPr>
          <w:rFonts w:asciiTheme="majorHAnsi" w:hAnsiTheme="majorHAnsi" w:cs="Arial"/>
          <w:i/>
          <w:sz w:val="16"/>
          <w:szCs w:val="16"/>
        </w:rPr>
      </w:pPr>
      <w:r w:rsidRPr="00B57021">
        <w:rPr>
          <w:rFonts w:asciiTheme="majorHAnsi" w:hAnsiTheme="majorHAnsi" w:cs="Arial"/>
          <w:sz w:val="16"/>
          <w:szCs w:val="16"/>
        </w:rPr>
        <w:t xml:space="preserve"> </w:t>
      </w:r>
      <w:r w:rsidRPr="00B57021">
        <w:rPr>
          <w:rFonts w:asciiTheme="majorHAnsi" w:hAnsiTheme="majorHAnsi" w:cs="Arial"/>
          <w:sz w:val="16"/>
          <w:szCs w:val="16"/>
        </w:rPr>
        <w:tab/>
      </w:r>
      <w:r w:rsidRPr="00B57021">
        <w:rPr>
          <w:rFonts w:asciiTheme="majorHAnsi" w:hAnsiTheme="majorHAnsi" w:cs="Arial"/>
          <w:sz w:val="16"/>
          <w:szCs w:val="16"/>
        </w:rPr>
        <w:tab/>
      </w:r>
      <w:r w:rsidRPr="00B57021">
        <w:rPr>
          <w:rFonts w:asciiTheme="majorHAnsi" w:hAnsiTheme="majorHAnsi" w:cs="Arial"/>
          <w:sz w:val="16"/>
          <w:szCs w:val="16"/>
        </w:rPr>
        <w:tab/>
      </w:r>
      <w:r w:rsidRPr="00B57021">
        <w:rPr>
          <w:rFonts w:asciiTheme="majorHAnsi" w:hAnsiTheme="majorHAnsi" w:cs="Arial"/>
          <w:sz w:val="16"/>
          <w:szCs w:val="16"/>
        </w:rPr>
        <w:tab/>
      </w:r>
      <w:r w:rsidRPr="00B57021">
        <w:rPr>
          <w:rFonts w:asciiTheme="majorHAnsi" w:hAnsiTheme="majorHAnsi" w:cs="Arial"/>
          <w:sz w:val="16"/>
          <w:szCs w:val="16"/>
        </w:rPr>
        <w:tab/>
      </w:r>
      <w:r w:rsidRPr="00B57021">
        <w:rPr>
          <w:rFonts w:asciiTheme="majorHAnsi" w:hAnsiTheme="majorHAnsi" w:cs="Arial"/>
          <w:sz w:val="16"/>
          <w:szCs w:val="16"/>
        </w:rPr>
        <w:tab/>
      </w:r>
      <w:r w:rsidRPr="00B57021">
        <w:rPr>
          <w:rFonts w:asciiTheme="majorHAnsi" w:hAnsiTheme="majorHAnsi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C805AB" w:rsidRPr="00B57021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CFAD" w14:textId="77777777" w:rsidR="00D873CB" w:rsidRDefault="00D873CB" w:rsidP="006A2786">
      <w:r>
        <w:separator/>
      </w:r>
    </w:p>
  </w:endnote>
  <w:endnote w:type="continuationSeparator" w:id="0">
    <w:p w14:paraId="215AA8AE" w14:textId="77777777" w:rsidR="00D873CB" w:rsidRDefault="00D873CB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33E798CB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FC167B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FC167B">
          <w:rPr>
            <w:rFonts w:ascii="Calibri" w:hAnsi="Calibri"/>
            <w:sz w:val="16"/>
            <w:szCs w:val="28"/>
          </w:rPr>
          <w:fldChar w:fldCharType="separate"/>
        </w:r>
        <w:r w:rsidR="00D873CB">
          <w:rPr>
            <w:rFonts w:ascii="Calibri" w:hAnsi="Calibri"/>
            <w:noProof/>
            <w:sz w:val="16"/>
            <w:szCs w:val="28"/>
          </w:rPr>
          <w:t>1</w:t>
        </w:r>
        <w:r w:rsidR="00FC167B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56DD817B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D4B0" w14:textId="77777777" w:rsidR="00D873CB" w:rsidRDefault="00D873CB">
      <w:pPr>
        <w:rPr>
          <w:sz w:val="12"/>
        </w:rPr>
      </w:pPr>
      <w:r>
        <w:separator/>
      </w:r>
    </w:p>
  </w:footnote>
  <w:footnote w:type="continuationSeparator" w:id="0">
    <w:p w14:paraId="13325E18" w14:textId="77777777" w:rsidR="00D873CB" w:rsidRDefault="00D873CB">
      <w:pPr>
        <w:rPr>
          <w:sz w:val="12"/>
        </w:rPr>
      </w:pPr>
      <w:r>
        <w:continuationSeparator/>
      </w:r>
    </w:p>
  </w:footnote>
  <w:footnote w:id="1">
    <w:p w14:paraId="48C02A13" w14:textId="77777777" w:rsidR="00686B7C" w:rsidRPr="001E7A67" w:rsidRDefault="00686B7C" w:rsidP="00182995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</w:t>
      </w:r>
      <w:ins w:id="3" w:author="Kinga Ławniczak" w:date="2024-01-02T19:34:00Z">
        <w:r w:rsidR="007269A4">
          <w:rPr>
            <w:rFonts w:ascii="Cambria" w:hAnsi="Cambria" w:cs="Cambria"/>
            <w:sz w:val="14"/>
            <w:szCs w:val="14"/>
          </w:rPr>
          <w:t xml:space="preserve"> </w:t>
        </w:r>
      </w:ins>
      <w:r w:rsidRPr="001E7A67">
        <w:rPr>
          <w:rFonts w:ascii="Cambria" w:hAnsi="Cambria" w:cs="Cambria"/>
          <w:sz w:val="14"/>
          <w:szCs w:val="14"/>
        </w:rPr>
        <w:t>r. dotyczącego definicji mikroprzedsiębiorstw oraz małych i średnich przedsiębiorstw (tekst mający znaczenie dla EOG), Dz. U. L 124 z 20.5.2003, str. 36-41:</w:t>
      </w:r>
    </w:p>
    <w:p w14:paraId="0F1AEF5A" w14:textId="77777777" w:rsidR="00686B7C" w:rsidRPr="001E7A67" w:rsidRDefault="00686B7C" w:rsidP="00182995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75CF802" w14:textId="77777777" w:rsidR="00686B7C" w:rsidRPr="001E7A67" w:rsidRDefault="00686B7C" w:rsidP="00182995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64A333ED" w14:textId="77777777" w:rsidR="00686B7C" w:rsidRPr="00B44EC4" w:rsidRDefault="00686B7C" w:rsidP="00182995">
      <w:pPr>
        <w:pStyle w:val="Tekstprzypisudolnego3"/>
        <w:jc w:val="both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919"/>
    <w:multiLevelType w:val="hybridMultilevel"/>
    <w:tmpl w:val="76AC0DBC"/>
    <w:lvl w:ilvl="0" w:tplc="E48677D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9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810930"/>
    <w:multiLevelType w:val="hybridMultilevel"/>
    <w:tmpl w:val="AAC02A7A"/>
    <w:lvl w:ilvl="0" w:tplc="0F129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1920222">
    <w:abstractNumId w:val="9"/>
  </w:num>
  <w:num w:numId="2" w16cid:durableId="827401437">
    <w:abstractNumId w:val="1"/>
  </w:num>
  <w:num w:numId="3" w16cid:durableId="512574204">
    <w:abstractNumId w:val="4"/>
  </w:num>
  <w:num w:numId="4" w16cid:durableId="1055928090">
    <w:abstractNumId w:val="8"/>
  </w:num>
  <w:num w:numId="5" w16cid:durableId="1006055590">
    <w:abstractNumId w:val="10"/>
  </w:num>
  <w:num w:numId="6" w16cid:durableId="1716002063">
    <w:abstractNumId w:val="3"/>
  </w:num>
  <w:num w:numId="7" w16cid:durableId="2020231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963928">
    <w:abstractNumId w:val="6"/>
  </w:num>
  <w:num w:numId="9" w16cid:durableId="1862232702">
    <w:abstractNumId w:val="12"/>
  </w:num>
  <w:num w:numId="10" w16cid:durableId="946155351">
    <w:abstractNumId w:val="7"/>
  </w:num>
  <w:num w:numId="11" w16cid:durableId="895318415">
    <w:abstractNumId w:val="5"/>
  </w:num>
  <w:num w:numId="12" w16cid:durableId="965429532">
    <w:abstractNumId w:val="11"/>
  </w:num>
  <w:num w:numId="13" w16cid:durableId="38630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182995"/>
    <w:rsid w:val="001D58A0"/>
    <w:rsid w:val="001E7505"/>
    <w:rsid w:val="00216C1E"/>
    <w:rsid w:val="00225864"/>
    <w:rsid w:val="00233BB5"/>
    <w:rsid w:val="002B137A"/>
    <w:rsid w:val="002B6526"/>
    <w:rsid w:val="002D5384"/>
    <w:rsid w:val="002E5C16"/>
    <w:rsid w:val="002E7663"/>
    <w:rsid w:val="002F2F1A"/>
    <w:rsid w:val="00322364"/>
    <w:rsid w:val="00374873"/>
    <w:rsid w:val="003A0E27"/>
    <w:rsid w:val="003A2A52"/>
    <w:rsid w:val="00425610"/>
    <w:rsid w:val="00482A8B"/>
    <w:rsid w:val="004B4442"/>
    <w:rsid w:val="004C68CA"/>
    <w:rsid w:val="004D0706"/>
    <w:rsid w:val="004D3977"/>
    <w:rsid w:val="004E3F91"/>
    <w:rsid w:val="004E737F"/>
    <w:rsid w:val="005443E2"/>
    <w:rsid w:val="005B56C6"/>
    <w:rsid w:val="005C17E0"/>
    <w:rsid w:val="005E6718"/>
    <w:rsid w:val="00686B7C"/>
    <w:rsid w:val="006A2786"/>
    <w:rsid w:val="006A6AF5"/>
    <w:rsid w:val="007269A4"/>
    <w:rsid w:val="00762D2F"/>
    <w:rsid w:val="00763A15"/>
    <w:rsid w:val="00787067"/>
    <w:rsid w:val="007D6077"/>
    <w:rsid w:val="00802DBC"/>
    <w:rsid w:val="00810A2E"/>
    <w:rsid w:val="00820CEB"/>
    <w:rsid w:val="00836FCE"/>
    <w:rsid w:val="00843613"/>
    <w:rsid w:val="00884DD6"/>
    <w:rsid w:val="008E1349"/>
    <w:rsid w:val="008F0A10"/>
    <w:rsid w:val="00947F5E"/>
    <w:rsid w:val="009B5373"/>
    <w:rsid w:val="00A47B7A"/>
    <w:rsid w:val="00A61754"/>
    <w:rsid w:val="00B1716C"/>
    <w:rsid w:val="00B57021"/>
    <w:rsid w:val="00B64A32"/>
    <w:rsid w:val="00B91EBD"/>
    <w:rsid w:val="00BA766D"/>
    <w:rsid w:val="00C01DF8"/>
    <w:rsid w:val="00C27C64"/>
    <w:rsid w:val="00C41D47"/>
    <w:rsid w:val="00C805AB"/>
    <w:rsid w:val="00CB2515"/>
    <w:rsid w:val="00CF513B"/>
    <w:rsid w:val="00D873CB"/>
    <w:rsid w:val="00DF7330"/>
    <w:rsid w:val="00E43CD7"/>
    <w:rsid w:val="00E62833"/>
    <w:rsid w:val="00E9293B"/>
    <w:rsid w:val="00EE78B2"/>
    <w:rsid w:val="00F22942"/>
    <w:rsid w:val="00F41C40"/>
    <w:rsid w:val="00F9222A"/>
    <w:rsid w:val="00F925A5"/>
    <w:rsid w:val="00F94BC0"/>
    <w:rsid w:val="00FC167B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3FA3"/>
  <w15:docId w15:val="{A0F8CB63-F180-4BA2-9449-3EA22C2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43E2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styleId="Tekstprzypisudolnego">
    <w:name w:val="footnote text"/>
    <w:basedOn w:val="Normalny"/>
    <w:semiHidden/>
    <w:rsid w:val="00787067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7067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1"/>
    <w:semiHidden/>
    <w:unhideWhenUsed/>
    <w:rsid w:val="005443E2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5443E2"/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43E2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paragraph" w:customStyle="1" w:styleId="Tekstpodstawowy21">
    <w:name w:val="Tekst podstawowy 21"/>
    <w:basedOn w:val="Normalny"/>
    <w:rsid w:val="005443E2"/>
    <w:pPr>
      <w:widowControl/>
      <w:suppressAutoHyphens w:val="0"/>
      <w:jc w:val="both"/>
    </w:pPr>
    <w:rPr>
      <w:rFonts w:ascii="Times New Roman" w:eastAsia="Times New Roman" w:hAnsi="Times New Roman" w:cs="Calibri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4E00-A165-48C7-B2DD-90CBE753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2</cp:revision>
  <cp:lastPrinted>2022-06-24T07:38:00Z</cp:lastPrinted>
  <dcterms:created xsi:type="dcterms:W3CDTF">2024-02-28T12:19:00Z</dcterms:created>
  <dcterms:modified xsi:type="dcterms:W3CDTF">2024-02-28T12:19:00Z</dcterms:modified>
  <dc:language>pl-PL</dc:language>
</cp:coreProperties>
</file>