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CEC08" w14:textId="4BA7FF8B" w:rsidR="00855982" w:rsidRPr="00855982" w:rsidRDefault="00855982" w:rsidP="00855982">
      <w:pPr>
        <w:suppressAutoHyphens w:val="0"/>
        <w:spacing w:after="120"/>
        <w:jc w:val="right"/>
        <w:rPr>
          <w:rFonts w:ascii="Arial" w:hAnsi="Arial" w:cs="Arial"/>
          <w:sz w:val="16"/>
          <w:szCs w:val="16"/>
        </w:rPr>
      </w:pPr>
      <w:r w:rsidRPr="00855982">
        <w:rPr>
          <w:rFonts w:ascii="Arial" w:hAnsi="Arial" w:cs="Arial"/>
          <w:sz w:val="16"/>
          <w:szCs w:val="16"/>
        </w:rPr>
        <w:t xml:space="preserve">Załącznik nr </w:t>
      </w:r>
      <w:r>
        <w:rPr>
          <w:rFonts w:ascii="Arial" w:hAnsi="Arial" w:cs="Arial"/>
          <w:sz w:val="16"/>
          <w:szCs w:val="16"/>
        </w:rPr>
        <w:t>4</w:t>
      </w:r>
      <w:r w:rsidRPr="00855982">
        <w:rPr>
          <w:rFonts w:ascii="Arial" w:hAnsi="Arial" w:cs="Arial"/>
          <w:sz w:val="16"/>
          <w:szCs w:val="16"/>
        </w:rPr>
        <w:t xml:space="preserve"> do SWZ (wzór)</w:t>
      </w:r>
    </w:p>
    <w:p w14:paraId="37C7BB09" w14:textId="77777777" w:rsidR="00855982" w:rsidRPr="00855982" w:rsidRDefault="00855982" w:rsidP="00855982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045F10BB" w14:textId="77777777" w:rsidR="00855982" w:rsidRPr="00855982" w:rsidRDefault="00855982" w:rsidP="00855982">
      <w:pPr>
        <w:suppressAutoHyphens w:val="0"/>
        <w:spacing w:after="120"/>
        <w:jc w:val="center"/>
        <w:rPr>
          <w:rFonts w:ascii="Arial" w:hAnsi="Arial" w:cs="Arial"/>
          <w:bCs/>
        </w:rPr>
      </w:pPr>
      <w:r w:rsidRPr="00855982">
        <w:rPr>
          <w:rFonts w:ascii="Arial" w:hAnsi="Arial" w:cs="Arial"/>
          <w:b/>
          <w:bCs/>
        </w:rPr>
        <w:t>OŚWIADCZENIE WYKONAWCY</w:t>
      </w:r>
    </w:p>
    <w:p w14:paraId="4E117BD9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855982">
        <w:rPr>
          <w:rFonts w:ascii="Arial" w:hAnsi="Arial" w:cs="Arial"/>
          <w:bCs/>
          <w:sz w:val="20"/>
          <w:szCs w:val="20"/>
        </w:rPr>
        <w:t xml:space="preserve">składane do oferty </w:t>
      </w:r>
    </w:p>
    <w:p w14:paraId="0FC90A3A" w14:textId="77777777" w:rsidR="00855982" w:rsidRPr="00855982" w:rsidRDefault="00855982" w:rsidP="00855982">
      <w:pPr>
        <w:tabs>
          <w:tab w:val="left" w:pos="0"/>
        </w:tabs>
        <w:suppressAutoHyphens w:val="0"/>
        <w:spacing w:after="120"/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 w:rsidRPr="00855982">
        <w:rPr>
          <w:rFonts w:ascii="Arial" w:eastAsia="Arial Unicode MS" w:hAnsi="Arial" w:cs="Arial"/>
          <w:bCs/>
          <w:sz w:val="20"/>
          <w:szCs w:val="20"/>
        </w:rPr>
        <w:t>DOTYCZĄCE SPEŁNIANIA WARUNKÓW UDZIAŁU W POSTĘPOWANIU</w:t>
      </w:r>
    </w:p>
    <w:p w14:paraId="2E9A171B" w14:textId="606D1F3B" w:rsidR="00855982" w:rsidRPr="00855982" w:rsidRDefault="00855982" w:rsidP="00855982">
      <w:pPr>
        <w:suppressAutoHyphens w:val="0"/>
        <w:jc w:val="center"/>
        <w:rPr>
          <w:rFonts w:ascii="Arial" w:hAnsi="Arial" w:cs="Arial"/>
          <w:b/>
          <w:bCs/>
        </w:rPr>
      </w:pPr>
      <w:r w:rsidRPr="00855982">
        <w:rPr>
          <w:rFonts w:ascii="Arial" w:hAnsi="Arial" w:cs="Arial"/>
          <w:b/>
        </w:rPr>
        <w:t xml:space="preserve">Dostawy energii elektrycznej do obiektów będących w użytkowaniu                          </w:t>
      </w:r>
      <w:proofErr w:type="spellStart"/>
      <w:r w:rsidRPr="00855982">
        <w:rPr>
          <w:rFonts w:ascii="Arial" w:hAnsi="Arial" w:cs="Arial"/>
          <w:b/>
        </w:rPr>
        <w:t>PWiK</w:t>
      </w:r>
      <w:proofErr w:type="spellEnd"/>
      <w:r w:rsidRPr="00855982">
        <w:rPr>
          <w:rFonts w:ascii="Arial" w:hAnsi="Arial" w:cs="Arial"/>
          <w:b/>
        </w:rPr>
        <w:t xml:space="preserve"> Lidzbark Warmiński na rok 20</w:t>
      </w:r>
      <w:r>
        <w:rPr>
          <w:rFonts w:ascii="Arial" w:hAnsi="Arial" w:cs="Arial"/>
          <w:b/>
        </w:rPr>
        <w:t>2</w:t>
      </w:r>
      <w:r w:rsidR="00834880">
        <w:rPr>
          <w:rFonts w:ascii="Arial" w:hAnsi="Arial" w:cs="Arial"/>
          <w:b/>
        </w:rPr>
        <w:t>4</w:t>
      </w:r>
    </w:p>
    <w:p w14:paraId="68753DF3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9"/>
        <w:gridCol w:w="1701"/>
        <w:gridCol w:w="4151"/>
      </w:tblGrid>
      <w:tr w:rsidR="00855982" w:rsidRPr="00855982" w14:paraId="150FE79F" w14:textId="77777777" w:rsidTr="008A18BA">
        <w:trPr>
          <w:cantSplit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676A1" w14:textId="77777777" w:rsidR="00855982" w:rsidRPr="00855982" w:rsidRDefault="00855982" w:rsidP="00855982">
            <w:pPr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982">
              <w:rPr>
                <w:rFonts w:ascii="Arial" w:hAnsi="Arial" w:cs="Arial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5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1F925" w14:textId="77777777" w:rsidR="00855982" w:rsidRPr="00855982" w:rsidRDefault="00855982" w:rsidP="00855982">
            <w:pPr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982">
              <w:rPr>
                <w:rFonts w:ascii="Arial" w:hAnsi="Arial" w:cs="Arial"/>
                <w:b/>
                <w:bCs/>
                <w:sz w:val="20"/>
                <w:szCs w:val="20"/>
              </w:rPr>
              <w:t>Dane Wykonawcy</w:t>
            </w:r>
          </w:p>
        </w:tc>
      </w:tr>
      <w:tr w:rsidR="00855982" w:rsidRPr="00855982" w14:paraId="7BEE3B28" w14:textId="77777777" w:rsidTr="008A18BA">
        <w:trPr>
          <w:cantSplit/>
        </w:trPr>
        <w:tc>
          <w:tcPr>
            <w:tcW w:w="36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E3576CF" w14:textId="77777777" w:rsidR="00855982" w:rsidRPr="00855982" w:rsidRDefault="00855982" w:rsidP="00855982">
            <w:pPr>
              <w:suppressAutoHyphens w:val="0"/>
              <w:snapToGri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BB7F2" w14:textId="77777777" w:rsidR="00855982" w:rsidRPr="00855982" w:rsidRDefault="00855982" w:rsidP="00855982">
            <w:pPr>
              <w:suppressAutoHyphens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55982">
              <w:rPr>
                <w:rFonts w:ascii="Arial" w:hAnsi="Arial" w:cs="Arial"/>
                <w:bCs/>
                <w:sz w:val="20"/>
                <w:szCs w:val="20"/>
              </w:rPr>
              <w:t>Adres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C831A" w14:textId="77777777" w:rsidR="00855982" w:rsidRPr="00855982" w:rsidRDefault="00855982" w:rsidP="00855982">
            <w:pPr>
              <w:suppressAutoHyphens w:val="0"/>
              <w:snapToGri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55982" w:rsidRPr="00855982" w14:paraId="18D273AB" w14:textId="77777777" w:rsidTr="008A18BA">
        <w:trPr>
          <w:cantSplit/>
        </w:trPr>
        <w:tc>
          <w:tcPr>
            <w:tcW w:w="36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606F01" w14:textId="77777777" w:rsidR="00855982" w:rsidRPr="00855982" w:rsidRDefault="00855982" w:rsidP="00855982">
            <w:pPr>
              <w:suppressAutoHyphens w:val="0"/>
              <w:snapToGri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F74C4" w14:textId="77777777" w:rsidR="00855982" w:rsidRPr="00855982" w:rsidRDefault="00855982" w:rsidP="00855982">
            <w:pPr>
              <w:suppressAutoHyphens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55982">
              <w:rPr>
                <w:rFonts w:ascii="Arial" w:hAnsi="Arial" w:cs="Arial"/>
                <w:bCs/>
                <w:sz w:val="20"/>
                <w:szCs w:val="20"/>
              </w:rPr>
              <w:t>Numer NIP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F89B3" w14:textId="77777777" w:rsidR="00855982" w:rsidRPr="00855982" w:rsidRDefault="00855982" w:rsidP="00855982">
            <w:pPr>
              <w:suppressAutoHyphens w:val="0"/>
              <w:snapToGri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55982" w:rsidRPr="00855982" w14:paraId="29C7C7CC" w14:textId="77777777" w:rsidTr="008A18BA">
        <w:trPr>
          <w:cantSplit/>
        </w:trPr>
        <w:tc>
          <w:tcPr>
            <w:tcW w:w="36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AC2037" w14:textId="77777777" w:rsidR="00855982" w:rsidRPr="00855982" w:rsidRDefault="00855982" w:rsidP="00855982">
            <w:pPr>
              <w:suppressAutoHyphens w:val="0"/>
              <w:snapToGri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CC78E" w14:textId="77777777" w:rsidR="00855982" w:rsidRPr="00855982" w:rsidRDefault="00855982" w:rsidP="00855982">
            <w:pPr>
              <w:suppressAutoHyphens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55982">
              <w:rPr>
                <w:rFonts w:ascii="Arial" w:hAnsi="Arial" w:cs="Arial"/>
                <w:bCs/>
                <w:sz w:val="20"/>
                <w:szCs w:val="20"/>
              </w:rPr>
              <w:t>REGON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069CD" w14:textId="77777777" w:rsidR="00855982" w:rsidRPr="00855982" w:rsidRDefault="00855982" w:rsidP="00855982">
            <w:pPr>
              <w:suppressAutoHyphens w:val="0"/>
              <w:snapToGri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55982" w:rsidRPr="00855982" w14:paraId="5B5E1C0F" w14:textId="77777777" w:rsidTr="008A18BA">
        <w:trPr>
          <w:cantSplit/>
        </w:trPr>
        <w:tc>
          <w:tcPr>
            <w:tcW w:w="36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8AD48" w14:textId="77777777" w:rsidR="00855982" w:rsidRPr="00855982" w:rsidRDefault="00855982" w:rsidP="00855982">
            <w:pPr>
              <w:suppressAutoHyphens w:val="0"/>
              <w:snapToGri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C8AA2" w14:textId="77777777" w:rsidR="00855982" w:rsidRPr="00855982" w:rsidRDefault="00855982" w:rsidP="00855982">
            <w:pPr>
              <w:suppressAutoHyphens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55982">
              <w:rPr>
                <w:rFonts w:ascii="Arial" w:hAnsi="Arial" w:cs="Arial"/>
                <w:bCs/>
                <w:sz w:val="20"/>
                <w:szCs w:val="20"/>
              </w:rPr>
              <w:t>KRS/</w:t>
            </w:r>
            <w:proofErr w:type="spellStart"/>
            <w:r w:rsidRPr="00855982">
              <w:rPr>
                <w:rFonts w:ascii="Arial" w:hAnsi="Arial" w:cs="Arial"/>
                <w:bCs/>
                <w:sz w:val="20"/>
                <w:szCs w:val="20"/>
              </w:rPr>
              <w:t>CEiDG</w:t>
            </w:r>
            <w:proofErr w:type="spellEnd"/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F3CD8" w14:textId="77777777" w:rsidR="00855982" w:rsidRPr="00855982" w:rsidRDefault="00855982" w:rsidP="00855982">
            <w:pPr>
              <w:suppressAutoHyphens w:val="0"/>
              <w:snapToGri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44675360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4AF6613E" w14:textId="77777777" w:rsidR="00855982" w:rsidRPr="00855982" w:rsidRDefault="00855982" w:rsidP="00855982">
      <w:pPr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855982">
        <w:rPr>
          <w:rFonts w:ascii="Arial" w:hAnsi="Arial" w:cs="Arial"/>
          <w:bCs/>
          <w:sz w:val="20"/>
          <w:szCs w:val="20"/>
        </w:rPr>
        <w:t>reprezentowany przez: ...................................................................................................................................</w:t>
      </w:r>
    </w:p>
    <w:p w14:paraId="68FD596B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855982">
        <w:rPr>
          <w:rFonts w:ascii="Arial" w:hAnsi="Arial" w:cs="Arial"/>
          <w:bCs/>
          <w:sz w:val="20"/>
          <w:szCs w:val="20"/>
        </w:rPr>
        <w:t>(imię, nazwisko, stanowisko/podstawa do reprezentacji)</w:t>
      </w:r>
    </w:p>
    <w:p w14:paraId="5A5C4C2A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21E2CF7C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855982">
        <w:rPr>
          <w:rFonts w:ascii="Arial" w:hAnsi="Arial" w:cs="Arial"/>
          <w:bCs/>
          <w:sz w:val="20"/>
          <w:szCs w:val="20"/>
        </w:rPr>
        <w:t>Na potrzeby postępowania o udzielenie zamówienia publicznego oświadczam, co następuje:</w:t>
      </w:r>
    </w:p>
    <w:p w14:paraId="153E94ED" w14:textId="785B3648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855982">
        <w:rPr>
          <w:rFonts w:ascii="Arial" w:hAnsi="Arial" w:cs="Arial"/>
          <w:bCs/>
          <w:sz w:val="20"/>
          <w:szCs w:val="20"/>
        </w:rPr>
        <w:t xml:space="preserve">Oświadczam, że spełniam warunki udziału w postępowaniu określone przez zamawiającego w  Specyfikacji Warunków Zamówienia </w:t>
      </w:r>
      <w:r w:rsidR="006C2473">
        <w:rPr>
          <w:rFonts w:ascii="Arial" w:hAnsi="Arial" w:cs="Arial"/>
          <w:bCs/>
          <w:sz w:val="20"/>
          <w:szCs w:val="20"/>
        </w:rPr>
        <w:t>9częśc I pkt 6 SWZ)</w:t>
      </w:r>
      <w:r w:rsidRPr="00855982">
        <w:rPr>
          <w:rFonts w:ascii="Arial" w:hAnsi="Arial" w:cs="Arial"/>
          <w:bCs/>
          <w:sz w:val="20"/>
          <w:szCs w:val="20"/>
        </w:rPr>
        <w:t>i w ogłoszeniu o zamówieniu.</w:t>
      </w:r>
    </w:p>
    <w:p w14:paraId="1CE40983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734DB004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855982">
        <w:rPr>
          <w:rFonts w:ascii="Arial" w:eastAsia="Arial" w:hAnsi="Arial" w:cs="Arial"/>
          <w:bCs/>
          <w:sz w:val="20"/>
          <w:szCs w:val="20"/>
        </w:rPr>
        <w:t>…………………………………</w:t>
      </w:r>
      <w:r w:rsidRPr="00855982">
        <w:rPr>
          <w:rFonts w:ascii="Arial" w:hAnsi="Arial" w:cs="Arial"/>
          <w:bCs/>
          <w:sz w:val="20"/>
          <w:szCs w:val="20"/>
        </w:rPr>
        <w:t xml:space="preserve">.……. (miejscowość), dnia …………………….……. r. </w:t>
      </w:r>
    </w:p>
    <w:p w14:paraId="066689F6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26C74343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eastAsia="Arial" w:hAnsi="Arial" w:cs="Arial"/>
          <w:bCs/>
          <w:sz w:val="20"/>
          <w:szCs w:val="20"/>
        </w:rPr>
      </w:pPr>
      <w:r w:rsidRPr="00855982">
        <w:rPr>
          <w:rFonts w:ascii="Arial" w:hAnsi="Arial" w:cs="Arial"/>
          <w:bCs/>
          <w:sz w:val="20"/>
          <w:szCs w:val="20"/>
        </w:rPr>
        <w:tab/>
      </w:r>
      <w:r w:rsidRPr="00855982">
        <w:rPr>
          <w:rFonts w:ascii="Arial" w:hAnsi="Arial" w:cs="Arial"/>
          <w:bCs/>
          <w:sz w:val="20"/>
          <w:szCs w:val="20"/>
        </w:rPr>
        <w:tab/>
      </w:r>
      <w:r w:rsidRPr="00855982">
        <w:rPr>
          <w:rFonts w:ascii="Arial" w:hAnsi="Arial" w:cs="Arial"/>
          <w:bCs/>
          <w:sz w:val="20"/>
          <w:szCs w:val="20"/>
        </w:rPr>
        <w:tab/>
      </w:r>
      <w:r w:rsidRPr="00855982">
        <w:rPr>
          <w:rFonts w:ascii="Arial" w:hAnsi="Arial" w:cs="Arial"/>
          <w:bCs/>
          <w:sz w:val="20"/>
          <w:szCs w:val="20"/>
        </w:rPr>
        <w:tab/>
      </w:r>
      <w:r w:rsidRPr="00855982">
        <w:rPr>
          <w:rFonts w:ascii="Arial" w:hAnsi="Arial" w:cs="Arial"/>
          <w:bCs/>
          <w:sz w:val="20"/>
          <w:szCs w:val="20"/>
        </w:rPr>
        <w:tab/>
      </w:r>
      <w:r w:rsidRPr="00855982">
        <w:rPr>
          <w:rFonts w:ascii="Arial" w:hAnsi="Arial" w:cs="Arial"/>
          <w:bCs/>
          <w:sz w:val="20"/>
          <w:szCs w:val="20"/>
        </w:rPr>
        <w:tab/>
        <w:t>………….…………………………………................</w:t>
      </w:r>
    </w:p>
    <w:p w14:paraId="456C3137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16"/>
          <w:szCs w:val="16"/>
        </w:rPr>
      </w:pPr>
      <w:r w:rsidRPr="00855982">
        <w:rPr>
          <w:rFonts w:ascii="Arial" w:eastAsia="Arial" w:hAnsi="Arial" w:cs="Arial"/>
          <w:bCs/>
          <w:sz w:val="20"/>
          <w:szCs w:val="20"/>
        </w:rPr>
        <w:t xml:space="preserve">    </w:t>
      </w:r>
      <w:r w:rsidRPr="00855982">
        <w:rPr>
          <w:rFonts w:ascii="Arial" w:hAnsi="Arial" w:cs="Arial"/>
          <w:bCs/>
          <w:sz w:val="20"/>
          <w:szCs w:val="20"/>
        </w:rPr>
        <w:tab/>
      </w:r>
      <w:r w:rsidRPr="00855982">
        <w:rPr>
          <w:rFonts w:ascii="Arial" w:hAnsi="Arial" w:cs="Arial"/>
          <w:bCs/>
          <w:sz w:val="20"/>
          <w:szCs w:val="20"/>
        </w:rPr>
        <w:tab/>
      </w:r>
      <w:r w:rsidRPr="00855982">
        <w:rPr>
          <w:rFonts w:ascii="Arial" w:hAnsi="Arial" w:cs="Arial"/>
          <w:bCs/>
          <w:sz w:val="20"/>
          <w:szCs w:val="20"/>
        </w:rPr>
        <w:tab/>
      </w:r>
      <w:r w:rsidRPr="00855982">
        <w:rPr>
          <w:rFonts w:ascii="Arial" w:hAnsi="Arial" w:cs="Arial"/>
          <w:bCs/>
          <w:sz w:val="20"/>
          <w:szCs w:val="20"/>
        </w:rPr>
        <w:tab/>
      </w:r>
      <w:r w:rsidRPr="00855982">
        <w:rPr>
          <w:rFonts w:ascii="Arial" w:hAnsi="Arial" w:cs="Arial"/>
          <w:bCs/>
          <w:sz w:val="20"/>
          <w:szCs w:val="20"/>
        </w:rPr>
        <w:tab/>
      </w:r>
      <w:r w:rsidRPr="00855982">
        <w:rPr>
          <w:rFonts w:ascii="Arial" w:hAnsi="Arial" w:cs="Arial"/>
          <w:bCs/>
          <w:sz w:val="16"/>
          <w:szCs w:val="16"/>
        </w:rPr>
        <w:t>pieczęć imienna i podpis osoby uprawnionej do reprezentowania Wykonawcy</w:t>
      </w:r>
    </w:p>
    <w:p w14:paraId="62A8D695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023CF689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855982">
        <w:rPr>
          <w:rFonts w:ascii="Arial" w:hAnsi="Arial" w:cs="Arial"/>
          <w:b/>
          <w:bCs/>
          <w:sz w:val="20"/>
          <w:szCs w:val="20"/>
        </w:rPr>
        <w:t xml:space="preserve">INFORMACJA W ZWIĄZKU Z POLEGANIEM NA ZASOBACH INNYCH PODMIOTÓW: </w:t>
      </w:r>
    </w:p>
    <w:p w14:paraId="77CAA887" w14:textId="621EA733" w:rsidR="00855982" w:rsidRPr="00855982" w:rsidRDefault="00855982" w:rsidP="00855982">
      <w:pPr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855982">
        <w:rPr>
          <w:rFonts w:ascii="Arial" w:hAnsi="Arial" w:cs="Arial"/>
          <w:bCs/>
          <w:sz w:val="20"/>
          <w:szCs w:val="20"/>
        </w:rPr>
        <w:t>Oświadczam, że w celu wykazania spełniania warunków udziału w postępowaniu, określonych przez zamawiającego w Specyfikacji  Warunków Zamówienia i w ogłoszeniu o zamówieniu, polegam na zasobach następującego/</w:t>
      </w:r>
      <w:proofErr w:type="spellStart"/>
      <w:r w:rsidRPr="00855982">
        <w:rPr>
          <w:rFonts w:ascii="Arial" w:hAnsi="Arial" w:cs="Arial"/>
          <w:bCs/>
          <w:sz w:val="20"/>
          <w:szCs w:val="20"/>
        </w:rPr>
        <w:t>ych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r w:rsidRPr="00855982">
        <w:rPr>
          <w:rFonts w:ascii="Arial" w:hAnsi="Arial" w:cs="Arial"/>
          <w:bCs/>
          <w:sz w:val="20"/>
          <w:szCs w:val="20"/>
        </w:rPr>
        <w:t>podmiotu/ów: ……………………………………………………………………..................…..</w:t>
      </w:r>
    </w:p>
    <w:p w14:paraId="34B03D2E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eastAsia="Arial" w:hAnsi="Arial" w:cs="Arial"/>
          <w:bCs/>
          <w:sz w:val="20"/>
          <w:szCs w:val="20"/>
        </w:rPr>
      </w:pPr>
      <w:r w:rsidRPr="00855982">
        <w:rPr>
          <w:rFonts w:ascii="Arial" w:hAnsi="Arial" w:cs="Arial"/>
          <w:bCs/>
          <w:sz w:val="20"/>
          <w:szCs w:val="20"/>
        </w:rPr>
        <w:t xml:space="preserve"> w następującym zakresie: ……………………………………………………………................................…</w:t>
      </w:r>
    </w:p>
    <w:p w14:paraId="6827DB1C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855982">
        <w:rPr>
          <w:rFonts w:ascii="Arial" w:eastAsia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C0DB35C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855982">
        <w:rPr>
          <w:rFonts w:ascii="Arial" w:hAnsi="Arial" w:cs="Arial"/>
          <w:bCs/>
          <w:sz w:val="20"/>
          <w:szCs w:val="20"/>
        </w:rPr>
        <w:t>(wskazać podmiot i określić odpowiedni zakres dla wskazanego podmiotu).</w:t>
      </w:r>
    </w:p>
    <w:p w14:paraId="14A6C9BC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5D95E7B1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855982">
        <w:rPr>
          <w:rFonts w:ascii="Arial" w:eastAsia="Arial" w:hAnsi="Arial" w:cs="Arial"/>
          <w:bCs/>
          <w:sz w:val="20"/>
          <w:szCs w:val="20"/>
        </w:rPr>
        <w:t>…………………………………</w:t>
      </w:r>
      <w:r w:rsidRPr="00855982">
        <w:rPr>
          <w:rFonts w:ascii="Arial" w:hAnsi="Arial" w:cs="Arial"/>
          <w:bCs/>
          <w:sz w:val="20"/>
          <w:szCs w:val="20"/>
        </w:rPr>
        <w:t xml:space="preserve">.……. (miejscowość), dnia …………………….……. r. </w:t>
      </w:r>
    </w:p>
    <w:p w14:paraId="5AE66C8E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54DF7C12" w14:textId="77777777" w:rsidR="00855982" w:rsidRPr="00855982" w:rsidRDefault="00855982" w:rsidP="00855982">
      <w:pPr>
        <w:suppressAutoHyphens w:val="0"/>
        <w:spacing w:after="120"/>
        <w:jc w:val="right"/>
        <w:rPr>
          <w:rFonts w:ascii="Arial" w:eastAsia="Arial" w:hAnsi="Arial" w:cs="Arial"/>
          <w:bCs/>
          <w:sz w:val="20"/>
          <w:szCs w:val="20"/>
        </w:rPr>
      </w:pPr>
      <w:r w:rsidRPr="00855982">
        <w:rPr>
          <w:rFonts w:ascii="Arial" w:hAnsi="Arial" w:cs="Arial"/>
          <w:bCs/>
          <w:sz w:val="20"/>
          <w:szCs w:val="20"/>
        </w:rPr>
        <w:tab/>
      </w:r>
      <w:r w:rsidRPr="00855982">
        <w:rPr>
          <w:rFonts w:ascii="Arial" w:hAnsi="Arial" w:cs="Arial"/>
          <w:bCs/>
          <w:sz w:val="20"/>
          <w:szCs w:val="20"/>
        </w:rPr>
        <w:tab/>
      </w:r>
      <w:r w:rsidRPr="00855982">
        <w:rPr>
          <w:rFonts w:ascii="Arial" w:hAnsi="Arial" w:cs="Arial"/>
          <w:bCs/>
          <w:sz w:val="20"/>
          <w:szCs w:val="20"/>
        </w:rPr>
        <w:tab/>
      </w:r>
      <w:r w:rsidRPr="00855982">
        <w:rPr>
          <w:rFonts w:ascii="Arial" w:hAnsi="Arial" w:cs="Arial"/>
          <w:bCs/>
          <w:sz w:val="20"/>
          <w:szCs w:val="20"/>
        </w:rPr>
        <w:tab/>
        <w:t>………….…………………………………................</w:t>
      </w:r>
    </w:p>
    <w:p w14:paraId="1CA79B61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16"/>
          <w:szCs w:val="16"/>
        </w:rPr>
      </w:pPr>
      <w:r w:rsidRPr="00855982">
        <w:rPr>
          <w:rFonts w:ascii="Arial" w:eastAsia="Arial" w:hAnsi="Arial" w:cs="Arial"/>
          <w:bCs/>
          <w:sz w:val="20"/>
          <w:szCs w:val="20"/>
        </w:rPr>
        <w:t xml:space="preserve">    </w:t>
      </w:r>
      <w:r w:rsidRPr="00855982">
        <w:rPr>
          <w:rFonts w:ascii="Arial" w:hAnsi="Arial" w:cs="Arial"/>
          <w:bCs/>
          <w:sz w:val="20"/>
          <w:szCs w:val="20"/>
        </w:rPr>
        <w:tab/>
      </w:r>
      <w:r w:rsidRPr="00855982">
        <w:rPr>
          <w:rFonts w:ascii="Arial" w:hAnsi="Arial" w:cs="Arial"/>
          <w:bCs/>
          <w:sz w:val="20"/>
          <w:szCs w:val="20"/>
        </w:rPr>
        <w:tab/>
      </w:r>
      <w:r w:rsidRPr="00855982">
        <w:rPr>
          <w:rFonts w:ascii="Arial" w:hAnsi="Arial" w:cs="Arial"/>
          <w:bCs/>
          <w:sz w:val="20"/>
          <w:szCs w:val="20"/>
        </w:rPr>
        <w:tab/>
      </w:r>
      <w:r w:rsidRPr="00855982">
        <w:rPr>
          <w:rFonts w:ascii="Arial" w:hAnsi="Arial" w:cs="Arial"/>
          <w:bCs/>
          <w:sz w:val="20"/>
          <w:szCs w:val="20"/>
        </w:rPr>
        <w:tab/>
      </w:r>
      <w:r w:rsidRPr="00855982">
        <w:rPr>
          <w:rFonts w:ascii="Arial" w:hAnsi="Arial" w:cs="Arial"/>
          <w:bCs/>
          <w:sz w:val="20"/>
          <w:szCs w:val="20"/>
        </w:rPr>
        <w:tab/>
      </w:r>
      <w:r w:rsidRPr="00855982">
        <w:rPr>
          <w:rFonts w:ascii="Arial" w:hAnsi="Arial" w:cs="Arial"/>
          <w:bCs/>
          <w:sz w:val="16"/>
          <w:szCs w:val="16"/>
        </w:rPr>
        <w:t>pieczęć imienna i podpis osoby uprawnionej do reprezentowania Wykonawcy</w:t>
      </w:r>
    </w:p>
    <w:p w14:paraId="65008DBC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614A59A9" w14:textId="4D01495C" w:rsidR="00855982" w:rsidRDefault="00855982" w:rsidP="00855982">
      <w:pPr>
        <w:suppressAutoHyphens w:val="0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45683599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7C5E859A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513863A6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7B53B722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855982">
        <w:rPr>
          <w:rFonts w:ascii="Arial" w:hAnsi="Arial" w:cs="Arial"/>
          <w:b/>
          <w:bCs/>
          <w:sz w:val="20"/>
          <w:szCs w:val="20"/>
        </w:rPr>
        <w:lastRenderedPageBreak/>
        <w:t>OŚWIADCZENIE DOTYCZĄCE PODANYCH INFORMACJI:</w:t>
      </w:r>
    </w:p>
    <w:p w14:paraId="55A59FC4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4DEF0B54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855982">
        <w:rPr>
          <w:rFonts w:ascii="Arial" w:hAnsi="Arial" w:cs="Arial"/>
          <w:bCs/>
          <w:sz w:val="20"/>
          <w:szCs w:val="20"/>
        </w:rPr>
        <w:t xml:space="preserve">Oświadczam, że wszystkie informacje podane w powyższych oświadczeniach są aktualne </w:t>
      </w:r>
      <w:r w:rsidRPr="00855982">
        <w:rPr>
          <w:rFonts w:ascii="Arial" w:hAnsi="Arial" w:cs="Arial"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6926949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19DDF235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72A1A92D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3EE41FF4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855982">
        <w:rPr>
          <w:rFonts w:ascii="Arial" w:eastAsia="Arial" w:hAnsi="Arial" w:cs="Arial"/>
          <w:bCs/>
          <w:sz w:val="20"/>
          <w:szCs w:val="20"/>
        </w:rPr>
        <w:t>…………………………………</w:t>
      </w:r>
      <w:r w:rsidRPr="00855982">
        <w:rPr>
          <w:rFonts w:ascii="Arial" w:hAnsi="Arial" w:cs="Arial"/>
          <w:bCs/>
          <w:sz w:val="20"/>
          <w:szCs w:val="20"/>
        </w:rPr>
        <w:t xml:space="preserve">.……. (miejscowość), dnia …………………….……. r. </w:t>
      </w:r>
    </w:p>
    <w:p w14:paraId="50AAB02D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3F3594B3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05967584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eastAsia="Arial" w:hAnsi="Arial" w:cs="Arial"/>
          <w:bCs/>
          <w:sz w:val="20"/>
          <w:szCs w:val="20"/>
        </w:rPr>
      </w:pPr>
      <w:r w:rsidRPr="00855982">
        <w:rPr>
          <w:rFonts w:ascii="Arial" w:hAnsi="Arial" w:cs="Arial"/>
          <w:bCs/>
          <w:sz w:val="20"/>
          <w:szCs w:val="20"/>
        </w:rPr>
        <w:tab/>
      </w:r>
      <w:r w:rsidRPr="00855982">
        <w:rPr>
          <w:rFonts w:ascii="Arial" w:hAnsi="Arial" w:cs="Arial"/>
          <w:bCs/>
          <w:sz w:val="20"/>
          <w:szCs w:val="20"/>
        </w:rPr>
        <w:tab/>
      </w:r>
      <w:r w:rsidRPr="00855982">
        <w:rPr>
          <w:rFonts w:ascii="Arial" w:hAnsi="Arial" w:cs="Arial"/>
          <w:bCs/>
          <w:sz w:val="20"/>
          <w:szCs w:val="20"/>
        </w:rPr>
        <w:tab/>
      </w:r>
      <w:r w:rsidRPr="00855982">
        <w:rPr>
          <w:rFonts w:ascii="Arial" w:hAnsi="Arial" w:cs="Arial"/>
          <w:bCs/>
          <w:sz w:val="20"/>
          <w:szCs w:val="20"/>
        </w:rPr>
        <w:tab/>
      </w:r>
      <w:r w:rsidRPr="00855982">
        <w:rPr>
          <w:rFonts w:ascii="Arial" w:hAnsi="Arial" w:cs="Arial"/>
          <w:bCs/>
          <w:sz w:val="20"/>
          <w:szCs w:val="20"/>
        </w:rPr>
        <w:tab/>
      </w:r>
      <w:r w:rsidRPr="00855982">
        <w:rPr>
          <w:rFonts w:ascii="Arial" w:hAnsi="Arial" w:cs="Arial"/>
          <w:bCs/>
          <w:sz w:val="20"/>
          <w:szCs w:val="20"/>
        </w:rPr>
        <w:tab/>
        <w:t>………….…………………………………................</w:t>
      </w:r>
    </w:p>
    <w:p w14:paraId="7826FE4D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sz w:val="16"/>
          <w:szCs w:val="16"/>
        </w:rPr>
      </w:pPr>
      <w:r w:rsidRPr="00855982">
        <w:rPr>
          <w:rFonts w:ascii="Arial" w:eastAsia="Arial" w:hAnsi="Arial" w:cs="Arial"/>
          <w:bCs/>
          <w:sz w:val="20"/>
          <w:szCs w:val="20"/>
        </w:rPr>
        <w:t xml:space="preserve">    </w:t>
      </w:r>
      <w:r w:rsidRPr="00855982">
        <w:rPr>
          <w:rFonts w:ascii="Arial" w:hAnsi="Arial" w:cs="Arial"/>
          <w:bCs/>
          <w:sz w:val="20"/>
          <w:szCs w:val="20"/>
        </w:rPr>
        <w:tab/>
      </w:r>
      <w:r w:rsidRPr="00855982">
        <w:rPr>
          <w:rFonts w:ascii="Arial" w:hAnsi="Arial" w:cs="Arial"/>
          <w:bCs/>
          <w:sz w:val="20"/>
          <w:szCs w:val="20"/>
        </w:rPr>
        <w:tab/>
      </w:r>
      <w:r w:rsidRPr="00855982">
        <w:rPr>
          <w:rFonts w:ascii="Arial" w:hAnsi="Arial" w:cs="Arial"/>
          <w:bCs/>
          <w:sz w:val="20"/>
          <w:szCs w:val="20"/>
        </w:rPr>
        <w:tab/>
      </w:r>
      <w:r w:rsidRPr="00855982">
        <w:rPr>
          <w:rFonts w:ascii="Arial" w:hAnsi="Arial" w:cs="Arial"/>
          <w:bCs/>
          <w:sz w:val="20"/>
          <w:szCs w:val="20"/>
        </w:rPr>
        <w:tab/>
      </w:r>
      <w:r w:rsidRPr="00855982">
        <w:rPr>
          <w:rFonts w:ascii="Arial" w:hAnsi="Arial" w:cs="Arial"/>
          <w:bCs/>
          <w:sz w:val="20"/>
          <w:szCs w:val="20"/>
        </w:rPr>
        <w:tab/>
      </w:r>
      <w:r w:rsidRPr="00855982">
        <w:rPr>
          <w:rFonts w:ascii="Arial" w:hAnsi="Arial" w:cs="Arial"/>
          <w:bCs/>
          <w:sz w:val="16"/>
          <w:szCs w:val="16"/>
        </w:rPr>
        <w:t>pieczęć imienna i podpis osoby uprawnionej do reprezentowania Wykonawcy</w:t>
      </w:r>
    </w:p>
    <w:p w14:paraId="0AF6B667" w14:textId="77777777" w:rsidR="00855982" w:rsidRPr="00855982" w:rsidRDefault="00855982" w:rsidP="00855982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35C04C95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D46CEB1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074189F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0E147B4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6D88AA37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2EF6FA6A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53F186DA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73CF4AEF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727AA8AF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66A63722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119E1368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785B4083" w14:textId="77777777" w:rsidR="00855982" w:rsidRPr="00855982" w:rsidRDefault="00855982" w:rsidP="00855982">
      <w:pPr>
        <w:spacing w:after="120"/>
        <w:ind w:left="284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855982">
        <w:rPr>
          <w:rFonts w:ascii="Arial" w:hAnsi="Arial" w:cs="Arial"/>
          <w:bCs/>
          <w:sz w:val="20"/>
          <w:szCs w:val="20"/>
        </w:rPr>
        <w:t>* - niepotrzebne skreślić/usunąć</w:t>
      </w:r>
    </w:p>
    <w:p w14:paraId="5FC6E995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14:paraId="6CFBED0A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14:paraId="17C198C3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14:paraId="790E3BB1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14:paraId="3214E0C0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14:paraId="65FEEB82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14:paraId="7F9DB82F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14:paraId="60AFDABC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14:paraId="55673B48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14:paraId="745A22F4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14:paraId="40FBD6C3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14:paraId="186AD4E1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14:paraId="55756DA4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14:paraId="14FC055F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14:paraId="2366CA5B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14:paraId="396DCB6B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14:paraId="442190DA" w14:textId="2F4E5F9F" w:rsidR="00855982" w:rsidRPr="00855982" w:rsidRDefault="00855982" w:rsidP="00855982">
      <w:pPr>
        <w:suppressAutoHyphens w:val="0"/>
        <w:spacing w:after="120"/>
        <w:jc w:val="right"/>
        <w:rPr>
          <w:rFonts w:ascii="Arial" w:hAnsi="Arial" w:cs="Arial"/>
          <w:bCs/>
          <w:sz w:val="16"/>
          <w:szCs w:val="16"/>
        </w:rPr>
      </w:pPr>
      <w:r w:rsidRPr="00855982">
        <w:rPr>
          <w:rFonts w:ascii="Arial" w:hAnsi="Arial" w:cs="Arial"/>
          <w:sz w:val="16"/>
          <w:szCs w:val="16"/>
        </w:rPr>
        <w:lastRenderedPageBreak/>
        <w:t xml:space="preserve">Załącznik Nr </w:t>
      </w:r>
      <w:r w:rsidR="002933A5">
        <w:rPr>
          <w:rFonts w:ascii="Arial" w:hAnsi="Arial" w:cs="Arial"/>
          <w:sz w:val="16"/>
          <w:szCs w:val="16"/>
        </w:rPr>
        <w:t>7</w:t>
      </w:r>
      <w:r w:rsidRPr="00855982">
        <w:rPr>
          <w:rFonts w:ascii="Arial" w:hAnsi="Arial" w:cs="Arial"/>
          <w:sz w:val="16"/>
          <w:szCs w:val="16"/>
        </w:rPr>
        <w:t xml:space="preserve">  (wzór)</w:t>
      </w:r>
    </w:p>
    <w:p w14:paraId="56BED1E3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7186D15F" w14:textId="77777777" w:rsidR="00855982" w:rsidRPr="00855982" w:rsidRDefault="00855982" w:rsidP="00855982">
      <w:pPr>
        <w:suppressAutoHyphens w:val="0"/>
        <w:spacing w:after="120"/>
        <w:jc w:val="center"/>
        <w:rPr>
          <w:rFonts w:ascii="Arial" w:hAnsi="Arial" w:cs="Arial"/>
          <w:bCs/>
        </w:rPr>
      </w:pPr>
      <w:r w:rsidRPr="00855982">
        <w:rPr>
          <w:rFonts w:ascii="Arial" w:hAnsi="Arial" w:cs="Arial"/>
          <w:b/>
          <w:bCs/>
        </w:rPr>
        <w:t>OŚWIADCZENIE WYKONAWCY</w:t>
      </w:r>
    </w:p>
    <w:p w14:paraId="5C1B1688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855982">
        <w:rPr>
          <w:rFonts w:ascii="Arial" w:hAnsi="Arial" w:cs="Arial"/>
          <w:bCs/>
          <w:sz w:val="20"/>
          <w:szCs w:val="20"/>
        </w:rPr>
        <w:t>składane do oferty</w:t>
      </w:r>
    </w:p>
    <w:p w14:paraId="163C4456" w14:textId="77777777" w:rsidR="00855982" w:rsidRPr="00855982" w:rsidRDefault="00855982" w:rsidP="00855982">
      <w:pPr>
        <w:tabs>
          <w:tab w:val="left" w:pos="0"/>
        </w:tabs>
        <w:suppressAutoHyphens w:val="0"/>
        <w:spacing w:after="120"/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 w:rsidRPr="00855982">
        <w:rPr>
          <w:rFonts w:ascii="Arial" w:eastAsia="Arial Unicode MS" w:hAnsi="Arial" w:cs="Arial"/>
          <w:b/>
          <w:bCs/>
          <w:sz w:val="20"/>
          <w:szCs w:val="20"/>
        </w:rPr>
        <w:t>DOTYCZĄCE PRZESŁANEK WYKLUCZENIA Z POSTĘPOWANIA</w:t>
      </w:r>
    </w:p>
    <w:p w14:paraId="2116646C" w14:textId="77777777" w:rsidR="00855982" w:rsidRPr="00855982" w:rsidRDefault="00855982" w:rsidP="00855982">
      <w:pPr>
        <w:tabs>
          <w:tab w:val="left" w:pos="0"/>
        </w:tabs>
        <w:suppressAutoHyphens w:val="0"/>
        <w:spacing w:after="120"/>
        <w:jc w:val="both"/>
        <w:rPr>
          <w:rFonts w:ascii="Arial" w:eastAsia="Arial Unicode MS" w:hAnsi="Arial" w:cs="Arial"/>
          <w:b/>
          <w:bCs/>
          <w:sz w:val="20"/>
          <w:szCs w:val="20"/>
        </w:rPr>
      </w:pPr>
    </w:p>
    <w:p w14:paraId="73173A27" w14:textId="1321F856" w:rsidR="00855982" w:rsidRPr="00855982" w:rsidRDefault="00855982" w:rsidP="00855982">
      <w:pPr>
        <w:suppressAutoHyphens w:val="0"/>
        <w:jc w:val="center"/>
        <w:rPr>
          <w:rFonts w:ascii="Arial" w:hAnsi="Arial" w:cs="Arial"/>
          <w:b/>
          <w:bCs/>
        </w:rPr>
      </w:pPr>
      <w:r w:rsidRPr="00855982">
        <w:rPr>
          <w:rFonts w:ascii="Arial" w:hAnsi="Arial" w:cs="Arial"/>
          <w:b/>
        </w:rPr>
        <w:t xml:space="preserve">Dostawa energii elektrycznej do obiektów będących w użytkowaniu                           </w:t>
      </w:r>
      <w:proofErr w:type="spellStart"/>
      <w:r w:rsidRPr="00855982">
        <w:rPr>
          <w:rFonts w:ascii="Arial" w:hAnsi="Arial" w:cs="Arial"/>
          <w:b/>
        </w:rPr>
        <w:t>PWiK</w:t>
      </w:r>
      <w:proofErr w:type="spellEnd"/>
      <w:r w:rsidRPr="00855982">
        <w:rPr>
          <w:rFonts w:ascii="Arial" w:hAnsi="Arial" w:cs="Arial"/>
          <w:b/>
        </w:rPr>
        <w:t xml:space="preserve"> Lidzbark Warmiński na rok 20</w:t>
      </w:r>
      <w:r>
        <w:rPr>
          <w:rFonts w:ascii="Arial" w:hAnsi="Arial" w:cs="Arial"/>
          <w:b/>
        </w:rPr>
        <w:t>2</w:t>
      </w:r>
      <w:r w:rsidR="00834880">
        <w:rPr>
          <w:rFonts w:ascii="Arial" w:hAnsi="Arial" w:cs="Arial"/>
          <w:b/>
        </w:rPr>
        <w:t>4</w:t>
      </w:r>
    </w:p>
    <w:p w14:paraId="5D1EEFD7" w14:textId="77777777" w:rsidR="00855982" w:rsidRPr="00855982" w:rsidRDefault="00855982" w:rsidP="00855982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855982">
        <w:rPr>
          <w:rFonts w:ascii="Arial" w:hAnsi="Arial" w:cs="Arial"/>
          <w:sz w:val="20"/>
          <w:szCs w:val="20"/>
        </w:rPr>
        <w:t>WYKONAWCA: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9"/>
        <w:gridCol w:w="1701"/>
        <w:gridCol w:w="4151"/>
      </w:tblGrid>
      <w:tr w:rsidR="00855982" w:rsidRPr="00855982" w14:paraId="5FF1E642" w14:textId="77777777" w:rsidTr="008A18BA">
        <w:trPr>
          <w:cantSplit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3E6BF" w14:textId="77777777" w:rsidR="00855982" w:rsidRPr="00855982" w:rsidRDefault="00855982" w:rsidP="00855982">
            <w:pPr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982">
              <w:rPr>
                <w:rFonts w:ascii="Arial" w:hAnsi="Arial" w:cs="Arial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5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7E67B" w14:textId="77777777" w:rsidR="00855982" w:rsidRPr="00855982" w:rsidRDefault="00855982" w:rsidP="00855982">
            <w:pPr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982">
              <w:rPr>
                <w:rFonts w:ascii="Arial" w:hAnsi="Arial" w:cs="Arial"/>
                <w:b/>
                <w:bCs/>
                <w:sz w:val="20"/>
                <w:szCs w:val="20"/>
              </w:rPr>
              <w:t>Dane Wykonawcy</w:t>
            </w:r>
          </w:p>
        </w:tc>
      </w:tr>
      <w:tr w:rsidR="00855982" w:rsidRPr="00855982" w14:paraId="591157C9" w14:textId="77777777" w:rsidTr="008A18BA">
        <w:trPr>
          <w:cantSplit/>
        </w:trPr>
        <w:tc>
          <w:tcPr>
            <w:tcW w:w="36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E1B4944" w14:textId="77777777" w:rsidR="00855982" w:rsidRPr="00855982" w:rsidRDefault="00855982" w:rsidP="00855982">
            <w:pPr>
              <w:suppressAutoHyphens w:val="0"/>
              <w:snapToGri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6A6FE" w14:textId="77777777" w:rsidR="00855982" w:rsidRPr="00855982" w:rsidRDefault="00855982" w:rsidP="00855982">
            <w:pPr>
              <w:suppressAutoHyphens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55982">
              <w:rPr>
                <w:rFonts w:ascii="Arial" w:hAnsi="Arial" w:cs="Arial"/>
                <w:bCs/>
                <w:sz w:val="20"/>
                <w:szCs w:val="20"/>
              </w:rPr>
              <w:t>Adres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150B0" w14:textId="77777777" w:rsidR="00855982" w:rsidRPr="00855982" w:rsidRDefault="00855982" w:rsidP="00855982">
            <w:pPr>
              <w:suppressAutoHyphens w:val="0"/>
              <w:snapToGri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55982" w:rsidRPr="00855982" w14:paraId="67FDED2A" w14:textId="77777777" w:rsidTr="008A18BA">
        <w:trPr>
          <w:cantSplit/>
        </w:trPr>
        <w:tc>
          <w:tcPr>
            <w:tcW w:w="36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61B0C9" w14:textId="77777777" w:rsidR="00855982" w:rsidRPr="00855982" w:rsidRDefault="00855982" w:rsidP="00855982">
            <w:pPr>
              <w:suppressAutoHyphens w:val="0"/>
              <w:snapToGri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7BEAE" w14:textId="77777777" w:rsidR="00855982" w:rsidRPr="00855982" w:rsidRDefault="00855982" w:rsidP="00855982">
            <w:pPr>
              <w:suppressAutoHyphens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55982">
              <w:rPr>
                <w:rFonts w:ascii="Arial" w:hAnsi="Arial" w:cs="Arial"/>
                <w:bCs/>
                <w:sz w:val="20"/>
                <w:szCs w:val="20"/>
              </w:rPr>
              <w:t>Numer NIP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ABA68" w14:textId="77777777" w:rsidR="00855982" w:rsidRPr="00855982" w:rsidRDefault="00855982" w:rsidP="00855982">
            <w:pPr>
              <w:suppressAutoHyphens w:val="0"/>
              <w:snapToGri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55982" w:rsidRPr="00855982" w14:paraId="1334EEC6" w14:textId="77777777" w:rsidTr="008A18BA">
        <w:trPr>
          <w:cantSplit/>
        </w:trPr>
        <w:tc>
          <w:tcPr>
            <w:tcW w:w="36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8045BE" w14:textId="77777777" w:rsidR="00855982" w:rsidRPr="00855982" w:rsidRDefault="00855982" w:rsidP="00855982">
            <w:pPr>
              <w:suppressAutoHyphens w:val="0"/>
              <w:snapToGri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04990" w14:textId="77777777" w:rsidR="00855982" w:rsidRPr="00855982" w:rsidRDefault="00855982" w:rsidP="00855982">
            <w:pPr>
              <w:suppressAutoHyphens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55982">
              <w:rPr>
                <w:rFonts w:ascii="Arial" w:hAnsi="Arial" w:cs="Arial"/>
                <w:bCs/>
                <w:sz w:val="20"/>
                <w:szCs w:val="20"/>
              </w:rPr>
              <w:t>REGON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2F45A" w14:textId="77777777" w:rsidR="00855982" w:rsidRPr="00855982" w:rsidRDefault="00855982" w:rsidP="00855982">
            <w:pPr>
              <w:suppressAutoHyphens w:val="0"/>
              <w:snapToGri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55982" w:rsidRPr="00855982" w14:paraId="7C5DE2AF" w14:textId="77777777" w:rsidTr="008A18BA">
        <w:trPr>
          <w:cantSplit/>
        </w:trPr>
        <w:tc>
          <w:tcPr>
            <w:tcW w:w="36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8DFBE" w14:textId="77777777" w:rsidR="00855982" w:rsidRPr="00855982" w:rsidRDefault="00855982" w:rsidP="00855982">
            <w:pPr>
              <w:suppressAutoHyphens w:val="0"/>
              <w:snapToGri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C769A" w14:textId="77777777" w:rsidR="00855982" w:rsidRPr="00855982" w:rsidRDefault="00855982" w:rsidP="00855982">
            <w:pPr>
              <w:suppressAutoHyphens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55982">
              <w:rPr>
                <w:rFonts w:ascii="Arial" w:hAnsi="Arial" w:cs="Arial"/>
                <w:bCs/>
                <w:sz w:val="20"/>
                <w:szCs w:val="20"/>
              </w:rPr>
              <w:t>KRS/</w:t>
            </w:r>
            <w:proofErr w:type="spellStart"/>
            <w:r w:rsidRPr="00855982">
              <w:rPr>
                <w:rFonts w:ascii="Arial" w:hAnsi="Arial" w:cs="Arial"/>
                <w:bCs/>
                <w:sz w:val="20"/>
                <w:szCs w:val="20"/>
              </w:rPr>
              <w:t>CEiDG</w:t>
            </w:r>
            <w:proofErr w:type="spellEnd"/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EF870" w14:textId="77777777" w:rsidR="00855982" w:rsidRPr="00855982" w:rsidRDefault="00855982" w:rsidP="00855982">
            <w:pPr>
              <w:suppressAutoHyphens w:val="0"/>
              <w:snapToGri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8CE5979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5F4B4136" w14:textId="77777777" w:rsidR="00855982" w:rsidRPr="00855982" w:rsidRDefault="00855982" w:rsidP="00855982">
      <w:pPr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855982">
        <w:rPr>
          <w:rFonts w:ascii="Arial" w:hAnsi="Arial" w:cs="Arial"/>
          <w:bCs/>
          <w:sz w:val="20"/>
          <w:szCs w:val="20"/>
        </w:rPr>
        <w:t>reprezentowany przez: ...................................................................................................................................</w:t>
      </w:r>
    </w:p>
    <w:p w14:paraId="65118EAE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855982">
        <w:rPr>
          <w:rFonts w:ascii="Arial" w:hAnsi="Arial" w:cs="Arial"/>
          <w:bCs/>
          <w:sz w:val="20"/>
          <w:szCs w:val="20"/>
        </w:rPr>
        <w:t>(imię, nazwisko, stanowisko/podstawa do reprezentacji)</w:t>
      </w:r>
    </w:p>
    <w:p w14:paraId="6D9B8FC9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855982">
        <w:rPr>
          <w:rFonts w:ascii="Arial" w:hAnsi="Arial" w:cs="Arial"/>
          <w:bCs/>
          <w:sz w:val="20"/>
          <w:szCs w:val="20"/>
        </w:rPr>
        <w:t>Na potrzeby postępowania o udzielenie zamówienia publicznego oświadczam, co następuje:</w:t>
      </w:r>
    </w:p>
    <w:p w14:paraId="03E8056A" w14:textId="77777777" w:rsidR="00855982" w:rsidRPr="00855982" w:rsidRDefault="00855982" w:rsidP="00855982">
      <w:pPr>
        <w:suppressAutoHyphens w:val="0"/>
        <w:spacing w:after="120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77245C7E" w14:textId="25A19FF6" w:rsidR="00855982" w:rsidRPr="00855982" w:rsidRDefault="00855982" w:rsidP="00855982">
      <w:pPr>
        <w:suppressAutoHyphens w:val="0"/>
        <w:spacing w:after="120"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  <w:r w:rsidRPr="00855982">
        <w:rPr>
          <w:rFonts w:ascii="Arial" w:eastAsia="Calibri" w:hAnsi="Arial" w:cs="Arial"/>
          <w:bCs/>
          <w:sz w:val="20"/>
          <w:szCs w:val="20"/>
          <w:lang w:eastAsia="pl-PL"/>
        </w:rPr>
        <w:t xml:space="preserve">Oświadczam, że nie podlegam wykluczeniu z postępowania na podstawie zapisów </w:t>
      </w:r>
      <w:r w:rsidR="006C2473">
        <w:rPr>
          <w:rFonts w:ascii="Arial" w:eastAsia="Calibri" w:hAnsi="Arial" w:cs="Arial"/>
          <w:bCs/>
          <w:sz w:val="20"/>
          <w:szCs w:val="20"/>
          <w:lang w:eastAsia="pl-PL"/>
        </w:rPr>
        <w:t>część I Rozdziału VI pkt. 2</w:t>
      </w:r>
    </w:p>
    <w:p w14:paraId="48FD3553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34F38C31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855982">
        <w:rPr>
          <w:rFonts w:ascii="Arial" w:eastAsia="Arial" w:hAnsi="Arial" w:cs="Arial"/>
          <w:bCs/>
          <w:sz w:val="20"/>
          <w:szCs w:val="20"/>
        </w:rPr>
        <w:t>…………………………………</w:t>
      </w:r>
      <w:r w:rsidRPr="00855982">
        <w:rPr>
          <w:rFonts w:ascii="Arial" w:hAnsi="Arial" w:cs="Arial"/>
          <w:bCs/>
          <w:sz w:val="20"/>
          <w:szCs w:val="20"/>
        </w:rPr>
        <w:t xml:space="preserve">.……. (miejscowość), dnia …………………….……. r. </w:t>
      </w:r>
    </w:p>
    <w:p w14:paraId="7E5601DF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4492D28E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eastAsia="Arial" w:hAnsi="Arial" w:cs="Arial"/>
          <w:bCs/>
          <w:sz w:val="20"/>
          <w:szCs w:val="20"/>
        </w:rPr>
      </w:pPr>
      <w:r w:rsidRPr="00855982">
        <w:rPr>
          <w:rFonts w:ascii="Arial" w:hAnsi="Arial" w:cs="Arial"/>
          <w:bCs/>
          <w:sz w:val="20"/>
          <w:szCs w:val="20"/>
        </w:rPr>
        <w:tab/>
      </w:r>
      <w:r w:rsidRPr="00855982">
        <w:rPr>
          <w:rFonts w:ascii="Arial" w:hAnsi="Arial" w:cs="Arial"/>
          <w:bCs/>
          <w:sz w:val="20"/>
          <w:szCs w:val="20"/>
        </w:rPr>
        <w:tab/>
      </w:r>
      <w:r w:rsidRPr="00855982">
        <w:rPr>
          <w:rFonts w:ascii="Arial" w:hAnsi="Arial" w:cs="Arial"/>
          <w:bCs/>
          <w:sz w:val="20"/>
          <w:szCs w:val="20"/>
        </w:rPr>
        <w:tab/>
      </w:r>
      <w:r w:rsidRPr="00855982">
        <w:rPr>
          <w:rFonts w:ascii="Arial" w:hAnsi="Arial" w:cs="Arial"/>
          <w:bCs/>
          <w:sz w:val="20"/>
          <w:szCs w:val="20"/>
        </w:rPr>
        <w:tab/>
      </w:r>
      <w:r w:rsidRPr="00855982">
        <w:rPr>
          <w:rFonts w:ascii="Arial" w:hAnsi="Arial" w:cs="Arial"/>
          <w:bCs/>
          <w:sz w:val="20"/>
          <w:szCs w:val="20"/>
        </w:rPr>
        <w:tab/>
      </w:r>
      <w:r w:rsidRPr="00855982">
        <w:rPr>
          <w:rFonts w:ascii="Arial" w:hAnsi="Arial" w:cs="Arial"/>
          <w:bCs/>
          <w:sz w:val="20"/>
          <w:szCs w:val="20"/>
        </w:rPr>
        <w:tab/>
        <w:t>………….…………………………………................</w:t>
      </w:r>
    </w:p>
    <w:p w14:paraId="4FA465E1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16"/>
          <w:szCs w:val="16"/>
        </w:rPr>
      </w:pPr>
      <w:r w:rsidRPr="00855982">
        <w:rPr>
          <w:rFonts w:ascii="Arial" w:eastAsia="Arial" w:hAnsi="Arial" w:cs="Arial"/>
          <w:bCs/>
          <w:sz w:val="20"/>
          <w:szCs w:val="20"/>
        </w:rPr>
        <w:t xml:space="preserve">    </w:t>
      </w:r>
      <w:r w:rsidRPr="00855982">
        <w:rPr>
          <w:rFonts w:ascii="Arial" w:hAnsi="Arial" w:cs="Arial"/>
          <w:bCs/>
          <w:sz w:val="20"/>
          <w:szCs w:val="20"/>
        </w:rPr>
        <w:tab/>
      </w:r>
      <w:r w:rsidRPr="00855982">
        <w:rPr>
          <w:rFonts w:ascii="Arial" w:hAnsi="Arial" w:cs="Arial"/>
          <w:bCs/>
          <w:sz w:val="20"/>
          <w:szCs w:val="20"/>
        </w:rPr>
        <w:tab/>
      </w:r>
      <w:r w:rsidRPr="00855982">
        <w:rPr>
          <w:rFonts w:ascii="Arial" w:hAnsi="Arial" w:cs="Arial"/>
          <w:bCs/>
          <w:sz w:val="20"/>
          <w:szCs w:val="20"/>
        </w:rPr>
        <w:tab/>
      </w:r>
      <w:r w:rsidRPr="00855982">
        <w:rPr>
          <w:rFonts w:ascii="Arial" w:hAnsi="Arial" w:cs="Arial"/>
          <w:bCs/>
          <w:sz w:val="20"/>
          <w:szCs w:val="20"/>
        </w:rPr>
        <w:tab/>
      </w:r>
      <w:r w:rsidRPr="00855982">
        <w:rPr>
          <w:rFonts w:ascii="Arial" w:hAnsi="Arial" w:cs="Arial"/>
          <w:bCs/>
          <w:sz w:val="20"/>
          <w:szCs w:val="20"/>
        </w:rPr>
        <w:tab/>
      </w:r>
      <w:r w:rsidRPr="00855982">
        <w:rPr>
          <w:rFonts w:ascii="Arial" w:hAnsi="Arial" w:cs="Arial"/>
          <w:bCs/>
          <w:sz w:val="16"/>
          <w:szCs w:val="16"/>
        </w:rPr>
        <w:t>pieczęć imienna i podpis osoby uprawnionej do reprezentowania Wykonawcy</w:t>
      </w:r>
    </w:p>
    <w:p w14:paraId="70E54FD6" w14:textId="49563892" w:rsidR="00855982" w:rsidRPr="00855982" w:rsidRDefault="00855982" w:rsidP="00855982">
      <w:pPr>
        <w:suppressAutoHyphens w:val="0"/>
        <w:spacing w:after="120"/>
        <w:ind w:left="5664" w:firstLine="708"/>
        <w:jc w:val="both"/>
        <w:rPr>
          <w:rFonts w:ascii="Arial" w:hAnsi="Arial" w:cs="Arial"/>
          <w:bCs/>
          <w:sz w:val="20"/>
          <w:szCs w:val="20"/>
        </w:rPr>
      </w:pPr>
      <w:r w:rsidRPr="00855982">
        <w:rPr>
          <w:rFonts w:ascii="Arial" w:hAnsi="Arial" w:cs="Arial"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8A60FA" wp14:editId="3375CD6A">
                <wp:simplePos x="0" y="0"/>
                <wp:positionH relativeFrom="column">
                  <wp:posOffset>-115570</wp:posOffset>
                </wp:positionH>
                <wp:positionV relativeFrom="paragraph">
                  <wp:posOffset>146050</wp:posOffset>
                </wp:positionV>
                <wp:extent cx="6480175" cy="0"/>
                <wp:effectExtent l="13970" t="12700" r="11430" b="635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35B8C1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pt,11.5pt" to="501.1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"/>
            </w:pict>
          </mc:Fallback>
        </mc:AlternateContent>
      </w:r>
    </w:p>
    <w:p w14:paraId="2834C28C" w14:textId="72B8BA75" w:rsidR="00855982" w:rsidRPr="00855982" w:rsidRDefault="00855982" w:rsidP="00855982">
      <w:pPr>
        <w:suppressAutoHyphens w:val="0"/>
        <w:spacing w:after="120"/>
        <w:jc w:val="both"/>
        <w:rPr>
          <w:rFonts w:ascii="Arial" w:eastAsia="Tahoma" w:hAnsi="Arial" w:cs="Arial"/>
          <w:bCs/>
          <w:sz w:val="20"/>
          <w:szCs w:val="20"/>
        </w:rPr>
      </w:pPr>
      <w:r w:rsidRPr="00855982">
        <w:rPr>
          <w:rFonts w:ascii="Arial" w:hAnsi="Arial" w:cs="Arial"/>
          <w:bCs/>
          <w:sz w:val="20"/>
          <w:szCs w:val="20"/>
        </w:rPr>
        <w:t>Oświadczam, że zachodzą w stosunku do mnie podstawy wykluczenia z postępowania na podstawie Rozdziału V</w:t>
      </w:r>
      <w:r w:rsidR="00292851">
        <w:rPr>
          <w:rFonts w:ascii="Arial" w:hAnsi="Arial" w:cs="Arial"/>
          <w:bCs/>
          <w:sz w:val="20"/>
          <w:szCs w:val="20"/>
        </w:rPr>
        <w:t>I</w:t>
      </w:r>
      <w:r w:rsidRPr="00855982">
        <w:rPr>
          <w:rFonts w:ascii="Arial" w:hAnsi="Arial" w:cs="Arial"/>
          <w:bCs/>
          <w:sz w:val="20"/>
          <w:szCs w:val="20"/>
        </w:rPr>
        <w:t xml:space="preserve"> pkt…… SWZ (podać mającą zastosowanie podstawę wykluczenia spośród wymienionych). Jednocześnie oświadczam, że w związku z ww. okolicznością, podjąłem następujące środki naprawcze: ……………………………………………………………………………………………………..</w:t>
      </w:r>
    </w:p>
    <w:p w14:paraId="0B184DCE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eastAsia="Tahoma" w:hAnsi="Arial" w:cs="Arial"/>
          <w:bCs/>
          <w:sz w:val="20"/>
          <w:szCs w:val="20"/>
        </w:rPr>
      </w:pPr>
    </w:p>
    <w:p w14:paraId="3E6D7C40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855982">
        <w:rPr>
          <w:rFonts w:ascii="Arial" w:eastAsia="Arial" w:hAnsi="Arial" w:cs="Arial"/>
          <w:bCs/>
          <w:sz w:val="20"/>
          <w:szCs w:val="20"/>
        </w:rPr>
        <w:t>…………………………………</w:t>
      </w:r>
      <w:r w:rsidRPr="00855982">
        <w:rPr>
          <w:rFonts w:ascii="Arial" w:hAnsi="Arial" w:cs="Arial"/>
          <w:bCs/>
          <w:sz w:val="20"/>
          <w:szCs w:val="20"/>
        </w:rPr>
        <w:t xml:space="preserve">.……. (miejscowość), dnia …………………….……. r. </w:t>
      </w:r>
    </w:p>
    <w:p w14:paraId="094487BC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2517DAAA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eastAsia="Arial" w:hAnsi="Arial" w:cs="Arial"/>
          <w:bCs/>
          <w:sz w:val="20"/>
          <w:szCs w:val="20"/>
        </w:rPr>
      </w:pPr>
      <w:r w:rsidRPr="00855982">
        <w:rPr>
          <w:rFonts w:ascii="Arial" w:hAnsi="Arial" w:cs="Arial"/>
          <w:bCs/>
          <w:sz w:val="20"/>
          <w:szCs w:val="20"/>
        </w:rPr>
        <w:tab/>
      </w:r>
      <w:r w:rsidRPr="00855982">
        <w:rPr>
          <w:rFonts w:ascii="Arial" w:hAnsi="Arial" w:cs="Arial"/>
          <w:bCs/>
          <w:sz w:val="20"/>
          <w:szCs w:val="20"/>
        </w:rPr>
        <w:tab/>
      </w:r>
      <w:r w:rsidRPr="00855982">
        <w:rPr>
          <w:rFonts w:ascii="Arial" w:hAnsi="Arial" w:cs="Arial"/>
          <w:bCs/>
          <w:sz w:val="20"/>
          <w:szCs w:val="20"/>
        </w:rPr>
        <w:tab/>
      </w:r>
      <w:r w:rsidRPr="00855982">
        <w:rPr>
          <w:rFonts w:ascii="Arial" w:hAnsi="Arial" w:cs="Arial"/>
          <w:bCs/>
          <w:sz w:val="20"/>
          <w:szCs w:val="20"/>
        </w:rPr>
        <w:tab/>
      </w:r>
      <w:r w:rsidRPr="00855982">
        <w:rPr>
          <w:rFonts w:ascii="Arial" w:hAnsi="Arial" w:cs="Arial"/>
          <w:bCs/>
          <w:sz w:val="20"/>
          <w:szCs w:val="20"/>
        </w:rPr>
        <w:tab/>
      </w:r>
      <w:r w:rsidRPr="00855982">
        <w:rPr>
          <w:rFonts w:ascii="Arial" w:hAnsi="Arial" w:cs="Arial"/>
          <w:bCs/>
          <w:sz w:val="20"/>
          <w:szCs w:val="20"/>
        </w:rPr>
        <w:tab/>
        <w:t>………….…………………………………................</w:t>
      </w:r>
    </w:p>
    <w:p w14:paraId="1F2C7B69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16"/>
          <w:szCs w:val="16"/>
        </w:rPr>
      </w:pPr>
      <w:r w:rsidRPr="00855982">
        <w:rPr>
          <w:rFonts w:ascii="Arial" w:eastAsia="Arial" w:hAnsi="Arial" w:cs="Arial"/>
          <w:bCs/>
          <w:sz w:val="20"/>
          <w:szCs w:val="20"/>
        </w:rPr>
        <w:t xml:space="preserve">    </w:t>
      </w:r>
      <w:r w:rsidRPr="00855982">
        <w:rPr>
          <w:rFonts w:ascii="Arial" w:hAnsi="Arial" w:cs="Arial"/>
          <w:bCs/>
          <w:sz w:val="20"/>
          <w:szCs w:val="20"/>
        </w:rPr>
        <w:tab/>
      </w:r>
      <w:r w:rsidRPr="00855982">
        <w:rPr>
          <w:rFonts w:ascii="Arial" w:hAnsi="Arial" w:cs="Arial"/>
          <w:bCs/>
          <w:sz w:val="20"/>
          <w:szCs w:val="20"/>
        </w:rPr>
        <w:tab/>
      </w:r>
      <w:r w:rsidRPr="00855982">
        <w:rPr>
          <w:rFonts w:ascii="Arial" w:hAnsi="Arial" w:cs="Arial"/>
          <w:bCs/>
          <w:sz w:val="20"/>
          <w:szCs w:val="20"/>
        </w:rPr>
        <w:tab/>
      </w:r>
      <w:r w:rsidRPr="00855982">
        <w:rPr>
          <w:rFonts w:ascii="Arial" w:hAnsi="Arial" w:cs="Arial"/>
          <w:bCs/>
          <w:sz w:val="20"/>
          <w:szCs w:val="20"/>
        </w:rPr>
        <w:tab/>
      </w:r>
      <w:r w:rsidRPr="00855982">
        <w:rPr>
          <w:rFonts w:ascii="Arial" w:hAnsi="Arial" w:cs="Arial"/>
          <w:bCs/>
          <w:sz w:val="20"/>
          <w:szCs w:val="20"/>
        </w:rPr>
        <w:tab/>
      </w:r>
      <w:r w:rsidRPr="00855982">
        <w:rPr>
          <w:rFonts w:ascii="Arial" w:hAnsi="Arial" w:cs="Arial"/>
          <w:bCs/>
          <w:sz w:val="16"/>
          <w:szCs w:val="16"/>
        </w:rPr>
        <w:t>pieczęć imienna i podpis osoby uprawnionej do reprezentowania Wykonawcy</w:t>
      </w:r>
    </w:p>
    <w:p w14:paraId="088721D9" w14:textId="77777777" w:rsidR="00855982" w:rsidRPr="00855982" w:rsidRDefault="00855982" w:rsidP="00855982">
      <w:pPr>
        <w:suppressAutoHyphens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32A25DF" w14:textId="77777777" w:rsidR="00855982" w:rsidRPr="00855982" w:rsidRDefault="00855982" w:rsidP="00855982">
      <w:pPr>
        <w:suppressAutoHyphens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2FBC403" w14:textId="77777777" w:rsidR="00855982" w:rsidRPr="00855982" w:rsidRDefault="00855982" w:rsidP="00855982">
      <w:pPr>
        <w:suppressAutoHyphens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F9B856D" w14:textId="77777777" w:rsidR="00855982" w:rsidRPr="00855982" w:rsidRDefault="00855982" w:rsidP="00855982">
      <w:pPr>
        <w:suppressAutoHyphens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C5A7460" w14:textId="77777777" w:rsidR="00855982" w:rsidRPr="00855982" w:rsidRDefault="00855982" w:rsidP="00855982">
      <w:pPr>
        <w:suppressAutoHyphens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52F4F2E" w14:textId="77777777" w:rsidR="00855982" w:rsidRPr="00855982" w:rsidRDefault="00855982" w:rsidP="00855982">
      <w:pPr>
        <w:suppressAutoHyphens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2FD7C6B" w14:textId="77777777" w:rsidR="00855982" w:rsidRPr="00855982" w:rsidRDefault="00855982" w:rsidP="00855982">
      <w:pPr>
        <w:suppressAutoHyphens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19ACD25" w14:textId="77777777" w:rsidR="00855982" w:rsidRPr="00855982" w:rsidRDefault="00855982" w:rsidP="00855982">
      <w:pPr>
        <w:suppressAutoHyphens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855982">
        <w:rPr>
          <w:rFonts w:ascii="Arial" w:hAnsi="Arial" w:cs="Arial"/>
          <w:b/>
          <w:bCs/>
          <w:sz w:val="20"/>
          <w:szCs w:val="20"/>
        </w:rPr>
        <w:lastRenderedPageBreak/>
        <w:t>OŚWIADCZENIE DOTYCZĄCE PODMIOTU, NA KTÓREGO ZASOBY                                                          POWOŁUJE SIĘ WYKONAWCA:</w:t>
      </w:r>
    </w:p>
    <w:p w14:paraId="4ABCC7BA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474708C1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0B27BA52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eastAsia="Arial" w:hAnsi="Arial" w:cs="Arial"/>
          <w:bCs/>
          <w:sz w:val="20"/>
          <w:szCs w:val="20"/>
        </w:rPr>
      </w:pPr>
      <w:r w:rsidRPr="00855982">
        <w:rPr>
          <w:rFonts w:ascii="Arial" w:hAnsi="Arial" w:cs="Arial"/>
          <w:bCs/>
          <w:sz w:val="20"/>
          <w:szCs w:val="20"/>
        </w:rPr>
        <w:t>Oświadczam, że w stosunku do następującego podmiotu, na którego zasoby powołuję się w niniejszym postępowaniu, tj.:</w:t>
      </w:r>
    </w:p>
    <w:p w14:paraId="0E2385FA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855982">
        <w:rPr>
          <w:rFonts w:ascii="Arial" w:eastAsia="Arial" w:hAnsi="Arial" w:cs="Arial"/>
          <w:bCs/>
          <w:sz w:val="20"/>
          <w:szCs w:val="20"/>
        </w:rPr>
        <w:t>…………………………………………………………………………………………………………………</w:t>
      </w:r>
      <w:r w:rsidRPr="00855982">
        <w:rPr>
          <w:rFonts w:ascii="Arial" w:hAnsi="Arial" w:cs="Arial"/>
          <w:bCs/>
          <w:sz w:val="20"/>
          <w:szCs w:val="20"/>
        </w:rPr>
        <w:t>..…  nie zachodzą podstawy wykluczenia  z postępowania o udzielenie zamówienia.</w:t>
      </w:r>
    </w:p>
    <w:p w14:paraId="03D7856A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7E25F2D2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eastAsia="Tahoma" w:hAnsi="Arial" w:cs="Arial"/>
          <w:bCs/>
          <w:sz w:val="20"/>
          <w:szCs w:val="20"/>
        </w:rPr>
      </w:pPr>
    </w:p>
    <w:p w14:paraId="10E14ECA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855982">
        <w:rPr>
          <w:rFonts w:ascii="Arial" w:eastAsia="Arial" w:hAnsi="Arial" w:cs="Arial"/>
          <w:bCs/>
          <w:sz w:val="20"/>
          <w:szCs w:val="20"/>
        </w:rPr>
        <w:t>…………………………………</w:t>
      </w:r>
      <w:r w:rsidRPr="00855982">
        <w:rPr>
          <w:rFonts w:ascii="Arial" w:hAnsi="Arial" w:cs="Arial"/>
          <w:bCs/>
          <w:sz w:val="20"/>
          <w:szCs w:val="20"/>
        </w:rPr>
        <w:t xml:space="preserve">.……. (miejscowość), dnia …………………….……. r. </w:t>
      </w:r>
    </w:p>
    <w:p w14:paraId="2E984F76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242D1E90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eastAsia="Arial" w:hAnsi="Arial" w:cs="Arial"/>
          <w:bCs/>
          <w:sz w:val="20"/>
          <w:szCs w:val="20"/>
        </w:rPr>
      </w:pPr>
      <w:r w:rsidRPr="00855982">
        <w:rPr>
          <w:rFonts w:ascii="Arial" w:hAnsi="Arial" w:cs="Arial"/>
          <w:bCs/>
          <w:sz w:val="20"/>
          <w:szCs w:val="20"/>
        </w:rPr>
        <w:tab/>
      </w:r>
      <w:r w:rsidRPr="00855982">
        <w:rPr>
          <w:rFonts w:ascii="Arial" w:hAnsi="Arial" w:cs="Arial"/>
          <w:bCs/>
          <w:sz w:val="20"/>
          <w:szCs w:val="20"/>
        </w:rPr>
        <w:tab/>
      </w:r>
      <w:r w:rsidRPr="00855982">
        <w:rPr>
          <w:rFonts w:ascii="Arial" w:hAnsi="Arial" w:cs="Arial"/>
          <w:bCs/>
          <w:sz w:val="20"/>
          <w:szCs w:val="20"/>
        </w:rPr>
        <w:tab/>
      </w:r>
      <w:r w:rsidRPr="00855982">
        <w:rPr>
          <w:rFonts w:ascii="Arial" w:hAnsi="Arial" w:cs="Arial"/>
          <w:bCs/>
          <w:sz w:val="20"/>
          <w:szCs w:val="20"/>
        </w:rPr>
        <w:tab/>
      </w:r>
      <w:r w:rsidRPr="00855982">
        <w:rPr>
          <w:rFonts w:ascii="Arial" w:hAnsi="Arial" w:cs="Arial"/>
          <w:bCs/>
          <w:sz w:val="20"/>
          <w:szCs w:val="20"/>
        </w:rPr>
        <w:tab/>
      </w:r>
      <w:r w:rsidRPr="00855982">
        <w:rPr>
          <w:rFonts w:ascii="Arial" w:hAnsi="Arial" w:cs="Arial"/>
          <w:bCs/>
          <w:sz w:val="20"/>
          <w:szCs w:val="20"/>
        </w:rPr>
        <w:tab/>
        <w:t>………….…………………………………................</w:t>
      </w:r>
    </w:p>
    <w:p w14:paraId="71FA32BB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sz w:val="16"/>
          <w:szCs w:val="16"/>
        </w:rPr>
      </w:pPr>
      <w:r w:rsidRPr="00855982">
        <w:rPr>
          <w:rFonts w:ascii="Arial" w:eastAsia="Arial" w:hAnsi="Arial" w:cs="Arial"/>
          <w:bCs/>
          <w:sz w:val="20"/>
          <w:szCs w:val="20"/>
        </w:rPr>
        <w:t xml:space="preserve">    </w:t>
      </w:r>
      <w:r w:rsidRPr="00855982">
        <w:rPr>
          <w:rFonts w:ascii="Arial" w:hAnsi="Arial" w:cs="Arial"/>
          <w:bCs/>
          <w:sz w:val="20"/>
          <w:szCs w:val="20"/>
        </w:rPr>
        <w:tab/>
      </w:r>
      <w:r w:rsidRPr="00855982">
        <w:rPr>
          <w:rFonts w:ascii="Arial" w:hAnsi="Arial" w:cs="Arial"/>
          <w:bCs/>
          <w:sz w:val="20"/>
          <w:szCs w:val="20"/>
        </w:rPr>
        <w:tab/>
      </w:r>
      <w:r w:rsidRPr="00855982">
        <w:rPr>
          <w:rFonts w:ascii="Arial" w:hAnsi="Arial" w:cs="Arial"/>
          <w:bCs/>
          <w:sz w:val="20"/>
          <w:szCs w:val="20"/>
        </w:rPr>
        <w:tab/>
      </w:r>
      <w:r w:rsidRPr="00855982">
        <w:rPr>
          <w:rFonts w:ascii="Arial" w:hAnsi="Arial" w:cs="Arial"/>
          <w:bCs/>
          <w:sz w:val="20"/>
          <w:szCs w:val="20"/>
        </w:rPr>
        <w:tab/>
      </w:r>
      <w:r w:rsidRPr="00855982">
        <w:rPr>
          <w:rFonts w:ascii="Arial" w:hAnsi="Arial" w:cs="Arial"/>
          <w:bCs/>
          <w:sz w:val="20"/>
          <w:szCs w:val="20"/>
        </w:rPr>
        <w:tab/>
      </w:r>
      <w:r w:rsidRPr="00855982">
        <w:rPr>
          <w:rFonts w:ascii="Arial" w:hAnsi="Arial" w:cs="Arial"/>
          <w:bCs/>
          <w:sz w:val="16"/>
          <w:szCs w:val="16"/>
        </w:rPr>
        <w:t>pieczęć imienna i podpis osoby uprawnionej do reprezentowania Wykonawcy</w:t>
      </w:r>
    </w:p>
    <w:p w14:paraId="26792785" w14:textId="77777777" w:rsidR="00855982" w:rsidRPr="00855982" w:rsidRDefault="00855982" w:rsidP="00855982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10EDEF43" w14:textId="77777777" w:rsidR="00855982" w:rsidRPr="00855982" w:rsidRDefault="00855982" w:rsidP="00855982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13009DEE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19B77CF8" w14:textId="1819A22F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85598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710D1" wp14:editId="30751E56">
                <wp:simplePos x="0" y="0"/>
                <wp:positionH relativeFrom="column">
                  <wp:posOffset>-61595</wp:posOffset>
                </wp:positionH>
                <wp:positionV relativeFrom="paragraph">
                  <wp:posOffset>95250</wp:posOffset>
                </wp:positionV>
                <wp:extent cx="6057900" cy="19050"/>
                <wp:effectExtent l="10795" t="11430" r="8255" b="762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90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8AC4CD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7.5pt" to="472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" strokeweight=".26mm">
                <v:stroke joinstyle="miter"/>
              </v:line>
            </w:pict>
          </mc:Fallback>
        </mc:AlternateContent>
      </w:r>
    </w:p>
    <w:p w14:paraId="2F41F0D7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FC12B2B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0A1D9E8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5C313F1E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684F57AF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46E3CE8F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2C7812B3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15723333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5922DAA8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292B428A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7BA463FF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6C9D32DB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65B4FA43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6AF1BC2C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56CCCA09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096FA466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1B028A77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4B86AD8E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08BCEE84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5316EDD5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31AEE0D7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1CF4777E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6998D903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27CA49CB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167DB456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6F7BF492" w14:textId="4AE523D4" w:rsidR="00855982" w:rsidRPr="00855982" w:rsidRDefault="00855982" w:rsidP="00855982">
      <w:pPr>
        <w:suppressAutoHyphens w:val="0"/>
        <w:spacing w:after="120"/>
        <w:jc w:val="right"/>
        <w:rPr>
          <w:rFonts w:ascii="Arial" w:hAnsi="Arial" w:cs="Arial"/>
          <w:bCs/>
          <w:sz w:val="16"/>
          <w:szCs w:val="16"/>
        </w:rPr>
      </w:pPr>
      <w:r w:rsidRPr="00855982">
        <w:rPr>
          <w:rFonts w:ascii="Arial" w:hAnsi="Arial" w:cs="Arial"/>
          <w:bCs/>
          <w:sz w:val="16"/>
          <w:szCs w:val="16"/>
        </w:rPr>
        <w:lastRenderedPageBreak/>
        <w:t xml:space="preserve">Załącznik nr </w:t>
      </w:r>
      <w:r w:rsidR="002933A5">
        <w:rPr>
          <w:rFonts w:ascii="Arial" w:hAnsi="Arial" w:cs="Arial"/>
          <w:bCs/>
          <w:sz w:val="16"/>
          <w:szCs w:val="16"/>
        </w:rPr>
        <w:t>8</w:t>
      </w:r>
      <w:r w:rsidRPr="00855982">
        <w:rPr>
          <w:rFonts w:ascii="Arial" w:hAnsi="Arial" w:cs="Arial"/>
          <w:bCs/>
          <w:sz w:val="16"/>
          <w:szCs w:val="16"/>
        </w:rPr>
        <w:t xml:space="preserve"> wzór</w:t>
      </w:r>
    </w:p>
    <w:p w14:paraId="01628120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3B00544F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/>
          <w:bCs/>
        </w:rPr>
      </w:pPr>
      <w:r w:rsidRPr="00855982">
        <w:rPr>
          <w:rFonts w:ascii="Arial" w:hAnsi="Arial" w:cs="Arial"/>
          <w:b/>
          <w:bCs/>
        </w:rPr>
        <w:t>O</w:t>
      </w:r>
      <w:r w:rsidRPr="00855982">
        <w:rPr>
          <w:rFonts w:ascii="Arial" w:eastAsia="Arial" w:hAnsi="Arial" w:cs="Arial"/>
          <w:b/>
          <w:bCs/>
        </w:rPr>
        <w:t>ś</w:t>
      </w:r>
      <w:r w:rsidRPr="00855982">
        <w:rPr>
          <w:rFonts w:ascii="Arial" w:hAnsi="Arial" w:cs="Arial"/>
          <w:b/>
          <w:bCs/>
        </w:rPr>
        <w:t>wiadczenie o przynale</w:t>
      </w:r>
      <w:r w:rsidRPr="00855982">
        <w:rPr>
          <w:rFonts w:ascii="Arial" w:eastAsia="Arial" w:hAnsi="Arial" w:cs="Arial"/>
          <w:b/>
          <w:bCs/>
        </w:rPr>
        <w:t>ż</w:t>
      </w:r>
      <w:r w:rsidRPr="00855982">
        <w:rPr>
          <w:rFonts w:ascii="Arial" w:hAnsi="Arial" w:cs="Arial"/>
          <w:b/>
          <w:bCs/>
        </w:rPr>
        <w:t>no</w:t>
      </w:r>
      <w:r w:rsidRPr="00855982">
        <w:rPr>
          <w:rFonts w:ascii="Arial" w:eastAsia="Arial" w:hAnsi="Arial" w:cs="Arial"/>
          <w:b/>
          <w:bCs/>
        </w:rPr>
        <w:t>ś</w:t>
      </w:r>
      <w:r w:rsidRPr="00855982">
        <w:rPr>
          <w:rFonts w:ascii="Arial" w:hAnsi="Arial" w:cs="Arial"/>
          <w:b/>
          <w:bCs/>
        </w:rPr>
        <w:t>ci lub braku przynale</w:t>
      </w:r>
      <w:r w:rsidRPr="00855982">
        <w:rPr>
          <w:rFonts w:ascii="Arial" w:eastAsia="Arial" w:hAnsi="Arial" w:cs="Arial"/>
          <w:b/>
          <w:bCs/>
        </w:rPr>
        <w:t>ż</w:t>
      </w:r>
      <w:r w:rsidRPr="00855982">
        <w:rPr>
          <w:rFonts w:ascii="Arial" w:hAnsi="Arial" w:cs="Arial"/>
          <w:b/>
          <w:bCs/>
        </w:rPr>
        <w:t>no</w:t>
      </w:r>
      <w:r w:rsidRPr="00855982">
        <w:rPr>
          <w:rFonts w:ascii="Arial" w:eastAsia="Arial" w:hAnsi="Arial" w:cs="Arial"/>
          <w:b/>
          <w:bCs/>
        </w:rPr>
        <w:t>ś</w:t>
      </w:r>
      <w:r w:rsidRPr="00855982">
        <w:rPr>
          <w:rFonts w:ascii="Arial" w:hAnsi="Arial" w:cs="Arial"/>
          <w:b/>
          <w:bCs/>
        </w:rPr>
        <w:t>ci do grupy kapitałowej</w:t>
      </w:r>
    </w:p>
    <w:p w14:paraId="16AF3092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59E7161F" w14:textId="77777777" w:rsidR="00855982" w:rsidRPr="00855982" w:rsidRDefault="00855982" w:rsidP="00855982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855982">
        <w:rPr>
          <w:rFonts w:ascii="Arial" w:hAnsi="Arial" w:cs="Arial"/>
          <w:bCs/>
          <w:sz w:val="20"/>
          <w:szCs w:val="20"/>
        </w:rPr>
        <w:t>WYKONAWCA:</w:t>
      </w:r>
    </w:p>
    <w:p w14:paraId="11488F3D" w14:textId="77777777" w:rsidR="00855982" w:rsidRPr="00855982" w:rsidRDefault="00855982" w:rsidP="00855982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9"/>
        <w:gridCol w:w="1701"/>
        <w:gridCol w:w="4151"/>
      </w:tblGrid>
      <w:tr w:rsidR="00855982" w:rsidRPr="00855982" w14:paraId="40E5CE2D" w14:textId="77777777" w:rsidTr="008A18BA">
        <w:trPr>
          <w:cantSplit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BC0D2" w14:textId="77777777" w:rsidR="00855982" w:rsidRPr="00855982" w:rsidRDefault="00855982" w:rsidP="00855982">
            <w:pPr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982">
              <w:rPr>
                <w:rFonts w:ascii="Arial" w:hAnsi="Arial" w:cs="Arial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5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111D5" w14:textId="77777777" w:rsidR="00855982" w:rsidRPr="00855982" w:rsidRDefault="00855982" w:rsidP="00855982">
            <w:pPr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982">
              <w:rPr>
                <w:rFonts w:ascii="Arial" w:hAnsi="Arial" w:cs="Arial"/>
                <w:b/>
                <w:bCs/>
                <w:sz w:val="20"/>
                <w:szCs w:val="20"/>
              </w:rPr>
              <w:t>Dane Wykonawcy</w:t>
            </w:r>
          </w:p>
        </w:tc>
      </w:tr>
      <w:tr w:rsidR="00855982" w:rsidRPr="00855982" w14:paraId="0DBFEA5E" w14:textId="77777777" w:rsidTr="008A18BA">
        <w:trPr>
          <w:cantSplit/>
        </w:trPr>
        <w:tc>
          <w:tcPr>
            <w:tcW w:w="36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B237E39" w14:textId="77777777" w:rsidR="00855982" w:rsidRPr="00855982" w:rsidRDefault="00855982" w:rsidP="00855982">
            <w:pPr>
              <w:suppressAutoHyphens w:val="0"/>
              <w:snapToGri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E3470" w14:textId="77777777" w:rsidR="00855982" w:rsidRPr="00855982" w:rsidRDefault="00855982" w:rsidP="00855982">
            <w:pPr>
              <w:suppressAutoHyphens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55982">
              <w:rPr>
                <w:rFonts w:ascii="Arial" w:hAnsi="Arial" w:cs="Arial"/>
                <w:bCs/>
                <w:sz w:val="20"/>
                <w:szCs w:val="20"/>
              </w:rPr>
              <w:t>Adres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E7D76" w14:textId="77777777" w:rsidR="00855982" w:rsidRPr="00855982" w:rsidRDefault="00855982" w:rsidP="00855982">
            <w:pPr>
              <w:suppressAutoHyphens w:val="0"/>
              <w:snapToGri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55982" w:rsidRPr="00855982" w14:paraId="13D60475" w14:textId="77777777" w:rsidTr="008A18BA">
        <w:trPr>
          <w:cantSplit/>
        </w:trPr>
        <w:tc>
          <w:tcPr>
            <w:tcW w:w="36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8ECB1A" w14:textId="77777777" w:rsidR="00855982" w:rsidRPr="00855982" w:rsidRDefault="00855982" w:rsidP="00855982">
            <w:pPr>
              <w:suppressAutoHyphens w:val="0"/>
              <w:snapToGri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26BB3" w14:textId="77777777" w:rsidR="00855982" w:rsidRPr="00855982" w:rsidRDefault="00855982" w:rsidP="00855982">
            <w:pPr>
              <w:suppressAutoHyphens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55982">
              <w:rPr>
                <w:rFonts w:ascii="Arial" w:hAnsi="Arial" w:cs="Arial"/>
                <w:bCs/>
                <w:sz w:val="20"/>
                <w:szCs w:val="20"/>
              </w:rPr>
              <w:t>Numer NIP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AA845" w14:textId="77777777" w:rsidR="00855982" w:rsidRPr="00855982" w:rsidRDefault="00855982" w:rsidP="00855982">
            <w:pPr>
              <w:suppressAutoHyphens w:val="0"/>
              <w:snapToGri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55982" w:rsidRPr="00855982" w14:paraId="5389B406" w14:textId="77777777" w:rsidTr="008A18BA">
        <w:trPr>
          <w:cantSplit/>
        </w:trPr>
        <w:tc>
          <w:tcPr>
            <w:tcW w:w="36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75C87C" w14:textId="77777777" w:rsidR="00855982" w:rsidRPr="00855982" w:rsidRDefault="00855982" w:rsidP="00855982">
            <w:pPr>
              <w:suppressAutoHyphens w:val="0"/>
              <w:snapToGri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90312" w14:textId="77777777" w:rsidR="00855982" w:rsidRPr="00855982" w:rsidRDefault="00855982" w:rsidP="00855982">
            <w:pPr>
              <w:suppressAutoHyphens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55982">
              <w:rPr>
                <w:rFonts w:ascii="Arial" w:hAnsi="Arial" w:cs="Arial"/>
                <w:bCs/>
                <w:sz w:val="20"/>
                <w:szCs w:val="20"/>
              </w:rPr>
              <w:t>REGON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78658" w14:textId="77777777" w:rsidR="00855982" w:rsidRPr="00855982" w:rsidRDefault="00855982" w:rsidP="00855982">
            <w:pPr>
              <w:suppressAutoHyphens w:val="0"/>
              <w:snapToGri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55982" w:rsidRPr="00855982" w14:paraId="790353A8" w14:textId="77777777" w:rsidTr="008A18BA">
        <w:trPr>
          <w:cantSplit/>
        </w:trPr>
        <w:tc>
          <w:tcPr>
            <w:tcW w:w="36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C2870" w14:textId="77777777" w:rsidR="00855982" w:rsidRPr="00855982" w:rsidRDefault="00855982" w:rsidP="00855982">
            <w:pPr>
              <w:suppressAutoHyphens w:val="0"/>
              <w:snapToGri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83DDD" w14:textId="77777777" w:rsidR="00855982" w:rsidRPr="00855982" w:rsidRDefault="00855982" w:rsidP="00855982">
            <w:pPr>
              <w:suppressAutoHyphens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55982">
              <w:rPr>
                <w:rFonts w:ascii="Arial" w:hAnsi="Arial" w:cs="Arial"/>
                <w:bCs/>
                <w:sz w:val="20"/>
                <w:szCs w:val="20"/>
              </w:rPr>
              <w:t>KRS/</w:t>
            </w:r>
            <w:proofErr w:type="spellStart"/>
            <w:r w:rsidRPr="00855982">
              <w:rPr>
                <w:rFonts w:ascii="Arial" w:hAnsi="Arial" w:cs="Arial"/>
                <w:bCs/>
                <w:sz w:val="20"/>
                <w:szCs w:val="20"/>
              </w:rPr>
              <w:t>CEiDG</w:t>
            </w:r>
            <w:proofErr w:type="spellEnd"/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9ED5A" w14:textId="77777777" w:rsidR="00855982" w:rsidRPr="00855982" w:rsidRDefault="00855982" w:rsidP="00855982">
            <w:pPr>
              <w:suppressAutoHyphens w:val="0"/>
              <w:snapToGri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0FAD5C8E" w14:textId="77777777" w:rsidR="00855982" w:rsidRPr="00855982" w:rsidRDefault="00855982" w:rsidP="00855982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08C46544" w14:textId="77777777" w:rsidR="00855982" w:rsidRPr="00855982" w:rsidRDefault="00855982" w:rsidP="00855982">
      <w:pPr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855982">
        <w:rPr>
          <w:rFonts w:ascii="Arial" w:hAnsi="Arial" w:cs="Arial"/>
          <w:bCs/>
          <w:sz w:val="20"/>
          <w:szCs w:val="20"/>
        </w:rPr>
        <w:t>reprezentowany przez: ...................................................................................................................................</w:t>
      </w:r>
    </w:p>
    <w:p w14:paraId="716DA596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16"/>
          <w:szCs w:val="16"/>
        </w:rPr>
      </w:pPr>
      <w:r w:rsidRPr="00855982">
        <w:rPr>
          <w:rFonts w:ascii="Arial" w:hAnsi="Arial" w:cs="Arial"/>
          <w:bCs/>
          <w:sz w:val="16"/>
          <w:szCs w:val="16"/>
        </w:rPr>
        <w:t>(imię, nazwisko, stanowisko/podstawa do reprezentacji)</w:t>
      </w:r>
    </w:p>
    <w:p w14:paraId="16765B10" w14:textId="600E8AF0" w:rsidR="00855982" w:rsidRPr="00855982" w:rsidRDefault="00855982" w:rsidP="00855982">
      <w:pPr>
        <w:suppressAutoHyphens w:val="0"/>
        <w:jc w:val="both"/>
        <w:rPr>
          <w:rFonts w:ascii="Arial" w:hAnsi="Arial" w:cs="Arial"/>
          <w:b/>
          <w:bCs/>
        </w:rPr>
      </w:pPr>
      <w:r w:rsidRPr="00855982">
        <w:rPr>
          <w:rFonts w:ascii="Arial" w:hAnsi="Arial" w:cs="Arial"/>
          <w:bCs/>
          <w:sz w:val="20"/>
          <w:szCs w:val="20"/>
        </w:rPr>
        <w:t xml:space="preserve">Na potrzeby postępowania o udzielenie zamówienia publicznego </w:t>
      </w:r>
      <w:proofErr w:type="spellStart"/>
      <w:r w:rsidRPr="00855982">
        <w:rPr>
          <w:rFonts w:ascii="Arial" w:hAnsi="Arial" w:cs="Arial"/>
          <w:bCs/>
          <w:sz w:val="20"/>
          <w:szCs w:val="20"/>
        </w:rPr>
        <w:t>pn</w:t>
      </w:r>
      <w:proofErr w:type="spellEnd"/>
      <w:r w:rsidRPr="00855982">
        <w:rPr>
          <w:rFonts w:ascii="Arial" w:hAnsi="Arial" w:cs="Arial"/>
          <w:bCs/>
          <w:sz w:val="20"/>
          <w:szCs w:val="20"/>
        </w:rPr>
        <w:t xml:space="preserve">: </w:t>
      </w:r>
      <w:r w:rsidRPr="00855982">
        <w:rPr>
          <w:rFonts w:ascii="Arial" w:hAnsi="Arial" w:cs="Arial"/>
          <w:b/>
          <w:sz w:val="20"/>
          <w:szCs w:val="20"/>
        </w:rPr>
        <w:t xml:space="preserve">Dostawa energii elektrycznej do obiektów będących w użytkowaniu </w:t>
      </w:r>
      <w:proofErr w:type="spellStart"/>
      <w:r w:rsidRPr="00855982">
        <w:rPr>
          <w:rFonts w:ascii="Arial" w:hAnsi="Arial" w:cs="Arial"/>
          <w:b/>
          <w:sz w:val="20"/>
          <w:szCs w:val="20"/>
        </w:rPr>
        <w:t>PWiK</w:t>
      </w:r>
      <w:proofErr w:type="spellEnd"/>
      <w:r w:rsidRPr="00855982">
        <w:rPr>
          <w:rFonts w:ascii="Arial" w:hAnsi="Arial" w:cs="Arial"/>
          <w:b/>
          <w:sz w:val="20"/>
          <w:szCs w:val="20"/>
        </w:rPr>
        <w:t xml:space="preserve"> Lidzbark Warmiński na rok 20</w:t>
      </w:r>
      <w:r w:rsidR="002933A5">
        <w:rPr>
          <w:rFonts w:ascii="Arial" w:hAnsi="Arial" w:cs="Arial"/>
          <w:b/>
          <w:sz w:val="20"/>
          <w:szCs w:val="20"/>
        </w:rPr>
        <w:t>2</w:t>
      </w:r>
      <w:r w:rsidR="00834880">
        <w:rPr>
          <w:rFonts w:ascii="Arial" w:hAnsi="Arial" w:cs="Arial"/>
          <w:b/>
          <w:sz w:val="20"/>
          <w:szCs w:val="20"/>
        </w:rPr>
        <w:t>4</w:t>
      </w:r>
    </w:p>
    <w:p w14:paraId="55903A1F" w14:textId="77777777" w:rsidR="00855982" w:rsidRPr="00855982" w:rsidRDefault="00855982" w:rsidP="00855982">
      <w:pPr>
        <w:shd w:val="clear" w:color="auto" w:fill="ECECEC"/>
        <w:suppressAutoHyphens w:val="0"/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855982">
        <w:rPr>
          <w:rFonts w:ascii="Arial" w:hAnsi="Arial" w:cs="Arial"/>
          <w:sz w:val="20"/>
          <w:szCs w:val="20"/>
        </w:rPr>
        <w:t>o</w:t>
      </w:r>
      <w:r w:rsidRPr="00855982">
        <w:rPr>
          <w:rFonts w:ascii="Arial" w:hAnsi="Arial" w:cs="Arial"/>
          <w:bCs/>
          <w:sz w:val="20"/>
          <w:szCs w:val="20"/>
        </w:rPr>
        <w:t>świadczam że:</w:t>
      </w:r>
    </w:p>
    <w:p w14:paraId="191291C7" w14:textId="1E2FBBA4" w:rsidR="00855982" w:rsidRPr="00855982" w:rsidRDefault="00855982" w:rsidP="00855982">
      <w:pPr>
        <w:suppressAutoHyphens w:val="0"/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855982">
        <w:rPr>
          <w:rFonts w:ascii="Arial" w:hAnsi="Arial" w:cs="Arial"/>
          <w:bCs/>
          <w:sz w:val="20"/>
          <w:szCs w:val="20"/>
        </w:rPr>
        <w:t>nie należę* do grupy kapitałowej w rozumieniu ustawy z dnia 16 lutego 2007 r. o ochronie konkurencji i konsumentów (</w:t>
      </w:r>
      <w:proofErr w:type="spellStart"/>
      <w:r w:rsidRPr="00855982">
        <w:rPr>
          <w:rFonts w:ascii="Arial" w:hAnsi="Arial" w:cs="Arial"/>
          <w:bCs/>
          <w:sz w:val="20"/>
          <w:szCs w:val="20"/>
        </w:rPr>
        <w:t>t.j</w:t>
      </w:r>
      <w:proofErr w:type="spellEnd"/>
      <w:r w:rsidRPr="00855982">
        <w:rPr>
          <w:rFonts w:ascii="Arial" w:hAnsi="Arial" w:cs="Arial"/>
          <w:bCs/>
          <w:sz w:val="20"/>
          <w:szCs w:val="20"/>
        </w:rPr>
        <w:t xml:space="preserve">. </w:t>
      </w:r>
      <w:r w:rsidRPr="00855982">
        <w:rPr>
          <w:rFonts w:ascii="Arial" w:hAnsi="Arial" w:cs="Arial"/>
          <w:sz w:val="20"/>
          <w:szCs w:val="20"/>
        </w:rPr>
        <w:t>Dz.U.20</w:t>
      </w:r>
      <w:r w:rsidR="00292851">
        <w:rPr>
          <w:rFonts w:ascii="Arial" w:hAnsi="Arial" w:cs="Arial"/>
          <w:sz w:val="20"/>
          <w:szCs w:val="20"/>
        </w:rPr>
        <w:t>21</w:t>
      </w:r>
      <w:r w:rsidRPr="00855982">
        <w:rPr>
          <w:rFonts w:ascii="Arial" w:hAnsi="Arial" w:cs="Arial"/>
          <w:sz w:val="20"/>
          <w:szCs w:val="20"/>
        </w:rPr>
        <w:t>.</w:t>
      </w:r>
      <w:r w:rsidR="00292851">
        <w:rPr>
          <w:rFonts w:ascii="Arial" w:hAnsi="Arial" w:cs="Arial"/>
          <w:sz w:val="20"/>
          <w:szCs w:val="20"/>
        </w:rPr>
        <w:t>275</w:t>
      </w:r>
      <w:r w:rsidRPr="0085598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982">
        <w:rPr>
          <w:rFonts w:ascii="Arial" w:hAnsi="Arial" w:cs="Arial"/>
          <w:sz w:val="20"/>
          <w:szCs w:val="20"/>
        </w:rPr>
        <w:t>t.j</w:t>
      </w:r>
      <w:proofErr w:type="spellEnd"/>
      <w:r w:rsidRPr="00855982">
        <w:rPr>
          <w:rFonts w:ascii="Arial" w:hAnsi="Arial" w:cs="Arial"/>
          <w:bCs/>
          <w:sz w:val="20"/>
          <w:szCs w:val="20"/>
        </w:rPr>
        <w:t xml:space="preserve">.), </w:t>
      </w:r>
    </w:p>
    <w:p w14:paraId="786F42F3" w14:textId="77777777" w:rsidR="00855982" w:rsidRPr="00855982" w:rsidRDefault="00855982" w:rsidP="00855982">
      <w:pPr>
        <w:suppressAutoHyphens w:val="0"/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5F68654D" w14:textId="4368EB8B" w:rsidR="00855982" w:rsidRPr="00855982" w:rsidRDefault="00855982" w:rsidP="00855982">
      <w:pPr>
        <w:suppressAutoHyphens w:val="0"/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855982">
        <w:rPr>
          <w:rFonts w:ascii="Arial" w:hAnsi="Arial" w:cs="Arial"/>
          <w:bCs/>
          <w:sz w:val="20"/>
          <w:szCs w:val="20"/>
        </w:rPr>
        <w:t>należę* do grupy kapitałowej w rozumieniu ustawy z dnia 16 lutego 2007 r. o ochronie konkurencji i konsumentów (</w:t>
      </w:r>
      <w:proofErr w:type="spellStart"/>
      <w:r w:rsidRPr="00855982">
        <w:rPr>
          <w:rFonts w:ascii="Arial" w:hAnsi="Arial" w:cs="Arial"/>
          <w:bCs/>
          <w:sz w:val="20"/>
          <w:szCs w:val="20"/>
        </w:rPr>
        <w:t>t.j</w:t>
      </w:r>
      <w:proofErr w:type="spellEnd"/>
      <w:r w:rsidRPr="00855982">
        <w:rPr>
          <w:rFonts w:ascii="Arial" w:hAnsi="Arial" w:cs="Arial"/>
          <w:bCs/>
          <w:sz w:val="20"/>
          <w:szCs w:val="20"/>
        </w:rPr>
        <w:t xml:space="preserve">. </w:t>
      </w:r>
      <w:r w:rsidRPr="00855982">
        <w:rPr>
          <w:rFonts w:ascii="Arial" w:hAnsi="Arial" w:cs="Arial"/>
          <w:sz w:val="20"/>
          <w:szCs w:val="20"/>
        </w:rPr>
        <w:t>Dz.U.20</w:t>
      </w:r>
      <w:r w:rsidR="00292851">
        <w:rPr>
          <w:rFonts w:ascii="Arial" w:hAnsi="Arial" w:cs="Arial"/>
          <w:sz w:val="20"/>
          <w:szCs w:val="20"/>
        </w:rPr>
        <w:t>21</w:t>
      </w:r>
      <w:r w:rsidRPr="00855982">
        <w:rPr>
          <w:rFonts w:ascii="Arial" w:hAnsi="Arial" w:cs="Arial"/>
          <w:sz w:val="20"/>
          <w:szCs w:val="20"/>
        </w:rPr>
        <w:t>.</w:t>
      </w:r>
      <w:r w:rsidR="00292851">
        <w:rPr>
          <w:rFonts w:ascii="Arial" w:hAnsi="Arial" w:cs="Arial"/>
          <w:sz w:val="20"/>
          <w:szCs w:val="20"/>
        </w:rPr>
        <w:t>275</w:t>
      </w:r>
      <w:r w:rsidRPr="0085598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982">
        <w:rPr>
          <w:rFonts w:ascii="Arial" w:hAnsi="Arial" w:cs="Arial"/>
          <w:sz w:val="20"/>
          <w:szCs w:val="20"/>
        </w:rPr>
        <w:t>t.j</w:t>
      </w:r>
      <w:proofErr w:type="spellEnd"/>
      <w:r w:rsidRPr="00855982">
        <w:rPr>
          <w:rFonts w:ascii="Arial" w:hAnsi="Arial" w:cs="Arial"/>
          <w:sz w:val="20"/>
          <w:szCs w:val="20"/>
        </w:rPr>
        <w:t>.)</w:t>
      </w:r>
      <w:r w:rsidRPr="00855982">
        <w:t xml:space="preserve"> </w:t>
      </w:r>
      <w:r w:rsidRPr="00855982">
        <w:rPr>
          <w:rFonts w:ascii="Arial" w:hAnsi="Arial" w:cs="Arial"/>
          <w:bCs/>
          <w:sz w:val="20"/>
          <w:szCs w:val="20"/>
        </w:rPr>
        <w:t>w skład której wchodzą następujące podmioty:</w:t>
      </w:r>
    </w:p>
    <w:p w14:paraId="43033315" w14:textId="77777777" w:rsidR="00855982" w:rsidRPr="00855982" w:rsidRDefault="00855982" w:rsidP="00855982">
      <w:pPr>
        <w:suppressAutoHyphens w:val="0"/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6CCB8CFC" w14:textId="77777777" w:rsidR="00855982" w:rsidRPr="00855982" w:rsidRDefault="00855982" w:rsidP="00855982">
      <w:pPr>
        <w:suppressAutoHyphens w:val="0"/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855982">
        <w:rPr>
          <w:rFonts w:ascii="Arial" w:hAnsi="Arial" w:cs="Arial"/>
          <w:bCs/>
          <w:sz w:val="20"/>
          <w:szCs w:val="20"/>
        </w:rPr>
        <w:t>1 ………………………………………………………………………………………………………………………</w:t>
      </w:r>
    </w:p>
    <w:p w14:paraId="57EC9003" w14:textId="77777777" w:rsidR="00855982" w:rsidRPr="00855982" w:rsidRDefault="00855982" w:rsidP="00855982">
      <w:pPr>
        <w:suppressAutoHyphens w:val="0"/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855982">
        <w:rPr>
          <w:rFonts w:ascii="Arial" w:hAnsi="Arial" w:cs="Arial"/>
          <w:bCs/>
          <w:sz w:val="20"/>
          <w:szCs w:val="20"/>
        </w:rPr>
        <w:t>2 ………………………………………………………………………………………………………………………</w:t>
      </w:r>
    </w:p>
    <w:p w14:paraId="295DB5A8" w14:textId="77777777" w:rsidR="00855982" w:rsidRPr="00855982" w:rsidRDefault="00855982" w:rsidP="00855982">
      <w:pPr>
        <w:suppressAutoHyphens w:val="0"/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855982">
        <w:rPr>
          <w:rFonts w:ascii="Arial" w:hAnsi="Arial" w:cs="Arial"/>
          <w:bCs/>
          <w:sz w:val="20"/>
          <w:szCs w:val="20"/>
        </w:rPr>
        <w:t>3 ………………………………………………………………………………………………………………………</w:t>
      </w:r>
    </w:p>
    <w:p w14:paraId="0B0EBD75" w14:textId="77777777" w:rsidR="00855982" w:rsidRPr="00855982" w:rsidRDefault="00855982" w:rsidP="00855982">
      <w:pPr>
        <w:suppressAutoHyphens w:val="0"/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855982">
        <w:rPr>
          <w:rFonts w:ascii="Arial" w:hAnsi="Arial" w:cs="Arial"/>
          <w:bCs/>
          <w:sz w:val="20"/>
          <w:szCs w:val="20"/>
        </w:rPr>
        <w:t>4 ………………………………………………………………………………………………………………………</w:t>
      </w:r>
    </w:p>
    <w:p w14:paraId="4F86F9A9" w14:textId="77777777" w:rsidR="00855982" w:rsidRPr="00855982" w:rsidRDefault="00855982" w:rsidP="00855982">
      <w:pPr>
        <w:suppressAutoHyphens w:val="0"/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855982">
        <w:rPr>
          <w:rFonts w:ascii="Arial" w:hAnsi="Arial" w:cs="Arial"/>
          <w:bCs/>
          <w:sz w:val="20"/>
          <w:szCs w:val="20"/>
        </w:rPr>
        <w:t xml:space="preserve">5 </w:t>
      </w:r>
    </w:p>
    <w:p w14:paraId="08249F2A" w14:textId="77777777" w:rsidR="00855982" w:rsidRPr="00855982" w:rsidRDefault="00855982" w:rsidP="00855982">
      <w:pPr>
        <w:suppressAutoHyphens w:val="0"/>
        <w:autoSpaceDE w:val="0"/>
        <w:spacing w:after="12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55982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……………………………………………………………………………………………………………..………*</w:t>
      </w:r>
    </w:p>
    <w:p w14:paraId="7FFACEC4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855982">
        <w:rPr>
          <w:rFonts w:ascii="Arial" w:hAnsi="Arial" w:cs="Arial"/>
          <w:bCs/>
          <w:color w:val="000000"/>
          <w:sz w:val="16"/>
          <w:szCs w:val="16"/>
        </w:rPr>
        <w:t>(podać nazwy i adresy podmiotów)</w:t>
      </w:r>
    </w:p>
    <w:p w14:paraId="53DB4477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1DDE6E76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855982">
        <w:rPr>
          <w:rFonts w:ascii="Arial" w:eastAsia="Arial" w:hAnsi="Arial" w:cs="Arial"/>
          <w:bCs/>
          <w:sz w:val="20"/>
          <w:szCs w:val="20"/>
        </w:rPr>
        <w:t>…………………………………</w:t>
      </w:r>
      <w:r w:rsidRPr="00855982">
        <w:rPr>
          <w:rFonts w:ascii="Arial" w:hAnsi="Arial" w:cs="Arial"/>
          <w:bCs/>
          <w:sz w:val="20"/>
          <w:szCs w:val="20"/>
        </w:rPr>
        <w:t xml:space="preserve">.……. (miejscowość), dnia …………………….……. r. </w:t>
      </w:r>
    </w:p>
    <w:p w14:paraId="7940678D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36D17F63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eastAsia="Arial" w:hAnsi="Arial" w:cs="Arial"/>
          <w:bCs/>
          <w:sz w:val="20"/>
          <w:szCs w:val="20"/>
        </w:rPr>
      </w:pPr>
      <w:r w:rsidRPr="00855982">
        <w:rPr>
          <w:rFonts w:ascii="Arial" w:hAnsi="Arial" w:cs="Arial"/>
          <w:bCs/>
          <w:sz w:val="20"/>
          <w:szCs w:val="20"/>
        </w:rPr>
        <w:tab/>
      </w:r>
      <w:r w:rsidRPr="00855982">
        <w:rPr>
          <w:rFonts w:ascii="Arial" w:hAnsi="Arial" w:cs="Arial"/>
          <w:bCs/>
          <w:sz w:val="20"/>
          <w:szCs w:val="20"/>
        </w:rPr>
        <w:tab/>
      </w:r>
      <w:r w:rsidRPr="00855982">
        <w:rPr>
          <w:rFonts w:ascii="Arial" w:hAnsi="Arial" w:cs="Arial"/>
          <w:bCs/>
          <w:sz w:val="20"/>
          <w:szCs w:val="20"/>
        </w:rPr>
        <w:tab/>
      </w:r>
      <w:r w:rsidRPr="00855982">
        <w:rPr>
          <w:rFonts w:ascii="Arial" w:hAnsi="Arial" w:cs="Arial"/>
          <w:bCs/>
          <w:sz w:val="20"/>
          <w:szCs w:val="20"/>
        </w:rPr>
        <w:tab/>
        <w:t>………….…………………………………................</w:t>
      </w:r>
    </w:p>
    <w:p w14:paraId="1E10D9D9" w14:textId="77777777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855982">
        <w:rPr>
          <w:rFonts w:ascii="Arial" w:eastAsia="Arial" w:hAnsi="Arial" w:cs="Arial"/>
          <w:bCs/>
          <w:sz w:val="20"/>
          <w:szCs w:val="20"/>
        </w:rPr>
        <w:t xml:space="preserve">    </w:t>
      </w:r>
      <w:r w:rsidRPr="00855982">
        <w:rPr>
          <w:rFonts w:ascii="Arial" w:hAnsi="Arial" w:cs="Arial"/>
          <w:bCs/>
          <w:sz w:val="20"/>
          <w:szCs w:val="20"/>
        </w:rPr>
        <w:tab/>
      </w:r>
      <w:r w:rsidRPr="00855982">
        <w:rPr>
          <w:rFonts w:ascii="Arial" w:hAnsi="Arial" w:cs="Arial"/>
          <w:bCs/>
          <w:sz w:val="20"/>
          <w:szCs w:val="20"/>
        </w:rPr>
        <w:tab/>
      </w:r>
      <w:r w:rsidRPr="00855982">
        <w:rPr>
          <w:rFonts w:ascii="Arial" w:hAnsi="Arial" w:cs="Arial"/>
          <w:bCs/>
          <w:sz w:val="20"/>
          <w:szCs w:val="20"/>
        </w:rPr>
        <w:tab/>
      </w:r>
      <w:r w:rsidRPr="00855982">
        <w:rPr>
          <w:rFonts w:ascii="Arial" w:hAnsi="Arial" w:cs="Arial"/>
          <w:bCs/>
          <w:sz w:val="20"/>
          <w:szCs w:val="20"/>
        </w:rPr>
        <w:tab/>
      </w:r>
      <w:r w:rsidRPr="00855982">
        <w:rPr>
          <w:rFonts w:ascii="Arial" w:hAnsi="Arial" w:cs="Arial"/>
          <w:bCs/>
          <w:sz w:val="20"/>
          <w:szCs w:val="20"/>
        </w:rPr>
        <w:tab/>
      </w:r>
      <w:r w:rsidRPr="00855982">
        <w:rPr>
          <w:rFonts w:ascii="Arial" w:hAnsi="Arial" w:cs="Arial"/>
          <w:bCs/>
          <w:sz w:val="16"/>
          <w:szCs w:val="16"/>
        </w:rPr>
        <w:t>pieczęć imienna i podpis osoby uprawnionej do reprezentowania Wykonawcy</w:t>
      </w:r>
    </w:p>
    <w:p w14:paraId="07822E5B" w14:textId="77777777" w:rsidR="00855982" w:rsidRPr="00855982" w:rsidRDefault="00855982" w:rsidP="00855982">
      <w:pPr>
        <w:spacing w:after="120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855982">
        <w:rPr>
          <w:rFonts w:ascii="Arial" w:hAnsi="Arial" w:cs="Arial"/>
          <w:bCs/>
          <w:sz w:val="20"/>
          <w:szCs w:val="20"/>
        </w:rPr>
        <w:t>* - niepotrzebne skreślić/usunąć</w:t>
      </w:r>
    </w:p>
    <w:p w14:paraId="28390857" w14:textId="77777777" w:rsidR="00855982" w:rsidRPr="00855982" w:rsidRDefault="00855982" w:rsidP="00855982">
      <w:pPr>
        <w:suppressAutoHyphens w:val="0"/>
        <w:spacing w:line="360" w:lineRule="auto"/>
        <w:jc w:val="right"/>
        <w:outlineLvl w:val="0"/>
      </w:pPr>
    </w:p>
    <w:p w14:paraId="2F01BCAF" w14:textId="77777777" w:rsidR="00855982" w:rsidRPr="00855982" w:rsidRDefault="00855982" w:rsidP="00855982">
      <w:pPr>
        <w:suppressAutoHyphens w:val="0"/>
        <w:spacing w:line="360" w:lineRule="auto"/>
        <w:jc w:val="right"/>
        <w:outlineLvl w:val="0"/>
      </w:pPr>
    </w:p>
    <w:p w14:paraId="70B05F8F" w14:textId="77777777" w:rsidR="00855982" w:rsidRPr="00855982" w:rsidRDefault="00855982" w:rsidP="00855982">
      <w:pPr>
        <w:suppressAutoHyphens w:val="0"/>
        <w:spacing w:line="360" w:lineRule="auto"/>
        <w:jc w:val="right"/>
        <w:outlineLvl w:val="0"/>
      </w:pPr>
    </w:p>
    <w:p w14:paraId="394EF6EC" w14:textId="77777777" w:rsidR="00855982" w:rsidRPr="00855982" w:rsidRDefault="00855982" w:rsidP="00855982">
      <w:pPr>
        <w:suppressAutoHyphens w:val="0"/>
        <w:spacing w:line="312" w:lineRule="auto"/>
        <w:rPr>
          <w:rFonts w:cs="DejaVu Sans"/>
          <w:sz w:val="20"/>
          <w:szCs w:val="20"/>
        </w:rPr>
      </w:pPr>
    </w:p>
    <w:p w14:paraId="25638CE2" w14:textId="77777777" w:rsidR="00855982" w:rsidRPr="00855982" w:rsidRDefault="00855982" w:rsidP="00855982">
      <w:pPr>
        <w:suppressAutoHyphens w:val="0"/>
        <w:spacing w:line="288" w:lineRule="auto"/>
        <w:jc w:val="right"/>
        <w:rPr>
          <w:rFonts w:ascii="Arial" w:hAnsi="Arial" w:cs="Arial"/>
          <w:sz w:val="16"/>
          <w:szCs w:val="16"/>
        </w:rPr>
      </w:pPr>
    </w:p>
    <w:p w14:paraId="77208913" w14:textId="77777777" w:rsidR="00855982" w:rsidRPr="00855982" w:rsidRDefault="00855982" w:rsidP="00855982">
      <w:pPr>
        <w:suppressAutoHyphens w:val="0"/>
        <w:spacing w:line="288" w:lineRule="auto"/>
        <w:jc w:val="right"/>
        <w:rPr>
          <w:rFonts w:ascii="Arial" w:hAnsi="Arial" w:cs="Arial"/>
          <w:sz w:val="16"/>
          <w:szCs w:val="16"/>
        </w:rPr>
      </w:pPr>
    </w:p>
    <w:p w14:paraId="363788FA" w14:textId="77777777" w:rsidR="00855982" w:rsidRPr="00855982" w:rsidRDefault="00855982" w:rsidP="00855982">
      <w:pPr>
        <w:suppressAutoHyphens w:val="0"/>
        <w:spacing w:line="288" w:lineRule="auto"/>
        <w:jc w:val="right"/>
        <w:rPr>
          <w:rFonts w:ascii="Arial" w:hAnsi="Arial" w:cs="Arial"/>
          <w:sz w:val="16"/>
          <w:szCs w:val="16"/>
        </w:rPr>
      </w:pPr>
    </w:p>
    <w:p w14:paraId="0B8EA807" w14:textId="77777777" w:rsidR="00855982" w:rsidRPr="00855982" w:rsidRDefault="00855982" w:rsidP="00855982">
      <w:pPr>
        <w:suppressAutoHyphens w:val="0"/>
        <w:spacing w:line="288" w:lineRule="auto"/>
        <w:jc w:val="right"/>
        <w:rPr>
          <w:rFonts w:ascii="Arial" w:hAnsi="Arial" w:cs="Arial"/>
          <w:sz w:val="16"/>
          <w:szCs w:val="16"/>
        </w:rPr>
      </w:pPr>
    </w:p>
    <w:p w14:paraId="7AD0D9C6" w14:textId="7CA10BEF" w:rsidR="00855982" w:rsidRPr="00855982" w:rsidRDefault="00855982" w:rsidP="00855982">
      <w:pPr>
        <w:suppressAutoHyphens w:val="0"/>
        <w:spacing w:line="288" w:lineRule="auto"/>
        <w:jc w:val="right"/>
        <w:rPr>
          <w:rFonts w:cs="DejaVu Sans"/>
          <w:sz w:val="20"/>
          <w:szCs w:val="20"/>
        </w:rPr>
      </w:pPr>
      <w:r w:rsidRPr="00855982">
        <w:rPr>
          <w:rFonts w:ascii="Arial" w:hAnsi="Arial" w:cs="Arial"/>
          <w:sz w:val="16"/>
          <w:szCs w:val="16"/>
        </w:rPr>
        <w:lastRenderedPageBreak/>
        <w:t xml:space="preserve">Załącznik nr </w:t>
      </w:r>
      <w:r w:rsidR="002933A5">
        <w:rPr>
          <w:rFonts w:ascii="Arial" w:hAnsi="Arial" w:cs="Arial"/>
          <w:sz w:val="16"/>
          <w:szCs w:val="16"/>
        </w:rPr>
        <w:t>2</w:t>
      </w:r>
      <w:r w:rsidRPr="00855982">
        <w:rPr>
          <w:rFonts w:ascii="Arial" w:hAnsi="Arial" w:cs="Arial"/>
          <w:sz w:val="16"/>
          <w:szCs w:val="16"/>
        </w:rPr>
        <w:t>, wzór formularza oferty</w:t>
      </w:r>
    </w:p>
    <w:p w14:paraId="393F7AD7" w14:textId="77777777" w:rsidR="00855982" w:rsidRPr="00855982" w:rsidRDefault="00855982" w:rsidP="00855982">
      <w:pPr>
        <w:widowControl w:val="0"/>
        <w:rPr>
          <w:rFonts w:ascii="Liberation Serif" w:eastAsia="SimSun" w:hAnsi="Liberation Serif" w:cs="Arial" w:hint="eastAsia"/>
          <w:lang w:bidi="hi-IN"/>
        </w:rPr>
      </w:pPr>
    </w:p>
    <w:p w14:paraId="535851F6" w14:textId="77777777" w:rsidR="00855982" w:rsidRPr="00855982" w:rsidRDefault="00855982" w:rsidP="00855982">
      <w:pPr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  <w:r w:rsidRPr="00855982">
        <w:rPr>
          <w:rFonts w:ascii="Arial" w:hAnsi="Arial" w:cs="Arial"/>
          <w:b/>
          <w:bCs/>
          <w:sz w:val="32"/>
          <w:szCs w:val="32"/>
        </w:rPr>
        <w:t>OFERTA</w:t>
      </w:r>
    </w:p>
    <w:p w14:paraId="7E4D2B9F" w14:textId="77777777" w:rsidR="00855982" w:rsidRPr="00855982" w:rsidRDefault="00855982" w:rsidP="00855982">
      <w:pPr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18F6A1F" w14:textId="77777777" w:rsidR="00855982" w:rsidRPr="00855982" w:rsidRDefault="00855982" w:rsidP="00855982">
      <w:pPr>
        <w:suppressAutoHyphens w:val="0"/>
        <w:rPr>
          <w:rFonts w:ascii="Arial" w:hAnsi="Arial" w:cs="Arial"/>
          <w:b/>
        </w:rPr>
      </w:pPr>
      <w:r w:rsidRPr="00855982">
        <w:rPr>
          <w:rFonts w:ascii="Arial" w:hAnsi="Arial" w:cs="Arial"/>
          <w:sz w:val="20"/>
          <w:szCs w:val="20"/>
        </w:rPr>
        <w:t xml:space="preserve">w postępowaniu o udzielenie zamówienia publicznego prowadzonym w trybie przetargu nieograniczonego pn.: </w:t>
      </w:r>
    </w:p>
    <w:p w14:paraId="25E70EBD" w14:textId="5BBC9B71" w:rsidR="00855982" w:rsidRPr="00855982" w:rsidRDefault="00855982" w:rsidP="00855982">
      <w:pPr>
        <w:suppressAutoHyphens w:val="0"/>
        <w:jc w:val="center"/>
        <w:rPr>
          <w:rFonts w:ascii="Arial" w:hAnsi="Arial" w:cs="Arial"/>
          <w:b/>
          <w:bCs/>
        </w:rPr>
      </w:pPr>
      <w:r w:rsidRPr="00855982">
        <w:rPr>
          <w:rFonts w:ascii="Arial" w:hAnsi="Arial" w:cs="Arial"/>
          <w:b/>
        </w:rPr>
        <w:t xml:space="preserve">Dostawy energii elektrycznej do obiektów będących w użytkowaniu                               </w:t>
      </w:r>
      <w:proofErr w:type="spellStart"/>
      <w:r w:rsidRPr="00855982">
        <w:rPr>
          <w:rFonts w:ascii="Arial" w:hAnsi="Arial" w:cs="Arial"/>
          <w:b/>
        </w:rPr>
        <w:t>PWiK</w:t>
      </w:r>
      <w:proofErr w:type="spellEnd"/>
      <w:r w:rsidRPr="00855982">
        <w:rPr>
          <w:rFonts w:ascii="Arial" w:hAnsi="Arial" w:cs="Arial"/>
          <w:b/>
        </w:rPr>
        <w:t xml:space="preserve"> Lidzbark Warmiński na rok 20</w:t>
      </w:r>
      <w:r>
        <w:rPr>
          <w:rFonts w:ascii="Arial" w:hAnsi="Arial" w:cs="Arial"/>
          <w:b/>
        </w:rPr>
        <w:t>2</w:t>
      </w:r>
      <w:r w:rsidR="00834880">
        <w:rPr>
          <w:rFonts w:ascii="Arial" w:hAnsi="Arial" w:cs="Arial"/>
          <w:b/>
        </w:rPr>
        <w:t>4</w:t>
      </w:r>
    </w:p>
    <w:p w14:paraId="2C2D3CA8" w14:textId="77777777" w:rsidR="00855982" w:rsidRPr="00855982" w:rsidRDefault="00855982" w:rsidP="00855982">
      <w:pPr>
        <w:suppressAutoHyphens w:val="0"/>
        <w:rPr>
          <w:rFonts w:ascii="Arial" w:hAnsi="Arial" w:cs="Arial"/>
          <w:bCs/>
          <w:sz w:val="20"/>
          <w:szCs w:val="20"/>
        </w:rPr>
      </w:pPr>
    </w:p>
    <w:p w14:paraId="5E7CC442" w14:textId="77777777" w:rsidR="00855982" w:rsidRPr="00855982" w:rsidRDefault="00855982" w:rsidP="00855982">
      <w:pPr>
        <w:suppressAutoHyphens w:val="0"/>
        <w:jc w:val="both"/>
        <w:rPr>
          <w:rFonts w:ascii="Arial" w:hAnsi="Arial" w:cs="Arial"/>
          <w:bCs/>
          <w:sz w:val="20"/>
          <w:szCs w:val="20"/>
        </w:rPr>
      </w:pPr>
      <w:r w:rsidRPr="00855982">
        <w:rPr>
          <w:rFonts w:ascii="Arial" w:hAnsi="Arial" w:cs="Arial"/>
          <w:bCs/>
          <w:sz w:val="20"/>
          <w:szCs w:val="20"/>
        </w:rPr>
        <w:t>1. ZAMAWIAJĄCY: Przedsiębiorstwo Wodociągów i Kanalizacji Spółka z o.o. w Lidzbarku Warmińskim</w:t>
      </w:r>
    </w:p>
    <w:p w14:paraId="7381FFE6" w14:textId="77777777" w:rsidR="00855982" w:rsidRPr="00855982" w:rsidRDefault="00855982" w:rsidP="00855982">
      <w:pPr>
        <w:spacing w:before="120" w:after="120"/>
        <w:rPr>
          <w:rFonts w:ascii="Arial" w:hAnsi="Arial" w:cs="Arial"/>
          <w:bCs/>
          <w:sz w:val="20"/>
          <w:szCs w:val="20"/>
        </w:rPr>
      </w:pPr>
      <w:r w:rsidRPr="00855982">
        <w:rPr>
          <w:rFonts w:ascii="Arial" w:hAnsi="Arial" w:cs="Arial"/>
          <w:bCs/>
          <w:sz w:val="20"/>
          <w:szCs w:val="20"/>
        </w:rPr>
        <w:t xml:space="preserve">2. WYKONAWCA: </w:t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9"/>
        <w:gridCol w:w="1701"/>
        <w:gridCol w:w="4141"/>
      </w:tblGrid>
      <w:tr w:rsidR="00855982" w:rsidRPr="00855982" w14:paraId="72077A90" w14:textId="77777777" w:rsidTr="008A18BA">
        <w:trPr>
          <w:cantSplit/>
        </w:trPr>
        <w:tc>
          <w:tcPr>
            <w:tcW w:w="9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31848" w14:textId="77777777" w:rsidR="00855982" w:rsidRPr="00855982" w:rsidRDefault="00855982" w:rsidP="00855982">
            <w:pPr>
              <w:suppressAutoHyphens w:val="0"/>
              <w:jc w:val="center"/>
            </w:pPr>
            <w:r w:rsidRPr="00855982">
              <w:rPr>
                <w:rFonts w:ascii="Arial" w:hAnsi="Arial" w:cs="Arial"/>
                <w:bCs/>
                <w:sz w:val="20"/>
                <w:szCs w:val="20"/>
              </w:rPr>
              <w:t>Niniejsza oferta zostaje złożona przez:</w:t>
            </w:r>
          </w:p>
        </w:tc>
      </w:tr>
      <w:tr w:rsidR="00855982" w:rsidRPr="00855982" w14:paraId="5903D20D" w14:textId="77777777" w:rsidTr="008A18BA">
        <w:trPr>
          <w:cantSplit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5E28C" w14:textId="77777777" w:rsidR="00855982" w:rsidRPr="00855982" w:rsidRDefault="00855982" w:rsidP="0085598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982">
              <w:rPr>
                <w:rFonts w:ascii="Arial" w:hAnsi="Arial" w:cs="Arial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5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0CEA1" w14:textId="77777777" w:rsidR="00855982" w:rsidRPr="00855982" w:rsidRDefault="00855982" w:rsidP="00855982">
            <w:pPr>
              <w:suppressAutoHyphens w:val="0"/>
              <w:jc w:val="center"/>
            </w:pPr>
            <w:r w:rsidRPr="00855982">
              <w:rPr>
                <w:rFonts w:ascii="Arial" w:hAnsi="Arial" w:cs="Arial"/>
                <w:b/>
                <w:bCs/>
                <w:sz w:val="20"/>
                <w:szCs w:val="20"/>
              </w:rPr>
              <w:t>Dane Wykonawcy</w:t>
            </w:r>
          </w:p>
        </w:tc>
      </w:tr>
      <w:tr w:rsidR="00855982" w:rsidRPr="00855982" w14:paraId="049BA1FB" w14:textId="77777777" w:rsidTr="008A18BA">
        <w:trPr>
          <w:cantSplit/>
        </w:trPr>
        <w:tc>
          <w:tcPr>
            <w:tcW w:w="36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29E1538" w14:textId="77777777" w:rsidR="00855982" w:rsidRPr="00855982" w:rsidRDefault="00855982" w:rsidP="00855982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0A651" w14:textId="77777777" w:rsidR="00855982" w:rsidRPr="00855982" w:rsidRDefault="00855982" w:rsidP="00855982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F1921E7" w14:textId="77777777" w:rsidR="00855982" w:rsidRPr="00855982" w:rsidRDefault="00855982" w:rsidP="00855982">
            <w:pPr>
              <w:suppressAutoHyphens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55982">
              <w:rPr>
                <w:rFonts w:ascii="Arial" w:hAnsi="Arial" w:cs="Arial"/>
                <w:bCs/>
                <w:sz w:val="20"/>
                <w:szCs w:val="20"/>
              </w:rPr>
              <w:t>Adres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69FC3" w14:textId="77777777" w:rsidR="00855982" w:rsidRPr="00855982" w:rsidRDefault="00855982" w:rsidP="00855982">
            <w:pPr>
              <w:suppressAutoHyphens w:val="0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55982" w:rsidRPr="00855982" w14:paraId="53F07629" w14:textId="77777777" w:rsidTr="008A18BA">
        <w:trPr>
          <w:cantSplit/>
        </w:trPr>
        <w:tc>
          <w:tcPr>
            <w:tcW w:w="36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A1DF1E" w14:textId="77777777" w:rsidR="00855982" w:rsidRPr="00855982" w:rsidRDefault="00855982" w:rsidP="00855982">
            <w:pPr>
              <w:suppressAutoHyphens w:val="0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976EE" w14:textId="77777777" w:rsidR="00855982" w:rsidRPr="00855982" w:rsidRDefault="00855982" w:rsidP="00855982">
            <w:pPr>
              <w:suppressAutoHyphens w:val="0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2544861" w14:textId="77777777" w:rsidR="00855982" w:rsidRPr="00855982" w:rsidRDefault="00855982" w:rsidP="00855982">
            <w:pPr>
              <w:suppressAutoHyphens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55982">
              <w:rPr>
                <w:rFonts w:ascii="Arial" w:hAnsi="Arial" w:cs="Arial"/>
                <w:bCs/>
                <w:sz w:val="20"/>
                <w:szCs w:val="20"/>
              </w:rPr>
              <w:t>Numer NIP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96264" w14:textId="77777777" w:rsidR="00855982" w:rsidRPr="00855982" w:rsidRDefault="00855982" w:rsidP="00855982">
            <w:pPr>
              <w:suppressAutoHyphens w:val="0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55982" w:rsidRPr="00855982" w14:paraId="6D824953" w14:textId="77777777" w:rsidTr="008A18BA">
        <w:trPr>
          <w:cantSplit/>
        </w:trPr>
        <w:tc>
          <w:tcPr>
            <w:tcW w:w="36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F1E8F2" w14:textId="77777777" w:rsidR="00855982" w:rsidRPr="00855982" w:rsidRDefault="00855982" w:rsidP="00855982">
            <w:pPr>
              <w:suppressAutoHyphens w:val="0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274E4" w14:textId="77777777" w:rsidR="00855982" w:rsidRPr="00855982" w:rsidRDefault="00855982" w:rsidP="00855982">
            <w:pPr>
              <w:suppressAutoHyphens w:val="0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0CB14A9" w14:textId="77777777" w:rsidR="00855982" w:rsidRPr="00855982" w:rsidRDefault="00855982" w:rsidP="00855982">
            <w:pPr>
              <w:suppressAutoHyphens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55982">
              <w:rPr>
                <w:rFonts w:ascii="Arial" w:hAnsi="Arial" w:cs="Arial"/>
                <w:bCs/>
                <w:sz w:val="20"/>
                <w:szCs w:val="20"/>
              </w:rPr>
              <w:t>REGON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47C53" w14:textId="77777777" w:rsidR="00855982" w:rsidRPr="00855982" w:rsidRDefault="00855982" w:rsidP="00855982">
            <w:pPr>
              <w:suppressAutoHyphens w:val="0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55982" w:rsidRPr="00855982" w14:paraId="1E9A3E2B" w14:textId="77777777" w:rsidTr="008A18BA">
        <w:trPr>
          <w:cantSplit/>
        </w:trPr>
        <w:tc>
          <w:tcPr>
            <w:tcW w:w="36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3F8CD" w14:textId="77777777" w:rsidR="00855982" w:rsidRPr="00855982" w:rsidRDefault="00855982" w:rsidP="00855982">
            <w:pPr>
              <w:suppressAutoHyphens w:val="0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CAFDB" w14:textId="77777777" w:rsidR="00855982" w:rsidRPr="00855982" w:rsidRDefault="00855982" w:rsidP="00855982">
            <w:pPr>
              <w:suppressAutoHyphens w:val="0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7E3472A" w14:textId="77777777" w:rsidR="00855982" w:rsidRPr="00855982" w:rsidRDefault="00855982" w:rsidP="00855982">
            <w:pPr>
              <w:suppressAutoHyphens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55982">
              <w:rPr>
                <w:rFonts w:ascii="Arial" w:hAnsi="Arial" w:cs="Arial"/>
                <w:bCs/>
                <w:sz w:val="20"/>
                <w:szCs w:val="20"/>
              </w:rPr>
              <w:t>KRS/</w:t>
            </w:r>
            <w:proofErr w:type="spellStart"/>
            <w:r w:rsidRPr="00855982">
              <w:rPr>
                <w:rFonts w:ascii="Arial" w:hAnsi="Arial" w:cs="Arial"/>
                <w:bCs/>
                <w:sz w:val="20"/>
                <w:szCs w:val="20"/>
              </w:rPr>
              <w:t>CEiDG</w:t>
            </w:r>
            <w:proofErr w:type="spellEnd"/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DF199" w14:textId="77777777" w:rsidR="00855982" w:rsidRPr="00855982" w:rsidRDefault="00855982" w:rsidP="00855982">
            <w:pPr>
              <w:suppressAutoHyphens w:val="0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55982" w:rsidRPr="00855982" w14:paraId="6730D25A" w14:textId="77777777" w:rsidTr="008A18BA">
        <w:trPr>
          <w:cantSplit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FCB52" w14:textId="77777777" w:rsidR="00855982" w:rsidRPr="00855982" w:rsidRDefault="00855982" w:rsidP="00855982">
            <w:pPr>
              <w:suppressAutoHyphens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55982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7B824" w14:textId="77777777" w:rsidR="00855982" w:rsidRPr="00855982" w:rsidRDefault="00855982" w:rsidP="00855982">
            <w:pPr>
              <w:suppressAutoHyphens w:val="0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0357D" w14:textId="77777777" w:rsidR="00855982" w:rsidRPr="00855982" w:rsidRDefault="00855982" w:rsidP="00855982">
            <w:pPr>
              <w:suppressAutoHyphens w:val="0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55982" w:rsidRPr="00855982" w14:paraId="1CCC82D0" w14:textId="77777777" w:rsidTr="008A18BA">
        <w:trPr>
          <w:cantSplit/>
        </w:trPr>
        <w:tc>
          <w:tcPr>
            <w:tcW w:w="9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2ADA5" w14:textId="77777777" w:rsidR="00855982" w:rsidRPr="00855982" w:rsidRDefault="00855982" w:rsidP="00855982">
            <w:pPr>
              <w:suppressAutoHyphens w:val="0"/>
              <w:jc w:val="both"/>
            </w:pPr>
            <w:r w:rsidRPr="00855982">
              <w:rPr>
                <w:rFonts w:ascii="Arial" w:hAnsi="Arial" w:cs="Arial"/>
                <w:bCs/>
                <w:sz w:val="16"/>
                <w:szCs w:val="16"/>
              </w:rPr>
              <w:t>usunąć/ dodać wiersze dla wykonawców ubiegających się wspólnie o udzielenie zamówienia. Jeśli niniejsza oferta składana jest przez indywidualnego Wykonawcę, to nazwa Wykonawcy winna być wpisana w poz. 1 (a wszystkie inne wiersze powinny zostać usunięte).</w:t>
            </w:r>
          </w:p>
        </w:tc>
      </w:tr>
    </w:tbl>
    <w:p w14:paraId="6CC3204E" w14:textId="77777777" w:rsidR="00855982" w:rsidRPr="00855982" w:rsidRDefault="00855982" w:rsidP="00855982">
      <w:pPr>
        <w:suppressAutoHyphens w:val="0"/>
        <w:ind w:left="180" w:hanging="180"/>
        <w:jc w:val="both"/>
        <w:rPr>
          <w:rFonts w:ascii="Arial" w:hAnsi="Arial" w:cs="Arial"/>
          <w:bCs/>
          <w:sz w:val="20"/>
          <w:szCs w:val="20"/>
        </w:rPr>
      </w:pPr>
    </w:p>
    <w:p w14:paraId="14BB39C3" w14:textId="77777777" w:rsidR="00855982" w:rsidRPr="00855982" w:rsidRDefault="00855982" w:rsidP="00855982">
      <w:pPr>
        <w:suppressAutoHyphens w:val="0"/>
        <w:ind w:left="180" w:hanging="180"/>
        <w:jc w:val="both"/>
        <w:rPr>
          <w:rFonts w:ascii="Arial" w:hAnsi="Arial" w:cs="Arial"/>
          <w:bCs/>
          <w:sz w:val="20"/>
          <w:szCs w:val="20"/>
        </w:rPr>
      </w:pPr>
      <w:r w:rsidRPr="00855982">
        <w:rPr>
          <w:rFonts w:ascii="Arial" w:hAnsi="Arial" w:cs="Arial"/>
          <w:bCs/>
          <w:sz w:val="20"/>
          <w:szCs w:val="20"/>
        </w:rPr>
        <w:t>3. OSOBA UPRAWNIONA DO KONTAKTÓW:</w:t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9"/>
        <w:gridCol w:w="5842"/>
      </w:tblGrid>
      <w:tr w:rsidR="00855982" w:rsidRPr="00855982" w14:paraId="7226CAB1" w14:textId="77777777" w:rsidTr="008A18BA"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3B731" w14:textId="77777777" w:rsidR="00855982" w:rsidRPr="00855982" w:rsidRDefault="00855982" w:rsidP="00855982">
            <w:pPr>
              <w:suppressAutoHyphens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55982">
              <w:rPr>
                <w:rFonts w:ascii="Arial" w:hAnsi="Arial" w:cs="Arial"/>
                <w:bCs/>
                <w:sz w:val="20"/>
                <w:szCs w:val="20"/>
              </w:rPr>
              <w:t>Imię i nazwisko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7CC56" w14:textId="77777777" w:rsidR="00855982" w:rsidRPr="00855982" w:rsidRDefault="00855982" w:rsidP="00855982">
            <w:pPr>
              <w:suppressAutoHyphens w:val="0"/>
              <w:snapToGri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55982" w:rsidRPr="00855982" w14:paraId="59A079D2" w14:textId="77777777" w:rsidTr="008A18BA"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AE521" w14:textId="77777777" w:rsidR="00855982" w:rsidRPr="00855982" w:rsidRDefault="00855982" w:rsidP="00855982">
            <w:pPr>
              <w:suppressAutoHyphens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55982">
              <w:rPr>
                <w:rFonts w:ascii="Arial" w:hAnsi="Arial" w:cs="Arial"/>
                <w:bCs/>
                <w:sz w:val="20"/>
                <w:szCs w:val="20"/>
              </w:rPr>
              <w:t>Adres korespondencyjny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51481" w14:textId="77777777" w:rsidR="00855982" w:rsidRPr="00855982" w:rsidRDefault="00855982" w:rsidP="00855982">
            <w:pPr>
              <w:suppressAutoHyphens w:val="0"/>
              <w:snapToGri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55982" w:rsidRPr="00855982" w14:paraId="2399DC61" w14:textId="77777777" w:rsidTr="008A18BA"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E48C6" w14:textId="77777777" w:rsidR="00855982" w:rsidRPr="00855982" w:rsidRDefault="00855982" w:rsidP="00855982">
            <w:pPr>
              <w:suppressAutoHyphens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55982">
              <w:rPr>
                <w:rFonts w:ascii="Arial" w:hAnsi="Arial" w:cs="Arial"/>
                <w:bCs/>
                <w:sz w:val="20"/>
                <w:szCs w:val="20"/>
              </w:rPr>
              <w:t>Nr telefonu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ACBD1" w14:textId="77777777" w:rsidR="00855982" w:rsidRPr="00855982" w:rsidRDefault="00855982" w:rsidP="00855982">
            <w:pPr>
              <w:suppressAutoHyphens w:val="0"/>
              <w:snapToGri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55982" w:rsidRPr="00855982" w14:paraId="7DE7CA7E" w14:textId="77777777" w:rsidTr="008A18BA"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84BB4" w14:textId="77777777" w:rsidR="00855982" w:rsidRPr="00855982" w:rsidRDefault="00855982" w:rsidP="00855982">
            <w:pPr>
              <w:suppressAutoHyphens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55982">
              <w:rPr>
                <w:rFonts w:ascii="Arial" w:hAnsi="Arial" w:cs="Arial"/>
                <w:bCs/>
                <w:sz w:val="20"/>
                <w:szCs w:val="20"/>
              </w:rPr>
              <w:t>Nr faksu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D29C2" w14:textId="77777777" w:rsidR="00855982" w:rsidRPr="00855982" w:rsidRDefault="00855982" w:rsidP="00855982">
            <w:pPr>
              <w:suppressAutoHyphens w:val="0"/>
              <w:snapToGri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55982" w:rsidRPr="00855982" w14:paraId="0CE0F79B" w14:textId="77777777" w:rsidTr="008A18BA"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04DDE" w14:textId="77777777" w:rsidR="00855982" w:rsidRPr="00855982" w:rsidRDefault="00855982" w:rsidP="00855982">
            <w:pPr>
              <w:suppressAutoHyphens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55982">
              <w:rPr>
                <w:rFonts w:ascii="Arial" w:hAnsi="Arial" w:cs="Arial"/>
                <w:bCs/>
                <w:sz w:val="20"/>
                <w:szCs w:val="20"/>
              </w:rPr>
              <w:t>Adres e-mail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80E7F" w14:textId="77777777" w:rsidR="00855982" w:rsidRPr="00855982" w:rsidRDefault="00855982" w:rsidP="00855982">
            <w:pPr>
              <w:suppressAutoHyphens w:val="0"/>
              <w:snapToGri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2D87A424" w14:textId="77777777" w:rsidR="00855982" w:rsidRPr="00855982" w:rsidRDefault="00855982" w:rsidP="00855982">
      <w:pPr>
        <w:suppressAutoHyphens w:val="0"/>
        <w:jc w:val="both"/>
        <w:rPr>
          <w:rFonts w:ascii="Arial" w:hAnsi="Arial" w:cs="Arial"/>
          <w:bCs/>
          <w:sz w:val="20"/>
          <w:szCs w:val="20"/>
        </w:rPr>
      </w:pPr>
    </w:p>
    <w:p w14:paraId="47B0C0B6" w14:textId="77777777" w:rsidR="00855982" w:rsidRPr="00855982" w:rsidRDefault="00855982" w:rsidP="00855982">
      <w:pPr>
        <w:tabs>
          <w:tab w:val="left" w:pos="360"/>
        </w:tabs>
        <w:suppressAutoHyphens w:val="0"/>
        <w:spacing w:after="120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855982">
        <w:rPr>
          <w:rFonts w:ascii="Arial" w:hAnsi="Arial" w:cs="Arial"/>
          <w:bCs/>
          <w:sz w:val="20"/>
          <w:szCs w:val="20"/>
        </w:rPr>
        <w:t>4. REALIZACJA ZAMÓWIENIA</w:t>
      </w:r>
    </w:p>
    <w:p w14:paraId="62DDD278" w14:textId="61FBBAE5" w:rsidR="00855982" w:rsidRPr="00855982" w:rsidRDefault="00855982" w:rsidP="00855982">
      <w:pPr>
        <w:suppressAutoHyphens w:val="0"/>
        <w:spacing w:after="12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855982">
        <w:rPr>
          <w:rFonts w:ascii="Arial" w:hAnsi="Arial" w:cs="Arial"/>
          <w:bCs/>
          <w:sz w:val="20"/>
          <w:szCs w:val="20"/>
        </w:rPr>
        <w:t>1) Przystępując do postępowania w sprawie udzielenia zamówienia, oświadczam, że akceptuję w całości warunki zawarte w Specyfikacji Warunków</w:t>
      </w:r>
      <w:r w:rsidRPr="00855982">
        <w:rPr>
          <w:rFonts w:ascii="Arial" w:eastAsia="Tahoma" w:hAnsi="Arial" w:cs="Arial"/>
          <w:bCs/>
          <w:sz w:val="20"/>
          <w:szCs w:val="20"/>
        </w:rPr>
        <w:t xml:space="preserve">  </w:t>
      </w:r>
      <w:r w:rsidRPr="00855982">
        <w:rPr>
          <w:rFonts w:ascii="Arial" w:hAnsi="Arial" w:cs="Arial"/>
          <w:bCs/>
          <w:sz w:val="20"/>
          <w:szCs w:val="20"/>
        </w:rPr>
        <w:t>Zamówienia oraz oświadczam, iż znany jest mi stan i warunki miejsca realizacji umowy i nie wnoszę do nich zastrzeżeń.</w:t>
      </w:r>
    </w:p>
    <w:p w14:paraId="72E022F4" w14:textId="113DC1C1" w:rsidR="00855982" w:rsidRPr="00855982" w:rsidRDefault="00855982" w:rsidP="00855982">
      <w:pPr>
        <w:suppressAutoHyphens w:val="0"/>
        <w:ind w:left="284" w:hanging="284"/>
        <w:jc w:val="both"/>
        <w:rPr>
          <w:rFonts w:ascii="Arial" w:eastAsia="Tahoma" w:hAnsi="Arial" w:cs="Arial"/>
          <w:bCs/>
          <w:sz w:val="20"/>
          <w:szCs w:val="20"/>
        </w:rPr>
      </w:pPr>
      <w:r w:rsidRPr="00855982">
        <w:rPr>
          <w:rFonts w:ascii="Arial" w:hAnsi="Arial" w:cs="Arial"/>
          <w:bCs/>
          <w:sz w:val="20"/>
          <w:szCs w:val="20"/>
        </w:rPr>
        <w:t>2) Oferuję(-my)* wykonanie przedmiotu zamówienia, zgodnie z opisem przedmiotu</w:t>
      </w:r>
      <w:r w:rsidRPr="00855982">
        <w:rPr>
          <w:rFonts w:ascii="Arial" w:eastAsia="Tahoma" w:hAnsi="Arial" w:cs="Arial"/>
          <w:bCs/>
          <w:sz w:val="20"/>
          <w:szCs w:val="20"/>
        </w:rPr>
        <w:t xml:space="preserve"> </w:t>
      </w:r>
      <w:r w:rsidRPr="00855982">
        <w:rPr>
          <w:rFonts w:ascii="Arial" w:hAnsi="Arial" w:cs="Arial"/>
          <w:bCs/>
          <w:sz w:val="20"/>
          <w:szCs w:val="20"/>
        </w:rPr>
        <w:t>zamówienia i wymogami określonymi w SWZ, za następującą cenę brutto (wartość z kolumny 10 Formularza cenowego):</w:t>
      </w:r>
    </w:p>
    <w:p w14:paraId="1BA9D0EC" w14:textId="77777777" w:rsidR="00855982" w:rsidRPr="00855982" w:rsidRDefault="00855982" w:rsidP="00855982">
      <w:pPr>
        <w:suppressAutoHyphens w:val="0"/>
        <w:ind w:left="284" w:hanging="284"/>
        <w:jc w:val="both"/>
        <w:rPr>
          <w:rFonts w:ascii="Arial" w:eastAsia="Tahoma" w:hAnsi="Arial" w:cs="Arial"/>
          <w:bCs/>
          <w:sz w:val="20"/>
          <w:szCs w:val="20"/>
        </w:rPr>
      </w:pPr>
    </w:p>
    <w:tbl>
      <w:tblPr>
        <w:tblW w:w="9621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9"/>
        <w:gridCol w:w="5842"/>
      </w:tblGrid>
      <w:tr w:rsidR="00855982" w:rsidRPr="00855982" w14:paraId="655B68B6" w14:textId="77777777" w:rsidTr="008A18BA"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09EF6" w14:textId="77777777" w:rsidR="00855982" w:rsidRPr="00855982" w:rsidRDefault="00855982" w:rsidP="00855982">
            <w:pPr>
              <w:suppressAutoHyphens w:val="0"/>
              <w:snapToGri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49F2A2B" w14:textId="77777777" w:rsidR="00855982" w:rsidRPr="00855982" w:rsidRDefault="00855982" w:rsidP="00855982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5982">
              <w:rPr>
                <w:rFonts w:ascii="Arial" w:eastAsia="Arial" w:hAnsi="Arial" w:cs="Arial"/>
                <w:bCs/>
                <w:sz w:val="20"/>
                <w:szCs w:val="20"/>
              </w:rPr>
              <w:t>………………………</w:t>
            </w:r>
            <w:r w:rsidRPr="00855982">
              <w:rPr>
                <w:rFonts w:ascii="Arial" w:hAnsi="Arial" w:cs="Arial"/>
                <w:bCs/>
                <w:sz w:val="20"/>
                <w:szCs w:val="20"/>
              </w:rPr>
              <w:t>.. PLN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1958D" w14:textId="77777777" w:rsidR="00855982" w:rsidRPr="00855982" w:rsidRDefault="00855982" w:rsidP="00855982">
            <w:pPr>
              <w:suppressAutoHyphens w:val="0"/>
              <w:snapToGri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8732B93" w14:textId="77777777" w:rsidR="00855982" w:rsidRPr="00855982" w:rsidRDefault="00855982" w:rsidP="00855982">
            <w:pPr>
              <w:suppressAutoHyphens w:val="0"/>
              <w:snapToGrid w:val="0"/>
              <w:spacing w:line="360" w:lineRule="auto"/>
              <w:jc w:val="both"/>
            </w:pPr>
            <w:r w:rsidRPr="00855982">
              <w:rPr>
                <w:rFonts w:ascii="Arial" w:hAnsi="Arial" w:cs="Arial"/>
                <w:bCs/>
                <w:sz w:val="20"/>
                <w:szCs w:val="20"/>
              </w:rPr>
              <w:t>słownie: ………………………………………………………………</w:t>
            </w:r>
          </w:p>
        </w:tc>
      </w:tr>
    </w:tbl>
    <w:p w14:paraId="7ECD04CD" w14:textId="77777777" w:rsidR="00855982" w:rsidRPr="00855982" w:rsidRDefault="00855982" w:rsidP="00855982">
      <w:pPr>
        <w:suppressAutoHyphens w:val="0"/>
        <w:jc w:val="both"/>
        <w:rPr>
          <w:rFonts w:ascii="Arial" w:hAnsi="Arial" w:cs="Arial"/>
          <w:bCs/>
          <w:sz w:val="20"/>
          <w:szCs w:val="20"/>
        </w:rPr>
      </w:pPr>
    </w:p>
    <w:p w14:paraId="1A3E21E3" w14:textId="46009C99" w:rsidR="00855982" w:rsidRPr="00855982" w:rsidRDefault="00855982" w:rsidP="00855982">
      <w:pPr>
        <w:suppressAutoHyphens w:val="0"/>
        <w:spacing w:after="12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855982">
        <w:rPr>
          <w:rFonts w:ascii="Arial" w:hAnsi="Arial" w:cs="Arial"/>
          <w:bCs/>
          <w:sz w:val="20"/>
          <w:szCs w:val="20"/>
        </w:rPr>
        <w:t xml:space="preserve">3) Oświadczam, że powyższa cena ryczałtowa brutto zawiera wszystkie koszty, jakie ponosi Zamawiający w przypadku wyboru niniejszej </w:t>
      </w:r>
      <w:r w:rsidRPr="00292851">
        <w:rPr>
          <w:rFonts w:ascii="Arial" w:hAnsi="Arial" w:cs="Arial"/>
          <w:bCs/>
          <w:sz w:val="20"/>
          <w:szCs w:val="20"/>
        </w:rPr>
        <w:t>oferty</w:t>
      </w:r>
      <w:ins w:id="0" w:author="Iwona" w:date="2017-01-03T07:59:00Z">
        <w:r w:rsidRPr="00292851">
          <w:rPr>
            <w:rFonts w:ascii="Arial" w:hAnsi="Arial" w:cs="Arial"/>
            <w:bCs/>
            <w:sz w:val="20"/>
            <w:szCs w:val="20"/>
            <w:u w:val="single"/>
          </w:rPr>
          <w:t>, oraz że</w:t>
        </w:r>
        <w:r w:rsidRPr="00292851">
          <w:rPr>
            <w:rFonts w:ascii="Arial" w:hAnsi="Arial" w:cs="Arial"/>
            <w:bCs/>
            <w:sz w:val="20"/>
            <w:szCs w:val="20"/>
          </w:rPr>
          <w:t xml:space="preserve"> </w:t>
        </w:r>
      </w:ins>
      <w:r w:rsidRPr="00855982">
        <w:rPr>
          <w:rFonts w:ascii="Arial" w:hAnsi="Arial" w:cs="Arial"/>
          <w:bCs/>
          <w:sz w:val="20"/>
          <w:szCs w:val="20"/>
        </w:rPr>
        <w:t>zapoznaliśmy się ze specyfikacją  warunków zamówienia</w:t>
      </w:r>
      <w:r w:rsidRPr="00855982">
        <w:rPr>
          <w:rFonts w:ascii="Arial" w:eastAsia="Tahoma" w:hAnsi="Arial" w:cs="Arial"/>
          <w:bCs/>
          <w:sz w:val="20"/>
          <w:szCs w:val="20"/>
        </w:rPr>
        <w:t xml:space="preserve"> </w:t>
      </w:r>
      <w:r w:rsidRPr="00855982">
        <w:rPr>
          <w:rFonts w:ascii="Arial" w:hAnsi="Arial" w:cs="Arial"/>
          <w:bCs/>
          <w:sz w:val="20"/>
          <w:szCs w:val="20"/>
        </w:rPr>
        <w:t>i nie wnosimy do niej zastrzeżeń oraz zdobyliśmy konieczne informacje do przygotowania oferty.</w:t>
      </w:r>
    </w:p>
    <w:p w14:paraId="5CA6CD37" w14:textId="77777777" w:rsidR="00855982" w:rsidRPr="00855982" w:rsidRDefault="00855982">
      <w:pPr>
        <w:numPr>
          <w:ilvl w:val="0"/>
          <w:numId w:val="67"/>
        </w:num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855982">
        <w:rPr>
          <w:rFonts w:ascii="Arial" w:hAnsi="Arial" w:cs="Arial"/>
          <w:bCs/>
          <w:sz w:val="20"/>
          <w:szCs w:val="20"/>
        </w:rPr>
        <w:t>Posiadam uprawnienia do realizacji przedmiotowego zamówienia zgodnie</w:t>
      </w:r>
      <w:r w:rsidRPr="00855982">
        <w:rPr>
          <w:rFonts w:ascii="Arial" w:eastAsia="Tahoma" w:hAnsi="Arial" w:cs="Arial"/>
          <w:bCs/>
          <w:sz w:val="20"/>
          <w:szCs w:val="20"/>
        </w:rPr>
        <w:t xml:space="preserve"> </w:t>
      </w:r>
      <w:r w:rsidRPr="00855982">
        <w:rPr>
          <w:rFonts w:ascii="Arial" w:hAnsi="Arial" w:cs="Arial"/>
          <w:bCs/>
          <w:sz w:val="20"/>
          <w:szCs w:val="20"/>
        </w:rPr>
        <w:t>z obowiązującymi przepisami.</w:t>
      </w:r>
    </w:p>
    <w:p w14:paraId="061BA953" w14:textId="4828EF44" w:rsidR="00855982" w:rsidRPr="00855982" w:rsidRDefault="00855982">
      <w:pPr>
        <w:numPr>
          <w:ilvl w:val="0"/>
          <w:numId w:val="67"/>
        </w:num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855982">
        <w:rPr>
          <w:rFonts w:ascii="Arial" w:hAnsi="Arial" w:cs="Arial"/>
          <w:bCs/>
          <w:sz w:val="20"/>
          <w:szCs w:val="20"/>
        </w:rPr>
        <w:t>Gwarantuję wykonanie całości niniejszego zamówienia, zgodnie z treścią: SWZ, wyjaśnieniami do SWZ oraz jej zmianami.</w:t>
      </w:r>
    </w:p>
    <w:p w14:paraId="6E3B8FAB" w14:textId="77777777" w:rsidR="00855982" w:rsidRPr="00855982" w:rsidRDefault="00855982">
      <w:pPr>
        <w:numPr>
          <w:ilvl w:val="0"/>
          <w:numId w:val="67"/>
        </w:numPr>
        <w:tabs>
          <w:tab w:val="num" w:pos="360"/>
        </w:tabs>
        <w:suppressAutoHyphens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855982">
        <w:rPr>
          <w:rFonts w:ascii="Arial" w:hAnsi="Arial" w:cs="Arial"/>
          <w:bCs/>
          <w:sz w:val="20"/>
          <w:szCs w:val="20"/>
        </w:rPr>
        <w:t>Oświadczam, że uważamy się za związanych niniejszą ofertą przez czas wskazany</w:t>
      </w:r>
      <w:r w:rsidRPr="00855982">
        <w:rPr>
          <w:rFonts w:ascii="Arial" w:eastAsia="Tahoma" w:hAnsi="Arial" w:cs="Arial"/>
          <w:bCs/>
          <w:sz w:val="20"/>
          <w:szCs w:val="20"/>
        </w:rPr>
        <w:t xml:space="preserve"> </w:t>
      </w:r>
      <w:r w:rsidRPr="00855982">
        <w:rPr>
          <w:rFonts w:ascii="Arial" w:hAnsi="Arial" w:cs="Arial"/>
          <w:bCs/>
          <w:sz w:val="20"/>
          <w:szCs w:val="20"/>
        </w:rPr>
        <w:t>w specyfikacji istotnych warunków zamówienia.</w:t>
      </w:r>
    </w:p>
    <w:p w14:paraId="7E038E00" w14:textId="656FE987" w:rsidR="00855982" w:rsidRPr="00855982" w:rsidRDefault="00855982">
      <w:pPr>
        <w:numPr>
          <w:ilvl w:val="0"/>
          <w:numId w:val="67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  <w:r w:rsidRPr="00855982">
        <w:rPr>
          <w:rFonts w:ascii="Arial" w:hAnsi="Arial" w:cs="Arial"/>
          <w:bCs/>
          <w:sz w:val="20"/>
          <w:szCs w:val="20"/>
        </w:rPr>
        <w:t xml:space="preserve">Oświadczam , że zawarty w SWZ wzór umowy został przez nas zaakceptowany i zobowiązujemy się, w przypadku wyboru naszej oferty do zawarcia umowy na warunkach zawartych we wzorze umowy, </w:t>
      </w:r>
      <w:r w:rsidRPr="00855982">
        <w:rPr>
          <w:rFonts w:ascii="Arial" w:hAnsi="Arial" w:cs="Arial"/>
          <w:bCs/>
          <w:sz w:val="20"/>
          <w:szCs w:val="20"/>
        </w:rPr>
        <w:lastRenderedPageBreak/>
        <w:t>zgodnie ze zobowiązaniem zawartym w ofercie, w miejscu i terminie wskazanym przez Zamawiającego.</w:t>
      </w:r>
    </w:p>
    <w:p w14:paraId="696B9201" w14:textId="77777777" w:rsidR="00855982" w:rsidRPr="00855982" w:rsidRDefault="00855982">
      <w:pPr>
        <w:numPr>
          <w:ilvl w:val="0"/>
          <w:numId w:val="67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855982">
        <w:rPr>
          <w:rFonts w:ascii="Arial" w:hAnsi="Arial" w:cs="Arial"/>
          <w:sz w:val="20"/>
          <w:szCs w:val="20"/>
          <w:lang w:eastAsia="en-US"/>
        </w:rPr>
        <w:t>Oświadczam, że akceptujemy warunki płatności określone przez Zamawiającego we wzorze umowy stanowiącej załącznik do specyfikacji istotnych warunków zamówienia.</w:t>
      </w:r>
    </w:p>
    <w:p w14:paraId="5ECD21E1" w14:textId="115EDA7B" w:rsidR="00855982" w:rsidRPr="00855982" w:rsidRDefault="00855982">
      <w:pPr>
        <w:numPr>
          <w:ilvl w:val="0"/>
          <w:numId w:val="67"/>
        </w:num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855982">
        <w:rPr>
          <w:rFonts w:ascii="Arial" w:hAnsi="Arial" w:cs="Arial"/>
          <w:sz w:val="20"/>
          <w:szCs w:val="20"/>
        </w:rPr>
        <w:t>Niniejsza oferta w pełni spełnia wymagania zawarte w SWZ.</w:t>
      </w:r>
    </w:p>
    <w:p w14:paraId="6510A926" w14:textId="1632920E" w:rsidR="00855982" w:rsidRPr="00855982" w:rsidRDefault="00855982" w:rsidP="00855982">
      <w:pPr>
        <w:suppressAutoHyphens w:val="0"/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855982">
        <w:rPr>
          <w:rFonts w:ascii="Arial" w:hAnsi="Arial" w:cs="Arial"/>
          <w:bCs/>
          <w:sz w:val="20"/>
          <w:szCs w:val="20"/>
        </w:rPr>
        <w:t>1</w:t>
      </w:r>
      <w:r w:rsidR="00292851">
        <w:rPr>
          <w:rFonts w:ascii="Arial" w:hAnsi="Arial" w:cs="Arial"/>
          <w:bCs/>
          <w:sz w:val="20"/>
          <w:szCs w:val="20"/>
        </w:rPr>
        <w:t>1</w:t>
      </w:r>
      <w:r w:rsidRPr="00855982">
        <w:rPr>
          <w:rFonts w:ascii="Arial" w:hAnsi="Arial" w:cs="Arial"/>
          <w:bCs/>
          <w:sz w:val="20"/>
          <w:szCs w:val="20"/>
        </w:rPr>
        <w:t>. Składam niniejszą ofertę (we własnym imieniu) / (jako Wykonawcy wspólnie ubiegający się o udzielenie zamówienia)</w:t>
      </w:r>
      <w:r w:rsidRPr="00855982">
        <w:rPr>
          <w:rFonts w:ascii="Arial" w:hAnsi="Arial" w:cs="Arial"/>
          <w:bCs/>
          <w:sz w:val="20"/>
          <w:szCs w:val="20"/>
          <w:vertAlign w:val="superscript"/>
        </w:rPr>
        <w:t>*</w:t>
      </w:r>
      <w:r w:rsidRPr="00855982">
        <w:rPr>
          <w:rFonts w:ascii="Arial" w:hAnsi="Arial" w:cs="Arial"/>
          <w:bCs/>
          <w:sz w:val="20"/>
          <w:szCs w:val="20"/>
        </w:rPr>
        <w:t>. Składając niniejszą ofertę jako Wykonawcy wspólnie ubiegający się o udzielenie zamówienia, ponadto oświadczamy, iż będziemy odpowiadać solidarnie za realizację niniejszego zamówienia, oraz że Pełnomocnik zostanie upoważniony do zaciągania zobowiązań i otrzymywania instrukcji na rzecz i w imieniu każdego z nas)*,</w:t>
      </w:r>
    </w:p>
    <w:p w14:paraId="4B360EC4" w14:textId="5254CEFA" w:rsidR="00855982" w:rsidRPr="00855982" w:rsidRDefault="00855982" w:rsidP="00855982">
      <w:pPr>
        <w:suppressAutoHyphens w:val="0"/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855982">
        <w:rPr>
          <w:rFonts w:ascii="Arial" w:hAnsi="Arial" w:cs="Arial"/>
          <w:bCs/>
          <w:sz w:val="20"/>
          <w:szCs w:val="20"/>
        </w:rPr>
        <w:t>1</w:t>
      </w:r>
      <w:r w:rsidR="00292851">
        <w:rPr>
          <w:rFonts w:ascii="Arial" w:hAnsi="Arial" w:cs="Arial"/>
          <w:bCs/>
          <w:sz w:val="20"/>
          <w:szCs w:val="20"/>
        </w:rPr>
        <w:t>2</w:t>
      </w:r>
      <w:r w:rsidRPr="00855982">
        <w:rPr>
          <w:rFonts w:ascii="Arial" w:hAnsi="Arial" w:cs="Arial"/>
          <w:bCs/>
          <w:sz w:val="20"/>
          <w:szCs w:val="20"/>
        </w:rPr>
        <w:t>. Nie uczestniczę* jako Wykonawca w jakiejkolwiek innej ofercie złożonej w celu udzielenia niniejszego zamówienia,</w:t>
      </w:r>
    </w:p>
    <w:p w14:paraId="73E1479F" w14:textId="77777777" w:rsidR="00855982" w:rsidRPr="00855982" w:rsidRDefault="00855982" w:rsidP="00855982">
      <w:pPr>
        <w:suppressAutoHyphens w:val="0"/>
        <w:jc w:val="both"/>
        <w:rPr>
          <w:rFonts w:ascii="Arial" w:hAnsi="Arial" w:cs="Arial"/>
          <w:bCs/>
          <w:sz w:val="20"/>
          <w:szCs w:val="20"/>
        </w:rPr>
      </w:pPr>
    </w:p>
    <w:p w14:paraId="24859779" w14:textId="67A84B2D" w:rsidR="00855982" w:rsidRPr="00855982" w:rsidRDefault="00855982" w:rsidP="00855982">
      <w:pPr>
        <w:suppressAutoHyphens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855982">
        <w:rPr>
          <w:rFonts w:ascii="Arial" w:hAnsi="Arial" w:cs="Arial"/>
          <w:bCs/>
          <w:sz w:val="20"/>
          <w:szCs w:val="20"/>
        </w:rPr>
        <w:t>1</w:t>
      </w:r>
      <w:r w:rsidR="00292851">
        <w:rPr>
          <w:rFonts w:ascii="Arial" w:hAnsi="Arial" w:cs="Arial"/>
          <w:bCs/>
          <w:sz w:val="20"/>
          <w:szCs w:val="20"/>
        </w:rPr>
        <w:t>3</w:t>
      </w:r>
      <w:r w:rsidRPr="00855982">
        <w:rPr>
          <w:rFonts w:ascii="Arial" w:hAnsi="Arial" w:cs="Arial"/>
          <w:bCs/>
          <w:sz w:val="20"/>
          <w:szCs w:val="20"/>
        </w:rPr>
        <w:t>. Oświadczam*, że (żadne z informacji zawartych w ofercie nie stanowią tajemnicy przedsiębiorstwa w rozumieniu przepisów  o zwalczaniu nieuczciwej konkurencji / wskazane poniżej informacje zawarte  w ofercie stanowią tajemnicę przedsiębiorstwa w rozumieniu przepisów o zwalczaniu nieuczciwej konkurencji i w związku z niniejszym nie mogą być one udostępniane)*</w:t>
      </w:r>
    </w:p>
    <w:tbl>
      <w:tblPr>
        <w:tblW w:w="0" w:type="auto"/>
        <w:tblInd w:w="7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65"/>
      </w:tblGrid>
      <w:tr w:rsidR="00855982" w:rsidRPr="00855982" w14:paraId="7018EA1F" w14:textId="77777777" w:rsidTr="008A18BA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0C869" w14:textId="77777777" w:rsidR="00855982" w:rsidRPr="00855982" w:rsidRDefault="00855982" w:rsidP="008559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5982">
              <w:rPr>
                <w:rFonts w:ascii="Arial" w:hAnsi="Arial" w:cs="Arial"/>
                <w:bCs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53A9E" w14:textId="77777777" w:rsidR="00855982" w:rsidRPr="00855982" w:rsidRDefault="00855982" w:rsidP="008559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5982">
              <w:rPr>
                <w:rFonts w:ascii="Arial" w:hAnsi="Arial" w:cs="Arial"/>
                <w:bCs/>
                <w:sz w:val="20"/>
                <w:szCs w:val="20"/>
              </w:rPr>
              <w:t>Oznaczenie rodzaju (nazwy)</w:t>
            </w:r>
          </w:p>
          <w:p w14:paraId="2F06640A" w14:textId="77777777" w:rsidR="00855982" w:rsidRPr="00855982" w:rsidRDefault="00855982" w:rsidP="008559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5982">
              <w:rPr>
                <w:rFonts w:ascii="Arial" w:hAnsi="Arial" w:cs="Arial"/>
                <w:bCs/>
                <w:sz w:val="20"/>
                <w:szCs w:val="20"/>
              </w:rPr>
              <w:t>informacji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8A6A8" w14:textId="77777777" w:rsidR="00855982" w:rsidRPr="00855982" w:rsidRDefault="00855982" w:rsidP="008559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5982">
              <w:rPr>
                <w:rFonts w:ascii="Arial" w:hAnsi="Arial" w:cs="Arial"/>
                <w:bCs/>
                <w:sz w:val="20"/>
                <w:szCs w:val="20"/>
              </w:rPr>
              <w:t>Strony w ofercie</w:t>
            </w:r>
          </w:p>
          <w:p w14:paraId="4F5E4F66" w14:textId="77777777" w:rsidR="00855982" w:rsidRPr="00855982" w:rsidRDefault="00855982" w:rsidP="00855982">
            <w:pPr>
              <w:jc w:val="center"/>
            </w:pPr>
            <w:r w:rsidRPr="00855982">
              <w:rPr>
                <w:rFonts w:ascii="Arial" w:hAnsi="Arial" w:cs="Arial"/>
                <w:bCs/>
                <w:sz w:val="20"/>
                <w:szCs w:val="20"/>
              </w:rPr>
              <w:t>(wyrażone cyfrą)</w:t>
            </w:r>
          </w:p>
        </w:tc>
      </w:tr>
      <w:tr w:rsidR="00855982" w:rsidRPr="00855982" w14:paraId="43EEB6D3" w14:textId="77777777" w:rsidTr="008A18BA">
        <w:trPr>
          <w:cantSplit/>
          <w:trHeight w:val="357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AA0F3" w14:textId="77777777" w:rsidR="00855982" w:rsidRPr="00855982" w:rsidRDefault="00855982" w:rsidP="00855982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D3D28" w14:textId="77777777" w:rsidR="00855982" w:rsidRPr="00855982" w:rsidRDefault="00855982" w:rsidP="00855982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FE7D1" w14:textId="77777777" w:rsidR="00855982" w:rsidRPr="00855982" w:rsidRDefault="00855982" w:rsidP="008559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5982">
              <w:rPr>
                <w:rFonts w:ascii="Arial" w:hAnsi="Arial" w:cs="Arial"/>
                <w:bCs/>
                <w:sz w:val="20"/>
                <w:szCs w:val="20"/>
              </w:rPr>
              <w:t>od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D3749" w14:textId="77777777" w:rsidR="00855982" w:rsidRPr="00855982" w:rsidRDefault="00855982" w:rsidP="00855982">
            <w:pPr>
              <w:jc w:val="center"/>
            </w:pPr>
            <w:r w:rsidRPr="00855982">
              <w:rPr>
                <w:rFonts w:ascii="Arial" w:hAnsi="Arial" w:cs="Arial"/>
                <w:bCs/>
                <w:sz w:val="20"/>
                <w:szCs w:val="20"/>
              </w:rPr>
              <w:t>do</w:t>
            </w:r>
          </w:p>
        </w:tc>
      </w:tr>
      <w:tr w:rsidR="00855982" w:rsidRPr="00855982" w14:paraId="3D674712" w14:textId="77777777" w:rsidTr="008A18BA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8852F" w14:textId="77777777" w:rsidR="00855982" w:rsidRPr="00855982" w:rsidRDefault="00855982" w:rsidP="00855982">
            <w:pPr>
              <w:tabs>
                <w:tab w:val="left" w:pos="234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A2F51" w14:textId="77777777" w:rsidR="00855982" w:rsidRPr="00855982" w:rsidRDefault="00855982" w:rsidP="00855982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62F10" w14:textId="77777777" w:rsidR="00855982" w:rsidRPr="00855982" w:rsidRDefault="00855982" w:rsidP="00855982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83D60" w14:textId="77777777" w:rsidR="00855982" w:rsidRPr="00855982" w:rsidRDefault="00855982" w:rsidP="00855982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E1E440C" w14:textId="77777777" w:rsidR="00855982" w:rsidRPr="00855982" w:rsidRDefault="00855982" w:rsidP="00855982">
      <w:pPr>
        <w:suppressAutoHyphens w:val="0"/>
        <w:jc w:val="both"/>
        <w:rPr>
          <w:rFonts w:ascii="Arial" w:hAnsi="Arial" w:cs="Arial"/>
          <w:bCs/>
          <w:sz w:val="20"/>
          <w:szCs w:val="20"/>
        </w:rPr>
      </w:pPr>
    </w:p>
    <w:p w14:paraId="5DA4E190" w14:textId="6C9A2F2D" w:rsidR="00855982" w:rsidRPr="00855982" w:rsidRDefault="00855982" w:rsidP="00292851">
      <w:pPr>
        <w:tabs>
          <w:tab w:val="left" w:pos="0"/>
        </w:tabs>
        <w:suppressAutoHyphens w:val="0"/>
        <w:jc w:val="both"/>
        <w:rPr>
          <w:rFonts w:ascii="Arial" w:hAnsi="Arial" w:cs="Arial"/>
          <w:bCs/>
          <w:sz w:val="20"/>
          <w:szCs w:val="20"/>
        </w:rPr>
      </w:pPr>
      <w:r w:rsidRPr="00855982">
        <w:rPr>
          <w:rFonts w:ascii="Arial" w:hAnsi="Arial" w:cs="Arial"/>
          <w:color w:val="000000"/>
          <w:sz w:val="20"/>
          <w:szCs w:val="20"/>
        </w:rPr>
        <w:t>1</w:t>
      </w:r>
      <w:r w:rsidR="00292851">
        <w:rPr>
          <w:rFonts w:ascii="Arial" w:hAnsi="Arial" w:cs="Arial"/>
          <w:color w:val="000000"/>
          <w:sz w:val="20"/>
          <w:szCs w:val="20"/>
        </w:rPr>
        <w:t>4</w:t>
      </w:r>
      <w:r w:rsidRPr="00855982">
        <w:rPr>
          <w:rFonts w:ascii="Arial" w:hAnsi="Arial" w:cs="Arial"/>
          <w:color w:val="000000"/>
          <w:sz w:val="20"/>
          <w:szCs w:val="20"/>
        </w:rPr>
        <w:t xml:space="preserve">. Oświadczam(-y)*, że zamierzamy zrealizować zamówienie: </w:t>
      </w:r>
      <w:r w:rsidRPr="00855982">
        <w:rPr>
          <w:rFonts w:ascii="Arial" w:hAnsi="Arial" w:cs="Arial"/>
          <w:sz w:val="20"/>
          <w:szCs w:val="20"/>
        </w:rPr>
        <w:t>osobiście*</w:t>
      </w:r>
      <w:r w:rsidRPr="00855982">
        <w:rPr>
          <w:rFonts w:ascii="Arial" w:eastAsia="Tahoma" w:hAnsi="Arial" w:cs="Arial"/>
          <w:sz w:val="20"/>
          <w:szCs w:val="20"/>
        </w:rPr>
        <w:t xml:space="preserve">  </w:t>
      </w:r>
    </w:p>
    <w:p w14:paraId="196E4441" w14:textId="098BE840" w:rsidR="00855982" w:rsidRPr="00855982" w:rsidRDefault="00855982" w:rsidP="00855982">
      <w:pPr>
        <w:suppressAutoHyphens w:val="0"/>
        <w:spacing w:before="120"/>
        <w:jc w:val="both"/>
        <w:rPr>
          <w:rFonts w:ascii="Arial" w:hAnsi="Arial" w:cs="Arial"/>
          <w:bCs/>
          <w:iCs/>
          <w:sz w:val="20"/>
          <w:szCs w:val="20"/>
        </w:rPr>
      </w:pPr>
      <w:r w:rsidRPr="00855982">
        <w:rPr>
          <w:rFonts w:ascii="Arial" w:hAnsi="Arial" w:cs="Arial"/>
          <w:bCs/>
          <w:sz w:val="20"/>
          <w:szCs w:val="20"/>
        </w:rPr>
        <w:t>1</w:t>
      </w:r>
      <w:r w:rsidR="00292851">
        <w:rPr>
          <w:rFonts w:ascii="Arial" w:hAnsi="Arial" w:cs="Arial"/>
          <w:bCs/>
          <w:sz w:val="20"/>
          <w:szCs w:val="20"/>
        </w:rPr>
        <w:t>5</w:t>
      </w:r>
      <w:r w:rsidRPr="00855982">
        <w:rPr>
          <w:rFonts w:ascii="Arial" w:hAnsi="Arial" w:cs="Arial"/>
          <w:bCs/>
          <w:sz w:val="20"/>
          <w:szCs w:val="20"/>
        </w:rPr>
        <w:t>. Załącznikami do niniejszej oferty są:</w:t>
      </w:r>
    </w:p>
    <w:p w14:paraId="363D3D84" w14:textId="77777777" w:rsidR="00855982" w:rsidRPr="00855982" w:rsidRDefault="00855982" w:rsidP="00855982">
      <w:pPr>
        <w:suppressAutoHyphens w:val="0"/>
        <w:ind w:left="360"/>
        <w:jc w:val="both"/>
        <w:rPr>
          <w:rFonts w:ascii="Arial" w:hAnsi="Arial" w:cs="Arial"/>
          <w:bCs/>
          <w:iCs/>
          <w:sz w:val="20"/>
          <w:szCs w:val="20"/>
        </w:rPr>
      </w:pPr>
    </w:p>
    <w:p w14:paraId="1D0C7F4B" w14:textId="77777777" w:rsidR="00855982" w:rsidRPr="00855982" w:rsidRDefault="00855982" w:rsidP="00855982">
      <w:pPr>
        <w:tabs>
          <w:tab w:val="left" w:pos="320"/>
          <w:tab w:val="left" w:pos="567"/>
          <w:tab w:val="left" w:pos="720"/>
        </w:tabs>
        <w:suppressAutoHyphens w:val="0"/>
        <w:spacing w:line="360" w:lineRule="auto"/>
        <w:ind w:left="1069" w:hanging="360"/>
        <w:jc w:val="both"/>
        <w:rPr>
          <w:rFonts w:ascii="Arial" w:eastAsia="Arial" w:hAnsi="Arial" w:cs="Arial"/>
          <w:bCs/>
          <w:sz w:val="20"/>
          <w:szCs w:val="20"/>
        </w:rPr>
      </w:pPr>
      <w:r w:rsidRPr="00855982">
        <w:rPr>
          <w:rFonts w:ascii="Arial" w:eastAsia="Arial" w:hAnsi="Arial" w:cs="Arial"/>
          <w:bCs/>
          <w:sz w:val="20"/>
          <w:szCs w:val="20"/>
        </w:rPr>
        <w:t>…</w:t>
      </w:r>
      <w:r w:rsidRPr="00855982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037C0F28" w14:textId="77777777" w:rsidR="00855982" w:rsidRPr="00855982" w:rsidRDefault="00855982" w:rsidP="00855982">
      <w:pPr>
        <w:tabs>
          <w:tab w:val="left" w:pos="320"/>
          <w:tab w:val="left" w:pos="567"/>
          <w:tab w:val="left" w:pos="720"/>
        </w:tabs>
        <w:suppressAutoHyphens w:val="0"/>
        <w:spacing w:line="360" w:lineRule="auto"/>
        <w:ind w:left="1069" w:hanging="360"/>
        <w:jc w:val="both"/>
        <w:rPr>
          <w:rFonts w:ascii="Arial" w:eastAsia="Arial" w:hAnsi="Arial" w:cs="Arial"/>
          <w:bCs/>
          <w:sz w:val="20"/>
          <w:szCs w:val="20"/>
        </w:rPr>
      </w:pPr>
      <w:r w:rsidRPr="00855982">
        <w:rPr>
          <w:rFonts w:ascii="Arial" w:eastAsia="Arial" w:hAnsi="Arial" w:cs="Arial"/>
          <w:bCs/>
          <w:sz w:val="20"/>
          <w:szCs w:val="20"/>
        </w:rPr>
        <w:t>…</w:t>
      </w:r>
      <w:r w:rsidRPr="00855982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495E19C4" w14:textId="77777777" w:rsidR="00855982" w:rsidRPr="00855982" w:rsidRDefault="00855982" w:rsidP="00855982">
      <w:pPr>
        <w:tabs>
          <w:tab w:val="left" w:pos="320"/>
          <w:tab w:val="left" w:pos="567"/>
          <w:tab w:val="left" w:pos="720"/>
        </w:tabs>
        <w:suppressAutoHyphens w:val="0"/>
        <w:spacing w:line="360" w:lineRule="auto"/>
        <w:ind w:left="1069" w:hanging="360"/>
        <w:jc w:val="both"/>
        <w:rPr>
          <w:rFonts w:ascii="Arial" w:hAnsi="Arial" w:cs="Arial"/>
          <w:bCs/>
          <w:sz w:val="20"/>
          <w:szCs w:val="20"/>
        </w:rPr>
      </w:pPr>
      <w:r w:rsidRPr="00855982">
        <w:rPr>
          <w:rFonts w:ascii="Arial" w:eastAsia="Arial" w:hAnsi="Arial" w:cs="Arial"/>
          <w:bCs/>
          <w:sz w:val="20"/>
          <w:szCs w:val="20"/>
        </w:rPr>
        <w:t>…</w:t>
      </w:r>
      <w:r w:rsidRPr="00855982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3A0F62CC" w14:textId="77777777" w:rsidR="00855982" w:rsidRPr="00855982" w:rsidRDefault="00855982" w:rsidP="00855982">
      <w:pPr>
        <w:widowControl w:val="0"/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55982">
        <w:rPr>
          <w:rFonts w:ascii="Arial" w:hAnsi="Arial" w:cs="Arial"/>
          <w:bCs/>
          <w:sz w:val="20"/>
          <w:szCs w:val="20"/>
        </w:rPr>
        <w:t>Oferta sporządzona jest na ………………….. ponumerowanych stronach.</w:t>
      </w:r>
    </w:p>
    <w:p w14:paraId="7B4E09D7" w14:textId="77777777" w:rsidR="00855982" w:rsidRPr="00855982" w:rsidRDefault="00855982" w:rsidP="00855982">
      <w:pPr>
        <w:suppressAutoHyphens w:val="0"/>
        <w:rPr>
          <w:rFonts w:ascii="Arial" w:hAnsi="Arial" w:cs="Arial"/>
          <w:b/>
          <w:sz w:val="20"/>
          <w:szCs w:val="20"/>
        </w:rPr>
      </w:pPr>
    </w:p>
    <w:p w14:paraId="7BDC8639" w14:textId="77777777" w:rsidR="00855982" w:rsidRPr="00855982" w:rsidRDefault="00855982" w:rsidP="00855982">
      <w:pPr>
        <w:suppressAutoHyphens w:val="0"/>
        <w:rPr>
          <w:rFonts w:ascii="Arial" w:eastAsia="Tahoma" w:hAnsi="Arial" w:cs="Arial"/>
          <w:b/>
          <w:bCs/>
          <w:sz w:val="20"/>
          <w:szCs w:val="20"/>
        </w:rPr>
      </w:pPr>
      <w:r w:rsidRPr="00855982">
        <w:rPr>
          <w:rFonts w:ascii="Arial" w:hAnsi="Arial" w:cs="Arial"/>
          <w:b/>
          <w:sz w:val="20"/>
          <w:szCs w:val="20"/>
        </w:rPr>
        <w:t xml:space="preserve">Wykonawca jest małym*/średnim* przedsiębiorcą  : tak </w:t>
      </w:r>
      <w:r w:rsidRPr="00855982">
        <w:rPr>
          <w:rFonts w:ascii="Wingdings" w:hAnsi="Wingdings" w:cs="Wingdings"/>
          <w:b/>
        </w:rPr>
        <w:t></w:t>
      </w:r>
      <w:r w:rsidRPr="00855982">
        <w:rPr>
          <w:rFonts w:ascii="Arial" w:hAnsi="Arial" w:cs="Arial"/>
          <w:b/>
          <w:sz w:val="20"/>
          <w:szCs w:val="20"/>
        </w:rPr>
        <w:t xml:space="preserve">   nie </w:t>
      </w:r>
      <w:r w:rsidRPr="00855982">
        <w:rPr>
          <w:rFonts w:ascii="Wingdings" w:hAnsi="Wingdings" w:cs="Wingdings"/>
          <w:b/>
        </w:rPr>
        <w:t></w:t>
      </w:r>
    </w:p>
    <w:p w14:paraId="56162221" w14:textId="77777777" w:rsidR="00855982" w:rsidRPr="00855982" w:rsidRDefault="00855982" w:rsidP="00855982">
      <w:pPr>
        <w:widowControl w:val="0"/>
        <w:suppressAutoHyphens w:val="0"/>
        <w:spacing w:line="360" w:lineRule="auto"/>
        <w:jc w:val="both"/>
        <w:rPr>
          <w:rFonts w:ascii="Arial" w:eastAsia="Tahoma" w:hAnsi="Arial" w:cs="Arial"/>
          <w:bCs/>
          <w:sz w:val="20"/>
          <w:szCs w:val="20"/>
        </w:rPr>
      </w:pPr>
    </w:p>
    <w:p w14:paraId="38C48C67" w14:textId="3315992A" w:rsidR="00855982" w:rsidRPr="00855982" w:rsidRDefault="00855982" w:rsidP="002933A5">
      <w:pPr>
        <w:ind w:left="4963" w:firstLine="709"/>
        <w:rPr>
          <w:rFonts w:ascii="Arial" w:hAnsi="Arial" w:cs="Arial"/>
          <w:bCs/>
          <w:sz w:val="20"/>
          <w:szCs w:val="20"/>
        </w:rPr>
      </w:pPr>
      <w:r w:rsidRPr="00855982">
        <w:rPr>
          <w:rFonts w:ascii="Arial" w:eastAsia="Arial" w:hAnsi="Arial" w:cs="Arial"/>
          <w:bCs/>
          <w:sz w:val="20"/>
          <w:szCs w:val="20"/>
        </w:rPr>
        <w:t xml:space="preserve">                                                    </w:t>
      </w:r>
    </w:p>
    <w:p w14:paraId="674B13F2" w14:textId="77777777" w:rsidR="00855982" w:rsidRPr="00855982" w:rsidRDefault="00855982" w:rsidP="00855982">
      <w:pPr>
        <w:suppressAutoHyphens w:val="0"/>
        <w:spacing w:line="360" w:lineRule="auto"/>
        <w:jc w:val="both"/>
        <w:rPr>
          <w:rFonts w:ascii="Arial" w:eastAsia="Arial" w:hAnsi="Arial" w:cs="Arial"/>
          <w:bCs/>
          <w:color w:val="000000"/>
          <w:sz w:val="16"/>
          <w:szCs w:val="16"/>
        </w:rPr>
      </w:pPr>
      <w:r w:rsidRPr="00855982">
        <w:rPr>
          <w:rFonts w:ascii="Arial" w:hAnsi="Arial" w:cs="Arial"/>
          <w:bCs/>
          <w:color w:val="000000"/>
          <w:sz w:val="20"/>
          <w:szCs w:val="20"/>
        </w:rPr>
        <w:t>...............................................................</w:t>
      </w:r>
      <w:r w:rsidRPr="00855982">
        <w:rPr>
          <w:rFonts w:ascii="Arial" w:hAnsi="Arial" w:cs="Arial"/>
          <w:bCs/>
          <w:color w:val="000000"/>
          <w:sz w:val="20"/>
          <w:szCs w:val="20"/>
        </w:rPr>
        <w:tab/>
        <w:t xml:space="preserve"> </w:t>
      </w:r>
    </w:p>
    <w:p w14:paraId="46492486" w14:textId="77777777" w:rsidR="00855982" w:rsidRPr="00855982" w:rsidRDefault="00855982" w:rsidP="00855982">
      <w:pPr>
        <w:suppressAutoHyphens w:val="0"/>
        <w:rPr>
          <w:rFonts w:ascii="Arial" w:eastAsia="Arial" w:hAnsi="Arial" w:cs="Arial"/>
          <w:bCs/>
          <w:sz w:val="16"/>
          <w:szCs w:val="16"/>
        </w:rPr>
      </w:pPr>
      <w:r w:rsidRPr="00855982">
        <w:rPr>
          <w:rFonts w:ascii="Arial" w:eastAsia="Arial" w:hAnsi="Arial" w:cs="Arial"/>
          <w:bCs/>
          <w:color w:val="000000"/>
          <w:sz w:val="16"/>
          <w:szCs w:val="16"/>
        </w:rPr>
        <w:t xml:space="preserve">                  </w:t>
      </w:r>
      <w:r w:rsidRPr="00855982">
        <w:rPr>
          <w:rFonts w:ascii="Arial" w:hAnsi="Arial" w:cs="Arial"/>
          <w:bCs/>
          <w:color w:val="000000"/>
          <w:sz w:val="16"/>
          <w:szCs w:val="16"/>
        </w:rPr>
        <w:t>(</w:t>
      </w:r>
      <w:r w:rsidRPr="00855982">
        <w:rPr>
          <w:rFonts w:ascii="Arial" w:hAnsi="Arial" w:cs="Arial"/>
          <w:bCs/>
          <w:sz w:val="16"/>
          <w:szCs w:val="16"/>
        </w:rPr>
        <w:t>Miejscowość, data)</w:t>
      </w:r>
    </w:p>
    <w:p w14:paraId="7F0AFAF3" w14:textId="77777777" w:rsidR="00855982" w:rsidRPr="00855982" w:rsidRDefault="00855982" w:rsidP="00855982">
      <w:pPr>
        <w:suppressAutoHyphens w:val="0"/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855982">
        <w:rPr>
          <w:rFonts w:ascii="Arial" w:eastAsia="Arial" w:hAnsi="Arial" w:cs="Arial"/>
          <w:bCs/>
          <w:sz w:val="16"/>
          <w:szCs w:val="16"/>
        </w:rPr>
        <w:t>……………</w:t>
      </w:r>
      <w:r w:rsidRPr="00855982">
        <w:rPr>
          <w:rFonts w:ascii="Arial" w:hAnsi="Arial" w:cs="Arial"/>
          <w:bCs/>
          <w:sz w:val="20"/>
          <w:szCs w:val="20"/>
        </w:rPr>
        <w:t>................................................................................</w:t>
      </w:r>
    </w:p>
    <w:p w14:paraId="634A270C" w14:textId="049EA23C" w:rsidR="00855982" w:rsidRPr="00855982" w:rsidRDefault="00855982" w:rsidP="00855982">
      <w:pPr>
        <w:suppressAutoHyphens w:val="0"/>
        <w:jc w:val="right"/>
        <w:rPr>
          <w:rFonts w:ascii="Arial" w:hAnsi="Arial" w:cs="Arial"/>
          <w:sz w:val="20"/>
          <w:szCs w:val="20"/>
        </w:rPr>
      </w:pPr>
      <w:r w:rsidRPr="00855982">
        <w:rPr>
          <w:rFonts w:ascii="Arial" w:hAnsi="Arial" w:cs="Arial"/>
          <w:bCs/>
          <w:sz w:val="20"/>
          <w:szCs w:val="20"/>
        </w:rPr>
        <w:tab/>
      </w:r>
      <w:r w:rsidRPr="00855982">
        <w:rPr>
          <w:rFonts w:ascii="Arial" w:hAnsi="Arial" w:cs="Arial"/>
          <w:bCs/>
          <w:sz w:val="20"/>
          <w:szCs w:val="20"/>
        </w:rPr>
        <w:tab/>
      </w:r>
      <w:r w:rsidRPr="00855982">
        <w:rPr>
          <w:rFonts w:ascii="Arial" w:hAnsi="Arial" w:cs="Arial"/>
          <w:bCs/>
          <w:sz w:val="20"/>
          <w:szCs w:val="20"/>
        </w:rPr>
        <w:tab/>
      </w:r>
      <w:r w:rsidRPr="00855982">
        <w:rPr>
          <w:rFonts w:ascii="Arial" w:hAnsi="Arial" w:cs="Arial"/>
          <w:bCs/>
          <w:sz w:val="20"/>
          <w:szCs w:val="20"/>
        </w:rPr>
        <w:tab/>
      </w:r>
      <w:r w:rsidRPr="00855982">
        <w:rPr>
          <w:rFonts w:ascii="Arial" w:hAnsi="Arial" w:cs="Arial"/>
          <w:bCs/>
          <w:sz w:val="16"/>
          <w:szCs w:val="16"/>
        </w:rPr>
        <w:tab/>
        <w:t xml:space="preserve">      </w:t>
      </w:r>
      <w:r w:rsidR="00292851">
        <w:rPr>
          <w:rFonts w:ascii="Arial" w:hAnsi="Arial" w:cs="Arial"/>
          <w:bCs/>
          <w:sz w:val="16"/>
          <w:szCs w:val="16"/>
        </w:rPr>
        <w:t xml:space="preserve">Podpis </w:t>
      </w:r>
      <w:proofErr w:type="spellStart"/>
      <w:r w:rsidR="00292851">
        <w:rPr>
          <w:rFonts w:ascii="Arial" w:hAnsi="Arial" w:cs="Arial"/>
          <w:bCs/>
          <w:sz w:val="16"/>
          <w:szCs w:val="16"/>
        </w:rPr>
        <w:t>elelktroniczny</w:t>
      </w:r>
      <w:proofErr w:type="spellEnd"/>
    </w:p>
    <w:p w14:paraId="2EC8F16B" w14:textId="77777777" w:rsidR="00855982" w:rsidRPr="00855982" w:rsidRDefault="00855982" w:rsidP="00855982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6DE26B96" w14:textId="77777777" w:rsidR="00855982" w:rsidRPr="00855982" w:rsidRDefault="00855982" w:rsidP="00855982">
      <w:pPr>
        <w:widowControl w:val="0"/>
        <w:spacing w:line="288" w:lineRule="auto"/>
        <w:rPr>
          <w:rFonts w:ascii="Liberation Serif" w:eastAsia="SimSun" w:hAnsi="Liberation Serif" w:cs="Arial" w:hint="eastAsia"/>
          <w:lang w:bidi="hi-IN"/>
        </w:rPr>
      </w:pPr>
    </w:p>
    <w:p w14:paraId="224651E7" w14:textId="77777777" w:rsidR="00855982" w:rsidRPr="00855982" w:rsidRDefault="00855982" w:rsidP="00855982">
      <w:pPr>
        <w:widowControl w:val="0"/>
        <w:spacing w:line="288" w:lineRule="auto"/>
        <w:rPr>
          <w:rFonts w:ascii="Liberation Serif" w:eastAsia="SimSun" w:hAnsi="Liberation Serif" w:cs="Arial" w:hint="eastAsia"/>
          <w:lang w:bidi="hi-IN"/>
        </w:rPr>
      </w:pPr>
    </w:p>
    <w:p w14:paraId="7EC0E0DB" w14:textId="77777777" w:rsidR="00855982" w:rsidRPr="00855982" w:rsidRDefault="00855982" w:rsidP="00855982">
      <w:pPr>
        <w:widowControl w:val="0"/>
        <w:spacing w:line="288" w:lineRule="auto"/>
        <w:rPr>
          <w:rFonts w:ascii="Liberation Serif" w:eastAsia="SimSun" w:hAnsi="Liberation Serif" w:cs="Arial" w:hint="eastAsia"/>
          <w:lang w:bidi="hi-IN"/>
        </w:rPr>
      </w:pPr>
    </w:p>
    <w:p w14:paraId="487F3EE0" w14:textId="77777777" w:rsidR="00855982" w:rsidRPr="00855982" w:rsidRDefault="00855982" w:rsidP="00855982">
      <w:pPr>
        <w:widowControl w:val="0"/>
        <w:spacing w:line="288" w:lineRule="auto"/>
        <w:rPr>
          <w:rFonts w:ascii="Liberation Serif" w:eastAsia="SimSun" w:hAnsi="Liberation Serif" w:cs="Arial" w:hint="eastAsia"/>
          <w:lang w:bidi="hi-IN"/>
        </w:rPr>
      </w:pPr>
    </w:p>
    <w:p w14:paraId="549BE107" w14:textId="77777777" w:rsidR="00855982" w:rsidRPr="00855982" w:rsidRDefault="00855982" w:rsidP="00855982">
      <w:pPr>
        <w:widowControl w:val="0"/>
        <w:spacing w:line="288" w:lineRule="auto"/>
        <w:rPr>
          <w:rFonts w:ascii="Liberation Serif" w:eastAsia="SimSun" w:hAnsi="Liberation Serif" w:cs="Arial" w:hint="eastAsia"/>
          <w:lang w:bidi="hi-IN"/>
        </w:rPr>
      </w:pPr>
    </w:p>
    <w:p w14:paraId="7B14B895" w14:textId="77777777" w:rsidR="00855982" w:rsidRPr="00855982" w:rsidRDefault="00855982" w:rsidP="00855982">
      <w:pPr>
        <w:widowControl w:val="0"/>
        <w:spacing w:line="288" w:lineRule="auto"/>
        <w:rPr>
          <w:rFonts w:ascii="Liberation Serif" w:eastAsia="SimSun" w:hAnsi="Liberation Serif" w:cs="Arial" w:hint="eastAsia"/>
          <w:lang w:bidi="hi-IN"/>
        </w:rPr>
      </w:pPr>
    </w:p>
    <w:p w14:paraId="64FA33AC" w14:textId="77777777" w:rsidR="00855982" w:rsidRPr="00855982" w:rsidRDefault="00855982" w:rsidP="00855982">
      <w:pPr>
        <w:widowControl w:val="0"/>
        <w:spacing w:line="288" w:lineRule="auto"/>
        <w:rPr>
          <w:rFonts w:ascii="Liberation Serif" w:eastAsia="SimSun" w:hAnsi="Liberation Serif" w:cs="Arial" w:hint="eastAsia"/>
          <w:lang w:bidi="hi-IN"/>
        </w:rPr>
        <w:sectPr w:rsidR="00855982" w:rsidRPr="00855982" w:rsidSect="009E08DF">
          <w:footerReference w:type="even" r:id="rId8"/>
          <w:footerReference w:type="default" r:id="rId9"/>
          <w:pgSz w:w="11906" w:h="16838"/>
          <w:pgMar w:top="1134" w:right="1134" w:bottom="1134" w:left="1134" w:header="0" w:footer="0" w:gutter="0"/>
          <w:cols w:space="708"/>
          <w:formProt w:val="0"/>
          <w:titlePg/>
        </w:sectPr>
      </w:pPr>
    </w:p>
    <w:p w14:paraId="6D9D3DF3" w14:textId="139F73E4" w:rsidR="00855982" w:rsidRPr="00855982" w:rsidRDefault="00855982" w:rsidP="00855982">
      <w:pPr>
        <w:suppressAutoHyphens w:val="0"/>
        <w:spacing w:line="288" w:lineRule="auto"/>
        <w:jc w:val="right"/>
        <w:rPr>
          <w:rFonts w:cs="DejaVu Sans"/>
          <w:sz w:val="20"/>
          <w:szCs w:val="20"/>
        </w:rPr>
      </w:pPr>
      <w:r w:rsidRPr="00855982">
        <w:rPr>
          <w:rFonts w:ascii="Arial" w:hAnsi="Arial" w:cs="Arial"/>
          <w:sz w:val="16"/>
          <w:szCs w:val="16"/>
        </w:rPr>
        <w:lastRenderedPageBreak/>
        <w:t xml:space="preserve">Załącznik nr </w:t>
      </w:r>
      <w:r w:rsidR="002933A5">
        <w:rPr>
          <w:rFonts w:ascii="Arial" w:hAnsi="Arial" w:cs="Arial"/>
          <w:sz w:val="16"/>
          <w:szCs w:val="16"/>
        </w:rPr>
        <w:t>3</w:t>
      </w:r>
      <w:r w:rsidRPr="00855982">
        <w:rPr>
          <w:rFonts w:ascii="Arial" w:hAnsi="Arial" w:cs="Arial"/>
          <w:sz w:val="16"/>
          <w:szCs w:val="16"/>
        </w:rPr>
        <w:t>, wzór formularza cenowego</w:t>
      </w:r>
    </w:p>
    <w:p w14:paraId="445E85C5" w14:textId="77777777" w:rsidR="00855982" w:rsidRPr="00855982" w:rsidRDefault="00855982" w:rsidP="00855982">
      <w:pPr>
        <w:widowControl w:val="0"/>
        <w:rPr>
          <w:rFonts w:ascii="Liberation Serif" w:eastAsia="SimSun" w:hAnsi="Liberation Serif" w:cs="Arial" w:hint="eastAsia"/>
          <w:lang w:bidi="hi-IN"/>
        </w:rPr>
      </w:pPr>
    </w:p>
    <w:p w14:paraId="793E9F05" w14:textId="77777777" w:rsidR="00855982" w:rsidRPr="00855982" w:rsidRDefault="00855982" w:rsidP="00855982">
      <w:pPr>
        <w:suppressAutoHyphens w:val="0"/>
        <w:spacing w:line="288" w:lineRule="auto"/>
        <w:rPr>
          <w:rFonts w:cs="DejaVu Sans"/>
          <w:sz w:val="20"/>
          <w:szCs w:val="20"/>
        </w:rPr>
      </w:pPr>
    </w:p>
    <w:p w14:paraId="72677574" w14:textId="77777777" w:rsidR="00855982" w:rsidRPr="00855982" w:rsidRDefault="00855982" w:rsidP="00855982">
      <w:pPr>
        <w:suppressAutoHyphens w:val="0"/>
        <w:spacing w:line="288" w:lineRule="auto"/>
        <w:rPr>
          <w:rFonts w:cs="DejaVu Sans"/>
          <w:sz w:val="20"/>
          <w:szCs w:val="20"/>
        </w:rPr>
      </w:pPr>
      <w:r w:rsidRPr="00855982">
        <w:rPr>
          <w:rFonts w:ascii="Arial" w:hAnsi="Arial" w:cs="Arial"/>
          <w:sz w:val="16"/>
          <w:szCs w:val="16"/>
        </w:rPr>
        <w:t>(pieczęć adresowa Wykonawcy)</w:t>
      </w:r>
    </w:p>
    <w:p w14:paraId="0611E00D" w14:textId="77777777" w:rsidR="00855982" w:rsidRPr="00855982" w:rsidRDefault="00855982" w:rsidP="00855982">
      <w:pPr>
        <w:suppressAutoHyphens w:val="0"/>
        <w:spacing w:after="120" w:line="288" w:lineRule="auto"/>
        <w:ind w:left="283"/>
        <w:jc w:val="center"/>
        <w:rPr>
          <w:rFonts w:cs="DejaVu Sans"/>
          <w:sz w:val="20"/>
          <w:szCs w:val="20"/>
        </w:rPr>
      </w:pPr>
      <w:r w:rsidRPr="00855982">
        <w:rPr>
          <w:rFonts w:ascii="Arial" w:hAnsi="Arial" w:cs="Arial"/>
          <w:b/>
          <w:sz w:val="28"/>
          <w:szCs w:val="28"/>
        </w:rPr>
        <w:t>FORMULARZ CENOWY</w:t>
      </w:r>
    </w:p>
    <w:p w14:paraId="76CCFE67" w14:textId="77777777" w:rsidR="00855982" w:rsidRPr="00855982" w:rsidRDefault="00855982" w:rsidP="00855982">
      <w:pPr>
        <w:widowControl w:val="0"/>
        <w:jc w:val="center"/>
        <w:rPr>
          <w:rFonts w:ascii="Liberation Serif" w:eastAsia="SimSun" w:hAnsi="Liberation Serif" w:cs="Arial" w:hint="eastAsia"/>
          <w:lang w:bidi="hi-IN"/>
        </w:rPr>
      </w:pPr>
      <w:r w:rsidRPr="00855982">
        <w:rPr>
          <w:rFonts w:ascii="Arial" w:eastAsia="SimSun" w:hAnsi="Arial" w:cs="Arial"/>
          <w:sz w:val="22"/>
          <w:szCs w:val="22"/>
          <w:lang w:bidi="hi-IN"/>
        </w:rPr>
        <w:t xml:space="preserve">w postępowaniu o udzielenie zamówienia publicznego  </w:t>
      </w:r>
      <w:r w:rsidRPr="00855982">
        <w:rPr>
          <w:rFonts w:ascii="Arial" w:eastAsia="SimSun" w:hAnsi="Arial" w:cs="Arial"/>
          <w:lang w:bidi="hi-IN"/>
        </w:rPr>
        <w:t xml:space="preserve">prowadzonym w trybie przetargu nieograniczonego na: </w:t>
      </w:r>
    </w:p>
    <w:p w14:paraId="3148B1A6" w14:textId="77777777" w:rsidR="00855982" w:rsidRPr="00855982" w:rsidRDefault="00855982" w:rsidP="00855982">
      <w:pPr>
        <w:widowControl w:val="0"/>
        <w:jc w:val="center"/>
        <w:rPr>
          <w:rFonts w:ascii="Liberation Serif" w:eastAsia="SimSun" w:hAnsi="Liberation Serif" w:cs="Arial" w:hint="eastAsia"/>
          <w:lang w:bidi="hi-IN"/>
        </w:rPr>
      </w:pPr>
      <w:r w:rsidRPr="00855982">
        <w:rPr>
          <w:rFonts w:ascii="Arial" w:hAnsi="Arial" w:cs="Arial"/>
          <w:b/>
          <w:sz w:val="21"/>
          <w:szCs w:val="21"/>
          <w:lang w:bidi="hi-IN"/>
        </w:rPr>
        <w:t xml:space="preserve">DOSTAWY ENERGII ELEKTRYCZNEJ DO OBIEKTÓW BĘDĄCYCH W UŻYTKOWANIU </w:t>
      </w:r>
      <w:proofErr w:type="spellStart"/>
      <w:r w:rsidRPr="00855982">
        <w:rPr>
          <w:rFonts w:ascii="Arial" w:hAnsi="Arial" w:cs="Arial"/>
          <w:b/>
          <w:sz w:val="21"/>
          <w:szCs w:val="21"/>
          <w:lang w:bidi="hi-IN"/>
        </w:rPr>
        <w:t>PWiK</w:t>
      </w:r>
      <w:proofErr w:type="spellEnd"/>
      <w:r w:rsidRPr="00855982">
        <w:rPr>
          <w:rFonts w:ascii="Arial" w:hAnsi="Arial" w:cs="Arial"/>
          <w:b/>
          <w:sz w:val="21"/>
          <w:szCs w:val="21"/>
          <w:lang w:bidi="hi-IN"/>
        </w:rPr>
        <w:t xml:space="preserve"> LIDZBARK WARMIŃSKI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9"/>
        <w:gridCol w:w="2287"/>
        <w:gridCol w:w="1684"/>
        <w:gridCol w:w="835"/>
        <w:gridCol w:w="1620"/>
        <w:gridCol w:w="1417"/>
        <w:gridCol w:w="1652"/>
        <w:gridCol w:w="855"/>
        <w:gridCol w:w="2420"/>
      </w:tblGrid>
      <w:tr w:rsidR="00855982" w:rsidRPr="00855982" w14:paraId="5556117B" w14:textId="77777777" w:rsidTr="008A18BA">
        <w:trPr>
          <w:cantSplit/>
          <w:trHeight w:val="1387"/>
        </w:trPr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40D70" w14:textId="77777777" w:rsidR="00855982" w:rsidRPr="00855982" w:rsidRDefault="00855982" w:rsidP="00855982">
            <w:pPr>
              <w:widowControl w:val="0"/>
              <w:rPr>
                <w:rFonts w:ascii="Liberation Serif" w:eastAsia="SimSun" w:hAnsi="Liberation Serif" w:cs="Arial" w:hint="eastAsia"/>
                <w:lang w:bidi="hi-IN"/>
              </w:rPr>
            </w:pPr>
            <w:r w:rsidRPr="00855982">
              <w:rPr>
                <w:rFonts w:ascii="Arial" w:eastAsia="SimSun" w:hAnsi="Arial" w:cs="Arial"/>
                <w:sz w:val="16"/>
                <w:szCs w:val="16"/>
                <w:lang w:bidi="hi-IN"/>
              </w:rPr>
              <w:t>Lp.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45D3F" w14:textId="77777777" w:rsidR="00855982" w:rsidRPr="00855982" w:rsidRDefault="00855982" w:rsidP="00855982">
            <w:pPr>
              <w:widowControl w:val="0"/>
              <w:jc w:val="center"/>
              <w:rPr>
                <w:rFonts w:ascii="Liberation Serif" w:eastAsia="SimSun" w:hAnsi="Liberation Serif" w:cs="Arial" w:hint="eastAsia"/>
                <w:lang w:bidi="hi-IN"/>
              </w:rPr>
            </w:pPr>
            <w:r w:rsidRPr="00855982">
              <w:rPr>
                <w:rFonts w:ascii="Arial" w:eastAsia="SimSun" w:hAnsi="Arial" w:cs="Arial"/>
                <w:sz w:val="16"/>
                <w:szCs w:val="16"/>
                <w:lang w:bidi="hi-IN"/>
              </w:rPr>
              <w:t>Wyszczególnienie elementów</w:t>
            </w:r>
          </w:p>
          <w:p w14:paraId="6E4A38BD" w14:textId="77777777" w:rsidR="00855982" w:rsidRPr="00855982" w:rsidRDefault="00855982" w:rsidP="00855982">
            <w:pPr>
              <w:widowControl w:val="0"/>
              <w:jc w:val="center"/>
              <w:rPr>
                <w:rFonts w:ascii="Liberation Serif" w:eastAsia="SimSun" w:hAnsi="Liberation Serif" w:cs="Arial" w:hint="eastAsia"/>
                <w:lang w:bidi="hi-IN"/>
              </w:rPr>
            </w:pPr>
            <w:r w:rsidRPr="00855982">
              <w:rPr>
                <w:rFonts w:ascii="Arial" w:hAnsi="Arial" w:cs="Arial"/>
                <w:sz w:val="16"/>
                <w:szCs w:val="16"/>
                <w:lang w:bidi="hi-IN"/>
              </w:rPr>
              <w:t xml:space="preserve"> </w:t>
            </w:r>
            <w:r w:rsidRPr="00855982">
              <w:rPr>
                <w:rFonts w:ascii="Arial" w:eastAsia="SimSun" w:hAnsi="Arial" w:cs="Arial"/>
                <w:sz w:val="16"/>
                <w:szCs w:val="16"/>
                <w:lang w:bidi="hi-IN"/>
              </w:rPr>
              <w:t>rozliczeniowych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F986E" w14:textId="77777777" w:rsidR="00855982" w:rsidRPr="00855982" w:rsidRDefault="00855982" w:rsidP="00855982">
            <w:pPr>
              <w:widowControl w:val="0"/>
              <w:jc w:val="center"/>
              <w:rPr>
                <w:rFonts w:ascii="Liberation Serif" w:eastAsia="SimSun" w:hAnsi="Liberation Serif" w:cs="Arial" w:hint="eastAsia"/>
                <w:lang w:bidi="hi-IN"/>
              </w:rPr>
            </w:pPr>
            <w:r w:rsidRPr="00855982">
              <w:rPr>
                <w:rFonts w:ascii="Arial" w:eastAsia="SimSun" w:hAnsi="Arial" w:cs="Arial"/>
                <w:sz w:val="16"/>
                <w:szCs w:val="16"/>
                <w:lang w:bidi="hi-IN"/>
              </w:rPr>
              <w:t xml:space="preserve">Grupa </w:t>
            </w:r>
          </w:p>
          <w:p w14:paraId="443791D9" w14:textId="77777777" w:rsidR="00855982" w:rsidRPr="00855982" w:rsidRDefault="00855982" w:rsidP="00855982">
            <w:pPr>
              <w:widowControl w:val="0"/>
              <w:jc w:val="center"/>
              <w:rPr>
                <w:rFonts w:ascii="Liberation Serif" w:eastAsia="SimSun" w:hAnsi="Liberation Serif" w:cs="Arial" w:hint="eastAsia"/>
                <w:lang w:bidi="hi-IN"/>
              </w:rPr>
            </w:pPr>
            <w:r w:rsidRPr="00855982">
              <w:rPr>
                <w:rFonts w:ascii="Arial" w:eastAsia="SimSun" w:hAnsi="Arial" w:cs="Arial"/>
                <w:sz w:val="16"/>
                <w:szCs w:val="16"/>
                <w:lang w:bidi="hi-IN"/>
              </w:rPr>
              <w:t>taryfowa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2FC2A" w14:textId="77777777" w:rsidR="00855982" w:rsidRPr="00855982" w:rsidRDefault="00855982" w:rsidP="00855982">
            <w:pPr>
              <w:widowControl w:val="0"/>
              <w:jc w:val="center"/>
              <w:rPr>
                <w:rFonts w:ascii="Liberation Serif" w:eastAsia="SimSun" w:hAnsi="Liberation Serif" w:cs="Arial" w:hint="eastAsia"/>
                <w:lang w:bidi="hi-IN"/>
              </w:rPr>
            </w:pPr>
            <w:proofErr w:type="spellStart"/>
            <w:r w:rsidRPr="00855982">
              <w:rPr>
                <w:rFonts w:ascii="Arial" w:eastAsia="SimSun" w:hAnsi="Arial" w:cs="Arial"/>
                <w:sz w:val="14"/>
                <w:szCs w:val="14"/>
                <w:lang w:bidi="hi-IN"/>
              </w:rPr>
              <w:t>Jednost</w:t>
            </w:r>
            <w:proofErr w:type="spellEnd"/>
            <w:r w:rsidRPr="00855982">
              <w:rPr>
                <w:rFonts w:ascii="Arial" w:eastAsia="SimSun" w:hAnsi="Arial" w:cs="Arial"/>
                <w:sz w:val="14"/>
                <w:szCs w:val="14"/>
                <w:lang w:bidi="hi-IN"/>
              </w:rPr>
              <w:t>. miary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091EC" w14:textId="77777777" w:rsidR="00855982" w:rsidRPr="00855982" w:rsidRDefault="00855982" w:rsidP="00855982">
            <w:pPr>
              <w:widowControl w:val="0"/>
              <w:jc w:val="center"/>
              <w:rPr>
                <w:rFonts w:ascii="Liberation Serif" w:eastAsia="SimSun" w:hAnsi="Liberation Serif" w:cs="Arial" w:hint="eastAsia"/>
                <w:lang w:bidi="hi-IN"/>
              </w:rPr>
            </w:pPr>
            <w:r w:rsidRPr="00855982">
              <w:rPr>
                <w:rFonts w:ascii="Arial" w:eastAsia="SimSun" w:hAnsi="Arial" w:cs="Arial"/>
                <w:sz w:val="16"/>
                <w:szCs w:val="16"/>
                <w:lang w:bidi="hi-IN"/>
              </w:rPr>
              <w:t>Szacowane ilości</w:t>
            </w:r>
          </w:p>
          <w:p w14:paraId="401B138E" w14:textId="77777777" w:rsidR="00855982" w:rsidRPr="00855982" w:rsidRDefault="00855982" w:rsidP="00855982">
            <w:pPr>
              <w:widowControl w:val="0"/>
              <w:jc w:val="center"/>
              <w:rPr>
                <w:rFonts w:ascii="Liberation Serif" w:eastAsia="SimSun" w:hAnsi="Liberation Serif" w:cs="Arial" w:hint="eastAsia"/>
                <w:lang w:bidi="hi-IN"/>
              </w:rPr>
            </w:pPr>
            <w:r w:rsidRPr="00855982">
              <w:rPr>
                <w:rFonts w:ascii="Arial" w:eastAsia="SimSun" w:hAnsi="Arial" w:cs="Arial"/>
                <w:sz w:val="16"/>
                <w:szCs w:val="16"/>
                <w:lang w:bidi="hi-IN"/>
              </w:rPr>
              <w:t>w kWh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9FC22" w14:textId="77777777" w:rsidR="00855982" w:rsidRPr="00855982" w:rsidRDefault="00855982" w:rsidP="00855982">
            <w:pPr>
              <w:widowControl w:val="0"/>
              <w:jc w:val="center"/>
              <w:rPr>
                <w:rFonts w:ascii="Liberation Serif" w:eastAsia="SimSun" w:hAnsi="Liberation Serif" w:cs="Arial" w:hint="eastAsia"/>
                <w:lang w:bidi="hi-IN"/>
              </w:rPr>
            </w:pPr>
            <w:r w:rsidRPr="00855982">
              <w:rPr>
                <w:rFonts w:ascii="Arial" w:eastAsia="SimSun" w:hAnsi="Arial" w:cs="Arial"/>
                <w:sz w:val="14"/>
                <w:szCs w:val="14"/>
                <w:lang w:bidi="hi-IN"/>
              </w:rPr>
              <w:t xml:space="preserve">Cena </w:t>
            </w:r>
          </w:p>
          <w:p w14:paraId="04DAA47C" w14:textId="77777777" w:rsidR="00855982" w:rsidRPr="00855982" w:rsidRDefault="00855982" w:rsidP="00855982">
            <w:pPr>
              <w:widowControl w:val="0"/>
              <w:jc w:val="center"/>
              <w:rPr>
                <w:rFonts w:ascii="Liberation Serif" w:eastAsia="SimSun" w:hAnsi="Liberation Serif" w:cs="Arial" w:hint="eastAsia"/>
                <w:lang w:bidi="hi-IN"/>
              </w:rPr>
            </w:pPr>
            <w:proofErr w:type="spellStart"/>
            <w:r w:rsidRPr="00855982">
              <w:rPr>
                <w:rFonts w:ascii="Arial" w:eastAsia="SimSun" w:hAnsi="Arial" w:cs="Arial"/>
                <w:sz w:val="14"/>
                <w:szCs w:val="14"/>
                <w:lang w:bidi="hi-IN"/>
              </w:rPr>
              <w:t>jednost</w:t>
            </w:r>
            <w:proofErr w:type="spellEnd"/>
            <w:r w:rsidRPr="00855982">
              <w:rPr>
                <w:rFonts w:ascii="Arial" w:eastAsia="SimSun" w:hAnsi="Arial" w:cs="Arial"/>
                <w:sz w:val="14"/>
                <w:szCs w:val="14"/>
                <w:lang w:bidi="hi-IN"/>
              </w:rPr>
              <w:t xml:space="preserve">. netto 1KWh  </w:t>
            </w:r>
          </w:p>
          <w:p w14:paraId="52E4CD63" w14:textId="575D9BF7" w:rsidR="00855982" w:rsidRPr="00855982" w:rsidRDefault="00855982" w:rsidP="00855982">
            <w:pPr>
              <w:widowControl w:val="0"/>
              <w:jc w:val="center"/>
              <w:rPr>
                <w:rFonts w:ascii="Liberation Serif" w:eastAsia="SimSun" w:hAnsi="Liberation Serif" w:cs="Arial" w:hint="eastAsia"/>
                <w:lang w:bidi="hi-IN"/>
              </w:rPr>
            </w:pPr>
            <w:r w:rsidRPr="00855982">
              <w:rPr>
                <w:rFonts w:ascii="Arial" w:hAnsi="Arial" w:cs="Arial"/>
                <w:sz w:val="14"/>
                <w:szCs w:val="14"/>
                <w:lang w:bidi="hi-IN"/>
              </w:rPr>
              <w:t xml:space="preserve"> </w:t>
            </w:r>
            <w:r w:rsidRPr="00855982">
              <w:rPr>
                <w:rFonts w:ascii="Arial" w:eastAsia="SimSun" w:hAnsi="Arial" w:cs="Arial"/>
                <w:sz w:val="14"/>
                <w:szCs w:val="14"/>
                <w:lang w:bidi="hi-IN"/>
              </w:rPr>
              <w:t>w PLN</w:t>
            </w:r>
            <w:r w:rsidR="001974C5">
              <w:rPr>
                <w:rFonts w:ascii="Arial" w:eastAsia="SimSun" w:hAnsi="Arial" w:cs="Arial"/>
                <w:sz w:val="14"/>
                <w:szCs w:val="14"/>
                <w:lang w:bidi="hi-IN"/>
              </w:rPr>
              <w:t xml:space="preserve"> *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82C7A" w14:textId="77777777" w:rsidR="00855982" w:rsidRPr="00855982" w:rsidRDefault="00855982" w:rsidP="00855982">
            <w:pPr>
              <w:widowControl w:val="0"/>
              <w:jc w:val="center"/>
              <w:rPr>
                <w:rFonts w:ascii="Arial" w:eastAsia="SimSun" w:hAnsi="Arial" w:cs="Arial"/>
                <w:sz w:val="16"/>
                <w:szCs w:val="16"/>
                <w:lang w:bidi="hi-IN"/>
              </w:rPr>
            </w:pPr>
            <w:r w:rsidRPr="00855982">
              <w:rPr>
                <w:rFonts w:ascii="Arial" w:eastAsia="SimSun" w:hAnsi="Arial" w:cs="Arial"/>
                <w:sz w:val="16"/>
                <w:szCs w:val="16"/>
                <w:lang w:bidi="hi-IN"/>
              </w:rPr>
              <w:t>Wartość netto w PLN</w:t>
            </w:r>
          </w:p>
          <w:p w14:paraId="04BF122D" w14:textId="77777777" w:rsidR="00855982" w:rsidRPr="00855982" w:rsidRDefault="00855982" w:rsidP="00855982">
            <w:pPr>
              <w:widowControl w:val="0"/>
              <w:jc w:val="center"/>
              <w:rPr>
                <w:rFonts w:ascii="Liberation Serif" w:eastAsia="SimSun" w:hAnsi="Liberation Serif" w:cs="Arial" w:hint="eastAsia"/>
                <w:lang w:bidi="hi-IN"/>
              </w:rPr>
            </w:pPr>
            <w:r w:rsidRPr="00855982">
              <w:rPr>
                <w:rFonts w:ascii="Arial" w:eastAsia="SimSun" w:hAnsi="Arial" w:cs="Arial"/>
                <w:sz w:val="16"/>
                <w:szCs w:val="16"/>
                <w:lang w:bidi="hi-IN"/>
              </w:rPr>
              <w:t>(5) X (6)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8F142" w14:textId="77777777" w:rsidR="00855982" w:rsidRPr="00855982" w:rsidRDefault="00855982" w:rsidP="00855982">
            <w:pPr>
              <w:widowControl w:val="0"/>
              <w:jc w:val="center"/>
              <w:rPr>
                <w:rFonts w:ascii="Liberation Serif" w:eastAsia="SimSun" w:hAnsi="Liberation Serif" w:cs="Arial" w:hint="eastAsia"/>
                <w:lang w:bidi="hi-IN"/>
              </w:rPr>
            </w:pPr>
            <w:r w:rsidRPr="00855982">
              <w:rPr>
                <w:rFonts w:ascii="Arial" w:eastAsia="SimSun" w:hAnsi="Arial" w:cs="Arial"/>
                <w:sz w:val="16"/>
                <w:szCs w:val="16"/>
                <w:lang w:bidi="hi-IN"/>
              </w:rPr>
              <w:t xml:space="preserve">podatek VAT </w:t>
            </w:r>
          </w:p>
          <w:p w14:paraId="0ABC5190" w14:textId="77777777" w:rsidR="00855982" w:rsidRPr="00855982" w:rsidRDefault="00855982" w:rsidP="00855982">
            <w:pPr>
              <w:widowControl w:val="0"/>
              <w:jc w:val="center"/>
              <w:rPr>
                <w:rFonts w:ascii="Liberation Serif" w:eastAsia="SimSun" w:hAnsi="Liberation Serif" w:cs="Arial" w:hint="eastAsia"/>
                <w:lang w:bidi="hi-IN"/>
              </w:rPr>
            </w:pPr>
            <w:r w:rsidRPr="00855982">
              <w:rPr>
                <w:rFonts w:ascii="Arial" w:eastAsia="SimSun" w:hAnsi="Arial" w:cs="Arial"/>
                <w:sz w:val="16"/>
                <w:szCs w:val="16"/>
                <w:lang w:bidi="hi-IN"/>
              </w:rPr>
              <w:t>w %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1B9F5" w14:textId="77777777" w:rsidR="00855982" w:rsidRPr="00855982" w:rsidRDefault="00855982" w:rsidP="00855982">
            <w:pPr>
              <w:widowControl w:val="0"/>
              <w:jc w:val="center"/>
              <w:rPr>
                <w:rFonts w:ascii="Liberation Serif" w:eastAsia="SimSun" w:hAnsi="Liberation Serif" w:cs="Arial" w:hint="eastAsia"/>
                <w:lang w:bidi="hi-IN"/>
              </w:rPr>
            </w:pPr>
            <w:r w:rsidRPr="00855982">
              <w:rPr>
                <w:rFonts w:ascii="Arial" w:eastAsia="SimSun" w:hAnsi="Arial" w:cs="Arial"/>
                <w:sz w:val="16"/>
                <w:szCs w:val="16"/>
                <w:lang w:bidi="hi-IN"/>
              </w:rPr>
              <w:t xml:space="preserve">Wartość </w:t>
            </w:r>
          </w:p>
          <w:p w14:paraId="7297D221" w14:textId="77777777" w:rsidR="00855982" w:rsidRPr="00855982" w:rsidRDefault="00855982" w:rsidP="00855982">
            <w:pPr>
              <w:widowControl w:val="0"/>
              <w:jc w:val="center"/>
              <w:rPr>
                <w:rFonts w:ascii="Liberation Serif" w:eastAsia="SimSun" w:hAnsi="Liberation Serif" w:cs="Arial" w:hint="eastAsia"/>
                <w:lang w:bidi="hi-IN"/>
              </w:rPr>
            </w:pPr>
            <w:r w:rsidRPr="00855982">
              <w:rPr>
                <w:rFonts w:ascii="Arial" w:eastAsia="SimSun" w:hAnsi="Arial" w:cs="Arial"/>
                <w:sz w:val="16"/>
                <w:szCs w:val="16"/>
                <w:lang w:bidi="hi-IN"/>
              </w:rPr>
              <w:t>brutto w PLN</w:t>
            </w:r>
          </w:p>
          <w:p w14:paraId="45652C02" w14:textId="77777777" w:rsidR="00855982" w:rsidRPr="00855982" w:rsidRDefault="00855982" w:rsidP="00855982">
            <w:pPr>
              <w:widowControl w:val="0"/>
              <w:jc w:val="center"/>
              <w:rPr>
                <w:rFonts w:ascii="Liberation Serif" w:eastAsia="SimSun" w:hAnsi="Liberation Serif" w:cs="Arial" w:hint="eastAsia"/>
                <w:lang w:bidi="hi-IN"/>
              </w:rPr>
            </w:pPr>
            <w:r w:rsidRPr="00855982">
              <w:rPr>
                <w:rFonts w:ascii="Arial" w:eastAsia="SimSun" w:hAnsi="Arial" w:cs="Arial"/>
                <w:b/>
                <w:sz w:val="16"/>
                <w:szCs w:val="16"/>
                <w:lang w:bidi="hi-IN"/>
              </w:rPr>
              <w:t>(7)+ VAT</w:t>
            </w:r>
          </w:p>
        </w:tc>
      </w:tr>
      <w:tr w:rsidR="00855982" w:rsidRPr="00855982" w14:paraId="6670261C" w14:textId="77777777" w:rsidTr="008A18BA">
        <w:trPr>
          <w:trHeight w:val="225"/>
        </w:trPr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983D5" w14:textId="77777777" w:rsidR="00855982" w:rsidRPr="00855982" w:rsidRDefault="00855982" w:rsidP="00855982">
            <w:pPr>
              <w:widowControl w:val="0"/>
              <w:jc w:val="center"/>
              <w:rPr>
                <w:rFonts w:ascii="Liberation Serif" w:eastAsia="SimSun" w:hAnsi="Liberation Serif" w:cs="Arial" w:hint="eastAsia"/>
                <w:lang w:bidi="hi-IN"/>
              </w:rPr>
            </w:pPr>
            <w:r w:rsidRPr="00855982">
              <w:rPr>
                <w:rFonts w:ascii="Arial" w:eastAsia="SimSun" w:hAnsi="Arial" w:cs="Arial"/>
                <w:b/>
                <w:sz w:val="12"/>
                <w:szCs w:val="12"/>
                <w:lang w:bidi="hi-IN"/>
              </w:rPr>
              <w:t>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36EA6" w14:textId="77777777" w:rsidR="00855982" w:rsidRPr="00855982" w:rsidRDefault="00855982" w:rsidP="00855982">
            <w:pPr>
              <w:widowControl w:val="0"/>
              <w:jc w:val="center"/>
              <w:rPr>
                <w:rFonts w:ascii="Liberation Serif" w:eastAsia="SimSun" w:hAnsi="Liberation Serif" w:cs="Arial" w:hint="eastAsia"/>
                <w:lang w:bidi="hi-IN"/>
              </w:rPr>
            </w:pPr>
            <w:r w:rsidRPr="00855982">
              <w:rPr>
                <w:rFonts w:ascii="Arial" w:eastAsia="SimSun" w:hAnsi="Arial" w:cs="Arial"/>
                <w:b/>
                <w:sz w:val="12"/>
                <w:szCs w:val="12"/>
                <w:lang w:bidi="hi-IN"/>
              </w:rPr>
              <w:t>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8C234" w14:textId="77777777" w:rsidR="00855982" w:rsidRPr="00855982" w:rsidRDefault="00855982" w:rsidP="00855982">
            <w:pPr>
              <w:widowControl w:val="0"/>
              <w:jc w:val="center"/>
              <w:rPr>
                <w:rFonts w:ascii="Liberation Serif" w:eastAsia="SimSun" w:hAnsi="Liberation Serif" w:cs="Arial" w:hint="eastAsia"/>
                <w:lang w:bidi="hi-IN"/>
              </w:rPr>
            </w:pPr>
            <w:r w:rsidRPr="00855982">
              <w:rPr>
                <w:rFonts w:ascii="Arial" w:eastAsia="SimSun" w:hAnsi="Arial" w:cs="Arial"/>
                <w:b/>
                <w:sz w:val="12"/>
                <w:szCs w:val="12"/>
                <w:lang w:bidi="hi-IN"/>
              </w:rPr>
              <w:t>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F0DF2" w14:textId="77777777" w:rsidR="00855982" w:rsidRPr="00855982" w:rsidRDefault="00855982" w:rsidP="00855982">
            <w:pPr>
              <w:widowControl w:val="0"/>
              <w:jc w:val="center"/>
              <w:rPr>
                <w:rFonts w:ascii="Liberation Serif" w:eastAsia="SimSun" w:hAnsi="Liberation Serif" w:cs="Arial" w:hint="eastAsia"/>
                <w:lang w:bidi="hi-IN"/>
              </w:rPr>
            </w:pPr>
            <w:r w:rsidRPr="00855982">
              <w:rPr>
                <w:rFonts w:ascii="Arial" w:eastAsia="SimSun" w:hAnsi="Arial" w:cs="Arial"/>
                <w:b/>
                <w:sz w:val="12"/>
                <w:szCs w:val="12"/>
                <w:lang w:bidi="hi-IN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6DA92" w14:textId="77777777" w:rsidR="00855982" w:rsidRPr="00855982" w:rsidRDefault="00855982" w:rsidP="00855982">
            <w:pPr>
              <w:widowControl w:val="0"/>
              <w:jc w:val="center"/>
              <w:rPr>
                <w:rFonts w:ascii="Arial" w:eastAsia="SimSun" w:hAnsi="Arial" w:cs="Arial"/>
                <w:sz w:val="12"/>
                <w:szCs w:val="12"/>
                <w:lang w:bidi="hi-IN"/>
              </w:rPr>
            </w:pPr>
            <w:r w:rsidRPr="00855982">
              <w:rPr>
                <w:rFonts w:ascii="Arial" w:eastAsia="SimSun" w:hAnsi="Arial" w:cs="Arial"/>
                <w:sz w:val="12"/>
                <w:szCs w:val="12"/>
                <w:lang w:bidi="hi-IN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C1530" w14:textId="77777777" w:rsidR="00855982" w:rsidRPr="00855982" w:rsidRDefault="00855982" w:rsidP="00855982">
            <w:pPr>
              <w:widowControl w:val="0"/>
              <w:jc w:val="center"/>
              <w:rPr>
                <w:rFonts w:ascii="Liberation Serif" w:eastAsia="SimSun" w:hAnsi="Liberation Serif" w:cs="Arial" w:hint="eastAsia"/>
                <w:lang w:bidi="hi-IN"/>
              </w:rPr>
            </w:pPr>
            <w:r w:rsidRPr="00855982">
              <w:rPr>
                <w:rFonts w:ascii="Arial" w:eastAsia="SimSun" w:hAnsi="Arial" w:cs="Arial"/>
                <w:b/>
                <w:sz w:val="12"/>
                <w:szCs w:val="12"/>
                <w:lang w:bidi="hi-IN"/>
              </w:rPr>
              <w:t>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5BFE9" w14:textId="77777777" w:rsidR="00855982" w:rsidRPr="00855982" w:rsidRDefault="00855982" w:rsidP="00855982">
            <w:pPr>
              <w:widowControl w:val="0"/>
              <w:jc w:val="center"/>
              <w:rPr>
                <w:rFonts w:ascii="Liberation Serif" w:eastAsia="SimSun" w:hAnsi="Liberation Serif" w:cs="Arial" w:hint="eastAsia"/>
                <w:lang w:bidi="hi-IN"/>
              </w:rPr>
            </w:pPr>
            <w:r w:rsidRPr="00855982">
              <w:rPr>
                <w:rFonts w:ascii="Arial" w:eastAsia="SimSun" w:hAnsi="Arial" w:cs="Arial"/>
                <w:b/>
                <w:sz w:val="12"/>
                <w:szCs w:val="12"/>
                <w:lang w:bidi="hi-IN"/>
              </w:rPr>
              <w:t>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00F95" w14:textId="0D9F5415" w:rsidR="00855982" w:rsidRPr="00552D6C" w:rsidRDefault="00552D6C" w:rsidP="00855982">
            <w:pPr>
              <w:widowControl w:val="0"/>
              <w:jc w:val="center"/>
              <w:rPr>
                <w:rFonts w:ascii="Arial" w:eastAsia="SimSun" w:hAnsi="Arial" w:cs="Arial"/>
                <w:sz w:val="12"/>
                <w:szCs w:val="12"/>
                <w:lang w:bidi="hi-IN"/>
              </w:rPr>
            </w:pPr>
            <w:r w:rsidRPr="00552D6C">
              <w:rPr>
                <w:rFonts w:ascii="Arial" w:eastAsia="SimSun" w:hAnsi="Arial" w:cs="Arial"/>
                <w:sz w:val="12"/>
                <w:szCs w:val="12"/>
                <w:lang w:bidi="hi-IN"/>
              </w:rPr>
              <w:t>8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29AFA" w14:textId="01567D24" w:rsidR="00855982" w:rsidRPr="00552D6C" w:rsidRDefault="00552D6C" w:rsidP="00855982">
            <w:pPr>
              <w:widowControl w:val="0"/>
              <w:jc w:val="center"/>
              <w:rPr>
                <w:rFonts w:ascii="Arial" w:eastAsia="SimSun" w:hAnsi="Arial" w:cs="Arial"/>
                <w:sz w:val="12"/>
                <w:szCs w:val="12"/>
                <w:lang w:bidi="hi-IN"/>
              </w:rPr>
            </w:pPr>
            <w:r w:rsidRPr="00552D6C">
              <w:rPr>
                <w:rFonts w:ascii="Arial" w:eastAsia="SimSun" w:hAnsi="Arial" w:cs="Arial"/>
                <w:sz w:val="12"/>
                <w:szCs w:val="12"/>
                <w:lang w:bidi="hi-IN"/>
              </w:rPr>
              <w:t>9</w:t>
            </w:r>
          </w:p>
        </w:tc>
      </w:tr>
      <w:tr w:rsidR="00834880" w:rsidRPr="00855982" w14:paraId="102373DF" w14:textId="77777777" w:rsidTr="008A18BA">
        <w:trPr>
          <w:cantSplit/>
          <w:trHeight w:val="405"/>
        </w:trPr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2F056" w14:textId="77777777" w:rsidR="00834880" w:rsidRPr="00855982" w:rsidRDefault="00834880" w:rsidP="00834880">
            <w:pPr>
              <w:widowControl w:val="0"/>
              <w:jc w:val="center"/>
              <w:rPr>
                <w:rFonts w:ascii="Liberation Serif" w:eastAsia="SimSun" w:hAnsi="Liberation Serif" w:cs="Arial" w:hint="eastAsia"/>
                <w:lang w:bidi="hi-IN"/>
              </w:rPr>
            </w:pPr>
            <w:r w:rsidRPr="00855982">
              <w:rPr>
                <w:rFonts w:ascii="Arial" w:eastAsia="SimSun" w:hAnsi="Arial" w:cs="Arial"/>
                <w:sz w:val="20"/>
                <w:szCs w:val="20"/>
                <w:lang w:bidi="hi-IN"/>
              </w:rPr>
              <w:t>1</w:t>
            </w:r>
          </w:p>
        </w:tc>
        <w:tc>
          <w:tcPr>
            <w:tcW w:w="2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B103A" w14:textId="77777777" w:rsidR="00834880" w:rsidRPr="00855982" w:rsidRDefault="00834880" w:rsidP="00834880">
            <w:pPr>
              <w:widowControl w:val="0"/>
              <w:ind w:left="113" w:right="113"/>
              <w:rPr>
                <w:rFonts w:ascii="Liberation Serif" w:eastAsia="SimSun" w:hAnsi="Liberation Serif" w:cs="Arial" w:hint="eastAsia"/>
                <w:lang w:bidi="hi-IN"/>
              </w:rPr>
            </w:pPr>
            <w:r w:rsidRPr="00855982">
              <w:rPr>
                <w:rFonts w:ascii="Arial" w:eastAsia="SimSun" w:hAnsi="Arial" w:cs="Arial"/>
                <w:sz w:val="18"/>
                <w:szCs w:val="18"/>
                <w:lang w:bidi="hi-IN"/>
              </w:rPr>
              <w:t>Przewidywane zużycie energii, bez rozbicia zużyć na godziny szczytowe i pozaszczytowe. Należy przyjąć średnie ceny ważone bądź proporcjonalnie 50/50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A33A5" w14:textId="77777777" w:rsidR="00834880" w:rsidRPr="00855982" w:rsidRDefault="00834880" w:rsidP="00834880">
            <w:pPr>
              <w:widowControl w:val="0"/>
              <w:jc w:val="center"/>
              <w:rPr>
                <w:rFonts w:ascii="Liberation Serif" w:eastAsia="SimSun" w:hAnsi="Liberation Serif" w:cs="Arial" w:hint="eastAsia"/>
                <w:lang w:bidi="hi-IN"/>
              </w:rPr>
            </w:pPr>
            <w:r w:rsidRPr="00855982">
              <w:rPr>
                <w:rFonts w:ascii="Arial" w:eastAsia="SimSun" w:hAnsi="Arial" w:cs="Arial"/>
                <w:sz w:val="18"/>
                <w:szCs w:val="18"/>
                <w:lang w:bidi="hi-IN"/>
              </w:rPr>
              <w:t>C11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C3216" w14:textId="77777777" w:rsidR="00834880" w:rsidRPr="00855982" w:rsidRDefault="00834880" w:rsidP="00834880">
            <w:pPr>
              <w:widowControl w:val="0"/>
              <w:jc w:val="center"/>
              <w:rPr>
                <w:rFonts w:ascii="Liberation Serif" w:eastAsia="SimSun" w:hAnsi="Liberation Serif" w:cs="Arial" w:hint="eastAsia"/>
                <w:lang w:bidi="hi-IN"/>
              </w:rPr>
            </w:pPr>
            <w:r w:rsidRPr="00855982">
              <w:rPr>
                <w:rFonts w:ascii="Arial" w:eastAsia="SimSun" w:hAnsi="Arial" w:cs="Arial"/>
                <w:sz w:val="18"/>
                <w:szCs w:val="18"/>
                <w:lang w:bidi="hi-IN"/>
              </w:rPr>
              <w:t>kWh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A3443" w14:textId="6EDF3F29" w:rsidR="00834880" w:rsidRPr="00855982" w:rsidRDefault="00834880" w:rsidP="00834880">
            <w:pPr>
              <w:widowControl w:val="0"/>
              <w:snapToGrid w:val="0"/>
              <w:jc w:val="right"/>
              <w:rPr>
                <w:rFonts w:ascii="Arial" w:eastAsia="SimSun" w:hAnsi="Arial" w:cs="Arial"/>
                <w:sz w:val="20"/>
                <w:szCs w:val="20"/>
                <w:lang w:bidi="hi-I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bidi="hi-IN"/>
              </w:rPr>
              <w:t>80 125,00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39FA6" w14:textId="77777777" w:rsidR="00834880" w:rsidRPr="00855982" w:rsidRDefault="00834880" w:rsidP="00834880">
            <w:pPr>
              <w:widowControl w:val="0"/>
              <w:snapToGrid w:val="0"/>
              <w:jc w:val="center"/>
              <w:rPr>
                <w:rFonts w:ascii="Liberation Serif" w:eastAsia="SimSun" w:hAnsi="Liberation Serif" w:cs="Arial" w:hint="eastAsia"/>
                <w:lang w:bidi="hi-IN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04458" w14:textId="77777777" w:rsidR="00834880" w:rsidRPr="00855982" w:rsidRDefault="00834880" w:rsidP="00834880">
            <w:pPr>
              <w:widowControl w:val="0"/>
              <w:snapToGrid w:val="0"/>
              <w:jc w:val="center"/>
              <w:rPr>
                <w:rFonts w:ascii="Liberation Serif" w:eastAsia="SimSun" w:hAnsi="Liberation Serif" w:cs="Arial" w:hint="eastAsia"/>
                <w:lang w:bidi="hi-IN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AE824" w14:textId="77777777" w:rsidR="00834880" w:rsidRPr="00855982" w:rsidRDefault="00834880" w:rsidP="00834880">
            <w:pPr>
              <w:widowControl w:val="0"/>
              <w:snapToGrid w:val="0"/>
              <w:jc w:val="center"/>
              <w:rPr>
                <w:rFonts w:ascii="Liberation Serif" w:eastAsia="SimSun" w:hAnsi="Liberation Serif" w:cs="Arial" w:hint="eastAsia"/>
                <w:lang w:bidi="hi-IN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8ADE2" w14:textId="77777777" w:rsidR="00834880" w:rsidRPr="00855982" w:rsidRDefault="00834880" w:rsidP="00834880">
            <w:pPr>
              <w:widowControl w:val="0"/>
              <w:snapToGrid w:val="0"/>
              <w:jc w:val="center"/>
              <w:rPr>
                <w:rFonts w:ascii="Liberation Serif" w:eastAsia="SimSun" w:hAnsi="Liberation Serif" w:cs="Arial" w:hint="eastAsia"/>
                <w:lang w:bidi="hi-IN"/>
              </w:rPr>
            </w:pPr>
          </w:p>
        </w:tc>
      </w:tr>
      <w:tr w:rsidR="00834880" w:rsidRPr="00855982" w14:paraId="2A167A2C" w14:textId="77777777" w:rsidTr="008A18BA">
        <w:trPr>
          <w:cantSplit/>
          <w:trHeight w:val="405"/>
        </w:trPr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0F167" w14:textId="77777777" w:rsidR="00834880" w:rsidRPr="00855982" w:rsidRDefault="00834880" w:rsidP="00834880">
            <w:pPr>
              <w:widowControl w:val="0"/>
              <w:jc w:val="center"/>
              <w:rPr>
                <w:rFonts w:ascii="Liberation Serif" w:eastAsia="SimSun" w:hAnsi="Liberation Serif" w:cs="Arial" w:hint="eastAsia"/>
                <w:lang w:bidi="hi-IN"/>
              </w:rPr>
            </w:pPr>
            <w:r w:rsidRPr="00855982">
              <w:rPr>
                <w:rFonts w:ascii="Arial" w:eastAsia="SimSun" w:hAnsi="Arial" w:cs="Arial"/>
                <w:sz w:val="20"/>
                <w:szCs w:val="20"/>
                <w:lang w:bidi="hi-IN"/>
              </w:rPr>
              <w:t>2</w:t>
            </w:r>
          </w:p>
        </w:tc>
        <w:tc>
          <w:tcPr>
            <w:tcW w:w="2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9C984" w14:textId="77777777" w:rsidR="00834880" w:rsidRPr="00855982" w:rsidRDefault="00834880" w:rsidP="00834880">
            <w:pPr>
              <w:widowControl w:val="0"/>
              <w:rPr>
                <w:rFonts w:ascii="Liberation Serif" w:eastAsia="SimSun" w:hAnsi="Liberation Serif" w:cs="Arial" w:hint="eastAsia"/>
                <w:lang w:bidi="hi-IN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4C9A3" w14:textId="77777777" w:rsidR="00834880" w:rsidRPr="00855982" w:rsidRDefault="00834880" w:rsidP="00834880">
            <w:pPr>
              <w:widowControl w:val="0"/>
              <w:jc w:val="center"/>
              <w:rPr>
                <w:rFonts w:ascii="Liberation Serif" w:eastAsia="SimSun" w:hAnsi="Liberation Serif" w:cs="Arial" w:hint="eastAsia"/>
                <w:lang w:bidi="hi-IN"/>
              </w:rPr>
            </w:pPr>
            <w:r w:rsidRPr="00855982">
              <w:rPr>
                <w:rFonts w:ascii="Arial" w:eastAsia="SimSun" w:hAnsi="Arial" w:cs="Arial"/>
                <w:sz w:val="18"/>
                <w:szCs w:val="18"/>
                <w:lang w:bidi="hi-IN"/>
              </w:rPr>
              <w:t>B23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82F48" w14:textId="77777777" w:rsidR="00834880" w:rsidRPr="00855982" w:rsidRDefault="00834880" w:rsidP="00834880">
            <w:pPr>
              <w:widowControl w:val="0"/>
              <w:jc w:val="center"/>
              <w:rPr>
                <w:rFonts w:ascii="Liberation Serif" w:eastAsia="SimSun" w:hAnsi="Liberation Serif" w:cs="Arial" w:hint="eastAsia"/>
                <w:lang w:bidi="hi-IN"/>
              </w:rPr>
            </w:pPr>
            <w:r w:rsidRPr="00855982">
              <w:rPr>
                <w:rFonts w:ascii="Arial" w:eastAsia="SimSun" w:hAnsi="Arial" w:cs="Arial"/>
                <w:sz w:val="18"/>
                <w:szCs w:val="18"/>
                <w:lang w:bidi="hi-IN"/>
              </w:rPr>
              <w:t>kWh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AB86B" w14:textId="343671B6" w:rsidR="00834880" w:rsidRPr="00855982" w:rsidRDefault="00834880" w:rsidP="00834880">
            <w:pPr>
              <w:widowControl w:val="0"/>
              <w:snapToGrid w:val="0"/>
              <w:jc w:val="right"/>
              <w:rPr>
                <w:rFonts w:ascii="Arial" w:eastAsia="SimSun" w:hAnsi="Arial" w:cs="Arial"/>
                <w:sz w:val="20"/>
                <w:szCs w:val="20"/>
                <w:lang w:bidi="hi-I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bidi="hi-IN"/>
              </w:rPr>
              <w:t>1 276 717,00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1C3D9" w14:textId="77777777" w:rsidR="00834880" w:rsidRPr="00855982" w:rsidRDefault="00834880" w:rsidP="00834880">
            <w:pPr>
              <w:widowControl w:val="0"/>
              <w:snapToGrid w:val="0"/>
              <w:jc w:val="center"/>
              <w:rPr>
                <w:rFonts w:ascii="Liberation Serif" w:eastAsia="SimSun" w:hAnsi="Liberation Serif" w:cs="Arial" w:hint="eastAsia"/>
                <w:lang w:bidi="hi-IN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35A02" w14:textId="77777777" w:rsidR="00834880" w:rsidRPr="00855982" w:rsidRDefault="00834880" w:rsidP="00834880">
            <w:pPr>
              <w:widowControl w:val="0"/>
              <w:snapToGrid w:val="0"/>
              <w:jc w:val="center"/>
              <w:rPr>
                <w:rFonts w:ascii="Liberation Serif" w:eastAsia="SimSun" w:hAnsi="Liberation Serif" w:cs="Arial" w:hint="eastAsia"/>
                <w:lang w:bidi="hi-IN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0FA6F" w14:textId="77777777" w:rsidR="00834880" w:rsidRPr="00855982" w:rsidRDefault="00834880" w:rsidP="00834880">
            <w:pPr>
              <w:widowControl w:val="0"/>
              <w:rPr>
                <w:rFonts w:ascii="Liberation Serif" w:eastAsia="SimSun" w:hAnsi="Liberation Serif" w:cs="Arial" w:hint="eastAsia"/>
                <w:lang w:bidi="hi-IN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449F7" w14:textId="77777777" w:rsidR="00834880" w:rsidRPr="00855982" w:rsidRDefault="00834880" w:rsidP="00834880">
            <w:pPr>
              <w:widowControl w:val="0"/>
              <w:snapToGrid w:val="0"/>
              <w:jc w:val="center"/>
              <w:rPr>
                <w:rFonts w:ascii="Liberation Serif" w:eastAsia="SimSun" w:hAnsi="Liberation Serif" w:cs="Arial" w:hint="eastAsia"/>
                <w:lang w:bidi="hi-IN"/>
              </w:rPr>
            </w:pPr>
          </w:p>
        </w:tc>
      </w:tr>
      <w:tr w:rsidR="00834880" w:rsidRPr="00855982" w14:paraId="349FE6DB" w14:textId="77777777" w:rsidTr="008A18BA">
        <w:trPr>
          <w:cantSplit/>
          <w:trHeight w:val="405"/>
        </w:trPr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9C420" w14:textId="77777777" w:rsidR="00834880" w:rsidRPr="00855982" w:rsidRDefault="00834880" w:rsidP="00834880">
            <w:pPr>
              <w:widowControl w:val="0"/>
              <w:jc w:val="center"/>
              <w:rPr>
                <w:rFonts w:ascii="Liberation Serif" w:eastAsia="SimSun" w:hAnsi="Liberation Serif" w:cs="Arial" w:hint="eastAsia"/>
                <w:lang w:bidi="hi-IN"/>
              </w:rPr>
            </w:pPr>
            <w:r w:rsidRPr="00855982">
              <w:rPr>
                <w:rFonts w:ascii="Arial" w:eastAsia="SimSun" w:hAnsi="Arial" w:cs="Arial"/>
                <w:sz w:val="20"/>
                <w:szCs w:val="20"/>
                <w:lang w:bidi="hi-IN"/>
              </w:rPr>
              <w:t>3</w:t>
            </w:r>
          </w:p>
        </w:tc>
        <w:tc>
          <w:tcPr>
            <w:tcW w:w="2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5C6CE" w14:textId="77777777" w:rsidR="00834880" w:rsidRPr="00855982" w:rsidRDefault="00834880" w:rsidP="00834880">
            <w:pPr>
              <w:widowControl w:val="0"/>
              <w:rPr>
                <w:rFonts w:ascii="Liberation Serif" w:eastAsia="SimSun" w:hAnsi="Liberation Serif" w:cs="Arial" w:hint="eastAsia"/>
                <w:lang w:bidi="hi-IN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8BC1B" w14:textId="77777777" w:rsidR="00834880" w:rsidRPr="00855982" w:rsidRDefault="00834880" w:rsidP="00834880">
            <w:pPr>
              <w:widowControl w:val="0"/>
              <w:jc w:val="center"/>
              <w:rPr>
                <w:rFonts w:ascii="Liberation Serif" w:eastAsia="SimSun" w:hAnsi="Liberation Serif" w:cs="Arial" w:hint="eastAsia"/>
                <w:lang w:bidi="hi-IN"/>
              </w:rPr>
            </w:pPr>
            <w:r w:rsidRPr="00855982">
              <w:rPr>
                <w:rFonts w:ascii="Arial" w:eastAsia="SimSun" w:hAnsi="Arial" w:cs="Arial"/>
                <w:sz w:val="18"/>
                <w:szCs w:val="18"/>
                <w:lang w:bidi="hi-IN"/>
              </w:rPr>
              <w:t>C22a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5279B" w14:textId="77777777" w:rsidR="00834880" w:rsidRPr="00855982" w:rsidRDefault="00834880" w:rsidP="00834880">
            <w:pPr>
              <w:widowControl w:val="0"/>
              <w:jc w:val="center"/>
              <w:rPr>
                <w:rFonts w:ascii="Liberation Serif" w:eastAsia="SimSun" w:hAnsi="Liberation Serif" w:cs="Arial" w:hint="eastAsia"/>
                <w:lang w:bidi="hi-IN"/>
              </w:rPr>
            </w:pPr>
            <w:r w:rsidRPr="00855982">
              <w:rPr>
                <w:rFonts w:ascii="Arial" w:eastAsia="SimSun" w:hAnsi="Arial" w:cs="Arial"/>
                <w:sz w:val="18"/>
                <w:szCs w:val="18"/>
                <w:lang w:bidi="hi-IN"/>
              </w:rPr>
              <w:t>kWh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D504E" w14:textId="5FBBA073" w:rsidR="00834880" w:rsidRPr="00855982" w:rsidRDefault="00834880" w:rsidP="00834880">
            <w:pPr>
              <w:widowControl w:val="0"/>
              <w:snapToGrid w:val="0"/>
              <w:jc w:val="right"/>
              <w:rPr>
                <w:rFonts w:ascii="Arial" w:eastAsia="SimSun" w:hAnsi="Arial" w:cs="Arial"/>
                <w:sz w:val="20"/>
                <w:szCs w:val="20"/>
                <w:lang w:bidi="hi-I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bidi="hi-IN"/>
              </w:rPr>
              <w:t>8 480,00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EA8DC" w14:textId="77777777" w:rsidR="00834880" w:rsidRPr="00855982" w:rsidRDefault="00834880" w:rsidP="00834880">
            <w:pPr>
              <w:widowControl w:val="0"/>
              <w:snapToGrid w:val="0"/>
              <w:jc w:val="center"/>
              <w:rPr>
                <w:rFonts w:ascii="Liberation Serif" w:eastAsia="SimSun" w:hAnsi="Liberation Serif" w:cs="Arial" w:hint="eastAsia"/>
                <w:lang w:bidi="hi-IN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0E8BF" w14:textId="77777777" w:rsidR="00834880" w:rsidRPr="00855982" w:rsidRDefault="00834880" w:rsidP="00834880">
            <w:pPr>
              <w:widowControl w:val="0"/>
              <w:snapToGrid w:val="0"/>
              <w:jc w:val="center"/>
              <w:rPr>
                <w:rFonts w:ascii="Liberation Serif" w:eastAsia="SimSun" w:hAnsi="Liberation Serif" w:cs="Arial" w:hint="eastAsia"/>
                <w:lang w:bidi="hi-IN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DC5B8" w14:textId="77777777" w:rsidR="00834880" w:rsidRPr="00855982" w:rsidRDefault="00834880" w:rsidP="00834880">
            <w:pPr>
              <w:widowControl w:val="0"/>
              <w:rPr>
                <w:rFonts w:ascii="Liberation Serif" w:eastAsia="SimSun" w:hAnsi="Liberation Serif" w:cs="Arial" w:hint="eastAsia"/>
                <w:lang w:bidi="hi-IN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717FC" w14:textId="77777777" w:rsidR="00834880" w:rsidRPr="00855982" w:rsidRDefault="00834880" w:rsidP="00834880">
            <w:pPr>
              <w:widowControl w:val="0"/>
              <w:snapToGrid w:val="0"/>
              <w:jc w:val="center"/>
              <w:rPr>
                <w:rFonts w:ascii="Liberation Serif" w:eastAsia="SimSun" w:hAnsi="Liberation Serif" w:cs="Arial" w:hint="eastAsia"/>
                <w:lang w:bidi="hi-IN"/>
              </w:rPr>
            </w:pPr>
          </w:p>
        </w:tc>
      </w:tr>
      <w:tr w:rsidR="00834880" w:rsidRPr="00855982" w14:paraId="00F435AC" w14:textId="77777777" w:rsidTr="008A18BA">
        <w:trPr>
          <w:cantSplit/>
          <w:trHeight w:val="405"/>
        </w:trPr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81DE5" w14:textId="77777777" w:rsidR="00834880" w:rsidRPr="00855982" w:rsidRDefault="00834880" w:rsidP="00834880">
            <w:pPr>
              <w:widowControl w:val="0"/>
              <w:jc w:val="center"/>
              <w:rPr>
                <w:rFonts w:ascii="Liberation Serif" w:eastAsia="SimSun" w:hAnsi="Liberation Serif" w:cs="Arial" w:hint="eastAsia"/>
                <w:lang w:bidi="hi-IN"/>
              </w:rPr>
            </w:pPr>
            <w:r w:rsidRPr="00855982">
              <w:rPr>
                <w:rFonts w:ascii="Arial" w:eastAsia="SimSun" w:hAnsi="Arial" w:cs="Arial"/>
                <w:sz w:val="20"/>
                <w:szCs w:val="20"/>
                <w:lang w:bidi="hi-IN"/>
              </w:rPr>
              <w:t>4</w:t>
            </w:r>
          </w:p>
        </w:tc>
        <w:tc>
          <w:tcPr>
            <w:tcW w:w="2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FDF31" w14:textId="77777777" w:rsidR="00834880" w:rsidRPr="00855982" w:rsidRDefault="00834880" w:rsidP="00834880">
            <w:pPr>
              <w:widowControl w:val="0"/>
              <w:rPr>
                <w:rFonts w:ascii="Liberation Serif" w:eastAsia="SimSun" w:hAnsi="Liberation Serif" w:cs="Arial" w:hint="eastAsia"/>
                <w:lang w:bidi="hi-IN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21E2A" w14:textId="77777777" w:rsidR="00834880" w:rsidRPr="00855982" w:rsidRDefault="00834880" w:rsidP="00834880">
            <w:pPr>
              <w:widowControl w:val="0"/>
              <w:jc w:val="center"/>
              <w:rPr>
                <w:rFonts w:ascii="Liberation Serif" w:eastAsia="SimSun" w:hAnsi="Liberation Serif" w:cs="Arial" w:hint="eastAsia"/>
                <w:lang w:bidi="hi-IN"/>
              </w:rPr>
            </w:pPr>
            <w:r w:rsidRPr="00855982">
              <w:rPr>
                <w:rFonts w:ascii="Arial" w:eastAsia="SimSun" w:hAnsi="Arial" w:cs="Arial"/>
                <w:sz w:val="18"/>
                <w:szCs w:val="18"/>
                <w:lang w:bidi="hi-IN"/>
              </w:rPr>
              <w:t>C21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BF00C" w14:textId="77777777" w:rsidR="00834880" w:rsidRPr="00855982" w:rsidRDefault="00834880" w:rsidP="00834880">
            <w:pPr>
              <w:widowControl w:val="0"/>
              <w:jc w:val="center"/>
              <w:rPr>
                <w:rFonts w:ascii="Liberation Serif" w:eastAsia="SimSun" w:hAnsi="Liberation Serif" w:cs="Arial" w:hint="eastAsia"/>
                <w:lang w:bidi="hi-IN"/>
              </w:rPr>
            </w:pPr>
            <w:r w:rsidRPr="00855982">
              <w:rPr>
                <w:rFonts w:ascii="Arial" w:eastAsia="SimSun" w:hAnsi="Arial" w:cs="Arial"/>
                <w:sz w:val="18"/>
                <w:szCs w:val="18"/>
                <w:lang w:bidi="hi-IN"/>
              </w:rPr>
              <w:t>kWh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4DE71" w14:textId="3C289F74" w:rsidR="00834880" w:rsidRPr="00855982" w:rsidRDefault="00834880" w:rsidP="00834880">
            <w:pPr>
              <w:widowControl w:val="0"/>
              <w:snapToGrid w:val="0"/>
              <w:jc w:val="right"/>
              <w:rPr>
                <w:rFonts w:ascii="Arial" w:eastAsia="SimSun" w:hAnsi="Arial" w:cs="Arial"/>
                <w:sz w:val="20"/>
                <w:szCs w:val="20"/>
                <w:lang w:bidi="hi-I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bidi="hi-IN"/>
              </w:rPr>
              <w:t>30 892,00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665F9" w14:textId="77777777" w:rsidR="00834880" w:rsidRPr="00855982" w:rsidRDefault="00834880" w:rsidP="00834880">
            <w:pPr>
              <w:widowControl w:val="0"/>
              <w:snapToGrid w:val="0"/>
              <w:jc w:val="center"/>
              <w:rPr>
                <w:rFonts w:ascii="Liberation Serif" w:eastAsia="SimSun" w:hAnsi="Liberation Serif" w:cs="Arial" w:hint="eastAsia"/>
                <w:lang w:bidi="hi-IN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2E1E3" w14:textId="77777777" w:rsidR="00834880" w:rsidRPr="00855982" w:rsidRDefault="00834880" w:rsidP="00834880">
            <w:pPr>
              <w:widowControl w:val="0"/>
              <w:snapToGrid w:val="0"/>
              <w:jc w:val="center"/>
              <w:rPr>
                <w:rFonts w:ascii="Liberation Serif" w:eastAsia="SimSun" w:hAnsi="Liberation Serif" w:cs="Arial" w:hint="eastAsia"/>
                <w:lang w:bidi="hi-IN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0B8E6" w14:textId="77777777" w:rsidR="00834880" w:rsidRPr="00855982" w:rsidRDefault="00834880" w:rsidP="00834880">
            <w:pPr>
              <w:widowControl w:val="0"/>
              <w:rPr>
                <w:rFonts w:ascii="Liberation Serif" w:eastAsia="SimSun" w:hAnsi="Liberation Serif" w:cs="Arial" w:hint="eastAsia"/>
                <w:lang w:bidi="hi-IN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23E14" w14:textId="77777777" w:rsidR="00834880" w:rsidRPr="00855982" w:rsidRDefault="00834880" w:rsidP="00834880">
            <w:pPr>
              <w:widowControl w:val="0"/>
              <w:snapToGrid w:val="0"/>
              <w:jc w:val="center"/>
              <w:rPr>
                <w:rFonts w:ascii="Liberation Serif" w:eastAsia="SimSun" w:hAnsi="Liberation Serif" w:cs="Arial" w:hint="eastAsia"/>
                <w:lang w:bidi="hi-IN"/>
              </w:rPr>
            </w:pPr>
          </w:p>
        </w:tc>
      </w:tr>
      <w:tr w:rsidR="00834880" w:rsidRPr="00855982" w14:paraId="4DB2394A" w14:textId="77777777" w:rsidTr="008A18BA">
        <w:trPr>
          <w:cantSplit/>
          <w:trHeight w:val="405"/>
        </w:trPr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BC800" w14:textId="77777777" w:rsidR="00834880" w:rsidRPr="00855982" w:rsidRDefault="00834880" w:rsidP="00834880">
            <w:pPr>
              <w:widowControl w:val="0"/>
              <w:jc w:val="center"/>
              <w:rPr>
                <w:rFonts w:ascii="Liberation Serif" w:eastAsia="SimSun" w:hAnsi="Liberation Serif" w:cs="Arial" w:hint="eastAsia"/>
                <w:lang w:bidi="hi-IN"/>
              </w:rPr>
            </w:pPr>
            <w:r w:rsidRPr="00855982">
              <w:rPr>
                <w:rFonts w:ascii="Arial" w:eastAsia="SimSun" w:hAnsi="Arial" w:cs="Arial"/>
                <w:sz w:val="20"/>
                <w:szCs w:val="20"/>
                <w:lang w:bidi="hi-IN"/>
              </w:rPr>
              <w:t>5</w:t>
            </w:r>
          </w:p>
        </w:tc>
        <w:tc>
          <w:tcPr>
            <w:tcW w:w="2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46A8A" w14:textId="77777777" w:rsidR="00834880" w:rsidRPr="00855982" w:rsidRDefault="00834880" w:rsidP="00834880">
            <w:pPr>
              <w:widowControl w:val="0"/>
              <w:rPr>
                <w:rFonts w:ascii="Liberation Serif" w:eastAsia="SimSun" w:hAnsi="Liberation Serif" w:cs="Arial" w:hint="eastAsia"/>
                <w:lang w:bidi="hi-IN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7FA80" w14:textId="77777777" w:rsidR="00834880" w:rsidRPr="00855982" w:rsidRDefault="00834880" w:rsidP="00834880">
            <w:pPr>
              <w:widowControl w:val="0"/>
              <w:jc w:val="center"/>
              <w:rPr>
                <w:rFonts w:ascii="Liberation Serif" w:eastAsia="SimSun" w:hAnsi="Liberation Serif" w:cs="Arial" w:hint="eastAsia"/>
                <w:lang w:bidi="hi-IN"/>
              </w:rPr>
            </w:pPr>
            <w:r w:rsidRPr="00855982">
              <w:rPr>
                <w:rFonts w:ascii="Arial" w:eastAsia="SimSun" w:hAnsi="Arial" w:cs="Arial"/>
                <w:sz w:val="18"/>
                <w:szCs w:val="18"/>
                <w:lang w:bidi="hi-IN"/>
              </w:rPr>
              <w:t>C12a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1D1DF" w14:textId="77777777" w:rsidR="00834880" w:rsidRPr="00855982" w:rsidRDefault="00834880" w:rsidP="00834880">
            <w:pPr>
              <w:widowControl w:val="0"/>
              <w:jc w:val="center"/>
              <w:rPr>
                <w:rFonts w:ascii="Liberation Serif" w:eastAsia="SimSun" w:hAnsi="Liberation Serif" w:cs="Arial" w:hint="eastAsia"/>
                <w:lang w:bidi="hi-IN"/>
              </w:rPr>
            </w:pPr>
            <w:r w:rsidRPr="00855982">
              <w:rPr>
                <w:rFonts w:ascii="Arial" w:eastAsia="SimSun" w:hAnsi="Arial" w:cs="Arial"/>
                <w:sz w:val="18"/>
                <w:szCs w:val="18"/>
                <w:lang w:bidi="hi-IN"/>
              </w:rPr>
              <w:t>kWh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D3BE3" w14:textId="43A9A2BE" w:rsidR="00834880" w:rsidRPr="00855982" w:rsidRDefault="00834880" w:rsidP="00834880">
            <w:pPr>
              <w:widowControl w:val="0"/>
              <w:snapToGrid w:val="0"/>
              <w:jc w:val="right"/>
              <w:rPr>
                <w:rFonts w:ascii="Arial" w:eastAsia="SimSun" w:hAnsi="Arial" w:cs="Arial"/>
                <w:sz w:val="20"/>
                <w:szCs w:val="20"/>
                <w:lang w:bidi="hi-I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bidi="hi-IN"/>
              </w:rPr>
              <w:t>65 298,00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F7889" w14:textId="77777777" w:rsidR="00834880" w:rsidRPr="00855982" w:rsidRDefault="00834880" w:rsidP="00834880">
            <w:pPr>
              <w:widowControl w:val="0"/>
              <w:snapToGrid w:val="0"/>
              <w:jc w:val="center"/>
              <w:rPr>
                <w:rFonts w:ascii="Liberation Serif" w:eastAsia="SimSun" w:hAnsi="Liberation Serif" w:cs="Arial" w:hint="eastAsia"/>
                <w:lang w:bidi="hi-IN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01063" w14:textId="77777777" w:rsidR="00834880" w:rsidRPr="00855982" w:rsidRDefault="00834880" w:rsidP="00834880">
            <w:pPr>
              <w:widowControl w:val="0"/>
              <w:snapToGrid w:val="0"/>
              <w:jc w:val="center"/>
              <w:rPr>
                <w:rFonts w:ascii="Liberation Serif" w:eastAsia="SimSun" w:hAnsi="Liberation Serif" w:cs="Arial" w:hint="eastAsia"/>
                <w:lang w:bidi="hi-IN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18007" w14:textId="77777777" w:rsidR="00834880" w:rsidRPr="00855982" w:rsidRDefault="00834880" w:rsidP="00834880">
            <w:pPr>
              <w:widowControl w:val="0"/>
              <w:rPr>
                <w:rFonts w:ascii="Liberation Serif" w:eastAsia="SimSun" w:hAnsi="Liberation Serif" w:cs="Arial" w:hint="eastAsia"/>
                <w:lang w:bidi="hi-IN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9731F" w14:textId="77777777" w:rsidR="00834880" w:rsidRPr="00855982" w:rsidRDefault="00834880" w:rsidP="00834880">
            <w:pPr>
              <w:widowControl w:val="0"/>
              <w:snapToGrid w:val="0"/>
              <w:jc w:val="center"/>
              <w:rPr>
                <w:rFonts w:ascii="Liberation Serif" w:eastAsia="SimSun" w:hAnsi="Liberation Serif" w:cs="Arial" w:hint="eastAsia"/>
                <w:lang w:bidi="hi-IN"/>
              </w:rPr>
            </w:pPr>
          </w:p>
        </w:tc>
      </w:tr>
      <w:tr w:rsidR="00855982" w:rsidRPr="00855982" w14:paraId="5ACADA62" w14:textId="77777777" w:rsidTr="008A18BA">
        <w:trPr>
          <w:cantSplit/>
          <w:trHeight w:val="405"/>
        </w:trPr>
        <w:tc>
          <w:tcPr>
            <w:tcW w:w="8482" w:type="dxa"/>
            <w:gridSpan w:val="6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9D6B9" w14:textId="77777777" w:rsidR="00855982" w:rsidRPr="00855982" w:rsidRDefault="00855982" w:rsidP="00855982">
            <w:pPr>
              <w:widowControl w:val="0"/>
              <w:spacing w:before="120" w:line="360" w:lineRule="auto"/>
              <w:jc w:val="center"/>
              <w:rPr>
                <w:rFonts w:ascii="Liberation Serif" w:eastAsia="SimSun" w:hAnsi="Liberation Serif" w:cs="Arial" w:hint="eastAsia"/>
                <w:lang w:bidi="hi-IN"/>
              </w:rPr>
            </w:pPr>
            <w:r w:rsidRPr="00855982">
              <w:rPr>
                <w:rFonts w:ascii="Arial" w:eastAsia="SimSun" w:hAnsi="Arial" w:cs="Arial"/>
                <w:b/>
                <w:sz w:val="20"/>
                <w:szCs w:val="20"/>
                <w:lang w:bidi="hi-IN"/>
              </w:rPr>
              <w:t xml:space="preserve">RAZEM WARTOŚĆ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F42E2" w14:textId="77777777" w:rsidR="00855982" w:rsidRPr="00855982" w:rsidRDefault="00855982" w:rsidP="00855982">
            <w:pPr>
              <w:widowControl w:val="0"/>
              <w:snapToGrid w:val="0"/>
              <w:spacing w:line="360" w:lineRule="auto"/>
              <w:jc w:val="center"/>
              <w:rPr>
                <w:rFonts w:ascii="Liberation Serif" w:eastAsia="SimSun" w:hAnsi="Liberation Serif" w:cs="Arial" w:hint="eastAsia"/>
                <w:lang w:bidi="hi-IN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5C37A" w14:textId="77777777" w:rsidR="00855982" w:rsidRPr="00855982" w:rsidRDefault="00855982" w:rsidP="00855982">
            <w:pPr>
              <w:widowControl w:val="0"/>
              <w:rPr>
                <w:rFonts w:ascii="Liberation Serif" w:eastAsia="SimSun" w:hAnsi="Liberation Serif" w:cs="Arial" w:hint="eastAsia"/>
                <w:lang w:bidi="hi-IN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8DE09" w14:textId="77777777" w:rsidR="00855982" w:rsidRPr="00855982" w:rsidRDefault="00855982" w:rsidP="00855982">
            <w:pPr>
              <w:widowControl w:val="0"/>
              <w:snapToGrid w:val="0"/>
              <w:spacing w:line="360" w:lineRule="auto"/>
              <w:jc w:val="center"/>
              <w:rPr>
                <w:rFonts w:ascii="Liberation Serif" w:eastAsia="SimSun" w:hAnsi="Liberation Serif" w:cs="Arial" w:hint="eastAsia"/>
                <w:lang w:bidi="hi-IN"/>
              </w:rPr>
            </w:pPr>
          </w:p>
        </w:tc>
      </w:tr>
    </w:tbl>
    <w:p w14:paraId="3328C21C" w14:textId="77777777" w:rsidR="00855982" w:rsidRPr="00855982" w:rsidRDefault="00855982" w:rsidP="00855982">
      <w:pPr>
        <w:widowControl w:val="0"/>
        <w:tabs>
          <w:tab w:val="left" w:pos="8222"/>
        </w:tabs>
        <w:rPr>
          <w:rFonts w:ascii="Liberation Serif" w:eastAsia="SimSun" w:hAnsi="Liberation Serif" w:cs="Arial" w:hint="eastAsia"/>
          <w:lang w:bidi="hi-IN"/>
        </w:rPr>
      </w:pPr>
    </w:p>
    <w:p w14:paraId="3DAB8437" w14:textId="77777777" w:rsidR="00855982" w:rsidRPr="00855982" w:rsidRDefault="00855982" w:rsidP="00855982">
      <w:pPr>
        <w:widowControl w:val="0"/>
        <w:rPr>
          <w:rFonts w:ascii="Liberation Serif" w:eastAsia="SimSun" w:hAnsi="Liberation Serif" w:cs="Arial" w:hint="eastAsia"/>
          <w:sz w:val="20"/>
          <w:szCs w:val="20"/>
          <w:lang w:bidi="hi-IN"/>
        </w:rPr>
      </w:pPr>
      <w:r w:rsidRPr="00855982">
        <w:rPr>
          <w:rFonts w:ascii="Arial" w:eastAsia="SimSun" w:hAnsi="Arial" w:cs="Arial"/>
          <w:bCs/>
          <w:sz w:val="20"/>
          <w:szCs w:val="20"/>
          <w:lang w:bidi="hi-IN"/>
        </w:rPr>
        <w:t>Oświadczamy, że powyższe ceny i  wartości zawierają wszystkie koszty, jakie ponosi Zamawiający w przypadku wyboru niniejszej oferty.</w:t>
      </w:r>
      <w:r w:rsidRPr="00855982">
        <w:rPr>
          <w:rFonts w:ascii="Arial" w:eastAsia="SimSun" w:hAnsi="Arial" w:cs="Arial"/>
          <w:sz w:val="20"/>
          <w:szCs w:val="20"/>
          <w:lang w:bidi="hi-IN"/>
        </w:rPr>
        <w:t xml:space="preserve">                                                               </w:t>
      </w:r>
    </w:p>
    <w:p w14:paraId="77FBF5DD" w14:textId="77777777" w:rsidR="00855982" w:rsidRPr="00855982" w:rsidRDefault="00855982" w:rsidP="00855982">
      <w:pPr>
        <w:widowControl w:val="0"/>
        <w:tabs>
          <w:tab w:val="left" w:pos="8222"/>
        </w:tabs>
        <w:rPr>
          <w:rFonts w:ascii="Liberation Serif" w:eastAsia="SimSun" w:hAnsi="Liberation Serif" w:cs="Arial" w:hint="eastAsia"/>
          <w:sz w:val="20"/>
          <w:szCs w:val="20"/>
          <w:lang w:bidi="hi-IN"/>
        </w:rPr>
      </w:pPr>
      <w:r w:rsidRPr="00855982">
        <w:rPr>
          <w:rFonts w:ascii="Tahoma" w:hAnsi="Tahoma" w:cs="Tahoma"/>
          <w:sz w:val="20"/>
          <w:szCs w:val="20"/>
          <w:lang w:bidi="hi-IN"/>
        </w:rPr>
        <w:t xml:space="preserve">                                                                                                       </w:t>
      </w:r>
    </w:p>
    <w:p w14:paraId="18140EDB" w14:textId="06643638" w:rsidR="00855982" w:rsidRPr="00855982" w:rsidRDefault="00855982" w:rsidP="00855982">
      <w:pPr>
        <w:widowControl w:val="0"/>
        <w:spacing w:line="288" w:lineRule="auto"/>
        <w:rPr>
          <w:rFonts w:ascii="Liberation Serif" w:eastAsia="SimSun" w:hAnsi="Liberation Serif" w:cs="Arial" w:hint="eastAsia"/>
          <w:sz w:val="20"/>
          <w:szCs w:val="20"/>
          <w:lang w:bidi="hi-IN"/>
        </w:rPr>
      </w:pPr>
      <w:r w:rsidRPr="00855982">
        <w:rPr>
          <w:rFonts w:ascii="Arial" w:eastAsia="SimSun" w:hAnsi="Arial" w:cs="Arial"/>
          <w:i/>
          <w:sz w:val="20"/>
          <w:szCs w:val="20"/>
          <w:lang w:bidi="hi-IN"/>
        </w:rPr>
        <w:t>Miejscowość ...................................data: ..............................</w:t>
      </w:r>
      <w:r w:rsidRPr="00855982">
        <w:rPr>
          <w:rFonts w:ascii="Arial" w:eastAsia="SimSun" w:hAnsi="Arial" w:cs="Arial"/>
          <w:i/>
          <w:sz w:val="20"/>
          <w:szCs w:val="20"/>
          <w:lang w:bidi="hi-IN"/>
        </w:rPr>
        <w:tab/>
      </w:r>
      <w:r w:rsidRPr="00855982">
        <w:rPr>
          <w:rFonts w:ascii="Arial" w:hAnsi="Arial" w:cs="Arial"/>
          <w:i/>
          <w:sz w:val="20"/>
          <w:szCs w:val="20"/>
          <w:lang w:bidi="hi-IN"/>
        </w:rPr>
        <w:t xml:space="preserve">                          </w:t>
      </w:r>
      <w:r w:rsidR="00292851">
        <w:rPr>
          <w:rFonts w:ascii="Arial" w:hAnsi="Arial" w:cs="Arial"/>
          <w:i/>
          <w:sz w:val="20"/>
          <w:szCs w:val="20"/>
          <w:lang w:bidi="hi-IN"/>
        </w:rPr>
        <w:t>Podpis elektroniczny</w:t>
      </w:r>
      <w:r w:rsidRPr="00855982">
        <w:rPr>
          <w:rFonts w:ascii="Arial" w:hAnsi="Arial" w:cs="Arial"/>
          <w:i/>
          <w:sz w:val="20"/>
          <w:szCs w:val="20"/>
          <w:lang w:bidi="hi-IN"/>
        </w:rPr>
        <w:t>…………………………………</w:t>
      </w:r>
    </w:p>
    <w:p w14:paraId="7849AAE5" w14:textId="77777777" w:rsidR="001974C5" w:rsidRDefault="001974C5" w:rsidP="001974C5">
      <w:pPr>
        <w:suppressAutoHyphens w:val="0"/>
        <w:spacing w:line="360" w:lineRule="auto"/>
        <w:outlineLvl w:val="0"/>
        <w:rPr>
          <w:sz w:val="20"/>
          <w:szCs w:val="20"/>
        </w:rPr>
      </w:pPr>
    </w:p>
    <w:p w14:paraId="3D2E162B" w14:textId="77777777" w:rsidR="001974C5" w:rsidRPr="001974C5" w:rsidRDefault="001974C5" w:rsidP="001974C5">
      <w:pPr>
        <w:ind w:left="1080"/>
        <w:jc w:val="both"/>
        <w:rPr>
          <w:b/>
          <w:bCs/>
          <w:color w:val="4472C4"/>
          <w:sz w:val="22"/>
          <w:szCs w:val="22"/>
        </w:rPr>
      </w:pPr>
      <w:r w:rsidRPr="001974C5">
        <w:rPr>
          <w:b/>
          <w:bCs/>
          <w:color w:val="4472C4"/>
          <w:sz w:val="22"/>
          <w:szCs w:val="22"/>
        </w:rPr>
        <w:t>*cena netto powinna obejmować wszelkie składniki tj.: m.in. marża, opłaty handlowe, bilansowanie energii, podatek akcyzowy, certyfikaty itp. Oraz jako przykładową cenę energii z TGE z 20.09.2023 r. (tj. 488,05 zł/MWh)</w:t>
      </w:r>
    </w:p>
    <w:p w14:paraId="548AACDE" w14:textId="77777777" w:rsidR="001974C5" w:rsidRPr="00855982" w:rsidRDefault="001974C5" w:rsidP="001974C5">
      <w:pPr>
        <w:suppressAutoHyphens w:val="0"/>
        <w:spacing w:line="360" w:lineRule="auto"/>
        <w:outlineLvl w:val="0"/>
        <w:rPr>
          <w:sz w:val="20"/>
          <w:szCs w:val="20"/>
        </w:rPr>
        <w:sectPr w:rsidR="001974C5" w:rsidRPr="00855982" w:rsidSect="009E08DF">
          <w:footerReference w:type="default" r:id="rId10"/>
          <w:pgSz w:w="15840" w:h="12240" w:orient="landscape"/>
          <w:pgMar w:top="1701" w:right="1021" w:bottom="1134" w:left="1134" w:header="709" w:footer="1077" w:gutter="0"/>
          <w:cols w:space="708"/>
          <w:docGrid w:linePitch="360"/>
        </w:sectPr>
      </w:pPr>
    </w:p>
    <w:p w14:paraId="67169B29" w14:textId="56C082E2" w:rsidR="00855982" w:rsidRPr="00855982" w:rsidRDefault="00855982" w:rsidP="00855982">
      <w:pPr>
        <w:suppressAutoHyphens w:val="0"/>
        <w:spacing w:line="276" w:lineRule="auto"/>
        <w:jc w:val="right"/>
        <w:rPr>
          <w:rFonts w:ascii="Arial" w:hAnsi="Arial" w:cs="Arial"/>
          <w:sz w:val="16"/>
          <w:szCs w:val="16"/>
          <w:lang w:eastAsia="en-US"/>
        </w:rPr>
      </w:pPr>
      <w:r w:rsidRPr="00855982">
        <w:rPr>
          <w:rFonts w:ascii="Arial" w:hAnsi="Arial" w:cs="Arial"/>
          <w:sz w:val="16"/>
          <w:szCs w:val="16"/>
          <w:lang w:eastAsia="en-US"/>
        </w:rPr>
        <w:lastRenderedPageBreak/>
        <w:t xml:space="preserve">Załącznik Nr </w:t>
      </w:r>
      <w:r w:rsidR="002933A5">
        <w:rPr>
          <w:rFonts w:ascii="Arial" w:hAnsi="Arial" w:cs="Arial"/>
          <w:sz w:val="16"/>
          <w:szCs w:val="16"/>
          <w:lang w:eastAsia="en-US"/>
        </w:rPr>
        <w:t>9</w:t>
      </w:r>
    </w:p>
    <w:p w14:paraId="694B5DEA" w14:textId="77777777" w:rsidR="00855982" w:rsidRPr="00855982" w:rsidRDefault="00855982" w:rsidP="00855982">
      <w:pPr>
        <w:suppressAutoHyphens w:val="0"/>
        <w:spacing w:line="276" w:lineRule="auto"/>
        <w:jc w:val="right"/>
        <w:rPr>
          <w:rFonts w:ascii="Arial" w:hAnsi="Arial" w:cs="Arial"/>
          <w:sz w:val="16"/>
          <w:szCs w:val="16"/>
          <w:lang w:eastAsia="en-US"/>
        </w:rPr>
      </w:pPr>
    </w:p>
    <w:p w14:paraId="0B5EDB0A" w14:textId="77777777" w:rsidR="00855982" w:rsidRPr="00855982" w:rsidRDefault="00855982" w:rsidP="00855982">
      <w:pPr>
        <w:suppressAutoHyphens w:val="0"/>
        <w:spacing w:line="276" w:lineRule="auto"/>
        <w:jc w:val="right"/>
        <w:rPr>
          <w:rFonts w:ascii="Arial" w:hAnsi="Arial" w:cs="Arial"/>
          <w:sz w:val="16"/>
          <w:szCs w:val="16"/>
          <w:lang w:eastAsia="en-US"/>
        </w:rPr>
      </w:pPr>
    </w:p>
    <w:p w14:paraId="5105B9DE" w14:textId="77777777" w:rsidR="00855982" w:rsidRPr="00855982" w:rsidRDefault="00855982" w:rsidP="00855982">
      <w:pPr>
        <w:suppressAutoHyphens w:val="0"/>
        <w:spacing w:line="276" w:lineRule="auto"/>
        <w:jc w:val="right"/>
        <w:rPr>
          <w:rFonts w:ascii="Arial" w:hAnsi="Arial" w:cs="Arial"/>
          <w:sz w:val="16"/>
          <w:szCs w:val="16"/>
          <w:lang w:eastAsia="en-US"/>
        </w:rPr>
      </w:pPr>
    </w:p>
    <w:p w14:paraId="63B84C11" w14:textId="77777777" w:rsidR="00855982" w:rsidRPr="00855982" w:rsidRDefault="00855982" w:rsidP="00855982">
      <w:pPr>
        <w:suppressAutoHyphens w:val="0"/>
        <w:spacing w:line="276" w:lineRule="auto"/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855982">
        <w:rPr>
          <w:rFonts w:ascii="Arial" w:hAnsi="Arial" w:cs="Arial"/>
          <w:b/>
          <w:sz w:val="20"/>
          <w:szCs w:val="20"/>
          <w:lang w:eastAsia="en-US"/>
        </w:rPr>
        <w:t>OŚWIADCZENIE</w:t>
      </w:r>
    </w:p>
    <w:p w14:paraId="304B20E3" w14:textId="77777777" w:rsidR="00855982" w:rsidRPr="00855982" w:rsidRDefault="00855982" w:rsidP="00855982">
      <w:pPr>
        <w:suppressAutoHyphens w:val="0"/>
        <w:spacing w:line="276" w:lineRule="auto"/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855982">
        <w:rPr>
          <w:rFonts w:ascii="Arial" w:hAnsi="Arial" w:cs="Arial"/>
          <w:b/>
          <w:sz w:val="20"/>
          <w:szCs w:val="20"/>
          <w:lang w:eastAsia="en-US"/>
        </w:rPr>
        <w:t>Wykonawcy w zakresie wypełnienia obowiązków informacyjnych</w:t>
      </w:r>
    </w:p>
    <w:p w14:paraId="4D396FD8" w14:textId="77777777" w:rsidR="00855982" w:rsidRPr="00855982" w:rsidRDefault="00855982" w:rsidP="00855982">
      <w:pPr>
        <w:suppressAutoHyphens w:val="0"/>
        <w:spacing w:line="276" w:lineRule="auto"/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855982">
        <w:rPr>
          <w:rFonts w:ascii="Arial" w:hAnsi="Arial" w:cs="Arial"/>
          <w:b/>
          <w:sz w:val="20"/>
          <w:szCs w:val="20"/>
          <w:lang w:eastAsia="en-US"/>
        </w:rPr>
        <w:t>przewidzianych w art. 13 lub art. 14 RODO</w:t>
      </w:r>
    </w:p>
    <w:p w14:paraId="2F8480F8" w14:textId="77777777" w:rsidR="00855982" w:rsidRPr="00855982" w:rsidRDefault="00855982" w:rsidP="00855982">
      <w:pPr>
        <w:suppressAutoHyphens w:val="0"/>
        <w:jc w:val="both"/>
        <w:rPr>
          <w:rFonts w:ascii="Arial" w:hAnsi="Arial" w:cs="Arial"/>
          <w:i/>
          <w:sz w:val="20"/>
          <w:szCs w:val="20"/>
          <w:u w:val="single"/>
          <w:lang w:eastAsia="en-US"/>
        </w:rPr>
      </w:pPr>
    </w:p>
    <w:p w14:paraId="09547939" w14:textId="77777777" w:rsidR="00855982" w:rsidRPr="00855982" w:rsidRDefault="00855982" w:rsidP="00855982">
      <w:pPr>
        <w:suppressAutoHyphens w:val="0"/>
        <w:jc w:val="both"/>
        <w:rPr>
          <w:rFonts w:ascii="Arial" w:hAnsi="Arial" w:cs="Arial"/>
          <w:i/>
          <w:sz w:val="20"/>
          <w:szCs w:val="20"/>
          <w:u w:val="single"/>
          <w:lang w:eastAsia="en-US"/>
        </w:rPr>
      </w:pPr>
    </w:p>
    <w:p w14:paraId="08BB2BFE" w14:textId="77777777" w:rsidR="00855982" w:rsidRPr="00855982" w:rsidRDefault="00855982" w:rsidP="00855982">
      <w:pPr>
        <w:suppressAutoHyphens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855982">
        <w:rPr>
          <w:rFonts w:ascii="Arial" w:hAnsi="Arial" w:cs="Arial"/>
          <w:i/>
          <w:sz w:val="20"/>
          <w:szCs w:val="20"/>
          <w:u w:val="single"/>
          <w:lang w:eastAsia="en-US"/>
        </w:rPr>
        <w:t xml:space="preserve"> </w:t>
      </w:r>
    </w:p>
    <w:p w14:paraId="0F93702A" w14:textId="77777777" w:rsidR="00855982" w:rsidRPr="00855982" w:rsidRDefault="00855982" w:rsidP="00855982">
      <w:pPr>
        <w:suppressAutoHyphens w:val="0"/>
        <w:spacing w:line="360" w:lineRule="auto"/>
        <w:ind w:firstLine="567"/>
        <w:jc w:val="both"/>
        <w:rPr>
          <w:rFonts w:ascii="Arial" w:hAnsi="Arial" w:cs="Arial"/>
          <w:sz w:val="20"/>
          <w:szCs w:val="20"/>
          <w:lang w:eastAsia="pl-PL"/>
        </w:rPr>
      </w:pPr>
      <w:r w:rsidRPr="00855982">
        <w:rPr>
          <w:rFonts w:ascii="Arial" w:hAnsi="Arial" w:cs="Arial"/>
          <w:color w:val="000000"/>
          <w:sz w:val="20"/>
          <w:szCs w:val="20"/>
          <w:lang w:eastAsia="pl-PL"/>
        </w:rPr>
        <w:t>Oświadczam, że wypełniłem obowiązki informacyjne przewidziane w art. 13 lub art. 14 RODO</w:t>
      </w:r>
      <w:r w:rsidRPr="00855982">
        <w:rPr>
          <w:rFonts w:ascii="Arial" w:hAnsi="Arial" w:cs="Arial"/>
          <w:color w:val="000000"/>
          <w:sz w:val="20"/>
          <w:szCs w:val="20"/>
          <w:vertAlign w:val="superscript"/>
          <w:lang w:eastAsia="pl-PL"/>
        </w:rPr>
        <w:t>1)</w:t>
      </w:r>
      <w:r w:rsidRPr="00855982">
        <w:rPr>
          <w:rFonts w:ascii="Arial" w:hAnsi="Arial" w:cs="Arial"/>
          <w:color w:val="000000"/>
          <w:sz w:val="20"/>
          <w:szCs w:val="20"/>
          <w:lang w:eastAsia="pl-PL"/>
        </w:rPr>
        <w:t xml:space="preserve"> wobec osób fizycznych, </w:t>
      </w:r>
      <w:r w:rsidRPr="00855982">
        <w:rPr>
          <w:rFonts w:ascii="Arial" w:hAnsi="Arial" w:cs="Arial"/>
          <w:sz w:val="20"/>
          <w:szCs w:val="20"/>
          <w:lang w:eastAsia="pl-PL"/>
        </w:rPr>
        <w:t>od których dane osobowe bezpośrednio lub pośrednio pozyskałem</w:t>
      </w:r>
      <w:r w:rsidRPr="00855982">
        <w:rPr>
          <w:rFonts w:ascii="Arial" w:hAnsi="Arial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855982">
        <w:rPr>
          <w:rFonts w:ascii="Arial" w:hAnsi="Arial" w:cs="Arial"/>
          <w:sz w:val="20"/>
          <w:szCs w:val="20"/>
          <w:lang w:eastAsia="pl-PL"/>
        </w:rPr>
        <w:t>.*</w:t>
      </w:r>
    </w:p>
    <w:p w14:paraId="2642BA46" w14:textId="567A4835" w:rsidR="00855982" w:rsidRPr="00855982" w:rsidRDefault="00855982" w:rsidP="00855982">
      <w:pPr>
        <w:suppressAutoHyphens w:val="0"/>
        <w:jc w:val="center"/>
        <w:rPr>
          <w:rFonts w:ascii="Arial" w:hAnsi="Arial" w:cs="Arial"/>
          <w:b/>
          <w:bCs/>
        </w:rPr>
      </w:pPr>
      <w:bookmarkStart w:id="1" w:name="_Hlk118967820"/>
      <w:r w:rsidRPr="00855982">
        <w:rPr>
          <w:rFonts w:ascii="Arial" w:hAnsi="Arial" w:cs="Arial"/>
          <w:b/>
        </w:rPr>
        <w:t xml:space="preserve">Dostawy energii elektrycznej do obiektów będących w użytkowaniu                               </w:t>
      </w:r>
      <w:proofErr w:type="spellStart"/>
      <w:r w:rsidRPr="00855982">
        <w:rPr>
          <w:rFonts w:ascii="Arial" w:hAnsi="Arial" w:cs="Arial"/>
          <w:b/>
        </w:rPr>
        <w:t>PWiK</w:t>
      </w:r>
      <w:proofErr w:type="spellEnd"/>
      <w:r w:rsidRPr="00855982">
        <w:rPr>
          <w:rFonts w:ascii="Arial" w:hAnsi="Arial" w:cs="Arial"/>
          <w:b/>
        </w:rPr>
        <w:t xml:space="preserve"> Lidzbark Warmiński na rok 20</w:t>
      </w:r>
      <w:r w:rsidR="002933A5">
        <w:rPr>
          <w:rFonts w:ascii="Arial" w:hAnsi="Arial" w:cs="Arial"/>
          <w:b/>
        </w:rPr>
        <w:t>2</w:t>
      </w:r>
      <w:r w:rsidR="00834880">
        <w:rPr>
          <w:rFonts w:ascii="Arial" w:hAnsi="Arial" w:cs="Arial"/>
          <w:b/>
        </w:rPr>
        <w:t>4</w:t>
      </w:r>
    </w:p>
    <w:bookmarkEnd w:id="1"/>
    <w:p w14:paraId="68F0E00D" w14:textId="77777777" w:rsidR="00855982" w:rsidRPr="00855982" w:rsidRDefault="00855982" w:rsidP="00855982">
      <w:pPr>
        <w:suppressAutoHyphens w:val="0"/>
        <w:spacing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7BD03DA4" w14:textId="77777777" w:rsidR="00855982" w:rsidRPr="00855982" w:rsidRDefault="00855982" w:rsidP="00855982">
      <w:pPr>
        <w:suppressAutoHyphens w:val="0"/>
        <w:spacing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7ED9C47F" w14:textId="77777777" w:rsidR="00855982" w:rsidRPr="00855982" w:rsidRDefault="00855982" w:rsidP="00855982">
      <w:pPr>
        <w:widowControl w:val="0"/>
        <w:tabs>
          <w:tab w:val="left" w:pos="320"/>
        </w:tabs>
        <w:suppressAutoHyphens w:val="0"/>
        <w:spacing w:line="200" w:lineRule="exact"/>
        <w:jc w:val="both"/>
        <w:rPr>
          <w:rFonts w:ascii="Arial" w:hAnsi="Arial" w:cs="Arial"/>
          <w:i/>
          <w:kern w:val="1"/>
          <w:sz w:val="20"/>
          <w:szCs w:val="20"/>
          <w:shd w:val="clear" w:color="auto" w:fill="FFFFFF"/>
          <w:lang w:eastAsia="pl-PL"/>
        </w:rPr>
      </w:pPr>
    </w:p>
    <w:p w14:paraId="03542929" w14:textId="77777777" w:rsidR="00855982" w:rsidRPr="00855982" w:rsidRDefault="00855982" w:rsidP="00855982">
      <w:pPr>
        <w:widowControl w:val="0"/>
        <w:tabs>
          <w:tab w:val="left" w:pos="320"/>
        </w:tabs>
        <w:suppressAutoHyphens w:val="0"/>
        <w:spacing w:line="200" w:lineRule="exact"/>
        <w:jc w:val="both"/>
        <w:rPr>
          <w:rFonts w:ascii="Arial" w:hAnsi="Arial" w:cs="Arial"/>
          <w:i/>
          <w:kern w:val="1"/>
          <w:sz w:val="20"/>
          <w:szCs w:val="20"/>
          <w:shd w:val="clear" w:color="auto" w:fill="FFFFFF"/>
          <w:lang w:eastAsia="pl-PL"/>
        </w:rPr>
      </w:pPr>
    </w:p>
    <w:p w14:paraId="4EBBC876" w14:textId="77777777" w:rsidR="00855982" w:rsidRPr="00855982" w:rsidRDefault="00855982" w:rsidP="00855982">
      <w:pPr>
        <w:suppressAutoHyphens w:val="0"/>
        <w:jc w:val="both"/>
        <w:rPr>
          <w:rFonts w:ascii="Arial" w:hAnsi="Arial" w:cs="Arial"/>
          <w:i/>
          <w:iCs/>
          <w:sz w:val="16"/>
          <w:szCs w:val="16"/>
        </w:rPr>
      </w:pPr>
      <w:r w:rsidRPr="00855982">
        <w:rPr>
          <w:rFonts w:ascii="Arial" w:hAnsi="Arial" w:cs="Arial"/>
          <w:i/>
          <w:iCs/>
          <w:sz w:val="16"/>
          <w:szCs w:val="16"/>
        </w:rPr>
        <w:t>......................................................................................</w:t>
      </w:r>
      <w:r w:rsidRPr="00855982">
        <w:rPr>
          <w:rFonts w:ascii="Arial" w:hAnsi="Arial" w:cs="Arial"/>
          <w:i/>
          <w:iCs/>
          <w:sz w:val="16"/>
          <w:szCs w:val="16"/>
        </w:rPr>
        <w:tab/>
      </w:r>
      <w:r w:rsidRPr="00855982">
        <w:rPr>
          <w:rFonts w:ascii="Arial" w:hAnsi="Arial" w:cs="Arial"/>
          <w:i/>
          <w:iCs/>
          <w:sz w:val="16"/>
          <w:szCs w:val="16"/>
        </w:rPr>
        <w:tab/>
        <w:t xml:space="preserve">                          data  .........................................</w:t>
      </w:r>
    </w:p>
    <w:p w14:paraId="1506240C" w14:textId="77777777" w:rsidR="00855982" w:rsidRPr="00855982" w:rsidRDefault="00855982" w:rsidP="00855982">
      <w:pPr>
        <w:suppressAutoHyphens w:val="0"/>
        <w:jc w:val="both"/>
        <w:rPr>
          <w:rFonts w:ascii="Arial" w:hAnsi="Arial" w:cs="Arial"/>
          <w:i/>
          <w:iCs/>
          <w:sz w:val="16"/>
          <w:szCs w:val="16"/>
        </w:rPr>
      </w:pPr>
      <w:r w:rsidRPr="00855982">
        <w:rPr>
          <w:rFonts w:ascii="Arial" w:hAnsi="Arial" w:cs="Arial"/>
          <w:i/>
          <w:iCs/>
          <w:sz w:val="16"/>
          <w:szCs w:val="16"/>
        </w:rPr>
        <w:t xml:space="preserve">(podpis(y) osób uprawnionych                                                                                               </w:t>
      </w:r>
      <w:r w:rsidRPr="00855982">
        <w:rPr>
          <w:rFonts w:ascii="Arial" w:hAnsi="Arial" w:cs="Arial"/>
          <w:i/>
          <w:iCs/>
          <w:sz w:val="16"/>
          <w:szCs w:val="16"/>
        </w:rPr>
        <w:tab/>
      </w:r>
      <w:r w:rsidRPr="00855982">
        <w:rPr>
          <w:rFonts w:ascii="Arial" w:hAnsi="Arial" w:cs="Arial"/>
          <w:i/>
          <w:iCs/>
          <w:sz w:val="16"/>
          <w:szCs w:val="16"/>
        </w:rPr>
        <w:tab/>
      </w:r>
      <w:r w:rsidRPr="00855982">
        <w:rPr>
          <w:rFonts w:ascii="Arial" w:hAnsi="Arial" w:cs="Arial"/>
          <w:i/>
          <w:iCs/>
          <w:sz w:val="16"/>
          <w:szCs w:val="16"/>
        </w:rPr>
        <w:tab/>
      </w:r>
      <w:r w:rsidRPr="00855982">
        <w:rPr>
          <w:rFonts w:ascii="Arial" w:hAnsi="Arial" w:cs="Arial"/>
          <w:i/>
          <w:iCs/>
          <w:sz w:val="16"/>
          <w:szCs w:val="16"/>
        </w:rPr>
        <w:tab/>
        <w:t xml:space="preserve">                                                                                                  do reprezentacji wykonawcy lub pełnomocnika)   </w:t>
      </w:r>
    </w:p>
    <w:p w14:paraId="27A1AE49" w14:textId="77777777" w:rsidR="00855982" w:rsidRPr="00855982" w:rsidRDefault="00855982" w:rsidP="00855982">
      <w:pPr>
        <w:widowControl w:val="0"/>
        <w:tabs>
          <w:tab w:val="left" w:pos="320"/>
        </w:tabs>
        <w:suppressAutoHyphens w:val="0"/>
        <w:spacing w:line="200" w:lineRule="exact"/>
        <w:jc w:val="both"/>
        <w:rPr>
          <w:rFonts w:ascii="Arial" w:hAnsi="Arial" w:cs="Arial"/>
          <w:i/>
          <w:kern w:val="1"/>
          <w:sz w:val="16"/>
          <w:szCs w:val="16"/>
          <w:shd w:val="clear" w:color="auto" w:fill="FFFFFF"/>
          <w:lang w:eastAsia="pl-PL"/>
        </w:rPr>
      </w:pPr>
    </w:p>
    <w:p w14:paraId="00A7FCC4" w14:textId="77777777" w:rsidR="00855982" w:rsidRPr="00855982" w:rsidRDefault="00855982" w:rsidP="00855982">
      <w:pPr>
        <w:widowControl w:val="0"/>
        <w:tabs>
          <w:tab w:val="left" w:pos="320"/>
        </w:tabs>
        <w:suppressAutoHyphens w:val="0"/>
        <w:spacing w:line="200" w:lineRule="exact"/>
        <w:jc w:val="both"/>
        <w:rPr>
          <w:rFonts w:ascii="Arial" w:hAnsi="Arial" w:cs="Arial"/>
          <w:i/>
          <w:kern w:val="1"/>
          <w:sz w:val="20"/>
          <w:szCs w:val="20"/>
          <w:shd w:val="clear" w:color="auto" w:fill="FFFFFF"/>
          <w:lang w:eastAsia="pl-PL"/>
        </w:rPr>
      </w:pPr>
    </w:p>
    <w:p w14:paraId="4798A14D" w14:textId="77777777" w:rsidR="00855982" w:rsidRPr="00855982" w:rsidRDefault="00855982" w:rsidP="00855982">
      <w:pPr>
        <w:widowControl w:val="0"/>
        <w:tabs>
          <w:tab w:val="left" w:pos="320"/>
        </w:tabs>
        <w:suppressAutoHyphens w:val="0"/>
        <w:spacing w:line="200" w:lineRule="exact"/>
        <w:jc w:val="both"/>
        <w:rPr>
          <w:rFonts w:ascii="Arial" w:hAnsi="Arial" w:cs="Arial"/>
          <w:i/>
          <w:kern w:val="1"/>
          <w:sz w:val="20"/>
          <w:szCs w:val="20"/>
          <w:shd w:val="clear" w:color="auto" w:fill="FFFFFF"/>
          <w:lang w:eastAsia="pl-PL"/>
        </w:rPr>
      </w:pPr>
    </w:p>
    <w:p w14:paraId="4570E65C" w14:textId="77777777" w:rsidR="00855982" w:rsidRPr="00855982" w:rsidRDefault="00855982" w:rsidP="00855982">
      <w:pPr>
        <w:widowControl w:val="0"/>
        <w:tabs>
          <w:tab w:val="left" w:pos="320"/>
        </w:tabs>
        <w:suppressAutoHyphens w:val="0"/>
        <w:spacing w:line="200" w:lineRule="exact"/>
        <w:jc w:val="both"/>
        <w:rPr>
          <w:rFonts w:ascii="Arial" w:hAnsi="Arial" w:cs="Arial"/>
          <w:i/>
          <w:kern w:val="1"/>
          <w:sz w:val="20"/>
          <w:szCs w:val="20"/>
          <w:shd w:val="clear" w:color="auto" w:fill="FFFFFF"/>
          <w:lang w:eastAsia="pl-PL"/>
        </w:rPr>
      </w:pPr>
    </w:p>
    <w:p w14:paraId="17421F22" w14:textId="77777777" w:rsidR="00855982" w:rsidRPr="00855982" w:rsidRDefault="00855982" w:rsidP="00855982">
      <w:pPr>
        <w:widowControl w:val="0"/>
        <w:tabs>
          <w:tab w:val="left" w:pos="320"/>
        </w:tabs>
        <w:suppressAutoHyphens w:val="0"/>
        <w:spacing w:line="200" w:lineRule="exact"/>
        <w:jc w:val="both"/>
        <w:rPr>
          <w:rFonts w:ascii="Arial" w:hAnsi="Arial" w:cs="Arial"/>
          <w:i/>
          <w:kern w:val="1"/>
          <w:sz w:val="20"/>
          <w:szCs w:val="20"/>
          <w:shd w:val="clear" w:color="auto" w:fill="FFFFFF"/>
          <w:lang w:eastAsia="pl-PL"/>
        </w:rPr>
      </w:pPr>
    </w:p>
    <w:p w14:paraId="5EB1084F" w14:textId="77777777" w:rsidR="00855982" w:rsidRPr="00855982" w:rsidRDefault="00855982" w:rsidP="00855982">
      <w:pPr>
        <w:widowControl w:val="0"/>
        <w:tabs>
          <w:tab w:val="left" w:pos="320"/>
        </w:tabs>
        <w:suppressAutoHyphens w:val="0"/>
        <w:spacing w:line="200" w:lineRule="exact"/>
        <w:jc w:val="both"/>
        <w:rPr>
          <w:rFonts w:ascii="Arial" w:hAnsi="Arial" w:cs="Arial"/>
          <w:i/>
          <w:kern w:val="1"/>
          <w:sz w:val="20"/>
          <w:szCs w:val="20"/>
          <w:shd w:val="clear" w:color="auto" w:fill="FFFFFF"/>
          <w:lang w:eastAsia="pl-PL"/>
        </w:rPr>
      </w:pPr>
    </w:p>
    <w:p w14:paraId="489897F0" w14:textId="77777777" w:rsidR="00855982" w:rsidRPr="00855982" w:rsidRDefault="00855982" w:rsidP="00855982">
      <w:pPr>
        <w:widowControl w:val="0"/>
        <w:tabs>
          <w:tab w:val="left" w:pos="320"/>
        </w:tabs>
        <w:suppressAutoHyphens w:val="0"/>
        <w:spacing w:line="200" w:lineRule="exact"/>
        <w:jc w:val="both"/>
        <w:rPr>
          <w:rFonts w:ascii="Arial" w:hAnsi="Arial" w:cs="Arial"/>
          <w:i/>
          <w:kern w:val="1"/>
          <w:sz w:val="20"/>
          <w:szCs w:val="20"/>
          <w:shd w:val="clear" w:color="auto" w:fill="FFFFFF"/>
          <w:lang w:eastAsia="pl-PL"/>
        </w:rPr>
      </w:pPr>
    </w:p>
    <w:p w14:paraId="2109B8D7" w14:textId="77777777" w:rsidR="00855982" w:rsidRPr="00855982" w:rsidRDefault="00855982" w:rsidP="00855982">
      <w:pPr>
        <w:suppressAutoHyphens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855982">
        <w:rPr>
          <w:rFonts w:ascii="Arial" w:hAnsi="Arial" w:cs="Arial"/>
          <w:color w:val="000000"/>
          <w:sz w:val="20"/>
          <w:szCs w:val="20"/>
          <w:lang w:eastAsia="pl-PL"/>
        </w:rPr>
        <w:t>______________________________</w:t>
      </w:r>
    </w:p>
    <w:p w14:paraId="0D04E41B" w14:textId="77777777" w:rsidR="00855982" w:rsidRPr="00855982" w:rsidRDefault="00855982" w:rsidP="00855982">
      <w:pPr>
        <w:suppressAutoHyphens w:val="0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  <w:lang w:eastAsia="pl-PL"/>
        </w:rPr>
      </w:pPr>
    </w:p>
    <w:p w14:paraId="0FAF84AD" w14:textId="77777777" w:rsidR="00855982" w:rsidRPr="00855982" w:rsidRDefault="00855982" w:rsidP="00855982">
      <w:pPr>
        <w:suppressAutoHyphens w:val="0"/>
        <w:jc w:val="both"/>
        <w:rPr>
          <w:rFonts w:ascii="Arial" w:hAnsi="Arial" w:cs="Arial"/>
          <w:sz w:val="16"/>
          <w:szCs w:val="16"/>
          <w:lang w:eastAsia="en-US"/>
        </w:rPr>
      </w:pPr>
      <w:r w:rsidRPr="00855982">
        <w:rPr>
          <w:rFonts w:ascii="Arial" w:hAnsi="Arial" w:cs="Arial"/>
          <w:color w:val="000000"/>
          <w:sz w:val="16"/>
          <w:szCs w:val="16"/>
          <w:vertAlign w:val="superscript"/>
          <w:lang w:eastAsia="en-US"/>
        </w:rPr>
        <w:t xml:space="preserve">1) </w:t>
      </w:r>
      <w:r w:rsidRPr="00855982">
        <w:rPr>
          <w:rFonts w:ascii="Arial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B81A269" w14:textId="77777777" w:rsidR="00855982" w:rsidRPr="00855982" w:rsidRDefault="00855982" w:rsidP="00855982">
      <w:pPr>
        <w:suppressAutoHyphens w:val="0"/>
        <w:jc w:val="both"/>
        <w:rPr>
          <w:rFonts w:ascii="Arial" w:hAnsi="Arial" w:cs="Arial"/>
          <w:sz w:val="16"/>
          <w:szCs w:val="16"/>
          <w:lang w:eastAsia="en-US"/>
        </w:rPr>
      </w:pPr>
    </w:p>
    <w:p w14:paraId="17406D84" w14:textId="77777777" w:rsidR="00855982" w:rsidRPr="00855982" w:rsidRDefault="00855982" w:rsidP="00855982">
      <w:pPr>
        <w:suppressAutoHyphens w:val="0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  <w:lang w:eastAsia="pl-PL"/>
        </w:rPr>
      </w:pPr>
      <w:r w:rsidRPr="00855982">
        <w:rPr>
          <w:rFonts w:ascii="Arial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855982">
        <w:rPr>
          <w:rFonts w:ascii="Arial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DB60C7D" w14:textId="77777777" w:rsidR="00855982" w:rsidRPr="00855982" w:rsidRDefault="00855982" w:rsidP="00855982">
      <w:pPr>
        <w:suppressAutoHyphens w:val="0"/>
        <w:jc w:val="both"/>
        <w:rPr>
          <w:rFonts w:ascii="Arial" w:hAnsi="Arial" w:cs="Arial"/>
          <w:sz w:val="16"/>
          <w:szCs w:val="16"/>
        </w:rPr>
      </w:pPr>
    </w:p>
    <w:p w14:paraId="04BB8122" w14:textId="285598A5" w:rsidR="00855982" w:rsidRDefault="00855982" w:rsidP="00684012">
      <w:pPr>
        <w:tabs>
          <w:tab w:val="left" w:pos="5850"/>
        </w:tabs>
        <w:rPr>
          <w:rFonts w:ascii="Arial" w:eastAsia="Arial" w:hAnsi="Arial" w:cs="Arial"/>
          <w:sz w:val="20"/>
          <w:szCs w:val="20"/>
        </w:rPr>
      </w:pPr>
    </w:p>
    <w:p w14:paraId="76CDBA9E" w14:textId="7EF04C83" w:rsidR="00855982" w:rsidRDefault="00855982" w:rsidP="00684012">
      <w:pPr>
        <w:tabs>
          <w:tab w:val="left" w:pos="5850"/>
        </w:tabs>
        <w:rPr>
          <w:rFonts w:ascii="Arial" w:eastAsia="Arial" w:hAnsi="Arial" w:cs="Arial"/>
          <w:sz w:val="20"/>
          <w:szCs w:val="20"/>
        </w:rPr>
      </w:pPr>
    </w:p>
    <w:p w14:paraId="63B447C1" w14:textId="1631B538" w:rsidR="002933A5" w:rsidRDefault="002933A5" w:rsidP="00684012">
      <w:pPr>
        <w:tabs>
          <w:tab w:val="left" w:pos="5850"/>
        </w:tabs>
        <w:rPr>
          <w:rFonts w:ascii="Arial" w:eastAsia="Arial" w:hAnsi="Arial" w:cs="Arial"/>
          <w:sz w:val="20"/>
          <w:szCs w:val="20"/>
        </w:rPr>
      </w:pPr>
    </w:p>
    <w:p w14:paraId="0C01F3B9" w14:textId="41EFB388" w:rsidR="002933A5" w:rsidRDefault="002933A5" w:rsidP="00684012">
      <w:pPr>
        <w:tabs>
          <w:tab w:val="left" w:pos="5850"/>
        </w:tabs>
        <w:rPr>
          <w:rFonts w:ascii="Arial" w:eastAsia="Arial" w:hAnsi="Arial" w:cs="Arial"/>
          <w:sz w:val="20"/>
          <w:szCs w:val="20"/>
        </w:rPr>
      </w:pPr>
    </w:p>
    <w:p w14:paraId="23C75282" w14:textId="30B5007F" w:rsidR="002933A5" w:rsidRDefault="002933A5" w:rsidP="00684012">
      <w:pPr>
        <w:tabs>
          <w:tab w:val="left" w:pos="5850"/>
        </w:tabs>
        <w:rPr>
          <w:rFonts w:ascii="Arial" w:eastAsia="Arial" w:hAnsi="Arial" w:cs="Arial"/>
          <w:sz w:val="20"/>
          <w:szCs w:val="20"/>
        </w:rPr>
      </w:pPr>
    </w:p>
    <w:p w14:paraId="2AE0D59D" w14:textId="0E6FBAD6" w:rsidR="002933A5" w:rsidRDefault="002933A5" w:rsidP="00684012">
      <w:pPr>
        <w:tabs>
          <w:tab w:val="left" w:pos="5850"/>
        </w:tabs>
        <w:rPr>
          <w:rFonts w:ascii="Arial" w:eastAsia="Arial" w:hAnsi="Arial" w:cs="Arial"/>
          <w:sz w:val="20"/>
          <w:szCs w:val="20"/>
        </w:rPr>
      </w:pPr>
    </w:p>
    <w:p w14:paraId="6F5F4C33" w14:textId="35FB4407" w:rsidR="002933A5" w:rsidRDefault="002933A5" w:rsidP="00684012">
      <w:pPr>
        <w:tabs>
          <w:tab w:val="left" w:pos="5850"/>
        </w:tabs>
        <w:rPr>
          <w:rFonts w:ascii="Arial" w:eastAsia="Arial" w:hAnsi="Arial" w:cs="Arial"/>
          <w:sz w:val="20"/>
          <w:szCs w:val="20"/>
        </w:rPr>
      </w:pPr>
    </w:p>
    <w:p w14:paraId="036D91FE" w14:textId="1D8681C3" w:rsidR="002933A5" w:rsidRDefault="002933A5" w:rsidP="00684012">
      <w:pPr>
        <w:tabs>
          <w:tab w:val="left" w:pos="5850"/>
        </w:tabs>
        <w:rPr>
          <w:rFonts w:ascii="Arial" w:eastAsia="Arial" w:hAnsi="Arial" w:cs="Arial"/>
          <w:sz w:val="20"/>
          <w:szCs w:val="20"/>
        </w:rPr>
      </w:pPr>
    </w:p>
    <w:p w14:paraId="4C2CCA10" w14:textId="6D50B8CD" w:rsidR="002933A5" w:rsidRDefault="002933A5" w:rsidP="00684012">
      <w:pPr>
        <w:tabs>
          <w:tab w:val="left" w:pos="5850"/>
        </w:tabs>
        <w:rPr>
          <w:rFonts w:ascii="Arial" w:eastAsia="Arial" w:hAnsi="Arial" w:cs="Arial"/>
          <w:sz w:val="20"/>
          <w:szCs w:val="20"/>
        </w:rPr>
      </w:pPr>
    </w:p>
    <w:p w14:paraId="4CCE8D61" w14:textId="2B129449" w:rsidR="002933A5" w:rsidRDefault="002933A5" w:rsidP="00684012">
      <w:pPr>
        <w:tabs>
          <w:tab w:val="left" w:pos="5850"/>
        </w:tabs>
        <w:rPr>
          <w:rFonts w:ascii="Arial" w:eastAsia="Arial" w:hAnsi="Arial" w:cs="Arial"/>
          <w:sz w:val="20"/>
          <w:szCs w:val="20"/>
        </w:rPr>
      </w:pPr>
    </w:p>
    <w:p w14:paraId="02CF8A64" w14:textId="6EFCD7F2" w:rsidR="002933A5" w:rsidRDefault="002933A5" w:rsidP="00684012">
      <w:pPr>
        <w:tabs>
          <w:tab w:val="left" w:pos="5850"/>
        </w:tabs>
        <w:rPr>
          <w:rFonts w:ascii="Arial" w:eastAsia="Arial" w:hAnsi="Arial" w:cs="Arial"/>
          <w:sz w:val="20"/>
          <w:szCs w:val="20"/>
        </w:rPr>
      </w:pPr>
    </w:p>
    <w:p w14:paraId="74F552E7" w14:textId="027A5FBB" w:rsidR="002933A5" w:rsidRDefault="002933A5" w:rsidP="00684012">
      <w:pPr>
        <w:tabs>
          <w:tab w:val="left" w:pos="5850"/>
        </w:tabs>
        <w:rPr>
          <w:rFonts w:ascii="Arial" w:eastAsia="Arial" w:hAnsi="Arial" w:cs="Arial"/>
          <w:sz w:val="20"/>
          <w:szCs w:val="20"/>
        </w:rPr>
      </w:pPr>
    </w:p>
    <w:p w14:paraId="2BB74D7F" w14:textId="3224BC55" w:rsidR="002933A5" w:rsidRDefault="002933A5" w:rsidP="00684012">
      <w:pPr>
        <w:tabs>
          <w:tab w:val="left" w:pos="5850"/>
        </w:tabs>
        <w:rPr>
          <w:rFonts w:ascii="Arial" w:eastAsia="Arial" w:hAnsi="Arial" w:cs="Arial"/>
          <w:sz w:val="20"/>
          <w:szCs w:val="20"/>
        </w:rPr>
      </w:pPr>
    </w:p>
    <w:p w14:paraId="4659E664" w14:textId="0C58E487" w:rsidR="002933A5" w:rsidRDefault="002933A5" w:rsidP="00684012">
      <w:pPr>
        <w:tabs>
          <w:tab w:val="left" w:pos="5850"/>
        </w:tabs>
        <w:rPr>
          <w:rFonts w:ascii="Arial" w:eastAsia="Arial" w:hAnsi="Arial" w:cs="Arial"/>
          <w:sz w:val="20"/>
          <w:szCs w:val="20"/>
        </w:rPr>
      </w:pPr>
    </w:p>
    <w:p w14:paraId="4943B88E" w14:textId="460BEB30" w:rsidR="00C467DE" w:rsidRDefault="00C467DE" w:rsidP="00684012">
      <w:pPr>
        <w:tabs>
          <w:tab w:val="left" w:pos="5850"/>
        </w:tabs>
        <w:rPr>
          <w:rFonts w:ascii="Arial" w:eastAsia="Arial" w:hAnsi="Arial" w:cs="Arial"/>
          <w:sz w:val="20"/>
          <w:szCs w:val="20"/>
        </w:rPr>
      </w:pPr>
    </w:p>
    <w:p w14:paraId="524A74D7" w14:textId="0D71453C" w:rsidR="00C467DE" w:rsidRDefault="00C467DE" w:rsidP="00684012">
      <w:pPr>
        <w:tabs>
          <w:tab w:val="left" w:pos="5850"/>
        </w:tabs>
        <w:rPr>
          <w:rFonts w:ascii="Arial" w:eastAsia="Arial" w:hAnsi="Arial" w:cs="Arial"/>
          <w:sz w:val="20"/>
          <w:szCs w:val="20"/>
        </w:rPr>
      </w:pPr>
    </w:p>
    <w:p w14:paraId="4D79BC34" w14:textId="5235F393" w:rsidR="00C467DE" w:rsidRDefault="00C467DE" w:rsidP="00684012">
      <w:pPr>
        <w:tabs>
          <w:tab w:val="left" w:pos="5850"/>
        </w:tabs>
        <w:rPr>
          <w:rFonts w:ascii="Arial" w:eastAsia="Arial" w:hAnsi="Arial" w:cs="Arial"/>
          <w:sz w:val="20"/>
          <w:szCs w:val="20"/>
        </w:rPr>
      </w:pPr>
    </w:p>
    <w:p w14:paraId="7ACE42B0" w14:textId="55E1568B" w:rsidR="00C467DE" w:rsidRDefault="00C467DE" w:rsidP="00684012">
      <w:pPr>
        <w:tabs>
          <w:tab w:val="left" w:pos="5850"/>
        </w:tabs>
        <w:rPr>
          <w:rFonts w:ascii="Arial" w:eastAsia="Arial" w:hAnsi="Arial" w:cs="Arial"/>
          <w:sz w:val="20"/>
          <w:szCs w:val="20"/>
        </w:rPr>
      </w:pPr>
    </w:p>
    <w:p w14:paraId="40C1EF08" w14:textId="6AFBEC42" w:rsidR="00C467DE" w:rsidRDefault="00C467DE" w:rsidP="00684012">
      <w:pPr>
        <w:tabs>
          <w:tab w:val="left" w:pos="5850"/>
        </w:tabs>
        <w:rPr>
          <w:rFonts w:ascii="Arial" w:eastAsia="Arial" w:hAnsi="Arial" w:cs="Arial"/>
          <w:sz w:val="20"/>
          <w:szCs w:val="20"/>
        </w:rPr>
      </w:pPr>
    </w:p>
    <w:p w14:paraId="5DA37E76" w14:textId="643750A7" w:rsidR="00C467DE" w:rsidRDefault="00C467DE" w:rsidP="00684012">
      <w:pPr>
        <w:tabs>
          <w:tab w:val="left" w:pos="5850"/>
        </w:tabs>
        <w:rPr>
          <w:rFonts w:ascii="Arial" w:eastAsia="Arial" w:hAnsi="Arial" w:cs="Arial"/>
          <w:sz w:val="20"/>
          <w:szCs w:val="20"/>
        </w:rPr>
      </w:pPr>
    </w:p>
    <w:p w14:paraId="391E0410" w14:textId="4F8EBB25" w:rsidR="00C467DE" w:rsidRDefault="00C467DE" w:rsidP="00684012">
      <w:pPr>
        <w:tabs>
          <w:tab w:val="left" w:pos="5850"/>
        </w:tabs>
        <w:rPr>
          <w:rFonts w:ascii="Arial" w:eastAsia="Arial" w:hAnsi="Arial" w:cs="Arial"/>
          <w:sz w:val="20"/>
          <w:szCs w:val="20"/>
        </w:rPr>
      </w:pPr>
    </w:p>
    <w:p w14:paraId="0637E6B3" w14:textId="6EDC63A5" w:rsidR="00C467DE" w:rsidRPr="00D12A56" w:rsidRDefault="00C467DE" w:rsidP="00C467DE">
      <w:pPr>
        <w:ind w:left="284"/>
        <w:jc w:val="right"/>
        <w:rPr>
          <w:rFonts w:ascii="Calibri Light" w:hAnsi="Calibri Light" w:cs="Calibri Light"/>
          <w:i/>
          <w:iCs/>
          <w:sz w:val="16"/>
          <w:szCs w:val="16"/>
        </w:rPr>
      </w:pPr>
      <w:r w:rsidRPr="00D12A56">
        <w:rPr>
          <w:rFonts w:ascii="Calibri Light" w:hAnsi="Calibri Light" w:cs="Calibri Light"/>
          <w:bCs/>
          <w:i/>
          <w:iCs/>
          <w:sz w:val="16"/>
          <w:szCs w:val="16"/>
        </w:rPr>
        <w:lastRenderedPageBreak/>
        <w:t xml:space="preserve">Załącznik nr </w:t>
      </w:r>
      <w:r>
        <w:rPr>
          <w:rFonts w:ascii="Calibri Light" w:hAnsi="Calibri Light" w:cs="Calibri Light"/>
          <w:bCs/>
          <w:i/>
          <w:iCs/>
          <w:sz w:val="16"/>
          <w:szCs w:val="16"/>
        </w:rPr>
        <w:t>10</w:t>
      </w:r>
      <w:r w:rsidRPr="00D12A56">
        <w:rPr>
          <w:rFonts w:ascii="Calibri Light" w:hAnsi="Calibri Light" w:cs="Calibri Light"/>
          <w:bCs/>
          <w:i/>
          <w:iCs/>
          <w:sz w:val="16"/>
          <w:szCs w:val="16"/>
        </w:rPr>
        <w:t xml:space="preserve"> do SWZ</w:t>
      </w:r>
    </w:p>
    <w:p w14:paraId="299A0DFC" w14:textId="77777777" w:rsidR="00C467DE" w:rsidRPr="008A744F" w:rsidRDefault="00C467DE" w:rsidP="00C467DE">
      <w:pPr>
        <w:rPr>
          <w:rFonts w:ascii="Calibri Light" w:hAnsi="Calibri Light" w:cs="Calibri Light"/>
          <w:sz w:val="20"/>
          <w:szCs w:val="20"/>
          <w:u w:val="single"/>
        </w:rPr>
      </w:pPr>
    </w:p>
    <w:p w14:paraId="161755CA" w14:textId="77777777" w:rsidR="00C467DE" w:rsidRPr="008A744F" w:rsidRDefault="00C467DE" w:rsidP="00C467DE">
      <w:pPr>
        <w:ind w:right="45"/>
        <w:jc w:val="center"/>
        <w:rPr>
          <w:rFonts w:ascii="Calibri Light" w:hAnsi="Calibri Light" w:cs="Calibri Light"/>
          <w:b/>
          <w:sz w:val="20"/>
          <w:szCs w:val="20"/>
        </w:rPr>
      </w:pPr>
    </w:p>
    <w:p w14:paraId="1842E6AD" w14:textId="77777777" w:rsidR="00C467DE" w:rsidRPr="00D12A56" w:rsidRDefault="00C467DE" w:rsidP="00C467DE">
      <w:pPr>
        <w:spacing w:after="120"/>
        <w:ind w:right="45"/>
        <w:jc w:val="center"/>
        <w:rPr>
          <w:rFonts w:ascii="Calibri Light" w:hAnsi="Calibri Light" w:cs="Calibri Light"/>
          <w:b/>
        </w:rPr>
      </w:pPr>
      <w:r w:rsidRPr="00D12A56">
        <w:rPr>
          <w:rFonts w:ascii="Calibri Light" w:hAnsi="Calibri Light" w:cs="Calibri Light"/>
          <w:b/>
        </w:rPr>
        <w:t xml:space="preserve">OŚWIADCZENIE </w:t>
      </w:r>
    </w:p>
    <w:p w14:paraId="5998287A" w14:textId="77777777" w:rsidR="00C467DE" w:rsidRPr="00D12A56" w:rsidRDefault="00C467DE" w:rsidP="00C467DE">
      <w:pPr>
        <w:spacing w:after="120"/>
        <w:ind w:right="45"/>
        <w:jc w:val="center"/>
        <w:rPr>
          <w:rFonts w:ascii="Calibri Light" w:hAnsi="Calibri Light" w:cs="Calibri Light"/>
          <w:b/>
          <w:sz w:val="20"/>
          <w:szCs w:val="20"/>
        </w:rPr>
      </w:pPr>
      <w:r w:rsidRPr="00D12A56">
        <w:rPr>
          <w:rFonts w:ascii="Calibri Light" w:hAnsi="Calibri Light" w:cs="Calibri Light"/>
          <w:b/>
          <w:sz w:val="20"/>
          <w:szCs w:val="20"/>
        </w:rPr>
        <w:t xml:space="preserve">  dotyczące przesłanek wykluczenia z art. 7 ust. 1 ustawy z dnia 13 kwietnia 2022 r. o szczególnych rozwiązaniach w zakresie przeciwdziałania wspieraniu agresji na Ukrainę oraz służących ochronie bezpieczeństwa narodowego oraz z art. 5k Rozporządzenia Rady (UE) nr 833/2014 z dnia 31 lipca 2014 r. w brzmieniu nadanym Rozporządzeniem Rady UE nr 2022/576 z dnia 8 kwietnia 2022r.</w:t>
      </w:r>
    </w:p>
    <w:p w14:paraId="1DFCEF93" w14:textId="77777777" w:rsidR="00C467DE" w:rsidRPr="008A744F" w:rsidRDefault="00C467DE" w:rsidP="00C467DE">
      <w:pPr>
        <w:ind w:left="360" w:right="45"/>
        <w:rPr>
          <w:rFonts w:ascii="Calibri Light" w:eastAsia="Calibri" w:hAnsi="Calibri Light" w:cs="Calibri Light"/>
          <w:b/>
          <w:sz w:val="20"/>
          <w:szCs w:val="20"/>
        </w:rPr>
      </w:pPr>
    </w:p>
    <w:p w14:paraId="0B7F8B69" w14:textId="77777777" w:rsidR="00C467DE" w:rsidRPr="008A744F" w:rsidRDefault="00C467DE" w:rsidP="00C467DE">
      <w:pPr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>WYKONAWCA/ WYKONAWCA WSPÓLNIE UBIEGAJACY SIĘ O UDZIELENIE ZAMÓWIENIA/ (niepotrzebne skreślić):</w:t>
      </w:r>
    </w:p>
    <w:p w14:paraId="3713E6AE" w14:textId="77777777" w:rsidR="00C467DE" w:rsidRPr="008A744F" w:rsidRDefault="00C467DE" w:rsidP="00C467DE">
      <w:pPr>
        <w:rPr>
          <w:rFonts w:ascii="Calibri Light" w:hAnsi="Calibri Light" w:cs="Calibri Light"/>
          <w:sz w:val="20"/>
          <w:szCs w:val="20"/>
        </w:rPr>
      </w:pPr>
    </w:p>
    <w:tbl>
      <w:tblPr>
        <w:tblStyle w:val="Tabela-Siatka1"/>
        <w:tblW w:w="89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31"/>
        <w:gridCol w:w="5523"/>
      </w:tblGrid>
      <w:tr w:rsidR="00C467DE" w:rsidRPr="008A744F" w14:paraId="3F70E736" w14:textId="77777777" w:rsidTr="00EF5BE5">
        <w:trPr>
          <w:trHeight w:val="417"/>
        </w:trPr>
        <w:tc>
          <w:tcPr>
            <w:tcW w:w="3431" w:type="dxa"/>
            <w:vAlign w:val="center"/>
          </w:tcPr>
          <w:p w14:paraId="11856925" w14:textId="77777777" w:rsidR="00C467DE" w:rsidRPr="008A744F" w:rsidRDefault="00C467DE" w:rsidP="00EF5BE5">
            <w:pPr>
              <w:widowControl w:val="0"/>
              <w:rPr>
                <w:rFonts w:ascii="Calibri Light" w:eastAsia="SimSun" w:hAnsi="Calibri Light" w:cs="Calibri Light"/>
                <w:sz w:val="20"/>
                <w:szCs w:val="20"/>
              </w:rPr>
            </w:pPr>
            <w:r w:rsidRPr="008A744F">
              <w:rPr>
                <w:rFonts w:ascii="Calibri Light" w:eastAsia="SimSun" w:hAnsi="Calibri Light" w:cs="Calibri Light"/>
                <w:sz w:val="20"/>
                <w:szCs w:val="20"/>
              </w:rPr>
              <w:t xml:space="preserve">Nazwa i adres: </w:t>
            </w:r>
          </w:p>
        </w:tc>
        <w:tc>
          <w:tcPr>
            <w:tcW w:w="5522" w:type="dxa"/>
            <w:vAlign w:val="center"/>
          </w:tcPr>
          <w:p w14:paraId="461F724E" w14:textId="77777777" w:rsidR="00C467DE" w:rsidRPr="008A744F" w:rsidRDefault="00C467DE" w:rsidP="00EF5BE5">
            <w:pPr>
              <w:widowControl w:val="0"/>
              <w:rPr>
                <w:rFonts w:ascii="Calibri Light" w:eastAsia="SimSun" w:hAnsi="Calibri Light" w:cs="Calibri Light"/>
                <w:sz w:val="20"/>
                <w:szCs w:val="20"/>
              </w:rPr>
            </w:pPr>
          </w:p>
        </w:tc>
      </w:tr>
      <w:tr w:rsidR="00C467DE" w:rsidRPr="008A744F" w14:paraId="74A9F566" w14:textId="77777777" w:rsidTr="00EF5BE5">
        <w:trPr>
          <w:trHeight w:val="409"/>
        </w:trPr>
        <w:tc>
          <w:tcPr>
            <w:tcW w:w="3431" w:type="dxa"/>
            <w:vAlign w:val="center"/>
          </w:tcPr>
          <w:p w14:paraId="6962EA64" w14:textId="77777777" w:rsidR="00C467DE" w:rsidRPr="008A744F" w:rsidRDefault="00C467DE" w:rsidP="00EF5BE5">
            <w:pPr>
              <w:widowControl w:val="0"/>
              <w:rPr>
                <w:rFonts w:ascii="Calibri Light" w:eastAsia="SimSun" w:hAnsi="Calibri Light" w:cs="Calibri Light"/>
                <w:sz w:val="20"/>
                <w:szCs w:val="20"/>
              </w:rPr>
            </w:pPr>
            <w:r w:rsidRPr="008A744F">
              <w:rPr>
                <w:rFonts w:ascii="Calibri Light" w:eastAsia="SimSun" w:hAnsi="Calibri Light" w:cs="Calibri Light"/>
                <w:i/>
                <w:sz w:val="20"/>
                <w:szCs w:val="20"/>
              </w:rPr>
              <w:t xml:space="preserve">NIP/ REGON/ KRS/ </w:t>
            </w:r>
            <w:proofErr w:type="spellStart"/>
            <w:r w:rsidRPr="008A744F">
              <w:rPr>
                <w:rFonts w:ascii="Calibri Light" w:eastAsia="SimSun" w:hAnsi="Calibri Light" w:cs="Calibri Light"/>
                <w:i/>
                <w:sz w:val="20"/>
                <w:szCs w:val="20"/>
              </w:rPr>
              <w:t>CEiDG</w:t>
            </w:r>
            <w:proofErr w:type="spellEnd"/>
            <w:r w:rsidRPr="008A744F">
              <w:rPr>
                <w:rFonts w:ascii="Calibri Light" w:eastAsia="SimSun" w:hAnsi="Calibri Light" w:cs="Calibri Light"/>
                <w:i/>
                <w:sz w:val="20"/>
                <w:szCs w:val="20"/>
              </w:rPr>
              <w:t>)</w:t>
            </w:r>
          </w:p>
        </w:tc>
        <w:tc>
          <w:tcPr>
            <w:tcW w:w="5522" w:type="dxa"/>
            <w:vAlign w:val="center"/>
          </w:tcPr>
          <w:p w14:paraId="12C6EE20" w14:textId="77777777" w:rsidR="00C467DE" w:rsidRPr="008A744F" w:rsidRDefault="00C467DE" w:rsidP="00EF5BE5">
            <w:pPr>
              <w:widowControl w:val="0"/>
              <w:rPr>
                <w:rFonts w:ascii="Calibri Light" w:eastAsia="SimSun" w:hAnsi="Calibri Light" w:cs="Calibri Light"/>
                <w:sz w:val="20"/>
                <w:szCs w:val="20"/>
              </w:rPr>
            </w:pPr>
          </w:p>
        </w:tc>
      </w:tr>
      <w:tr w:rsidR="00C467DE" w:rsidRPr="008A744F" w14:paraId="5803102F" w14:textId="77777777" w:rsidTr="00EF5BE5">
        <w:trPr>
          <w:trHeight w:val="530"/>
        </w:trPr>
        <w:tc>
          <w:tcPr>
            <w:tcW w:w="3431" w:type="dxa"/>
            <w:vAlign w:val="center"/>
          </w:tcPr>
          <w:p w14:paraId="3738379A" w14:textId="77777777" w:rsidR="00C467DE" w:rsidRPr="008A744F" w:rsidRDefault="00C467DE" w:rsidP="00EF5BE5">
            <w:pPr>
              <w:widowControl w:val="0"/>
              <w:tabs>
                <w:tab w:val="left" w:pos="0"/>
              </w:tabs>
              <w:rPr>
                <w:rFonts w:ascii="Calibri Light" w:eastAsia="SimSun" w:hAnsi="Calibri Light" w:cs="Calibri Light"/>
                <w:sz w:val="20"/>
                <w:szCs w:val="20"/>
              </w:rPr>
            </w:pPr>
            <w:r w:rsidRPr="008A744F">
              <w:rPr>
                <w:rFonts w:ascii="Calibri Light" w:eastAsia="SimSun" w:hAnsi="Calibri Light" w:cs="Calibri Light"/>
                <w:b/>
                <w:sz w:val="20"/>
                <w:szCs w:val="20"/>
              </w:rPr>
              <w:t>reprezentowany przez</w:t>
            </w:r>
            <w:r w:rsidRPr="008A744F">
              <w:rPr>
                <w:rFonts w:ascii="Calibri Light" w:eastAsia="SimSun" w:hAnsi="Calibri Light" w:cs="Calibri Light"/>
                <w:sz w:val="20"/>
                <w:szCs w:val="20"/>
              </w:rPr>
              <w:t xml:space="preserve">: </w:t>
            </w:r>
          </w:p>
          <w:p w14:paraId="02B9D801" w14:textId="77777777" w:rsidR="00C467DE" w:rsidRPr="008A744F" w:rsidRDefault="00C467DE" w:rsidP="00EF5BE5">
            <w:pPr>
              <w:widowControl w:val="0"/>
              <w:tabs>
                <w:tab w:val="left" w:pos="0"/>
              </w:tabs>
              <w:rPr>
                <w:rFonts w:ascii="Calibri Light" w:eastAsia="SimSun" w:hAnsi="Calibri Light" w:cs="Calibri Light"/>
                <w:sz w:val="20"/>
                <w:szCs w:val="20"/>
              </w:rPr>
            </w:pPr>
            <w:r w:rsidRPr="008A744F">
              <w:rPr>
                <w:rFonts w:ascii="Calibri Light" w:eastAsia="SimSun" w:hAnsi="Calibri Light" w:cs="Calibri Light"/>
                <w:sz w:val="20"/>
                <w:szCs w:val="20"/>
              </w:rPr>
              <w:t>Imię i nazwisko</w:t>
            </w:r>
          </w:p>
        </w:tc>
        <w:tc>
          <w:tcPr>
            <w:tcW w:w="5522" w:type="dxa"/>
            <w:vAlign w:val="center"/>
          </w:tcPr>
          <w:p w14:paraId="2EA055A9" w14:textId="77777777" w:rsidR="00C467DE" w:rsidRPr="008A744F" w:rsidRDefault="00C467DE" w:rsidP="00EF5BE5">
            <w:pPr>
              <w:widowControl w:val="0"/>
              <w:tabs>
                <w:tab w:val="left" w:pos="0"/>
              </w:tabs>
              <w:rPr>
                <w:rFonts w:ascii="Calibri Light" w:eastAsia="SimSun" w:hAnsi="Calibri Light" w:cs="Calibri Light"/>
                <w:sz w:val="20"/>
                <w:szCs w:val="20"/>
              </w:rPr>
            </w:pPr>
          </w:p>
        </w:tc>
      </w:tr>
      <w:tr w:rsidR="00C467DE" w:rsidRPr="008A744F" w14:paraId="1100847B" w14:textId="77777777" w:rsidTr="00EF5BE5">
        <w:trPr>
          <w:trHeight w:val="429"/>
        </w:trPr>
        <w:tc>
          <w:tcPr>
            <w:tcW w:w="3431" w:type="dxa"/>
            <w:vAlign w:val="center"/>
          </w:tcPr>
          <w:p w14:paraId="0890B91D" w14:textId="77777777" w:rsidR="00C467DE" w:rsidRPr="008A744F" w:rsidRDefault="00C467DE" w:rsidP="00EF5BE5">
            <w:pPr>
              <w:widowControl w:val="0"/>
              <w:tabs>
                <w:tab w:val="left" w:pos="0"/>
              </w:tabs>
              <w:rPr>
                <w:rFonts w:ascii="Calibri Light" w:eastAsia="SimSun" w:hAnsi="Calibri Light" w:cs="Calibri Light"/>
                <w:b/>
                <w:sz w:val="20"/>
                <w:szCs w:val="20"/>
              </w:rPr>
            </w:pPr>
            <w:r w:rsidRPr="008A744F">
              <w:rPr>
                <w:rFonts w:ascii="Calibri Light" w:eastAsia="SimSun" w:hAnsi="Calibri Light" w:cs="Calibri Light"/>
                <w:sz w:val="20"/>
                <w:szCs w:val="20"/>
              </w:rPr>
              <w:t>Stanowisko/Działający jako</w:t>
            </w:r>
          </w:p>
        </w:tc>
        <w:tc>
          <w:tcPr>
            <w:tcW w:w="5522" w:type="dxa"/>
            <w:vAlign w:val="center"/>
          </w:tcPr>
          <w:p w14:paraId="331A3F70" w14:textId="77777777" w:rsidR="00C467DE" w:rsidRPr="008A744F" w:rsidRDefault="00C467DE" w:rsidP="00EF5BE5">
            <w:pPr>
              <w:widowControl w:val="0"/>
              <w:tabs>
                <w:tab w:val="left" w:pos="0"/>
              </w:tabs>
              <w:rPr>
                <w:rFonts w:ascii="Calibri Light" w:eastAsia="SimSun" w:hAnsi="Calibri Light" w:cs="Calibri Light"/>
                <w:sz w:val="20"/>
                <w:szCs w:val="20"/>
              </w:rPr>
            </w:pPr>
          </w:p>
        </w:tc>
      </w:tr>
    </w:tbl>
    <w:p w14:paraId="5BE71F86" w14:textId="77777777" w:rsidR="00C467DE" w:rsidRPr="008A744F" w:rsidRDefault="00C467DE" w:rsidP="00C467DE">
      <w:pPr>
        <w:rPr>
          <w:rFonts w:ascii="Calibri Light" w:hAnsi="Calibri Light" w:cs="Calibri Light"/>
          <w:sz w:val="20"/>
          <w:szCs w:val="20"/>
        </w:rPr>
      </w:pPr>
    </w:p>
    <w:p w14:paraId="4799EC66" w14:textId="6C2FD9CB" w:rsidR="00C467DE" w:rsidRPr="008A744F" w:rsidRDefault="00C467DE" w:rsidP="00C467DE">
      <w:pPr>
        <w:spacing w:before="22"/>
        <w:ind w:left="31" w:right="-23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AE449C">
        <w:rPr>
          <w:rFonts w:ascii="Calibri Light" w:hAnsi="Calibri Light" w:cs="Calibri Light"/>
          <w:sz w:val="20"/>
          <w:szCs w:val="20"/>
        </w:rPr>
        <w:t xml:space="preserve">Na potrzeby postępowania o udzielenie zamówienia publicznego, realizowanego w trybie przetargu nieograniczonego </w:t>
      </w:r>
      <w:r w:rsidR="000671EE">
        <w:rPr>
          <w:rFonts w:ascii="Calibri Light" w:hAnsi="Calibri Light" w:cs="Calibri Light"/>
          <w:sz w:val="20"/>
          <w:szCs w:val="20"/>
        </w:rPr>
        <w:t xml:space="preserve">zgodnie z Regulaminem </w:t>
      </w:r>
      <w:r w:rsidRPr="00AE449C">
        <w:rPr>
          <w:rFonts w:ascii="Calibri Light" w:hAnsi="Calibri Light" w:cs="Calibri Light"/>
          <w:sz w:val="20"/>
          <w:szCs w:val="20"/>
        </w:rPr>
        <w:t xml:space="preserve">pn.: </w:t>
      </w:r>
      <w:r w:rsidRPr="00C467DE">
        <w:rPr>
          <w:rFonts w:ascii="Calibri Light" w:hAnsi="Calibri Light" w:cs="Calibri Light"/>
          <w:b/>
          <w:bCs/>
          <w:sz w:val="20"/>
          <w:szCs w:val="20"/>
        </w:rPr>
        <w:t xml:space="preserve">Dostawy energii elektrycznej do obiektów będących w użytkowaniu </w:t>
      </w:r>
      <w:proofErr w:type="spellStart"/>
      <w:r w:rsidRPr="00C467DE">
        <w:rPr>
          <w:rFonts w:ascii="Calibri Light" w:hAnsi="Calibri Light" w:cs="Calibri Light"/>
          <w:b/>
          <w:bCs/>
          <w:sz w:val="20"/>
          <w:szCs w:val="20"/>
        </w:rPr>
        <w:t>PWiK</w:t>
      </w:r>
      <w:proofErr w:type="spellEnd"/>
      <w:r w:rsidRPr="00C467DE">
        <w:rPr>
          <w:rFonts w:ascii="Calibri Light" w:hAnsi="Calibri Light" w:cs="Calibri Light"/>
          <w:b/>
          <w:bCs/>
          <w:sz w:val="20"/>
          <w:szCs w:val="20"/>
        </w:rPr>
        <w:t xml:space="preserve"> Lidzbark Warmiński na rok 202</w:t>
      </w:r>
      <w:r w:rsidR="00834880">
        <w:rPr>
          <w:rFonts w:ascii="Calibri Light" w:hAnsi="Calibri Light" w:cs="Calibri Light"/>
          <w:b/>
          <w:bCs/>
          <w:sz w:val="20"/>
          <w:szCs w:val="20"/>
        </w:rPr>
        <w:t>4</w:t>
      </w:r>
    </w:p>
    <w:p w14:paraId="770EDBBE" w14:textId="77777777" w:rsidR="00C467DE" w:rsidRPr="008A744F" w:rsidRDefault="00C467DE" w:rsidP="00C467DE">
      <w:pPr>
        <w:pStyle w:val="Tekstpodstawowy"/>
        <w:spacing w:line="240" w:lineRule="auto"/>
        <w:ind w:right="-23"/>
        <w:rPr>
          <w:rFonts w:ascii="Calibri Light" w:hAnsi="Calibri Light" w:cs="Calibri Light"/>
        </w:rPr>
      </w:pPr>
    </w:p>
    <w:p w14:paraId="10110E4C" w14:textId="286E9ACF" w:rsidR="00C467DE" w:rsidRPr="008A744F" w:rsidRDefault="00C467DE" w:rsidP="00C467DE">
      <w:pPr>
        <w:ind w:left="29" w:right="-23"/>
        <w:jc w:val="both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 xml:space="preserve">Znak sprawy: </w:t>
      </w:r>
      <w:r>
        <w:rPr>
          <w:rFonts w:ascii="Calibri Light" w:hAnsi="Calibri Light" w:cs="Calibri Light"/>
          <w:sz w:val="20"/>
          <w:szCs w:val="20"/>
        </w:rPr>
        <w:t>ZP</w:t>
      </w:r>
      <w:r w:rsidRPr="008A744F">
        <w:rPr>
          <w:rFonts w:ascii="Calibri Light" w:hAnsi="Calibri Light" w:cs="Calibri Light"/>
          <w:sz w:val="20"/>
          <w:szCs w:val="20"/>
        </w:rPr>
        <w:t>.</w:t>
      </w:r>
      <w:r>
        <w:rPr>
          <w:rFonts w:ascii="Calibri Light" w:hAnsi="Calibri Light" w:cs="Calibri Light"/>
          <w:sz w:val="20"/>
          <w:szCs w:val="20"/>
        </w:rPr>
        <w:t>3</w:t>
      </w:r>
      <w:r w:rsidRPr="008A744F">
        <w:rPr>
          <w:rFonts w:ascii="Calibri Light" w:hAnsi="Calibri Light" w:cs="Calibri Light"/>
          <w:sz w:val="20"/>
          <w:szCs w:val="20"/>
        </w:rPr>
        <w:t>71.</w:t>
      </w:r>
      <w:r w:rsidR="00834880">
        <w:rPr>
          <w:rFonts w:ascii="Calibri Light" w:hAnsi="Calibri Light" w:cs="Calibri Light"/>
          <w:sz w:val="20"/>
          <w:szCs w:val="20"/>
        </w:rPr>
        <w:t>11</w:t>
      </w:r>
      <w:r w:rsidRPr="008A744F">
        <w:rPr>
          <w:rFonts w:ascii="Calibri Light" w:hAnsi="Calibri Light" w:cs="Calibri Light"/>
          <w:sz w:val="20"/>
          <w:szCs w:val="20"/>
        </w:rPr>
        <w:t>.202</w:t>
      </w:r>
      <w:r w:rsidR="00834880">
        <w:rPr>
          <w:rFonts w:ascii="Calibri Light" w:hAnsi="Calibri Light" w:cs="Calibri Light"/>
          <w:sz w:val="20"/>
          <w:szCs w:val="20"/>
        </w:rPr>
        <w:t>3</w:t>
      </w:r>
    </w:p>
    <w:p w14:paraId="795E4043" w14:textId="77777777" w:rsidR="00C467DE" w:rsidRDefault="00C467DE" w:rsidP="00C467DE">
      <w:pPr>
        <w:jc w:val="both"/>
        <w:rPr>
          <w:rFonts w:ascii="Calibri Light" w:hAnsi="Calibri Light" w:cs="Calibri Light"/>
          <w:sz w:val="20"/>
          <w:szCs w:val="20"/>
        </w:rPr>
      </w:pPr>
    </w:p>
    <w:p w14:paraId="2FD4558F" w14:textId="77777777" w:rsidR="00C467DE" w:rsidRPr="008A744F" w:rsidRDefault="00C467DE" w:rsidP="00C467DE">
      <w:pPr>
        <w:jc w:val="both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>oświadczam, że:</w:t>
      </w:r>
    </w:p>
    <w:p w14:paraId="7FE3154E" w14:textId="77777777" w:rsidR="00C467DE" w:rsidRPr="008A744F" w:rsidRDefault="00C467DE" w:rsidP="00C467DE">
      <w:pPr>
        <w:shd w:val="clear" w:color="auto" w:fill="FFFFFF" w:themeFill="background1"/>
        <w:rPr>
          <w:rFonts w:ascii="Calibri Light" w:hAnsi="Calibri Light" w:cs="Calibri Light"/>
          <w:b/>
          <w:sz w:val="20"/>
          <w:szCs w:val="20"/>
        </w:rPr>
      </w:pPr>
      <w:r w:rsidRPr="008A744F">
        <w:rPr>
          <w:rFonts w:ascii="Calibri Light" w:hAnsi="Calibri Light" w:cs="Calibri Light"/>
          <w:b/>
          <w:sz w:val="20"/>
          <w:szCs w:val="20"/>
          <w:highlight w:val="lightGray"/>
        </w:rPr>
        <w:t>OŚWIADCZENIA DOTYCZĄCE WYKONAWCY:</w:t>
      </w:r>
    </w:p>
    <w:p w14:paraId="45B540AE" w14:textId="77777777" w:rsidR="00C467DE" w:rsidRPr="008A744F" w:rsidRDefault="00C467DE" w:rsidP="00C467DE">
      <w:pPr>
        <w:pStyle w:val="Akapitzlist"/>
        <w:numPr>
          <w:ilvl w:val="0"/>
          <w:numId w:val="71"/>
        </w:numPr>
        <w:suppressAutoHyphens w:val="0"/>
        <w:ind w:left="426"/>
        <w:jc w:val="both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A744F">
        <w:rPr>
          <w:rStyle w:val="Odwoanieprzypisudolnego"/>
          <w:rFonts w:ascii="Calibri Light" w:hAnsi="Calibri Light" w:cs="Calibri Light"/>
          <w:sz w:val="20"/>
          <w:szCs w:val="20"/>
        </w:rPr>
        <w:footnoteReference w:id="1"/>
      </w:r>
    </w:p>
    <w:p w14:paraId="28AB0C7B" w14:textId="12ADF396" w:rsidR="002933A5" w:rsidRPr="000671EE" w:rsidRDefault="00C467DE" w:rsidP="000671EE">
      <w:pPr>
        <w:pStyle w:val="NormalnyWeb"/>
        <w:numPr>
          <w:ilvl w:val="0"/>
          <w:numId w:val="71"/>
        </w:numPr>
        <w:suppressAutoHyphens w:val="0"/>
        <w:spacing w:before="0" w:after="0"/>
        <w:ind w:left="426"/>
        <w:rPr>
          <w:rFonts w:ascii="Calibri Light" w:hAnsi="Calibri Light" w:cs="Calibri Light"/>
        </w:rPr>
      </w:pPr>
      <w:r w:rsidRPr="008A744F">
        <w:rPr>
          <w:rFonts w:ascii="Calibri Light" w:hAnsi="Calibri Light" w:cs="Calibri Light"/>
        </w:rPr>
        <w:t xml:space="preserve">Oświadczam, że nie zachodzą w stosunku do mnie przesłanki wykluczenia z postępowania na podstawie art. </w:t>
      </w:r>
      <w:r w:rsidRPr="008A744F">
        <w:rPr>
          <w:rFonts w:ascii="Calibri Light" w:hAnsi="Calibri Light" w:cs="Calibri Light"/>
          <w:color w:val="222222"/>
        </w:rPr>
        <w:t>7 ust. 1 ustawy z dnia 13 kwietnia 2022 r.</w:t>
      </w:r>
      <w:r w:rsidRPr="008A744F">
        <w:rPr>
          <w:rFonts w:ascii="Calibri Light" w:hAnsi="Calibri Light" w:cs="Calibri Light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8A744F">
        <w:rPr>
          <w:rFonts w:ascii="Calibri Light" w:hAnsi="Calibri Light" w:cs="Calibri Light"/>
          <w:color w:val="222222"/>
        </w:rPr>
        <w:t>(Dz. U. poz. 835)</w:t>
      </w:r>
      <w:r w:rsidRPr="008A744F">
        <w:rPr>
          <w:rFonts w:ascii="Calibri Light" w:hAnsi="Calibri Light" w:cs="Calibri Light"/>
          <w:i/>
          <w:iCs/>
          <w:color w:val="222222"/>
        </w:rPr>
        <w:t>.</w:t>
      </w:r>
      <w:r w:rsidRPr="008A744F">
        <w:rPr>
          <w:rStyle w:val="Odwoanieprzypisudolnego"/>
          <w:rFonts w:ascii="Calibri Light" w:hAnsi="Calibri Light" w:cs="Calibri Light"/>
          <w:color w:val="222222"/>
        </w:rPr>
        <w:footnoteReference w:id="2"/>
      </w:r>
    </w:p>
    <w:p w14:paraId="2C3CD5C7" w14:textId="3B013F07" w:rsidR="00684012" w:rsidRPr="00684012" w:rsidRDefault="00E62255" w:rsidP="00684012">
      <w:pPr>
        <w:autoSpaceDE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Lidzbark Warmiński </w:t>
      </w:r>
      <w:r w:rsidR="00684012" w:rsidRPr="00684012">
        <w:rPr>
          <w:rFonts w:ascii="Arial" w:hAnsi="Arial" w:cs="Arial"/>
          <w:sz w:val="20"/>
          <w:szCs w:val="20"/>
        </w:rPr>
        <w:t xml:space="preserve">, </w:t>
      </w:r>
      <w:r w:rsidR="00684012" w:rsidRPr="00684012">
        <w:rPr>
          <w:rFonts w:ascii="Arial" w:hAnsi="Arial" w:cs="Arial"/>
          <w:i/>
          <w:sz w:val="20"/>
          <w:szCs w:val="20"/>
        </w:rPr>
        <w:t>………………(dnia)</w:t>
      </w:r>
    </w:p>
    <w:p w14:paraId="34E20065" w14:textId="77777777" w:rsidR="00684012" w:rsidRPr="00684012" w:rsidRDefault="00684012" w:rsidP="00684012">
      <w:pPr>
        <w:autoSpaceDE w:val="0"/>
        <w:rPr>
          <w:rFonts w:ascii="Arial" w:hAnsi="Arial" w:cs="Arial"/>
          <w:color w:val="000000"/>
          <w:sz w:val="32"/>
          <w:szCs w:val="32"/>
        </w:rPr>
      </w:pPr>
    </w:p>
    <w:p w14:paraId="5D35F902" w14:textId="77777777" w:rsidR="00684012" w:rsidRPr="00684012" w:rsidRDefault="00684012" w:rsidP="00684012">
      <w:pPr>
        <w:autoSpaceDE w:val="0"/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684012">
        <w:rPr>
          <w:rFonts w:ascii="Arial" w:hAnsi="Arial" w:cs="Arial"/>
          <w:b/>
          <w:color w:val="000000"/>
          <w:sz w:val="32"/>
          <w:szCs w:val="32"/>
        </w:rPr>
        <w:t xml:space="preserve">PEŁNOMOCNICTWO </w:t>
      </w:r>
      <w:r w:rsidRPr="00684012">
        <w:rPr>
          <w:rFonts w:ascii="Arial" w:hAnsi="Arial" w:cs="Arial"/>
          <w:i/>
          <w:color w:val="000000"/>
          <w:sz w:val="22"/>
          <w:szCs w:val="22"/>
        </w:rPr>
        <w:t>- wzór</w:t>
      </w:r>
    </w:p>
    <w:p w14:paraId="7A9EA527" w14:textId="77777777" w:rsidR="00684012" w:rsidRPr="00684012" w:rsidRDefault="00684012" w:rsidP="00684012">
      <w:pPr>
        <w:autoSpaceDE w:val="0"/>
        <w:rPr>
          <w:rFonts w:ascii="Arial" w:hAnsi="Arial" w:cs="Arial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684012" w:rsidRPr="00684012" w14:paraId="4F806721" w14:textId="77777777" w:rsidTr="008A18BA">
        <w:trPr>
          <w:trHeight w:val="1412"/>
        </w:trPr>
        <w:tc>
          <w:tcPr>
            <w:tcW w:w="9180" w:type="dxa"/>
          </w:tcPr>
          <w:p w14:paraId="3332CACC" w14:textId="77777777" w:rsidR="00684012" w:rsidRPr="00684012" w:rsidRDefault="00684012" w:rsidP="00684012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0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E9AB0E0" w14:textId="3A0586CC" w:rsidR="00684012" w:rsidRPr="00684012" w:rsidRDefault="00684012" w:rsidP="00684012">
            <w:pPr>
              <w:autoSpaceDE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012">
              <w:rPr>
                <w:rFonts w:ascii="Arial" w:hAnsi="Arial" w:cs="Arial"/>
                <w:sz w:val="20"/>
                <w:szCs w:val="20"/>
              </w:rPr>
              <w:t xml:space="preserve">Działając w imieniu </w:t>
            </w:r>
            <w:r w:rsidR="00E6225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Przedsiębiorstwo Wodociągów i Kanalizacji </w:t>
            </w:r>
            <w:r w:rsidRPr="0068401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Sp. z o.o</w:t>
            </w:r>
            <w:r w:rsidRPr="00684012">
              <w:rPr>
                <w:rFonts w:ascii="Arial" w:hAnsi="Arial" w:cs="Arial"/>
                <w:color w:val="000000"/>
                <w:sz w:val="20"/>
                <w:szCs w:val="20"/>
              </w:rPr>
              <w:t xml:space="preserve">. z siedzibą pod adresem: </w:t>
            </w:r>
            <w:r w:rsidRPr="0068401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ul. </w:t>
            </w:r>
            <w:r w:rsidR="00E62255">
              <w:rPr>
                <w:rFonts w:ascii="Arial" w:hAnsi="Arial" w:cs="Arial"/>
                <w:color w:val="000000"/>
                <w:sz w:val="20"/>
                <w:szCs w:val="20"/>
              </w:rPr>
              <w:t>Piłsudskiego 18</w:t>
            </w:r>
            <w:r w:rsidRPr="00684012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E62255">
              <w:rPr>
                <w:rFonts w:ascii="Arial" w:hAnsi="Arial" w:cs="Arial"/>
                <w:color w:val="000000"/>
                <w:sz w:val="20"/>
                <w:szCs w:val="20"/>
              </w:rPr>
              <w:t>11-100 Lidzbark Warmiński</w:t>
            </w:r>
            <w:r w:rsidRPr="00684012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E62255">
              <w:rPr>
                <w:rFonts w:ascii="Arial" w:hAnsi="Arial" w:cs="Arial"/>
                <w:color w:val="000000"/>
                <w:sz w:val="20"/>
                <w:szCs w:val="20"/>
              </w:rPr>
              <w:t>zarejestrowany w</w:t>
            </w:r>
            <w:r w:rsidRPr="0068401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62255">
              <w:rPr>
                <w:rFonts w:ascii="Arial" w:hAnsi="Arial" w:cs="Arial"/>
                <w:color w:val="000000"/>
                <w:sz w:val="20"/>
                <w:szCs w:val="20"/>
              </w:rPr>
              <w:t xml:space="preserve">Sądzie Rejonowym </w:t>
            </w:r>
            <w:r w:rsidRPr="0068401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62255">
              <w:rPr>
                <w:rFonts w:ascii="Arial" w:hAnsi="Arial" w:cs="Arial"/>
                <w:color w:val="000000"/>
                <w:sz w:val="20"/>
                <w:szCs w:val="20"/>
              </w:rPr>
              <w:t>w Olsztynie</w:t>
            </w:r>
            <w:r w:rsidRPr="00684012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E62255">
              <w:rPr>
                <w:rFonts w:ascii="Arial" w:hAnsi="Arial" w:cs="Arial"/>
                <w:color w:val="000000"/>
                <w:sz w:val="20"/>
                <w:szCs w:val="20"/>
              </w:rPr>
              <w:t>VII</w:t>
            </w:r>
            <w:r w:rsidRPr="00684012">
              <w:rPr>
                <w:rFonts w:ascii="Arial" w:hAnsi="Arial" w:cs="Arial"/>
                <w:color w:val="000000"/>
                <w:sz w:val="20"/>
                <w:szCs w:val="20"/>
              </w:rPr>
              <w:t xml:space="preserve"> Wydział Gospodarczy KRS</w:t>
            </w:r>
            <w:r w:rsidR="00E6225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62255" w:rsidRPr="00E62255">
              <w:rPr>
                <w:rFonts w:ascii="Arial" w:hAnsi="Arial" w:cs="Arial"/>
                <w:color w:val="000000"/>
                <w:sz w:val="20"/>
                <w:szCs w:val="20"/>
              </w:rPr>
              <w:t>0000092536</w:t>
            </w:r>
            <w:r w:rsidRPr="00684012">
              <w:rPr>
                <w:rFonts w:ascii="Arial" w:hAnsi="Arial" w:cs="Arial"/>
                <w:color w:val="000000"/>
                <w:sz w:val="20"/>
                <w:szCs w:val="20"/>
              </w:rPr>
              <w:t xml:space="preserve">, NIP: </w:t>
            </w:r>
            <w:r w:rsidR="00E62255" w:rsidRPr="00E62255">
              <w:rPr>
                <w:rFonts w:ascii="Arial" w:hAnsi="Arial" w:cs="Arial"/>
                <w:color w:val="000000"/>
                <w:sz w:val="20"/>
                <w:szCs w:val="20"/>
              </w:rPr>
              <w:t>743-000-50-21</w:t>
            </w:r>
            <w:r w:rsidRPr="00684012">
              <w:rPr>
                <w:rFonts w:ascii="Arial" w:hAnsi="Arial" w:cs="Arial"/>
                <w:color w:val="000000"/>
                <w:sz w:val="20"/>
                <w:szCs w:val="20"/>
              </w:rPr>
              <w:t xml:space="preserve">, REGON: </w:t>
            </w:r>
            <w:r w:rsidR="00E62255" w:rsidRPr="00E62255">
              <w:rPr>
                <w:rFonts w:ascii="Arial" w:hAnsi="Arial" w:cs="Arial"/>
                <w:color w:val="000000"/>
                <w:sz w:val="20"/>
                <w:szCs w:val="20"/>
              </w:rPr>
              <w:t>510554703</w:t>
            </w:r>
          </w:p>
        </w:tc>
      </w:tr>
    </w:tbl>
    <w:p w14:paraId="0C012A18" w14:textId="77777777" w:rsidR="00684012" w:rsidRPr="00684012" w:rsidRDefault="00684012" w:rsidP="00684012">
      <w:pPr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3B88AAD" w14:textId="77777777" w:rsidR="00684012" w:rsidRPr="00684012" w:rsidRDefault="00684012" w:rsidP="00684012">
      <w:pPr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84012">
        <w:rPr>
          <w:rFonts w:ascii="Arial" w:hAnsi="Arial" w:cs="Arial"/>
          <w:sz w:val="20"/>
          <w:szCs w:val="20"/>
        </w:rPr>
        <w:t xml:space="preserve"> Ja niżej podpisany,  udzielam  niniejszym pełnomocnictwa na rzecz:  ……………, w związku z zawartą umową na sprzedaż (dostawę) energii elektrycznej nr ……..z dnia…………..,  do:</w:t>
      </w:r>
    </w:p>
    <w:p w14:paraId="79ACCBE9" w14:textId="77777777" w:rsidR="00684012" w:rsidRPr="00684012" w:rsidRDefault="00684012">
      <w:pPr>
        <w:numPr>
          <w:ilvl w:val="0"/>
          <w:numId w:val="55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84012">
        <w:rPr>
          <w:rFonts w:ascii="Arial" w:hAnsi="Arial" w:cs="Arial"/>
          <w:sz w:val="20"/>
          <w:szCs w:val="20"/>
        </w:rPr>
        <w:t xml:space="preserve">zgłoszenia właściwemu Operatorowi Systemu Dystrybucyjnego do realizacji zawartej z  </w:t>
      </w:r>
      <w:r w:rsidRPr="00684012">
        <w:rPr>
          <w:rFonts w:ascii="Arial" w:hAnsi="Arial" w:cs="Arial"/>
          <w:sz w:val="20"/>
          <w:szCs w:val="20"/>
        </w:rPr>
        <w:br/>
        <w:t>………... umowy sprzedaży energii elektrycznej nr ………z dnia………………,</w:t>
      </w:r>
    </w:p>
    <w:p w14:paraId="7517AB44" w14:textId="77777777" w:rsidR="00684012" w:rsidRPr="00684012" w:rsidRDefault="00684012">
      <w:pPr>
        <w:numPr>
          <w:ilvl w:val="0"/>
          <w:numId w:val="55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84012">
        <w:rPr>
          <w:rFonts w:ascii="Arial" w:hAnsi="Arial" w:cs="Arial"/>
          <w:sz w:val="20"/>
          <w:szCs w:val="20"/>
        </w:rPr>
        <w:t>złożenia oświadczenia o wypowiedzeniu dotychczas obowiązującej umowy sprzedaży energii elektrycznej i świadczenia usług dystrybucji bądź umowy sprzedaży energii elektrycznej lub złożenia oświadczenia o rozwiązaniu umowy sprzedaży energii elektrycznej i świadczenia usług dystrybucji bądź umowy sprzedaży energii elektrycznej w trybie zgodnego porozumienia stron dotychczasowemu sprzedawcy energii elektrycznej,</w:t>
      </w:r>
    </w:p>
    <w:p w14:paraId="28125933" w14:textId="77777777" w:rsidR="00684012" w:rsidRPr="00684012" w:rsidRDefault="00684012">
      <w:pPr>
        <w:numPr>
          <w:ilvl w:val="0"/>
          <w:numId w:val="55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84012">
        <w:rPr>
          <w:rFonts w:ascii="Arial" w:hAnsi="Arial" w:cs="Arial"/>
          <w:sz w:val="20"/>
          <w:szCs w:val="20"/>
        </w:rPr>
        <w:t xml:space="preserve">zawarcia umowy o świadczenie usług dystrybucji ze wskazanym Operatorem Systemu Dystrybucyjnego na warunkach dotychczas obowiązującej umowy z dystrybutorem, z możliwością zmiany grupy taryfowej i/lub mocy umownej, w przypadku pozytywnego rozpatrzenia przez Operatora Systemu Dystrybucyjnego zgłoszenia zmiany sprzedawcy o którym mowa w pkt. 1, </w:t>
      </w:r>
    </w:p>
    <w:p w14:paraId="62F4B8FD" w14:textId="60AA195B" w:rsidR="00684012" w:rsidRPr="00684012" w:rsidRDefault="00684012">
      <w:pPr>
        <w:numPr>
          <w:ilvl w:val="0"/>
          <w:numId w:val="55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84012">
        <w:rPr>
          <w:rFonts w:ascii="Arial" w:hAnsi="Arial" w:cs="Arial"/>
          <w:sz w:val="20"/>
          <w:szCs w:val="20"/>
        </w:rPr>
        <w:t xml:space="preserve">uzyskania, w razie potrzeby, od dotychczasowego sprzedawcy informacji o numerze, dacie zawarcia, terminie obowiązywania i okresie wypowiedzenia dotychczas obowiązującej umowy sprzedaży energii elektrycznej i świadczenia usług dystrybucji bądź umowy sprzedaży energii elektrycznej; </w:t>
      </w:r>
    </w:p>
    <w:p w14:paraId="3336CB9B" w14:textId="77777777" w:rsidR="00684012" w:rsidRPr="00684012" w:rsidRDefault="00684012" w:rsidP="00684012">
      <w:pPr>
        <w:autoSpaceDE w:val="0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582DC390" w14:textId="77777777" w:rsidR="00684012" w:rsidRPr="00684012" w:rsidRDefault="00684012" w:rsidP="00684012">
      <w:pPr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84012">
        <w:rPr>
          <w:rFonts w:ascii="Arial" w:hAnsi="Arial" w:cs="Arial"/>
          <w:sz w:val="20"/>
          <w:szCs w:val="20"/>
        </w:rPr>
        <w:t>Jednocześnie oświadczam, iż posiadam tytuł prawny do powyższych punktów poboru w postaci: wpisu do Księgi wieczystej nr ……………………………………………………………………………………</w:t>
      </w:r>
    </w:p>
    <w:p w14:paraId="6EB44560" w14:textId="77777777" w:rsidR="00684012" w:rsidRPr="00684012" w:rsidRDefault="00684012" w:rsidP="00684012">
      <w:pPr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4D65A74" w14:textId="77777777" w:rsidR="00684012" w:rsidRPr="00684012" w:rsidRDefault="00684012" w:rsidP="00684012">
      <w:pPr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84012">
        <w:rPr>
          <w:rFonts w:ascii="Arial" w:hAnsi="Arial" w:cs="Arial"/>
          <w:sz w:val="20"/>
          <w:szCs w:val="20"/>
        </w:rPr>
        <w:t>Niniejsze pełnomocnictwo uprawnia ……………….do udzielania dalszych pełnomocnictw substytucyjnych.</w:t>
      </w:r>
    </w:p>
    <w:p w14:paraId="7E58E13D" w14:textId="77777777" w:rsidR="00684012" w:rsidRPr="00684012" w:rsidRDefault="00684012" w:rsidP="00684012">
      <w:pPr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CBF9109" w14:textId="789BB3E9" w:rsidR="00684012" w:rsidRPr="00467746" w:rsidRDefault="00684012" w:rsidP="00467746">
      <w:pPr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84012">
        <w:rPr>
          <w:rFonts w:ascii="Arial" w:hAnsi="Arial" w:cs="Arial"/>
          <w:sz w:val="20"/>
          <w:szCs w:val="20"/>
        </w:rPr>
        <w:t xml:space="preserve">Niniejszego Pełnomocnictwa udziela się na okres od …………..do …………….  </w:t>
      </w:r>
    </w:p>
    <w:p w14:paraId="09169F90" w14:textId="77777777" w:rsidR="00684012" w:rsidRPr="00684012" w:rsidRDefault="00684012" w:rsidP="00467746">
      <w:pPr>
        <w:autoSpaceDE w:val="0"/>
        <w:rPr>
          <w:rFonts w:ascii="Arial" w:hAnsi="Arial" w:cs="Arial"/>
          <w:sz w:val="18"/>
          <w:szCs w:val="18"/>
        </w:rPr>
      </w:pPr>
    </w:p>
    <w:p w14:paraId="43F3FF8D" w14:textId="77777777" w:rsidR="00684012" w:rsidRPr="00684012" w:rsidRDefault="00684012" w:rsidP="00684012">
      <w:pPr>
        <w:autoSpaceDE w:val="0"/>
        <w:ind w:left="3540" w:firstLine="708"/>
        <w:rPr>
          <w:rFonts w:ascii="Arial" w:hAnsi="Arial" w:cs="Arial"/>
          <w:sz w:val="18"/>
          <w:szCs w:val="18"/>
        </w:rPr>
      </w:pPr>
    </w:p>
    <w:p w14:paraId="029F8C75" w14:textId="77777777" w:rsidR="00684012" w:rsidRPr="00684012" w:rsidRDefault="00684012" w:rsidP="00684012">
      <w:pPr>
        <w:autoSpaceDE w:val="0"/>
        <w:ind w:left="3540" w:firstLine="708"/>
        <w:rPr>
          <w:rFonts w:ascii="Arial" w:hAnsi="Arial" w:cs="Arial"/>
          <w:sz w:val="20"/>
          <w:szCs w:val="20"/>
        </w:rPr>
      </w:pPr>
      <w:r w:rsidRPr="00684012">
        <w:rPr>
          <w:rFonts w:ascii="Arial" w:hAnsi="Arial" w:cs="Arial"/>
          <w:sz w:val="18"/>
          <w:szCs w:val="18"/>
        </w:rPr>
        <w:t xml:space="preserve">                  </w:t>
      </w:r>
      <w:r w:rsidRPr="00684012">
        <w:rPr>
          <w:rFonts w:ascii="Arial" w:hAnsi="Arial" w:cs="Arial"/>
          <w:sz w:val="20"/>
          <w:szCs w:val="20"/>
        </w:rPr>
        <w:t xml:space="preserve">Czytelny podpis, pieczątka imienna </w:t>
      </w:r>
    </w:p>
    <w:p w14:paraId="3DDC1BE0" w14:textId="77777777" w:rsidR="00684012" w:rsidRPr="00684012" w:rsidRDefault="00684012" w:rsidP="00684012">
      <w:pPr>
        <w:spacing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0264322" w14:textId="77777777" w:rsidR="00684012" w:rsidRPr="00684012" w:rsidRDefault="00684012" w:rsidP="00684012">
      <w:pPr>
        <w:spacing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71CADCF" w14:textId="3244C108" w:rsidR="00684012" w:rsidRDefault="00684012" w:rsidP="00684012">
      <w:pPr>
        <w:pStyle w:val="Tekstpodstawowy"/>
        <w:ind w:left="540"/>
        <w:rPr>
          <w:rFonts w:ascii="Calibri" w:hAnsi="Calibri" w:cs="Arial"/>
          <w:bCs/>
          <w:color w:val="000000"/>
          <w:sz w:val="22"/>
          <w:szCs w:val="22"/>
        </w:rPr>
      </w:pPr>
    </w:p>
    <w:p w14:paraId="12AE19CA" w14:textId="77777777" w:rsidR="00684012" w:rsidRDefault="00684012" w:rsidP="00684012">
      <w:pPr>
        <w:pStyle w:val="Tekstpodstawowy"/>
        <w:ind w:left="540"/>
        <w:rPr>
          <w:rFonts w:ascii="Calibri" w:hAnsi="Calibri" w:cs="Arial"/>
          <w:bCs/>
          <w:color w:val="000000"/>
          <w:sz w:val="22"/>
          <w:szCs w:val="22"/>
        </w:rPr>
      </w:pPr>
    </w:p>
    <w:p w14:paraId="5167DB6C" w14:textId="77777777" w:rsidR="00684012" w:rsidRDefault="00684012" w:rsidP="00684012">
      <w:pPr>
        <w:autoSpaceDE w:val="0"/>
        <w:rPr>
          <w:rFonts w:ascii="Calibri" w:hAnsi="Calibri" w:cs="Arial"/>
          <w:bCs/>
          <w:color w:val="000000"/>
          <w:sz w:val="22"/>
          <w:szCs w:val="22"/>
        </w:rPr>
      </w:pPr>
    </w:p>
    <w:p w14:paraId="1859954E" w14:textId="77777777" w:rsidR="00684012" w:rsidRDefault="00684012" w:rsidP="00684012">
      <w:pPr>
        <w:autoSpaceDE w:val="0"/>
        <w:spacing w:line="312" w:lineRule="auto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144C5E8F" w14:textId="77777777" w:rsidR="001128E1" w:rsidRDefault="001128E1"/>
    <w:sectPr w:rsidR="00112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0EA91" w14:textId="77777777" w:rsidR="000703D1" w:rsidRDefault="000703D1" w:rsidP="00684012">
      <w:r>
        <w:separator/>
      </w:r>
    </w:p>
  </w:endnote>
  <w:endnote w:type="continuationSeparator" w:id="0">
    <w:p w14:paraId="7D7EAAD1" w14:textId="77777777" w:rsidR="000703D1" w:rsidRDefault="000703D1" w:rsidP="00684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3EFF" w:usb1="D200FDFF" w:usb2="0A24602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EE"/>
    <w:family w:val="roman"/>
    <w:pitch w:val="variable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EE"/>
    <w:family w:val="roman"/>
    <w:pitch w:val="variable"/>
  </w:font>
  <w:font w:name="Times">
    <w:panose1 w:val="020206030504050203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05CA6" w14:textId="77777777" w:rsidR="00855982" w:rsidRDefault="00855982" w:rsidP="009E08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50F26E4" w14:textId="77777777" w:rsidR="00855982" w:rsidRDefault="00855982" w:rsidP="009E08D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DF3D5" w14:textId="77777777" w:rsidR="00855982" w:rsidRPr="00E123E0" w:rsidRDefault="00855982" w:rsidP="009E08DF">
    <w:pPr>
      <w:pStyle w:val="Stopka"/>
      <w:framePr w:w="226" w:wrap="around" w:vAnchor="text" w:hAnchor="page" w:x="10532" w:y="-220"/>
      <w:rPr>
        <w:rStyle w:val="Numerstrony"/>
        <w:rFonts w:ascii="Calibri" w:hAnsi="Calibri"/>
        <w:sz w:val="18"/>
        <w:szCs w:val="18"/>
      </w:rPr>
    </w:pPr>
    <w:r w:rsidRPr="00E123E0">
      <w:rPr>
        <w:rStyle w:val="Numerstrony"/>
        <w:rFonts w:ascii="Calibri" w:hAnsi="Calibri"/>
        <w:sz w:val="18"/>
        <w:szCs w:val="18"/>
      </w:rPr>
      <w:fldChar w:fldCharType="begin"/>
    </w:r>
    <w:r w:rsidRPr="00E123E0">
      <w:rPr>
        <w:rStyle w:val="Numerstrony"/>
        <w:rFonts w:ascii="Calibri" w:hAnsi="Calibri"/>
        <w:sz w:val="18"/>
        <w:szCs w:val="18"/>
      </w:rPr>
      <w:instrText xml:space="preserve">PAGE  </w:instrText>
    </w:r>
    <w:r w:rsidRPr="00E123E0">
      <w:rPr>
        <w:rStyle w:val="Numerstrony"/>
        <w:rFonts w:ascii="Calibri" w:hAnsi="Calibri"/>
        <w:sz w:val="18"/>
        <w:szCs w:val="18"/>
      </w:rPr>
      <w:fldChar w:fldCharType="separate"/>
    </w:r>
    <w:r>
      <w:rPr>
        <w:rStyle w:val="Numerstrony"/>
        <w:rFonts w:ascii="Calibri" w:hAnsi="Calibri"/>
        <w:noProof/>
        <w:sz w:val="18"/>
        <w:szCs w:val="18"/>
      </w:rPr>
      <w:t>8</w:t>
    </w:r>
    <w:r w:rsidRPr="00E123E0">
      <w:rPr>
        <w:rStyle w:val="Numerstrony"/>
        <w:rFonts w:ascii="Calibri" w:hAnsi="Calibri"/>
        <w:sz w:val="18"/>
        <w:szCs w:val="18"/>
      </w:rPr>
      <w:fldChar w:fldCharType="end"/>
    </w:r>
  </w:p>
  <w:p w14:paraId="22C0045A" w14:textId="77777777" w:rsidR="00855982" w:rsidRDefault="00855982" w:rsidP="009E08D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A0E52" w14:textId="2DBB7D7A" w:rsidR="00855982" w:rsidRDefault="00855982">
    <w:pPr>
      <w:pStyle w:val="Stopka"/>
      <w:ind w:right="360"/>
      <w:rPr>
        <w:lang w:val="pl-PL" w:eastAsia="pl-PL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C09DF57" wp14:editId="54ADE1C7">
              <wp:simplePos x="0" y="0"/>
              <wp:positionH relativeFrom="page">
                <wp:posOffset>4220845</wp:posOffset>
              </wp:positionH>
              <wp:positionV relativeFrom="paragraph">
                <wp:posOffset>172085</wp:posOffset>
              </wp:positionV>
              <wp:extent cx="2648585" cy="137795"/>
              <wp:effectExtent l="1270" t="0" r="0" b="0"/>
              <wp:wrapSquare wrapText="largest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8585" cy="137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C25C54" w14:textId="487CB49F" w:rsidR="00855982" w:rsidRDefault="0085598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strona </w:t>
                          </w:r>
                          <w:r>
                            <w:rPr>
                              <w:rStyle w:val="Numerstrony"/>
                              <w:rFonts w:cs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rFonts w:cs="Arial"/>
                              <w:noProof/>
                              <w:sz w:val="16"/>
                              <w:szCs w:val="16"/>
                            </w:rPr>
                            <w:t>10</w:t>
                          </w:r>
                          <w:r>
                            <w:rPr>
                              <w:rStyle w:val="Numerstrony"/>
                              <w:rFonts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SWZ – DOSTAWA ENERGII ELEKTRYCZNEJ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09DF57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332.35pt;margin-top:13.55pt;width:208.55pt;height:10.8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" stroked="f">
              <v:textbox inset="0,0,0,0">
                <w:txbxContent>
                  <w:p w14:paraId="4BC25C54" w14:textId="487CB49F" w:rsidR="00855982" w:rsidRDefault="00855982">
                    <w:pPr>
                      <w:pStyle w:val="Stopka"/>
                    </w:pPr>
                    <w:r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>
                      <w:rPr>
                        <w:rStyle w:val="Numerstrony"/>
                        <w:rFonts w:cs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umerstrony"/>
                        <w:rFonts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Arial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Style w:val="Numerstrony"/>
                        <w:rFonts w:cs="Arial"/>
                        <w:noProof/>
                        <w:sz w:val="16"/>
                        <w:szCs w:val="16"/>
                      </w:rPr>
                      <w:t>10</w:t>
                    </w:r>
                    <w:r>
                      <w:rPr>
                        <w:rStyle w:val="Numerstrony"/>
                        <w:rFonts w:cs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t xml:space="preserve"> SWZ – DOSTAWA ENERGII ELEKTRYCZNEJ</w:t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1C9F4D4" wp14:editId="7BD0D839">
              <wp:simplePos x="0" y="0"/>
              <wp:positionH relativeFrom="column">
                <wp:posOffset>-23495</wp:posOffset>
              </wp:positionH>
              <wp:positionV relativeFrom="paragraph">
                <wp:posOffset>154305</wp:posOffset>
              </wp:positionV>
              <wp:extent cx="5991225" cy="0"/>
              <wp:effectExtent l="10795" t="9525" r="8255" b="9525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912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EC794E" id="Łącznik prosty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5pt,12.15pt" to="469.9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" strokeweight=".26mm">
              <v:stroke joinstyle="miter" endcap="squar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6C9A5" w14:textId="77777777" w:rsidR="000703D1" w:rsidRDefault="000703D1" w:rsidP="00684012">
      <w:r>
        <w:separator/>
      </w:r>
    </w:p>
  </w:footnote>
  <w:footnote w:type="continuationSeparator" w:id="0">
    <w:p w14:paraId="6C2DDF09" w14:textId="77777777" w:rsidR="000703D1" w:rsidRDefault="000703D1" w:rsidP="00684012">
      <w:r>
        <w:continuationSeparator/>
      </w:r>
    </w:p>
  </w:footnote>
  <w:footnote w:id="1">
    <w:p w14:paraId="0A7D2292" w14:textId="77777777" w:rsidR="00C467DE" w:rsidRPr="00D12A56" w:rsidRDefault="00C467DE" w:rsidP="00C467DE">
      <w:pPr>
        <w:pStyle w:val="Tekstprzypisudolnego"/>
        <w:jc w:val="both"/>
        <w:rPr>
          <w:rFonts w:ascii="Calibri Light" w:hAnsi="Calibri Light" w:cs="Calibri Light"/>
          <w:sz w:val="16"/>
          <w:szCs w:val="16"/>
        </w:rPr>
      </w:pPr>
      <w:r w:rsidRPr="00D12A56">
        <w:rPr>
          <w:rStyle w:val="Znakiprzypiswdolnych"/>
          <w:rFonts w:ascii="Calibri Light" w:hAnsi="Calibri Light" w:cs="Calibri Light"/>
        </w:rPr>
        <w:footnoteRef/>
      </w:r>
      <w:r w:rsidRPr="00D12A56">
        <w:rPr>
          <w:rFonts w:ascii="Calibri Light" w:hAnsi="Calibri Light" w:cs="Calibri Light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DA3F973" w14:textId="77777777" w:rsidR="00C467DE" w:rsidRPr="00D12A56" w:rsidRDefault="00C467DE" w:rsidP="00C467DE">
      <w:pPr>
        <w:pStyle w:val="Tekstprzypisudolnego"/>
        <w:numPr>
          <w:ilvl w:val="0"/>
          <w:numId w:val="70"/>
        </w:numPr>
        <w:suppressAutoHyphens w:val="0"/>
        <w:ind w:left="284" w:hanging="284"/>
        <w:rPr>
          <w:rFonts w:ascii="Calibri Light" w:hAnsi="Calibri Light" w:cs="Calibri Light"/>
          <w:sz w:val="16"/>
          <w:szCs w:val="16"/>
        </w:rPr>
      </w:pPr>
      <w:r w:rsidRPr="00D12A56">
        <w:rPr>
          <w:rFonts w:ascii="Calibri Light" w:hAnsi="Calibri Light" w:cs="Calibri Light"/>
          <w:sz w:val="16"/>
          <w:szCs w:val="16"/>
        </w:rPr>
        <w:t>obywateli rosyjskich lub osób fizycznych lub prawnych, podmiotów lub organów z siedzibą w Rosji;</w:t>
      </w:r>
    </w:p>
    <w:p w14:paraId="16A5BCBF" w14:textId="77777777" w:rsidR="00C467DE" w:rsidRPr="00D12A56" w:rsidRDefault="00C467DE" w:rsidP="00C467DE">
      <w:pPr>
        <w:pStyle w:val="Tekstprzypisudolnego"/>
        <w:numPr>
          <w:ilvl w:val="0"/>
          <w:numId w:val="70"/>
        </w:numPr>
        <w:suppressAutoHyphens w:val="0"/>
        <w:ind w:left="284" w:hanging="284"/>
        <w:jc w:val="both"/>
        <w:rPr>
          <w:rFonts w:ascii="Calibri Light" w:hAnsi="Calibri Light" w:cs="Calibri Light"/>
          <w:sz w:val="16"/>
          <w:szCs w:val="16"/>
        </w:rPr>
      </w:pPr>
      <w:bookmarkStart w:id="2" w:name="_Hlk102557314"/>
      <w:r w:rsidRPr="00D12A56">
        <w:rPr>
          <w:rFonts w:ascii="Calibri Light" w:hAnsi="Calibri Light" w:cs="Calibri Light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6F46AA8C" w14:textId="77777777" w:rsidR="00C467DE" w:rsidRPr="00D12A56" w:rsidRDefault="00C467DE" w:rsidP="00C467DE">
      <w:pPr>
        <w:pStyle w:val="Tekstprzypisudolnego"/>
        <w:numPr>
          <w:ilvl w:val="0"/>
          <w:numId w:val="70"/>
        </w:numPr>
        <w:suppressAutoHyphens w:val="0"/>
        <w:ind w:left="284" w:hanging="284"/>
        <w:jc w:val="both"/>
        <w:rPr>
          <w:rFonts w:ascii="Calibri Light" w:hAnsi="Calibri Light" w:cs="Calibri Light"/>
          <w:sz w:val="16"/>
          <w:szCs w:val="16"/>
        </w:rPr>
      </w:pPr>
      <w:r w:rsidRPr="00D12A56">
        <w:rPr>
          <w:rFonts w:ascii="Calibri Light" w:hAnsi="Calibri Light" w:cs="Calibri Light"/>
          <w:sz w:val="16"/>
          <w:szCs w:val="16"/>
        </w:rPr>
        <w:t>osób fizycznych lub prawnych, podmiotów lub organów działających w imieniu lub pod kierunkiem podmiotu, o którym mowa w lit. a) lub b) niniejszego ustępu, 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0509C1C9" w14:textId="77777777" w:rsidR="00C467DE" w:rsidRPr="00D12A56" w:rsidRDefault="00C467DE" w:rsidP="00C467DE">
      <w:pPr>
        <w:rPr>
          <w:rFonts w:ascii="Calibri Light" w:hAnsi="Calibri Light" w:cs="Calibri Light"/>
          <w:sz w:val="16"/>
          <w:szCs w:val="16"/>
        </w:rPr>
      </w:pPr>
      <w:r w:rsidRPr="00D12A56">
        <w:rPr>
          <w:rStyle w:val="Znakiprzypiswdolnych"/>
          <w:rFonts w:ascii="Calibri Light" w:hAnsi="Calibri Light" w:cs="Calibri Light"/>
        </w:rPr>
        <w:footnoteRef/>
      </w:r>
      <w:r w:rsidRPr="00D12A56">
        <w:rPr>
          <w:rFonts w:ascii="Calibri Light" w:hAnsi="Calibri Light" w:cs="Calibri Light"/>
          <w:sz w:val="16"/>
          <w:szCs w:val="16"/>
        </w:rPr>
        <w:t xml:space="preserve"> </w:t>
      </w:r>
      <w:r w:rsidRPr="00D12A56">
        <w:rPr>
          <w:rFonts w:ascii="Calibri Light" w:hAnsi="Calibri Light" w:cs="Calibri Light"/>
          <w:color w:val="222222"/>
          <w:sz w:val="16"/>
          <w:szCs w:val="16"/>
        </w:rPr>
        <w:t xml:space="preserve">Zgodnie z treścią art. 7 ust. 1 ustawy z dnia 13 kwietnia 2022 r. </w:t>
      </w:r>
      <w:r w:rsidRPr="00D12A56">
        <w:rPr>
          <w:rFonts w:ascii="Calibri Light" w:hAnsi="Calibri Light" w:cs="Calibri Light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D12A56">
        <w:rPr>
          <w:rFonts w:ascii="Calibri Light" w:hAnsi="Calibri Light" w:cs="Calibri Light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D12A56">
        <w:rPr>
          <w:rFonts w:ascii="Calibri Light" w:hAnsi="Calibri Light" w:cs="Calibri Light"/>
          <w:color w:val="222222"/>
          <w:sz w:val="16"/>
          <w:szCs w:val="16"/>
        </w:rPr>
        <w:t>Pzp</w:t>
      </w:r>
      <w:proofErr w:type="spellEnd"/>
      <w:r w:rsidRPr="00D12A56">
        <w:rPr>
          <w:rFonts w:ascii="Calibri Light" w:hAnsi="Calibri Light" w:cs="Calibri Light"/>
          <w:color w:val="222222"/>
          <w:sz w:val="16"/>
          <w:szCs w:val="16"/>
        </w:rPr>
        <w:t xml:space="preserve"> wyklucza się:</w:t>
      </w:r>
    </w:p>
    <w:p w14:paraId="625BF87C" w14:textId="77777777" w:rsidR="00C467DE" w:rsidRPr="00D12A56" w:rsidRDefault="00C467DE" w:rsidP="00C467DE">
      <w:pPr>
        <w:jc w:val="both"/>
        <w:rPr>
          <w:rFonts w:ascii="Calibri Light" w:hAnsi="Calibri Light" w:cs="Calibri Light"/>
          <w:color w:val="222222"/>
          <w:sz w:val="16"/>
          <w:szCs w:val="16"/>
        </w:rPr>
      </w:pPr>
      <w:r w:rsidRPr="00D12A56">
        <w:rPr>
          <w:rFonts w:ascii="Calibri Light" w:hAnsi="Calibri Light" w:cs="Calibri Light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D589D49" w14:textId="77777777" w:rsidR="00C467DE" w:rsidRPr="00D12A56" w:rsidRDefault="00C467DE" w:rsidP="00C467DE">
      <w:pPr>
        <w:jc w:val="both"/>
        <w:rPr>
          <w:rFonts w:ascii="Calibri Light" w:hAnsi="Calibri Light" w:cs="Calibri Light"/>
          <w:color w:val="222222"/>
          <w:sz w:val="16"/>
          <w:szCs w:val="16"/>
        </w:rPr>
      </w:pPr>
      <w:r w:rsidRPr="00D12A56">
        <w:rPr>
          <w:rFonts w:ascii="Calibri Light" w:hAnsi="Calibri Light" w:cs="Calibri Light"/>
          <w:color w:val="222222"/>
          <w:sz w:val="16"/>
          <w:szCs w:val="16"/>
        </w:rPr>
        <w:t xml:space="preserve">2) wykonawcę oraz uczestnika konkursu, którego beneficjentem rzeczywistym w rozumieniu ustawy z dnia 1 marca 2018 r. </w:t>
      </w:r>
      <w:r w:rsidRPr="00D12A56">
        <w:rPr>
          <w:rFonts w:ascii="Calibri Light" w:hAnsi="Calibri Light" w:cs="Calibri Light"/>
          <w:color w:val="222222"/>
          <w:sz w:val="16"/>
          <w:szCs w:val="16"/>
        </w:rPr>
        <w:br/>
        <w:t xml:space="preserve">o przeciwdziałaniu praniu pieniędzy oraz finansowaniu terroryzmu (Dz. U. z 2022 r. poz. 593 i 655) jest osoba wymieniona </w:t>
      </w:r>
      <w:r w:rsidRPr="00D12A56">
        <w:rPr>
          <w:rFonts w:ascii="Calibri Light" w:hAnsi="Calibri Light" w:cs="Calibri Light"/>
          <w:color w:val="222222"/>
          <w:sz w:val="16"/>
          <w:szCs w:val="16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B96FD78" w14:textId="77777777" w:rsidR="00C467DE" w:rsidRPr="00300569" w:rsidRDefault="00C467DE" w:rsidP="00C467DE">
      <w:pPr>
        <w:jc w:val="both"/>
        <w:rPr>
          <w:rFonts w:ascii="Calibri Light" w:hAnsi="Calibri Light" w:cs="Calibri Light"/>
          <w:sz w:val="16"/>
          <w:szCs w:val="16"/>
        </w:rPr>
      </w:pPr>
      <w:r w:rsidRPr="00300569">
        <w:rPr>
          <w:rFonts w:ascii="Calibri Light" w:hAnsi="Calibri Light" w:cs="Calibri Light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FCB8B442"/>
    <w:lvl w:ilvl="0">
      <w:start w:val="1"/>
      <w:numFmt w:val="decimal"/>
      <w:pStyle w:val="Listapunktowana1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2" w15:restartNumberingAfterBreak="0">
    <w:nsid w:val="00000005"/>
    <w:multiLevelType w:val="multilevel"/>
    <w:tmpl w:val="C714D302"/>
    <w:name w:val="WW8Num7"/>
    <w:lvl w:ilvl="0">
      <w:start w:val="11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6"/>
        </w:tabs>
        <w:ind w:left="801" w:hanging="375"/>
      </w:pPr>
      <w:rPr>
        <w:rFonts w:ascii="Arial" w:hAnsi="Arial" w:cs="Arial"/>
        <w:b w:val="0"/>
        <w:bCs/>
        <w:strike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" w15:restartNumberingAfterBreak="0">
    <w:nsid w:val="00000007"/>
    <w:multiLevelType w:val="singleLevel"/>
    <w:tmpl w:val="0415000F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</w:abstractNum>
  <w:abstractNum w:abstractNumId="4" w15:restartNumberingAfterBreak="0">
    <w:nsid w:val="00000009"/>
    <w:multiLevelType w:val="multilevel"/>
    <w:tmpl w:val="D52A4A36"/>
    <w:lvl w:ilvl="0">
      <w:start w:val="1"/>
      <w:numFmt w:val="decimal"/>
      <w:lvlText w:val="%1)"/>
      <w:lvlJc w:val="left"/>
      <w:pPr>
        <w:tabs>
          <w:tab w:val="num" w:pos="66"/>
        </w:tabs>
        <w:ind w:left="786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A"/>
    <w:multiLevelType w:val="singleLevel"/>
    <w:tmpl w:val="0000000A"/>
    <w:name w:val="WW8Num12"/>
    <w:lvl w:ilvl="0">
      <w:start w:val="1"/>
      <w:numFmt w:val="lowerRoman"/>
      <w:lvlText w:val="%1."/>
      <w:lvlJc w:val="right"/>
      <w:pPr>
        <w:tabs>
          <w:tab w:val="num" w:pos="0"/>
        </w:tabs>
        <w:ind w:left="1440" w:hanging="360"/>
      </w:pPr>
      <w:rPr>
        <w:rFonts w:ascii="Arial" w:hAnsi="Arial" w:cs="Arial"/>
        <w:i w:val="0"/>
        <w:color w:val="auto"/>
        <w:sz w:val="20"/>
        <w:szCs w:val="20"/>
        <w:lang w:eastAsia="pl-PL"/>
      </w:rPr>
    </w:lvl>
  </w:abstractNum>
  <w:abstractNum w:abstractNumId="6" w15:restartNumberingAfterBreak="0">
    <w:nsid w:val="0000000B"/>
    <w:multiLevelType w:val="singleLevel"/>
    <w:tmpl w:val="04150011"/>
    <w:lvl w:ilvl="0">
      <w:start w:val="1"/>
      <w:numFmt w:val="decimal"/>
      <w:lvlText w:val="%1)"/>
      <w:lvlJc w:val="left"/>
      <w:pPr>
        <w:ind w:left="1571" w:hanging="360"/>
      </w:pPr>
      <w:rPr>
        <w:rFonts w:ascii="Arial" w:eastAsia="Times New Roman" w:hAnsi="Arial" w:hint="default"/>
        <w:b w:val="0"/>
        <w:strike w:val="0"/>
        <w:dstrike w:val="0"/>
        <w:sz w:val="20"/>
        <w:szCs w:val="20"/>
      </w:rPr>
    </w:lvl>
  </w:abstractNum>
  <w:abstractNum w:abstractNumId="7" w15:restartNumberingAfterBreak="0">
    <w:nsid w:val="0000000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</w:abstractNum>
  <w:abstractNum w:abstractNumId="8" w15:restartNumberingAfterBreak="0">
    <w:nsid w:val="0000000D"/>
    <w:multiLevelType w:val="multi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11"/>
    <w:multiLevelType w:val="singleLevel"/>
    <w:tmpl w:val="0415000F"/>
    <w:lvl w:ilvl="0">
      <w:start w:val="1"/>
      <w:numFmt w:val="decimal"/>
      <w:lvlText w:val="%1."/>
      <w:lvlJc w:val="left"/>
      <w:pPr>
        <w:ind w:left="2880" w:hanging="360"/>
      </w:pPr>
      <w:rPr>
        <w:sz w:val="20"/>
        <w:szCs w:val="20"/>
      </w:rPr>
    </w:lvl>
  </w:abstractNum>
  <w:abstractNum w:abstractNumId="10" w15:restartNumberingAfterBreak="0">
    <w:nsid w:val="00000013"/>
    <w:multiLevelType w:val="multilevel"/>
    <w:tmpl w:val="00000013"/>
    <w:name w:val="WW8Num21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1" w15:restartNumberingAfterBreak="0">
    <w:nsid w:val="00000018"/>
    <w:multiLevelType w:val="singleLevel"/>
    <w:tmpl w:val="0000001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ascii="Arial" w:eastAsia="Times New Roman" w:hAnsi="Arial" w:cs="Arial" w:hint="default"/>
        <w:b w:val="0"/>
        <w:bCs w:val="0"/>
        <w:i w:val="0"/>
        <w:iCs w:val="0"/>
        <w:strike w:val="0"/>
        <w:dstrike w:val="0"/>
        <w:sz w:val="20"/>
        <w:szCs w:val="20"/>
      </w:rPr>
    </w:lvl>
  </w:abstractNum>
  <w:abstractNum w:abstractNumId="12" w15:restartNumberingAfterBreak="0">
    <w:nsid w:val="0000001B"/>
    <w:multiLevelType w:val="singleLevel"/>
    <w:tmpl w:val="0000001B"/>
    <w:name w:val="WW8Num29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ascii="Arial" w:hAnsi="Arial" w:cs="Arial" w:hint="default"/>
        <w:sz w:val="20"/>
        <w:szCs w:val="20"/>
      </w:rPr>
    </w:lvl>
  </w:abstractNum>
  <w:abstractNum w:abstractNumId="13" w15:restartNumberingAfterBreak="0">
    <w:nsid w:val="0000001E"/>
    <w:multiLevelType w:val="singleLevel"/>
    <w:tmpl w:val="0000001E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20"/>
        <w:szCs w:val="20"/>
        <w:lang w:val="pl-PL"/>
      </w:rPr>
    </w:lvl>
  </w:abstractNum>
  <w:abstractNum w:abstractNumId="14" w15:restartNumberingAfterBreak="0">
    <w:nsid w:val="0000001F"/>
    <w:multiLevelType w:val="singleLevel"/>
    <w:tmpl w:val="71262A36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0"/>
        <w:szCs w:val="20"/>
      </w:rPr>
    </w:lvl>
  </w:abstractNum>
  <w:abstractNum w:abstractNumId="15" w15:restartNumberingAfterBreak="0">
    <w:nsid w:val="00000020"/>
    <w:multiLevelType w:val="singleLevel"/>
    <w:tmpl w:val="00000020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auto"/>
        <w:spacing w:val="-5"/>
        <w:sz w:val="20"/>
        <w:szCs w:val="20"/>
        <w:lang w:val="pl-PL" w:eastAsia="pl-PL"/>
      </w:rPr>
    </w:lvl>
  </w:abstractNum>
  <w:abstractNum w:abstractNumId="16" w15:restartNumberingAfterBreak="0">
    <w:nsid w:val="00000022"/>
    <w:multiLevelType w:val="multilevel"/>
    <w:tmpl w:val="00000022"/>
    <w:name w:val="WW8Num36"/>
    <w:lvl w:ilvl="0">
      <w:start w:val="96"/>
      <w:numFmt w:val="decimal"/>
      <w:lvlText w:val="%1"/>
      <w:lvlJc w:val="left"/>
      <w:pPr>
        <w:tabs>
          <w:tab w:val="num" w:pos="0"/>
        </w:tabs>
        <w:ind w:left="585" w:hanging="585"/>
      </w:pPr>
      <w:rPr>
        <w:rFonts w:ascii="Arial" w:hAnsi="Arial" w:cs="Arial" w:hint="default"/>
        <w:b/>
        <w:sz w:val="20"/>
        <w:szCs w:val="20"/>
        <w:lang w:val="pl-PL" w:eastAsia="pl-PL"/>
      </w:rPr>
    </w:lvl>
    <w:lvl w:ilvl="1">
      <w:start w:val="200"/>
      <w:numFmt w:val="decimal"/>
      <w:lvlText w:val="%1.%2"/>
      <w:lvlJc w:val="left"/>
      <w:pPr>
        <w:tabs>
          <w:tab w:val="num" w:pos="0"/>
        </w:tabs>
        <w:ind w:left="585" w:hanging="585"/>
      </w:pPr>
      <w:rPr>
        <w:rFonts w:ascii="Arial" w:hAnsi="Arial" w:cs="Arial" w:hint="default"/>
        <w:b/>
        <w:sz w:val="20"/>
        <w:szCs w:val="20"/>
        <w:lang w:val="pl-PL"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  <w:szCs w:val="20"/>
        <w:lang w:val="pl-PL"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  <w:szCs w:val="20"/>
        <w:lang w:val="pl-PL"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sz w:val="20"/>
        <w:szCs w:val="20"/>
        <w:lang w:val="pl-PL"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sz w:val="20"/>
        <w:szCs w:val="20"/>
        <w:lang w:val="pl-PL"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sz w:val="20"/>
        <w:szCs w:val="20"/>
        <w:lang w:val="pl-PL"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sz w:val="20"/>
        <w:szCs w:val="20"/>
        <w:lang w:val="pl-PL"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b/>
        <w:sz w:val="20"/>
        <w:szCs w:val="20"/>
        <w:lang w:val="pl-PL" w:eastAsia="pl-PL"/>
      </w:rPr>
    </w:lvl>
  </w:abstractNum>
  <w:abstractNum w:abstractNumId="17" w15:restartNumberingAfterBreak="0">
    <w:nsid w:val="00000025"/>
    <w:multiLevelType w:val="singleLevel"/>
    <w:tmpl w:val="00000025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auto"/>
        <w:sz w:val="20"/>
        <w:szCs w:val="20"/>
      </w:rPr>
    </w:lvl>
  </w:abstractNum>
  <w:abstractNum w:abstractNumId="18" w15:restartNumberingAfterBreak="0">
    <w:nsid w:val="0000002A"/>
    <w:multiLevelType w:val="singleLevel"/>
    <w:tmpl w:val="309C2A8A"/>
    <w:name w:val="WW8Num44"/>
    <w:lvl w:ilvl="0">
      <w:start w:val="1"/>
      <w:numFmt w:val="lowerRoman"/>
      <w:lvlText w:val="%1."/>
      <w:lvlJc w:val="right"/>
      <w:pPr>
        <w:tabs>
          <w:tab w:val="num" w:pos="0"/>
        </w:tabs>
        <w:ind w:left="1571" w:hanging="360"/>
      </w:pPr>
      <w:rPr>
        <w:rFonts w:ascii="Arial" w:hAnsi="Arial" w:cs="Arial" w:hint="default"/>
        <w:sz w:val="20"/>
        <w:szCs w:val="20"/>
      </w:rPr>
    </w:lvl>
  </w:abstractNum>
  <w:abstractNum w:abstractNumId="19" w15:restartNumberingAfterBreak="0">
    <w:nsid w:val="0000002B"/>
    <w:multiLevelType w:val="singleLevel"/>
    <w:tmpl w:val="0000002B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  <w:lang w:val="pl-PL" w:eastAsia="pl-PL"/>
      </w:rPr>
    </w:lvl>
  </w:abstractNum>
  <w:abstractNum w:abstractNumId="20" w15:restartNumberingAfterBreak="0">
    <w:nsid w:val="0000002D"/>
    <w:multiLevelType w:val="singleLevel"/>
    <w:tmpl w:val="0000002D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Arial"/>
        <w:sz w:val="20"/>
        <w:szCs w:val="20"/>
      </w:rPr>
    </w:lvl>
  </w:abstractNum>
  <w:abstractNum w:abstractNumId="21" w15:restartNumberingAfterBreak="0">
    <w:nsid w:val="0000002E"/>
    <w:multiLevelType w:val="singleLevel"/>
    <w:tmpl w:val="0000002E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  <w:lang w:val="pl-PL" w:eastAsia="pl-PL"/>
      </w:rPr>
    </w:lvl>
  </w:abstractNum>
  <w:abstractNum w:abstractNumId="22" w15:restartNumberingAfterBreak="0">
    <w:nsid w:val="00000034"/>
    <w:multiLevelType w:val="singleLevel"/>
    <w:tmpl w:val="00000034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  <w:lang w:val="pl-PL" w:eastAsia="pl-PL"/>
      </w:rPr>
    </w:lvl>
  </w:abstractNum>
  <w:abstractNum w:abstractNumId="23" w15:restartNumberingAfterBreak="0">
    <w:nsid w:val="00000036"/>
    <w:multiLevelType w:val="singleLevel"/>
    <w:tmpl w:val="8D4E5CC6"/>
    <w:name w:val="WW8Num56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24" w15:restartNumberingAfterBreak="0">
    <w:nsid w:val="00000037"/>
    <w:multiLevelType w:val="singleLevel"/>
    <w:tmpl w:val="00000037"/>
    <w:name w:val="WW8Num57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  <w:rPr>
        <w:rFonts w:ascii="Arial" w:hAnsi="Arial" w:cs="Arial" w:hint="default"/>
        <w:b w:val="0"/>
        <w:sz w:val="20"/>
        <w:szCs w:val="20"/>
        <w:lang w:val="pl-PL"/>
      </w:rPr>
    </w:lvl>
  </w:abstractNum>
  <w:abstractNum w:abstractNumId="25" w15:restartNumberingAfterBreak="0">
    <w:nsid w:val="00000038"/>
    <w:multiLevelType w:val="singleLevel"/>
    <w:tmpl w:val="00000038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26" w15:restartNumberingAfterBreak="0">
    <w:nsid w:val="00000039"/>
    <w:multiLevelType w:val="singleLevel"/>
    <w:tmpl w:val="00000039"/>
    <w:name w:val="WW8Num59"/>
    <w:lvl w:ilvl="0">
      <w:start w:val="1"/>
      <w:numFmt w:val="bullet"/>
      <w:pStyle w:val="P2"/>
      <w:lvlText w:val=""/>
      <w:lvlJc w:val="left"/>
      <w:pPr>
        <w:tabs>
          <w:tab w:val="num" w:pos="0"/>
        </w:tabs>
        <w:ind w:left="1701" w:hanging="1701"/>
      </w:pPr>
      <w:rPr>
        <w:rFonts w:ascii="Symbol" w:hAnsi="Symbol" w:cs="Symbol" w:hint="default"/>
      </w:rPr>
    </w:lvl>
  </w:abstractNum>
  <w:abstractNum w:abstractNumId="27" w15:restartNumberingAfterBreak="0">
    <w:nsid w:val="0000003B"/>
    <w:multiLevelType w:val="multilevel"/>
    <w:tmpl w:val="0000003B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0"/>
        <w:szCs w:val="20"/>
        <w:lang w:val="pl-PL" w:eastAsia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/>
        <w:sz w:val="20"/>
        <w:szCs w:val="20"/>
        <w:lang w:val="pl-PL" w:eastAsia="pl-P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3F"/>
    <w:multiLevelType w:val="singleLevel"/>
    <w:tmpl w:val="0000003F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</w:abstractNum>
  <w:abstractNum w:abstractNumId="29" w15:restartNumberingAfterBreak="0">
    <w:nsid w:val="00000041"/>
    <w:multiLevelType w:val="singleLevel"/>
    <w:tmpl w:val="00000041"/>
    <w:name w:val="WW8Num67"/>
    <w:lvl w:ilvl="0">
      <w:start w:val="1"/>
      <w:numFmt w:val="bullet"/>
      <w:pStyle w:val="P1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cs="Symbol" w:hint="default"/>
      </w:rPr>
    </w:lvl>
  </w:abstractNum>
  <w:abstractNum w:abstractNumId="30" w15:restartNumberingAfterBreak="0">
    <w:nsid w:val="00000043"/>
    <w:multiLevelType w:val="singleLevel"/>
    <w:tmpl w:val="00000043"/>
    <w:name w:val="WW8Num6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color w:val="auto"/>
        <w:sz w:val="20"/>
        <w:szCs w:val="20"/>
      </w:rPr>
    </w:lvl>
  </w:abstractNum>
  <w:abstractNum w:abstractNumId="31" w15:restartNumberingAfterBreak="0">
    <w:nsid w:val="00000047"/>
    <w:multiLevelType w:val="multilevel"/>
    <w:tmpl w:val="4C607C30"/>
    <w:lvl w:ilvl="0">
      <w:start w:val="1"/>
      <w:numFmt w:val="decimal"/>
      <w:lvlText w:val="%1."/>
      <w:lvlJc w:val="left"/>
      <w:pPr>
        <w:tabs>
          <w:tab w:val="num" w:pos="0"/>
        </w:tabs>
        <w:ind w:left="65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000004A"/>
    <w:multiLevelType w:val="singleLevel"/>
    <w:tmpl w:val="0000004A"/>
    <w:name w:val="WW8Num76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</w:abstractNum>
  <w:abstractNum w:abstractNumId="33" w15:restartNumberingAfterBreak="0">
    <w:nsid w:val="0000004B"/>
    <w:multiLevelType w:val="multilevel"/>
    <w:tmpl w:val="0000004B"/>
    <w:name w:val="WW8Num77"/>
    <w:lvl w:ilvl="0">
      <w:start w:val="1"/>
      <w:numFmt w:val="decimal"/>
      <w:pStyle w:val="StyleHeading1Justified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95"/>
        </w:tabs>
        <w:ind w:left="595" w:hanging="576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643"/>
        </w:tabs>
        <w:ind w:left="73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83"/>
        </w:tabs>
        <w:ind w:left="88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27"/>
        </w:tabs>
        <w:ind w:left="102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71"/>
        </w:tabs>
        <w:ind w:left="117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15"/>
        </w:tabs>
        <w:ind w:left="131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9"/>
        </w:tabs>
        <w:ind w:left="14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03"/>
        </w:tabs>
        <w:ind w:left="1603" w:hanging="1584"/>
      </w:pPr>
      <w:rPr>
        <w:rFonts w:hint="default"/>
      </w:rPr>
    </w:lvl>
  </w:abstractNum>
  <w:abstractNum w:abstractNumId="34" w15:restartNumberingAfterBreak="0">
    <w:nsid w:val="0000004C"/>
    <w:multiLevelType w:val="singleLevel"/>
    <w:tmpl w:val="0000004C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0"/>
        <w:szCs w:val="20"/>
        <w:lang w:val="pl-PL" w:eastAsia="pl-PL"/>
      </w:rPr>
    </w:lvl>
  </w:abstractNum>
  <w:abstractNum w:abstractNumId="35" w15:restartNumberingAfterBreak="0">
    <w:nsid w:val="00000052"/>
    <w:multiLevelType w:val="singleLevel"/>
    <w:tmpl w:val="00000052"/>
    <w:name w:val="WW8Num85"/>
    <w:lvl w:ilvl="0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36" w15:restartNumberingAfterBreak="0">
    <w:nsid w:val="00000054"/>
    <w:multiLevelType w:val="singleLevel"/>
    <w:tmpl w:val="00000054"/>
    <w:name w:val="WW8Num8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  <w:lang w:val="pl-PL" w:eastAsia="pl-PL"/>
      </w:rPr>
    </w:lvl>
  </w:abstractNum>
  <w:abstractNum w:abstractNumId="37" w15:restartNumberingAfterBreak="0">
    <w:nsid w:val="00000055"/>
    <w:multiLevelType w:val="multilevel"/>
    <w:tmpl w:val="00000055"/>
    <w:name w:val="WW8Num88"/>
    <w:lvl w:ilvl="0">
      <w:start w:val="1"/>
      <w:numFmt w:val="decimal"/>
      <w:pStyle w:val="Numeracja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00000056"/>
    <w:multiLevelType w:val="singleLevel"/>
    <w:tmpl w:val="00000056"/>
    <w:name w:val="WW8Num8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</w:abstractNum>
  <w:abstractNum w:abstractNumId="39" w15:restartNumberingAfterBreak="0">
    <w:nsid w:val="00000058"/>
    <w:multiLevelType w:val="singleLevel"/>
    <w:tmpl w:val="00000058"/>
    <w:name w:val="WW8Num91"/>
    <w:lvl w:ilvl="0">
      <w:start w:val="1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  <w:lang w:val="pl-PL" w:eastAsia="pl-PL"/>
      </w:rPr>
    </w:lvl>
  </w:abstractNum>
  <w:abstractNum w:abstractNumId="40" w15:restartNumberingAfterBreak="0">
    <w:nsid w:val="00000059"/>
    <w:multiLevelType w:val="singleLevel"/>
    <w:tmpl w:val="00000059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color w:val="auto"/>
        <w:sz w:val="20"/>
        <w:szCs w:val="20"/>
      </w:rPr>
    </w:lvl>
  </w:abstractNum>
  <w:abstractNum w:abstractNumId="41" w15:restartNumberingAfterBreak="0">
    <w:nsid w:val="0000005C"/>
    <w:multiLevelType w:val="singleLevel"/>
    <w:tmpl w:val="490CB308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0"/>
        <w:szCs w:val="20"/>
      </w:rPr>
    </w:lvl>
  </w:abstractNum>
  <w:abstractNum w:abstractNumId="42" w15:restartNumberingAfterBreak="0">
    <w:nsid w:val="0000005D"/>
    <w:multiLevelType w:val="singleLevel"/>
    <w:tmpl w:val="0000005D"/>
    <w:name w:val="WW8Num9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trike w:val="0"/>
        <w:dstrike w:val="0"/>
        <w:color w:val="auto"/>
        <w:sz w:val="20"/>
        <w:szCs w:val="20"/>
      </w:rPr>
    </w:lvl>
  </w:abstractNum>
  <w:abstractNum w:abstractNumId="43" w15:restartNumberingAfterBreak="0">
    <w:nsid w:val="00000063"/>
    <w:multiLevelType w:val="singleLevel"/>
    <w:tmpl w:val="00000063"/>
    <w:lvl w:ilvl="0">
      <w:numFmt w:val="bullet"/>
      <w:pStyle w:val="Formatvorlage1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cs="Symbol" w:hint="default"/>
      </w:rPr>
    </w:lvl>
  </w:abstractNum>
  <w:abstractNum w:abstractNumId="44" w15:restartNumberingAfterBreak="0">
    <w:nsid w:val="051060F3"/>
    <w:multiLevelType w:val="hybridMultilevel"/>
    <w:tmpl w:val="5DFAB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520453A"/>
    <w:multiLevelType w:val="hybridMultilevel"/>
    <w:tmpl w:val="F46675C2"/>
    <w:lvl w:ilvl="0" w:tplc="00000018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bCs w:val="0"/>
        <w:i w:val="0"/>
        <w:iCs w:val="0"/>
        <w:strike w:val="0"/>
        <w:d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054C712C"/>
    <w:multiLevelType w:val="hybridMultilevel"/>
    <w:tmpl w:val="0666E9D0"/>
    <w:lvl w:ilvl="0" w:tplc="6BEA531E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0B9F0288"/>
    <w:multiLevelType w:val="hybridMultilevel"/>
    <w:tmpl w:val="9DF8A7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139A3E5C"/>
    <w:multiLevelType w:val="hybridMultilevel"/>
    <w:tmpl w:val="ADEE0EE2"/>
    <w:lvl w:ilvl="0" w:tplc="43F0CC52">
      <w:start w:val="1"/>
      <w:numFmt w:val="lowerLetter"/>
      <w:lvlText w:val="%1)"/>
      <w:lvlJc w:val="left"/>
      <w:pPr>
        <w:ind w:left="1440" w:hanging="360"/>
      </w:pPr>
      <w:rPr>
        <w:rFonts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9" w15:restartNumberingAfterBreak="0">
    <w:nsid w:val="13CF110D"/>
    <w:multiLevelType w:val="hybridMultilevel"/>
    <w:tmpl w:val="7D300406"/>
    <w:lvl w:ilvl="0" w:tplc="3B7A170C">
      <w:start w:val="19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69E6638"/>
    <w:multiLevelType w:val="hybridMultilevel"/>
    <w:tmpl w:val="E370EA84"/>
    <w:lvl w:ilvl="0" w:tplc="5A140D1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1B6E7BB9"/>
    <w:multiLevelType w:val="hybridMultilevel"/>
    <w:tmpl w:val="3DF697C8"/>
    <w:lvl w:ilvl="0" w:tplc="36048314">
      <w:start w:val="19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07B47FD"/>
    <w:multiLevelType w:val="hybridMultilevel"/>
    <w:tmpl w:val="257C90A6"/>
    <w:lvl w:ilvl="0" w:tplc="51440438">
      <w:start w:val="1"/>
      <w:numFmt w:val="lowerLetter"/>
      <w:lvlText w:val="%1)"/>
      <w:lvlJc w:val="left"/>
      <w:pPr>
        <w:ind w:left="144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22194A08"/>
    <w:multiLevelType w:val="multilevel"/>
    <w:tmpl w:val="9DF069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22543200"/>
    <w:multiLevelType w:val="hybridMultilevel"/>
    <w:tmpl w:val="40B6DA2E"/>
    <w:lvl w:ilvl="0" w:tplc="C82A9E0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24F33270"/>
    <w:multiLevelType w:val="hybridMultilevel"/>
    <w:tmpl w:val="56F42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8F9220F"/>
    <w:multiLevelType w:val="hybridMultilevel"/>
    <w:tmpl w:val="CF4C3E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9EF67FA"/>
    <w:multiLevelType w:val="multilevel"/>
    <w:tmpl w:val="405215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2B7A2F6E"/>
    <w:multiLevelType w:val="hybridMultilevel"/>
    <w:tmpl w:val="55B68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1844BD7"/>
    <w:multiLevelType w:val="hybridMultilevel"/>
    <w:tmpl w:val="6572329A"/>
    <w:lvl w:ilvl="0" w:tplc="3AD6AC6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0" w15:restartNumberingAfterBreak="0">
    <w:nsid w:val="4B46105B"/>
    <w:multiLevelType w:val="hybridMultilevel"/>
    <w:tmpl w:val="43EE78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4C523CFE"/>
    <w:multiLevelType w:val="hybridMultilevel"/>
    <w:tmpl w:val="DF04572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2" w15:restartNumberingAfterBreak="0">
    <w:nsid w:val="4FAF25F5"/>
    <w:multiLevelType w:val="hybridMultilevel"/>
    <w:tmpl w:val="DA6636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4161FD2"/>
    <w:multiLevelType w:val="hybridMultilevel"/>
    <w:tmpl w:val="5BB80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5A31F0A"/>
    <w:multiLevelType w:val="hybridMultilevel"/>
    <w:tmpl w:val="D2B02F8A"/>
    <w:lvl w:ilvl="0" w:tplc="97E6E1F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4471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6DB5363"/>
    <w:multiLevelType w:val="hybridMultilevel"/>
    <w:tmpl w:val="F18E6FCA"/>
    <w:lvl w:ilvl="0" w:tplc="F4B0922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7E3671F"/>
    <w:multiLevelType w:val="hybridMultilevel"/>
    <w:tmpl w:val="95CC2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8822CB5"/>
    <w:multiLevelType w:val="hybridMultilevel"/>
    <w:tmpl w:val="616259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E9E11CF"/>
    <w:multiLevelType w:val="hybridMultilevel"/>
    <w:tmpl w:val="C4128C7A"/>
    <w:lvl w:ilvl="0" w:tplc="CE540316">
      <w:start w:val="1"/>
      <w:numFmt w:val="decimal"/>
      <w:lvlText w:val="%1)"/>
      <w:lvlJc w:val="left"/>
      <w:pPr>
        <w:ind w:left="644" w:hanging="360"/>
      </w:pPr>
      <w:rPr>
        <w:rFonts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9" w15:restartNumberingAfterBreak="0">
    <w:nsid w:val="5F1B50EE"/>
    <w:multiLevelType w:val="hybridMultilevel"/>
    <w:tmpl w:val="1ADCA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A52E6A"/>
    <w:multiLevelType w:val="hybridMultilevel"/>
    <w:tmpl w:val="3ECA3698"/>
    <w:lvl w:ilvl="0" w:tplc="BF64D76A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1" w15:restartNumberingAfterBreak="0">
    <w:nsid w:val="6F7B1C0F"/>
    <w:multiLevelType w:val="hybridMultilevel"/>
    <w:tmpl w:val="E0C6B23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71" w:hanging="360"/>
      </w:pPr>
      <w:rPr>
        <w:rFonts w:ascii="Arial" w:eastAsia="Times New Roman" w:hAnsi="Arial" w:hint="default"/>
        <w:b w:val="0"/>
        <w:strike w:val="0"/>
        <w:dstrike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2" w15:restartNumberingAfterBreak="0">
    <w:nsid w:val="74A935D8"/>
    <w:multiLevelType w:val="hybridMultilevel"/>
    <w:tmpl w:val="7714B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5DE25E5"/>
    <w:multiLevelType w:val="hybridMultilevel"/>
    <w:tmpl w:val="661CDE4E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4" w15:restartNumberingAfterBreak="0">
    <w:nsid w:val="77500B24"/>
    <w:multiLevelType w:val="hybridMultilevel"/>
    <w:tmpl w:val="0CE2A196"/>
    <w:lvl w:ilvl="0" w:tplc="43A6C8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79057A83"/>
    <w:multiLevelType w:val="hybridMultilevel"/>
    <w:tmpl w:val="F55A00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AD7177"/>
    <w:multiLevelType w:val="hybridMultilevel"/>
    <w:tmpl w:val="61661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4281992">
    <w:abstractNumId w:val="0"/>
  </w:num>
  <w:num w:numId="2" w16cid:durableId="611090336">
    <w:abstractNumId w:val="1"/>
  </w:num>
  <w:num w:numId="3" w16cid:durableId="1842045238">
    <w:abstractNumId w:val="2"/>
  </w:num>
  <w:num w:numId="4" w16cid:durableId="793210364">
    <w:abstractNumId w:val="3"/>
  </w:num>
  <w:num w:numId="5" w16cid:durableId="1651059940">
    <w:abstractNumId w:val="4"/>
  </w:num>
  <w:num w:numId="6" w16cid:durableId="511073430">
    <w:abstractNumId w:val="6"/>
  </w:num>
  <w:num w:numId="7" w16cid:durableId="506141608">
    <w:abstractNumId w:val="7"/>
  </w:num>
  <w:num w:numId="8" w16cid:durableId="902183768">
    <w:abstractNumId w:val="8"/>
  </w:num>
  <w:num w:numId="9" w16cid:durableId="790051503">
    <w:abstractNumId w:val="9"/>
  </w:num>
  <w:num w:numId="10" w16cid:durableId="2139177427">
    <w:abstractNumId w:val="10"/>
  </w:num>
  <w:num w:numId="11" w16cid:durableId="1945721725">
    <w:abstractNumId w:val="11"/>
  </w:num>
  <w:num w:numId="12" w16cid:durableId="607662096">
    <w:abstractNumId w:val="12"/>
  </w:num>
  <w:num w:numId="13" w16cid:durableId="378170400">
    <w:abstractNumId w:val="13"/>
  </w:num>
  <w:num w:numId="14" w16cid:durableId="1209802268">
    <w:abstractNumId w:val="14"/>
  </w:num>
  <w:num w:numId="15" w16cid:durableId="1220018716">
    <w:abstractNumId w:val="15"/>
  </w:num>
  <w:num w:numId="16" w16cid:durableId="951714311">
    <w:abstractNumId w:val="17"/>
  </w:num>
  <w:num w:numId="17" w16cid:durableId="2016615500">
    <w:abstractNumId w:val="18"/>
  </w:num>
  <w:num w:numId="18" w16cid:durableId="1479036379">
    <w:abstractNumId w:val="19"/>
  </w:num>
  <w:num w:numId="19" w16cid:durableId="1095252194">
    <w:abstractNumId w:val="21"/>
  </w:num>
  <w:num w:numId="20" w16cid:durableId="1763181835">
    <w:abstractNumId w:val="22"/>
  </w:num>
  <w:num w:numId="21" w16cid:durableId="621763793">
    <w:abstractNumId w:val="23"/>
  </w:num>
  <w:num w:numId="22" w16cid:durableId="416513117">
    <w:abstractNumId w:val="24"/>
  </w:num>
  <w:num w:numId="23" w16cid:durableId="1502695645">
    <w:abstractNumId w:val="25"/>
  </w:num>
  <w:num w:numId="24" w16cid:durableId="28456293">
    <w:abstractNumId w:val="26"/>
  </w:num>
  <w:num w:numId="25" w16cid:durableId="671953589">
    <w:abstractNumId w:val="27"/>
  </w:num>
  <w:num w:numId="26" w16cid:durableId="2093697752">
    <w:abstractNumId w:val="28"/>
  </w:num>
  <w:num w:numId="27" w16cid:durableId="194932111">
    <w:abstractNumId w:val="29"/>
  </w:num>
  <w:num w:numId="28" w16cid:durableId="1675916542">
    <w:abstractNumId w:val="30"/>
  </w:num>
  <w:num w:numId="29" w16cid:durableId="309216342">
    <w:abstractNumId w:val="31"/>
  </w:num>
  <w:num w:numId="30" w16cid:durableId="1503357531">
    <w:abstractNumId w:val="32"/>
  </w:num>
  <w:num w:numId="31" w16cid:durableId="1681548159">
    <w:abstractNumId w:val="33"/>
  </w:num>
  <w:num w:numId="32" w16cid:durableId="1182859468">
    <w:abstractNumId w:val="35"/>
  </w:num>
  <w:num w:numId="33" w16cid:durableId="1170833278">
    <w:abstractNumId w:val="36"/>
  </w:num>
  <w:num w:numId="34" w16cid:durableId="1309213378">
    <w:abstractNumId w:val="37"/>
  </w:num>
  <w:num w:numId="35" w16cid:durableId="103815499">
    <w:abstractNumId w:val="38"/>
  </w:num>
  <w:num w:numId="36" w16cid:durableId="2003969741">
    <w:abstractNumId w:val="39"/>
  </w:num>
  <w:num w:numId="37" w16cid:durableId="1653750465">
    <w:abstractNumId w:val="41"/>
  </w:num>
  <w:num w:numId="38" w16cid:durableId="1668290965">
    <w:abstractNumId w:val="43"/>
  </w:num>
  <w:num w:numId="39" w16cid:durableId="529993692">
    <w:abstractNumId w:val="46"/>
  </w:num>
  <w:num w:numId="40" w16cid:durableId="448354520">
    <w:abstractNumId w:val="66"/>
  </w:num>
  <w:num w:numId="41" w16cid:durableId="426004279">
    <w:abstractNumId w:val="58"/>
  </w:num>
  <w:num w:numId="42" w16cid:durableId="1045716938">
    <w:abstractNumId w:val="59"/>
  </w:num>
  <w:num w:numId="43" w16cid:durableId="252713049">
    <w:abstractNumId w:val="52"/>
  </w:num>
  <w:num w:numId="44" w16cid:durableId="906454801">
    <w:abstractNumId w:val="61"/>
  </w:num>
  <w:num w:numId="45" w16cid:durableId="1581406396">
    <w:abstractNumId w:val="47"/>
  </w:num>
  <w:num w:numId="46" w16cid:durableId="1608846569">
    <w:abstractNumId w:val="68"/>
  </w:num>
  <w:num w:numId="47" w16cid:durableId="157692762">
    <w:abstractNumId w:val="48"/>
  </w:num>
  <w:num w:numId="48" w16cid:durableId="924731634">
    <w:abstractNumId w:val="70"/>
  </w:num>
  <w:num w:numId="49" w16cid:durableId="785274152">
    <w:abstractNumId w:val="54"/>
  </w:num>
  <w:num w:numId="50" w16cid:durableId="880673733">
    <w:abstractNumId w:val="63"/>
  </w:num>
  <w:num w:numId="51" w16cid:durableId="1518697259">
    <w:abstractNumId w:val="62"/>
  </w:num>
  <w:num w:numId="52" w16cid:durableId="1949775627">
    <w:abstractNumId w:val="55"/>
  </w:num>
  <w:num w:numId="53" w16cid:durableId="1310474669">
    <w:abstractNumId w:val="44"/>
  </w:num>
  <w:num w:numId="54" w16cid:durableId="1578127202">
    <w:abstractNumId w:val="56"/>
  </w:num>
  <w:num w:numId="55" w16cid:durableId="973752903">
    <w:abstractNumId w:val="76"/>
  </w:num>
  <w:num w:numId="56" w16cid:durableId="1110709142">
    <w:abstractNumId w:val="65"/>
  </w:num>
  <w:num w:numId="57" w16cid:durableId="449905924">
    <w:abstractNumId w:val="74"/>
  </w:num>
  <w:num w:numId="58" w16cid:durableId="534925716">
    <w:abstractNumId w:val="60"/>
  </w:num>
  <w:num w:numId="59" w16cid:durableId="1547988572">
    <w:abstractNumId w:val="45"/>
  </w:num>
  <w:num w:numId="60" w16cid:durableId="2118986687">
    <w:abstractNumId w:val="64"/>
  </w:num>
  <w:num w:numId="61" w16cid:durableId="118114434">
    <w:abstractNumId w:val="71"/>
  </w:num>
  <w:num w:numId="62" w16cid:durableId="553005925">
    <w:abstractNumId w:val="73"/>
  </w:num>
  <w:num w:numId="63" w16cid:durableId="1341202229">
    <w:abstractNumId w:val="75"/>
  </w:num>
  <w:num w:numId="64" w16cid:durableId="1295139012">
    <w:abstractNumId w:val="69"/>
  </w:num>
  <w:num w:numId="65" w16cid:durableId="1653026033">
    <w:abstractNumId w:val="67"/>
  </w:num>
  <w:num w:numId="66" w16cid:durableId="320931787">
    <w:abstractNumId w:val="72"/>
  </w:num>
  <w:num w:numId="67" w16cid:durableId="1450202356">
    <w:abstractNumId w:val="50"/>
  </w:num>
  <w:num w:numId="68" w16cid:durableId="568152163">
    <w:abstractNumId w:val="51"/>
  </w:num>
  <w:num w:numId="69" w16cid:durableId="1758207535">
    <w:abstractNumId w:val="49"/>
  </w:num>
  <w:num w:numId="70" w16cid:durableId="818620352">
    <w:abstractNumId w:val="53"/>
  </w:num>
  <w:num w:numId="71" w16cid:durableId="917786512">
    <w:abstractNumId w:val="57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B48"/>
    <w:rsid w:val="00014B09"/>
    <w:rsid w:val="00024BC0"/>
    <w:rsid w:val="000671EE"/>
    <w:rsid w:val="000703D1"/>
    <w:rsid w:val="000B70D5"/>
    <w:rsid w:val="000C6D1B"/>
    <w:rsid w:val="000D4B54"/>
    <w:rsid w:val="001128E1"/>
    <w:rsid w:val="0013723F"/>
    <w:rsid w:val="00184374"/>
    <w:rsid w:val="001974C5"/>
    <w:rsid w:val="001B6403"/>
    <w:rsid w:val="002251BF"/>
    <w:rsid w:val="0028692F"/>
    <w:rsid w:val="00292851"/>
    <w:rsid w:val="002933A5"/>
    <w:rsid w:val="00303CB5"/>
    <w:rsid w:val="0040634C"/>
    <w:rsid w:val="00421EBF"/>
    <w:rsid w:val="00467746"/>
    <w:rsid w:val="00472ED3"/>
    <w:rsid w:val="004A6E4C"/>
    <w:rsid w:val="00524446"/>
    <w:rsid w:val="00535D97"/>
    <w:rsid w:val="00552D6C"/>
    <w:rsid w:val="00587A63"/>
    <w:rsid w:val="005A5F24"/>
    <w:rsid w:val="005E334F"/>
    <w:rsid w:val="00647A8E"/>
    <w:rsid w:val="0065501F"/>
    <w:rsid w:val="00684012"/>
    <w:rsid w:val="006C2473"/>
    <w:rsid w:val="007228D8"/>
    <w:rsid w:val="00757344"/>
    <w:rsid w:val="00834880"/>
    <w:rsid w:val="008353A6"/>
    <w:rsid w:val="0083622F"/>
    <w:rsid w:val="00855982"/>
    <w:rsid w:val="008806E4"/>
    <w:rsid w:val="00880E3A"/>
    <w:rsid w:val="0089776C"/>
    <w:rsid w:val="0094371F"/>
    <w:rsid w:val="00967AF4"/>
    <w:rsid w:val="009A50D9"/>
    <w:rsid w:val="00A26F6F"/>
    <w:rsid w:val="00A5124E"/>
    <w:rsid w:val="00A831A6"/>
    <w:rsid w:val="00A94CFF"/>
    <w:rsid w:val="00AD3F53"/>
    <w:rsid w:val="00AD490B"/>
    <w:rsid w:val="00B14F14"/>
    <w:rsid w:val="00B925FD"/>
    <w:rsid w:val="00C328E5"/>
    <w:rsid w:val="00C467DE"/>
    <w:rsid w:val="00C8375C"/>
    <w:rsid w:val="00C91E2F"/>
    <w:rsid w:val="00CC3ADE"/>
    <w:rsid w:val="00CF24DC"/>
    <w:rsid w:val="00D37B48"/>
    <w:rsid w:val="00D431A1"/>
    <w:rsid w:val="00D7730D"/>
    <w:rsid w:val="00D97EDA"/>
    <w:rsid w:val="00DB54E3"/>
    <w:rsid w:val="00E62255"/>
    <w:rsid w:val="00E77ECB"/>
    <w:rsid w:val="00ED76E7"/>
    <w:rsid w:val="00F37FDA"/>
    <w:rsid w:val="00FA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4CE97B"/>
  <w15:chartTrackingRefBased/>
  <w15:docId w15:val="{259DEEAF-C8DA-40BC-8A27-A095B5C85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0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684012"/>
    <w:pPr>
      <w:keepNext/>
      <w:numPr>
        <w:numId w:val="1"/>
      </w:numPr>
      <w:tabs>
        <w:tab w:val="left" w:pos="540"/>
      </w:tabs>
      <w:spacing w:before="240" w:after="60"/>
      <w:jc w:val="both"/>
      <w:outlineLvl w:val="0"/>
    </w:pPr>
    <w:rPr>
      <w:rFonts w:ascii="Arial" w:hAnsi="Arial" w:cs="Arial"/>
      <w:b/>
      <w:bCs/>
      <w:kern w:val="2"/>
    </w:rPr>
  </w:style>
  <w:style w:type="paragraph" w:styleId="Nagwek2">
    <w:name w:val="heading 2"/>
    <w:basedOn w:val="Normalny"/>
    <w:next w:val="Normalny"/>
    <w:link w:val="Nagwek2Znak"/>
    <w:qFormat/>
    <w:rsid w:val="00684012"/>
    <w:pPr>
      <w:keepNext/>
      <w:numPr>
        <w:ilvl w:val="1"/>
        <w:numId w:val="1"/>
      </w:numPr>
      <w:overflowPunct w:val="0"/>
      <w:autoSpaceDE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684012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684012"/>
    <w:pPr>
      <w:keepNext/>
      <w:numPr>
        <w:ilvl w:val="3"/>
        <w:numId w:val="1"/>
      </w:numPr>
      <w:jc w:val="both"/>
      <w:textAlignment w:val="top"/>
      <w:outlineLvl w:val="3"/>
    </w:pPr>
    <w:rPr>
      <w:rFonts w:ascii="Arial" w:hAnsi="Arial" w:cs="Arial"/>
      <w:b/>
      <w:bCs/>
      <w:sz w:val="22"/>
    </w:rPr>
  </w:style>
  <w:style w:type="paragraph" w:styleId="Nagwek5">
    <w:name w:val="heading 5"/>
    <w:basedOn w:val="Normalny"/>
    <w:next w:val="Normalny"/>
    <w:link w:val="Nagwek5Znak"/>
    <w:qFormat/>
    <w:rsid w:val="00684012"/>
    <w:pPr>
      <w:keepNext/>
      <w:numPr>
        <w:ilvl w:val="4"/>
        <w:numId w:val="1"/>
      </w:numPr>
      <w:jc w:val="center"/>
      <w:outlineLvl w:val="4"/>
    </w:pPr>
    <w:rPr>
      <w:rFonts w:ascii="Arial" w:hAnsi="Arial"/>
      <w:b/>
      <w:bCs/>
      <w:sz w:val="28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684012"/>
    <w:pPr>
      <w:keepNext/>
      <w:numPr>
        <w:ilvl w:val="5"/>
        <w:numId w:val="1"/>
      </w:numPr>
      <w:outlineLvl w:val="5"/>
    </w:pPr>
    <w:rPr>
      <w:rFonts w:ascii="Arial" w:hAnsi="Arial"/>
      <w:b/>
      <w:bCs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68401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84012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84012"/>
    <w:pPr>
      <w:spacing w:line="360" w:lineRule="auto"/>
      <w:jc w:val="both"/>
    </w:pPr>
    <w:rPr>
      <w:rFonts w:cs="DejaVu Sans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84012"/>
    <w:rPr>
      <w:rFonts w:ascii="Times New Roman" w:eastAsia="Times New Roman" w:hAnsi="Times New Roman" w:cs="DejaVu Sans"/>
      <w:sz w:val="24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rsid w:val="00684012"/>
    <w:rPr>
      <w:rFonts w:ascii="Arial" w:eastAsia="Times New Roman" w:hAnsi="Arial" w:cs="Arial"/>
      <w:b/>
      <w:bCs/>
      <w:kern w:val="2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684012"/>
    <w:rPr>
      <w:rFonts w:ascii="Times New Roman" w:eastAsia="Times New Roman" w:hAnsi="Times New Roman" w:cs="Times New Roman"/>
      <w:b/>
      <w:i/>
      <w:color w:val="00000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684012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684012"/>
    <w:rPr>
      <w:rFonts w:ascii="Arial" w:eastAsia="Times New Roman" w:hAnsi="Arial" w:cs="Arial"/>
      <w:b/>
      <w:bCs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684012"/>
    <w:rPr>
      <w:rFonts w:ascii="Arial" w:eastAsia="Times New Roman" w:hAnsi="Arial" w:cs="Times New Roman"/>
      <w:b/>
      <w:bCs/>
      <w:sz w:val="28"/>
      <w:szCs w:val="24"/>
      <w:lang w:val="x-none" w:eastAsia="zh-CN"/>
    </w:rPr>
  </w:style>
  <w:style w:type="character" w:customStyle="1" w:styleId="Nagwek6Znak">
    <w:name w:val="Nagłówek 6 Znak"/>
    <w:basedOn w:val="Domylnaczcionkaakapitu"/>
    <w:link w:val="Nagwek6"/>
    <w:rsid w:val="00684012"/>
    <w:rPr>
      <w:rFonts w:ascii="Arial" w:eastAsia="Times New Roman" w:hAnsi="Arial" w:cs="Times New Roman"/>
      <w:b/>
      <w:bCs/>
      <w:sz w:val="24"/>
      <w:szCs w:val="24"/>
      <w:lang w:val="x-none" w:eastAsia="zh-CN"/>
    </w:rPr>
  </w:style>
  <w:style w:type="character" w:customStyle="1" w:styleId="Nagwek8Znak">
    <w:name w:val="Nagłówek 8 Znak"/>
    <w:basedOn w:val="Domylnaczcionkaakapitu"/>
    <w:link w:val="Nagwek8"/>
    <w:rsid w:val="00684012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WW8Num1z0">
    <w:name w:val="WW8Num1z0"/>
    <w:rsid w:val="00684012"/>
    <w:rPr>
      <w:rFonts w:ascii="Symbol" w:hAnsi="Symbol" w:cs="Symbol" w:hint="default"/>
    </w:rPr>
  </w:style>
  <w:style w:type="character" w:customStyle="1" w:styleId="WW8Num2z0">
    <w:name w:val="WW8Num2z0"/>
    <w:rsid w:val="00684012"/>
  </w:style>
  <w:style w:type="character" w:customStyle="1" w:styleId="WW8Num3z0">
    <w:name w:val="WW8Num3z0"/>
    <w:rsid w:val="00684012"/>
    <w:rPr>
      <w:rFonts w:ascii="Wingdings 2" w:hAnsi="Wingdings 2" w:cs="OpenSymbol"/>
    </w:rPr>
  </w:style>
  <w:style w:type="character" w:customStyle="1" w:styleId="WW8Num3z1">
    <w:name w:val="WW8Num3z1"/>
    <w:rsid w:val="00684012"/>
    <w:rPr>
      <w:rFonts w:ascii="OpenSymbol" w:hAnsi="OpenSymbol" w:cs="OpenSymbol"/>
    </w:rPr>
  </w:style>
  <w:style w:type="character" w:customStyle="1" w:styleId="WW8Num4z0">
    <w:name w:val="WW8Num4z0"/>
    <w:rsid w:val="00684012"/>
    <w:rPr>
      <w:rFonts w:ascii="Symbol" w:hAnsi="Symbol" w:cs="Symbol" w:hint="default"/>
    </w:rPr>
  </w:style>
  <w:style w:type="character" w:customStyle="1" w:styleId="WW8Num4z1">
    <w:name w:val="WW8Num4z1"/>
    <w:rsid w:val="00684012"/>
    <w:rPr>
      <w:rFonts w:ascii="Courier New" w:hAnsi="Courier New" w:cs="Courier New" w:hint="default"/>
    </w:rPr>
  </w:style>
  <w:style w:type="character" w:customStyle="1" w:styleId="WW8Num4z2">
    <w:name w:val="WW8Num4z2"/>
    <w:rsid w:val="00684012"/>
    <w:rPr>
      <w:rFonts w:ascii="Wingdings" w:hAnsi="Wingdings" w:cs="Wingdings" w:hint="default"/>
    </w:rPr>
  </w:style>
  <w:style w:type="character" w:customStyle="1" w:styleId="WW8Num5z0">
    <w:name w:val="WW8Num5z0"/>
    <w:rsid w:val="00684012"/>
    <w:rPr>
      <w:rFonts w:ascii="Arial" w:hAnsi="Arial" w:cs="Arial" w:hint="default"/>
      <w:b w:val="0"/>
      <w:sz w:val="20"/>
      <w:szCs w:val="20"/>
      <w:lang w:val="pl-PL"/>
    </w:rPr>
  </w:style>
  <w:style w:type="character" w:customStyle="1" w:styleId="WW8Num5z1">
    <w:name w:val="WW8Num5z1"/>
    <w:rsid w:val="00684012"/>
  </w:style>
  <w:style w:type="character" w:customStyle="1" w:styleId="WW8Num5z2">
    <w:name w:val="WW8Num5z2"/>
    <w:rsid w:val="00684012"/>
  </w:style>
  <w:style w:type="character" w:customStyle="1" w:styleId="WW8Num5z3">
    <w:name w:val="WW8Num5z3"/>
    <w:rsid w:val="00684012"/>
  </w:style>
  <w:style w:type="character" w:customStyle="1" w:styleId="WW8Num5z4">
    <w:name w:val="WW8Num5z4"/>
    <w:rsid w:val="00684012"/>
  </w:style>
  <w:style w:type="character" w:customStyle="1" w:styleId="WW8Num5z5">
    <w:name w:val="WW8Num5z5"/>
    <w:rsid w:val="00684012"/>
  </w:style>
  <w:style w:type="character" w:customStyle="1" w:styleId="WW8Num5z6">
    <w:name w:val="WW8Num5z6"/>
    <w:rsid w:val="00684012"/>
  </w:style>
  <w:style w:type="character" w:customStyle="1" w:styleId="WW8Num5z7">
    <w:name w:val="WW8Num5z7"/>
    <w:rsid w:val="00684012"/>
  </w:style>
  <w:style w:type="character" w:customStyle="1" w:styleId="WW8Num5z8">
    <w:name w:val="WW8Num5z8"/>
    <w:rsid w:val="00684012"/>
  </w:style>
  <w:style w:type="character" w:customStyle="1" w:styleId="WW8Num6z0">
    <w:name w:val="WW8Num6z0"/>
    <w:rsid w:val="00684012"/>
    <w:rPr>
      <w:rFonts w:ascii="Symbol" w:hAnsi="Symbol" w:cs="Symbol" w:hint="default"/>
      <w:color w:val="auto"/>
    </w:rPr>
  </w:style>
  <w:style w:type="character" w:customStyle="1" w:styleId="WW8Num6z1">
    <w:name w:val="WW8Num6z1"/>
    <w:rsid w:val="00684012"/>
    <w:rPr>
      <w:rFonts w:ascii="Courier New" w:hAnsi="Courier New" w:cs="Courier New" w:hint="default"/>
    </w:rPr>
  </w:style>
  <w:style w:type="character" w:customStyle="1" w:styleId="WW8Num6z2">
    <w:name w:val="WW8Num6z2"/>
    <w:rsid w:val="00684012"/>
    <w:rPr>
      <w:rFonts w:ascii="Wingdings" w:hAnsi="Wingdings" w:cs="Wingdings" w:hint="default"/>
    </w:rPr>
  </w:style>
  <w:style w:type="character" w:customStyle="1" w:styleId="WW8Num6z3">
    <w:name w:val="WW8Num6z3"/>
    <w:rsid w:val="00684012"/>
    <w:rPr>
      <w:rFonts w:ascii="Symbol" w:hAnsi="Symbol" w:cs="Symbol" w:hint="default"/>
    </w:rPr>
  </w:style>
  <w:style w:type="character" w:customStyle="1" w:styleId="WW8Num7z0">
    <w:name w:val="WW8Num7z0"/>
    <w:rsid w:val="00684012"/>
    <w:rPr>
      <w:rFonts w:hint="default"/>
    </w:rPr>
  </w:style>
  <w:style w:type="character" w:customStyle="1" w:styleId="WW8Num7z1">
    <w:name w:val="WW8Num7z1"/>
    <w:rsid w:val="00684012"/>
    <w:rPr>
      <w:rFonts w:ascii="Arial" w:hAnsi="Arial" w:cs="Arial"/>
      <w:b w:val="0"/>
      <w:bCs/>
      <w:sz w:val="20"/>
      <w:szCs w:val="20"/>
    </w:rPr>
  </w:style>
  <w:style w:type="character" w:customStyle="1" w:styleId="WW8Num8z0">
    <w:name w:val="WW8Num8z0"/>
    <w:rsid w:val="00684012"/>
    <w:rPr>
      <w:rFonts w:hint="default"/>
      <w:sz w:val="20"/>
      <w:szCs w:val="20"/>
    </w:rPr>
  </w:style>
  <w:style w:type="character" w:customStyle="1" w:styleId="WW8Num8z1">
    <w:name w:val="WW8Num8z1"/>
    <w:rsid w:val="00684012"/>
  </w:style>
  <w:style w:type="character" w:customStyle="1" w:styleId="WW8Num8z2">
    <w:name w:val="WW8Num8z2"/>
    <w:rsid w:val="00684012"/>
  </w:style>
  <w:style w:type="character" w:customStyle="1" w:styleId="WW8Num8z3">
    <w:name w:val="WW8Num8z3"/>
    <w:rsid w:val="00684012"/>
  </w:style>
  <w:style w:type="character" w:customStyle="1" w:styleId="WW8Num8z4">
    <w:name w:val="WW8Num8z4"/>
    <w:rsid w:val="00684012"/>
  </w:style>
  <w:style w:type="character" w:customStyle="1" w:styleId="WW8Num8z5">
    <w:name w:val="WW8Num8z5"/>
    <w:rsid w:val="00684012"/>
  </w:style>
  <w:style w:type="character" w:customStyle="1" w:styleId="WW8Num8z6">
    <w:name w:val="WW8Num8z6"/>
    <w:rsid w:val="00684012"/>
  </w:style>
  <w:style w:type="character" w:customStyle="1" w:styleId="WW8Num8z7">
    <w:name w:val="WW8Num8z7"/>
    <w:rsid w:val="00684012"/>
  </w:style>
  <w:style w:type="character" w:customStyle="1" w:styleId="WW8Num8z8">
    <w:name w:val="WW8Num8z8"/>
    <w:rsid w:val="00684012"/>
  </w:style>
  <w:style w:type="character" w:customStyle="1" w:styleId="WW8Num9z0">
    <w:name w:val="WW8Num9z0"/>
    <w:rsid w:val="00684012"/>
    <w:rPr>
      <w:rFonts w:ascii="Arial" w:hAnsi="Arial" w:cs="Arial" w:hint="default"/>
      <w:sz w:val="20"/>
      <w:szCs w:val="20"/>
    </w:rPr>
  </w:style>
  <w:style w:type="character" w:customStyle="1" w:styleId="WW8Num9z1">
    <w:name w:val="WW8Num9z1"/>
    <w:rsid w:val="00684012"/>
  </w:style>
  <w:style w:type="character" w:customStyle="1" w:styleId="WW8Num9z2">
    <w:name w:val="WW8Num9z2"/>
    <w:rsid w:val="00684012"/>
  </w:style>
  <w:style w:type="character" w:customStyle="1" w:styleId="WW8Num9z3">
    <w:name w:val="WW8Num9z3"/>
    <w:rsid w:val="00684012"/>
  </w:style>
  <w:style w:type="character" w:customStyle="1" w:styleId="WW8Num9z4">
    <w:name w:val="WW8Num9z4"/>
    <w:rsid w:val="00684012"/>
  </w:style>
  <w:style w:type="character" w:customStyle="1" w:styleId="WW8Num9z5">
    <w:name w:val="WW8Num9z5"/>
    <w:rsid w:val="00684012"/>
  </w:style>
  <w:style w:type="character" w:customStyle="1" w:styleId="WW8Num9z6">
    <w:name w:val="WW8Num9z6"/>
    <w:rsid w:val="00684012"/>
  </w:style>
  <w:style w:type="character" w:customStyle="1" w:styleId="WW8Num9z7">
    <w:name w:val="WW8Num9z7"/>
    <w:rsid w:val="00684012"/>
  </w:style>
  <w:style w:type="character" w:customStyle="1" w:styleId="WW8Num9z8">
    <w:name w:val="WW8Num9z8"/>
    <w:rsid w:val="00684012"/>
  </w:style>
  <w:style w:type="character" w:customStyle="1" w:styleId="WW8Num10z0">
    <w:name w:val="WW8Num10z0"/>
    <w:rsid w:val="00684012"/>
    <w:rPr>
      <w:rFonts w:ascii="Symbol" w:hAnsi="Symbol" w:cs="Symbol" w:hint="default"/>
      <w:color w:val="auto"/>
      <w:sz w:val="20"/>
      <w:szCs w:val="20"/>
      <w:lang w:val="pl-PL"/>
    </w:rPr>
  </w:style>
  <w:style w:type="character" w:customStyle="1" w:styleId="WW8Num10z1">
    <w:name w:val="WW8Num10z1"/>
    <w:rsid w:val="00684012"/>
    <w:rPr>
      <w:rFonts w:ascii="Courier New" w:hAnsi="Courier New" w:cs="Courier New" w:hint="default"/>
    </w:rPr>
  </w:style>
  <w:style w:type="character" w:customStyle="1" w:styleId="WW8Num10z2">
    <w:name w:val="WW8Num10z2"/>
    <w:rsid w:val="00684012"/>
    <w:rPr>
      <w:rFonts w:ascii="Wingdings" w:hAnsi="Wingdings" w:cs="Wingdings" w:hint="default"/>
    </w:rPr>
  </w:style>
  <w:style w:type="character" w:customStyle="1" w:styleId="WW8Num10z3">
    <w:name w:val="WW8Num10z3"/>
    <w:rsid w:val="00684012"/>
    <w:rPr>
      <w:rFonts w:ascii="Symbol" w:hAnsi="Symbol" w:cs="Symbol" w:hint="default"/>
    </w:rPr>
  </w:style>
  <w:style w:type="character" w:customStyle="1" w:styleId="WW8Num11z0">
    <w:name w:val="WW8Num11z0"/>
    <w:rsid w:val="00684012"/>
    <w:rPr>
      <w:rFonts w:ascii="Arial" w:hAnsi="Arial" w:cs="Arial"/>
      <w:sz w:val="20"/>
      <w:szCs w:val="20"/>
    </w:rPr>
  </w:style>
  <w:style w:type="character" w:customStyle="1" w:styleId="WW8Num11z1">
    <w:name w:val="WW8Num11z1"/>
    <w:rsid w:val="00684012"/>
    <w:rPr>
      <w:rFonts w:hint="default"/>
    </w:rPr>
  </w:style>
  <w:style w:type="character" w:customStyle="1" w:styleId="WW8Num11z2">
    <w:name w:val="WW8Num11z2"/>
    <w:rsid w:val="00684012"/>
  </w:style>
  <w:style w:type="character" w:customStyle="1" w:styleId="WW8Num11z3">
    <w:name w:val="WW8Num11z3"/>
    <w:rsid w:val="00684012"/>
    <w:rPr>
      <w:rFonts w:ascii="Arial" w:hAnsi="Arial" w:cs="Arial"/>
      <w:sz w:val="20"/>
      <w:szCs w:val="20"/>
    </w:rPr>
  </w:style>
  <w:style w:type="character" w:customStyle="1" w:styleId="WW8Num11z4">
    <w:name w:val="WW8Num11z4"/>
    <w:rsid w:val="00684012"/>
  </w:style>
  <w:style w:type="character" w:customStyle="1" w:styleId="WW8Num11z5">
    <w:name w:val="WW8Num11z5"/>
    <w:rsid w:val="00684012"/>
  </w:style>
  <w:style w:type="character" w:customStyle="1" w:styleId="WW8Num11z6">
    <w:name w:val="WW8Num11z6"/>
    <w:rsid w:val="00684012"/>
  </w:style>
  <w:style w:type="character" w:customStyle="1" w:styleId="WW8Num11z7">
    <w:name w:val="WW8Num11z7"/>
    <w:rsid w:val="00684012"/>
  </w:style>
  <w:style w:type="character" w:customStyle="1" w:styleId="WW8Num11z8">
    <w:name w:val="WW8Num11z8"/>
    <w:rsid w:val="00684012"/>
  </w:style>
  <w:style w:type="character" w:customStyle="1" w:styleId="WW8Num12z0">
    <w:name w:val="WW8Num12z0"/>
    <w:rsid w:val="00684012"/>
    <w:rPr>
      <w:rFonts w:ascii="Arial" w:hAnsi="Arial" w:cs="Arial"/>
      <w:i w:val="0"/>
      <w:color w:val="auto"/>
      <w:sz w:val="20"/>
      <w:szCs w:val="20"/>
      <w:lang w:eastAsia="pl-PL"/>
    </w:rPr>
  </w:style>
  <w:style w:type="character" w:customStyle="1" w:styleId="WW8Num12z1">
    <w:name w:val="WW8Num12z1"/>
    <w:rsid w:val="00684012"/>
  </w:style>
  <w:style w:type="character" w:customStyle="1" w:styleId="WW8Num12z2">
    <w:name w:val="WW8Num12z2"/>
    <w:rsid w:val="00684012"/>
  </w:style>
  <w:style w:type="character" w:customStyle="1" w:styleId="WW8Num12z3">
    <w:name w:val="WW8Num12z3"/>
    <w:rsid w:val="00684012"/>
  </w:style>
  <w:style w:type="character" w:customStyle="1" w:styleId="WW8Num12z4">
    <w:name w:val="WW8Num12z4"/>
    <w:rsid w:val="00684012"/>
  </w:style>
  <w:style w:type="character" w:customStyle="1" w:styleId="WW8Num12z5">
    <w:name w:val="WW8Num12z5"/>
    <w:rsid w:val="00684012"/>
  </w:style>
  <w:style w:type="character" w:customStyle="1" w:styleId="WW8Num12z6">
    <w:name w:val="WW8Num12z6"/>
    <w:rsid w:val="00684012"/>
  </w:style>
  <w:style w:type="character" w:customStyle="1" w:styleId="WW8Num12z7">
    <w:name w:val="WW8Num12z7"/>
    <w:rsid w:val="00684012"/>
  </w:style>
  <w:style w:type="character" w:customStyle="1" w:styleId="WW8Num12z8">
    <w:name w:val="WW8Num12z8"/>
    <w:rsid w:val="00684012"/>
  </w:style>
  <w:style w:type="character" w:customStyle="1" w:styleId="WW8Num13z0">
    <w:name w:val="WW8Num13z0"/>
    <w:rsid w:val="00684012"/>
    <w:rPr>
      <w:rFonts w:ascii="Arial" w:eastAsia="Times New Roman" w:hAnsi="Arial" w:cs="Arial" w:hint="default"/>
      <w:b w:val="0"/>
      <w:strike w:val="0"/>
      <w:dstrike w:val="0"/>
      <w:sz w:val="20"/>
      <w:szCs w:val="20"/>
    </w:rPr>
  </w:style>
  <w:style w:type="character" w:customStyle="1" w:styleId="WW8Num13z1">
    <w:name w:val="WW8Num13z1"/>
    <w:rsid w:val="00684012"/>
  </w:style>
  <w:style w:type="character" w:customStyle="1" w:styleId="WW8Num13z2">
    <w:name w:val="WW8Num13z2"/>
    <w:rsid w:val="00684012"/>
  </w:style>
  <w:style w:type="character" w:customStyle="1" w:styleId="WW8Num13z3">
    <w:name w:val="WW8Num13z3"/>
    <w:rsid w:val="00684012"/>
  </w:style>
  <w:style w:type="character" w:customStyle="1" w:styleId="WW8Num13z4">
    <w:name w:val="WW8Num13z4"/>
    <w:rsid w:val="00684012"/>
  </w:style>
  <w:style w:type="character" w:customStyle="1" w:styleId="WW8Num13z5">
    <w:name w:val="WW8Num13z5"/>
    <w:rsid w:val="00684012"/>
  </w:style>
  <w:style w:type="character" w:customStyle="1" w:styleId="WW8Num13z6">
    <w:name w:val="WW8Num13z6"/>
    <w:rsid w:val="00684012"/>
  </w:style>
  <w:style w:type="character" w:customStyle="1" w:styleId="WW8Num13z7">
    <w:name w:val="WW8Num13z7"/>
    <w:rsid w:val="00684012"/>
  </w:style>
  <w:style w:type="character" w:customStyle="1" w:styleId="WW8Num13z8">
    <w:name w:val="WW8Num13z8"/>
    <w:rsid w:val="00684012"/>
  </w:style>
  <w:style w:type="character" w:customStyle="1" w:styleId="WW8Num14z0">
    <w:name w:val="WW8Num14z0"/>
    <w:rsid w:val="00684012"/>
    <w:rPr>
      <w:rFonts w:ascii="Times New Roman" w:hAnsi="Times New Roman" w:cs="Times New Roman" w:hint="default"/>
      <w:sz w:val="20"/>
      <w:szCs w:val="20"/>
    </w:rPr>
  </w:style>
  <w:style w:type="character" w:customStyle="1" w:styleId="WW8Num14z1">
    <w:name w:val="WW8Num14z1"/>
    <w:rsid w:val="00684012"/>
    <w:rPr>
      <w:rFonts w:ascii="Courier New" w:hAnsi="Courier New" w:cs="Courier New" w:hint="default"/>
    </w:rPr>
  </w:style>
  <w:style w:type="character" w:customStyle="1" w:styleId="WW8Num14z2">
    <w:name w:val="WW8Num14z2"/>
    <w:rsid w:val="00684012"/>
    <w:rPr>
      <w:rFonts w:ascii="Wingdings" w:hAnsi="Wingdings" w:cs="Wingdings" w:hint="default"/>
    </w:rPr>
  </w:style>
  <w:style w:type="character" w:customStyle="1" w:styleId="WW8Num14z3">
    <w:name w:val="WW8Num14z3"/>
    <w:rsid w:val="00684012"/>
    <w:rPr>
      <w:rFonts w:ascii="Symbol" w:hAnsi="Symbol" w:cs="Symbol" w:hint="default"/>
    </w:rPr>
  </w:style>
  <w:style w:type="character" w:customStyle="1" w:styleId="WW8Num15z0">
    <w:name w:val="WW8Num15z0"/>
    <w:rsid w:val="00684012"/>
  </w:style>
  <w:style w:type="character" w:customStyle="1" w:styleId="WW8Num15z1">
    <w:name w:val="WW8Num15z1"/>
    <w:rsid w:val="00684012"/>
  </w:style>
  <w:style w:type="character" w:customStyle="1" w:styleId="WW8Num15z2">
    <w:name w:val="WW8Num15z2"/>
    <w:rsid w:val="00684012"/>
  </w:style>
  <w:style w:type="character" w:customStyle="1" w:styleId="WW8Num15z3">
    <w:name w:val="WW8Num15z3"/>
    <w:rsid w:val="00684012"/>
    <w:rPr>
      <w:rFonts w:ascii="Arial" w:hAnsi="Arial" w:cs="Arial"/>
      <w:sz w:val="20"/>
      <w:szCs w:val="20"/>
    </w:rPr>
  </w:style>
  <w:style w:type="character" w:customStyle="1" w:styleId="WW8Num15z4">
    <w:name w:val="WW8Num15z4"/>
    <w:rsid w:val="00684012"/>
  </w:style>
  <w:style w:type="character" w:customStyle="1" w:styleId="WW8Num15z5">
    <w:name w:val="WW8Num15z5"/>
    <w:rsid w:val="00684012"/>
  </w:style>
  <w:style w:type="character" w:customStyle="1" w:styleId="WW8Num15z6">
    <w:name w:val="WW8Num15z6"/>
    <w:rsid w:val="00684012"/>
  </w:style>
  <w:style w:type="character" w:customStyle="1" w:styleId="WW8Num15z7">
    <w:name w:val="WW8Num15z7"/>
    <w:rsid w:val="00684012"/>
  </w:style>
  <w:style w:type="character" w:customStyle="1" w:styleId="WW8Num15z8">
    <w:name w:val="WW8Num15z8"/>
    <w:rsid w:val="00684012"/>
  </w:style>
  <w:style w:type="character" w:customStyle="1" w:styleId="WW8Num16z0">
    <w:name w:val="WW8Num16z0"/>
    <w:rsid w:val="00684012"/>
    <w:rPr>
      <w:rFonts w:ascii="Arial" w:hAnsi="Arial" w:cs="Arial" w:hint="default"/>
      <w:b/>
      <w:sz w:val="20"/>
      <w:szCs w:val="20"/>
    </w:rPr>
  </w:style>
  <w:style w:type="character" w:customStyle="1" w:styleId="WW8Num16z1">
    <w:name w:val="WW8Num16z1"/>
    <w:rsid w:val="00684012"/>
  </w:style>
  <w:style w:type="character" w:customStyle="1" w:styleId="WW8Num16z2">
    <w:name w:val="WW8Num16z2"/>
    <w:rsid w:val="00684012"/>
  </w:style>
  <w:style w:type="character" w:customStyle="1" w:styleId="WW8Num16z3">
    <w:name w:val="WW8Num16z3"/>
    <w:rsid w:val="00684012"/>
  </w:style>
  <w:style w:type="character" w:customStyle="1" w:styleId="WW8Num16z4">
    <w:name w:val="WW8Num16z4"/>
    <w:rsid w:val="00684012"/>
  </w:style>
  <w:style w:type="character" w:customStyle="1" w:styleId="WW8Num16z5">
    <w:name w:val="WW8Num16z5"/>
    <w:rsid w:val="00684012"/>
  </w:style>
  <w:style w:type="character" w:customStyle="1" w:styleId="WW8Num16z6">
    <w:name w:val="WW8Num16z6"/>
    <w:rsid w:val="00684012"/>
  </w:style>
  <w:style w:type="character" w:customStyle="1" w:styleId="WW8Num16z7">
    <w:name w:val="WW8Num16z7"/>
    <w:rsid w:val="00684012"/>
  </w:style>
  <w:style w:type="character" w:customStyle="1" w:styleId="WW8Num16z8">
    <w:name w:val="WW8Num16z8"/>
    <w:rsid w:val="00684012"/>
  </w:style>
  <w:style w:type="character" w:customStyle="1" w:styleId="WW8Num17z0">
    <w:name w:val="WW8Num17z0"/>
    <w:rsid w:val="00684012"/>
    <w:rPr>
      <w:b w:val="0"/>
      <w:i w:val="0"/>
      <w:color w:val="auto"/>
    </w:rPr>
  </w:style>
  <w:style w:type="character" w:customStyle="1" w:styleId="WW8Num17z1">
    <w:name w:val="WW8Num17z1"/>
    <w:rsid w:val="00684012"/>
  </w:style>
  <w:style w:type="character" w:customStyle="1" w:styleId="WW8Num17z2">
    <w:name w:val="WW8Num17z2"/>
    <w:rsid w:val="00684012"/>
  </w:style>
  <w:style w:type="character" w:customStyle="1" w:styleId="WW8Num17z3">
    <w:name w:val="WW8Num17z3"/>
    <w:rsid w:val="00684012"/>
  </w:style>
  <w:style w:type="character" w:customStyle="1" w:styleId="WW8Num17z4">
    <w:name w:val="WW8Num17z4"/>
    <w:rsid w:val="00684012"/>
  </w:style>
  <w:style w:type="character" w:customStyle="1" w:styleId="WW8Num17z5">
    <w:name w:val="WW8Num17z5"/>
    <w:rsid w:val="00684012"/>
  </w:style>
  <w:style w:type="character" w:customStyle="1" w:styleId="WW8Num17z6">
    <w:name w:val="WW8Num17z6"/>
    <w:rsid w:val="00684012"/>
  </w:style>
  <w:style w:type="character" w:customStyle="1" w:styleId="WW8Num17z7">
    <w:name w:val="WW8Num17z7"/>
    <w:rsid w:val="00684012"/>
  </w:style>
  <w:style w:type="character" w:customStyle="1" w:styleId="WW8Num17z8">
    <w:name w:val="WW8Num17z8"/>
    <w:rsid w:val="00684012"/>
  </w:style>
  <w:style w:type="character" w:customStyle="1" w:styleId="WW8Num18z0">
    <w:name w:val="WW8Num18z0"/>
    <w:rsid w:val="00684012"/>
    <w:rPr>
      <w:rFonts w:ascii="Arial" w:hAnsi="Arial" w:cs="Arial"/>
      <w:i w:val="0"/>
      <w:color w:val="auto"/>
      <w:sz w:val="20"/>
      <w:szCs w:val="20"/>
      <w:lang w:eastAsia="pl-PL"/>
    </w:rPr>
  </w:style>
  <w:style w:type="character" w:customStyle="1" w:styleId="WW8Num18z1">
    <w:name w:val="WW8Num18z1"/>
    <w:rsid w:val="00684012"/>
  </w:style>
  <w:style w:type="character" w:customStyle="1" w:styleId="WW8Num18z2">
    <w:name w:val="WW8Num18z2"/>
    <w:rsid w:val="00684012"/>
  </w:style>
  <w:style w:type="character" w:customStyle="1" w:styleId="WW8Num18z3">
    <w:name w:val="WW8Num18z3"/>
    <w:rsid w:val="00684012"/>
  </w:style>
  <w:style w:type="character" w:customStyle="1" w:styleId="WW8Num18z4">
    <w:name w:val="WW8Num18z4"/>
    <w:rsid w:val="00684012"/>
  </w:style>
  <w:style w:type="character" w:customStyle="1" w:styleId="WW8Num18z5">
    <w:name w:val="WW8Num18z5"/>
    <w:rsid w:val="00684012"/>
  </w:style>
  <w:style w:type="character" w:customStyle="1" w:styleId="WW8Num18z6">
    <w:name w:val="WW8Num18z6"/>
    <w:rsid w:val="00684012"/>
  </w:style>
  <w:style w:type="character" w:customStyle="1" w:styleId="WW8Num18z7">
    <w:name w:val="WW8Num18z7"/>
    <w:rsid w:val="00684012"/>
  </w:style>
  <w:style w:type="character" w:customStyle="1" w:styleId="WW8Num18z8">
    <w:name w:val="WW8Num18z8"/>
    <w:rsid w:val="00684012"/>
  </w:style>
  <w:style w:type="character" w:customStyle="1" w:styleId="WW8Num19z0">
    <w:name w:val="WW8Num19z0"/>
    <w:rsid w:val="00684012"/>
    <w:rPr>
      <w:rFonts w:ascii="Arial" w:hAnsi="Arial" w:cs="Arial"/>
      <w:sz w:val="20"/>
      <w:szCs w:val="20"/>
    </w:rPr>
  </w:style>
  <w:style w:type="character" w:customStyle="1" w:styleId="WW8Num19z1">
    <w:name w:val="WW8Num19z1"/>
    <w:rsid w:val="00684012"/>
  </w:style>
  <w:style w:type="character" w:customStyle="1" w:styleId="WW8Num19z2">
    <w:name w:val="WW8Num19z2"/>
    <w:rsid w:val="00684012"/>
  </w:style>
  <w:style w:type="character" w:customStyle="1" w:styleId="WW8Num19z3">
    <w:name w:val="WW8Num19z3"/>
    <w:rsid w:val="00684012"/>
  </w:style>
  <w:style w:type="character" w:customStyle="1" w:styleId="WW8Num19z4">
    <w:name w:val="WW8Num19z4"/>
    <w:rsid w:val="00684012"/>
  </w:style>
  <w:style w:type="character" w:customStyle="1" w:styleId="WW8Num19z5">
    <w:name w:val="WW8Num19z5"/>
    <w:rsid w:val="00684012"/>
  </w:style>
  <w:style w:type="character" w:customStyle="1" w:styleId="WW8Num19z6">
    <w:name w:val="WW8Num19z6"/>
    <w:rsid w:val="00684012"/>
  </w:style>
  <w:style w:type="character" w:customStyle="1" w:styleId="WW8Num19z7">
    <w:name w:val="WW8Num19z7"/>
    <w:rsid w:val="00684012"/>
  </w:style>
  <w:style w:type="character" w:customStyle="1" w:styleId="WW8Num19z8">
    <w:name w:val="WW8Num19z8"/>
    <w:rsid w:val="00684012"/>
  </w:style>
  <w:style w:type="character" w:customStyle="1" w:styleId="WW8Num20z0">
    <w:name w:val="WW8Num20z0"/>
    <w:rsid w:val="00684012"/>
  </w:style>
  <w:style w:type="character" w:customStyle="1" w:styleId="WW8Num20z1">
    <w:name w:val="WW8Num20z1"/>
    <w:rsid w:val="00684012"/>
  </w:style>
  <w:style w:type="character" w:customStyle="1" w:styleId="WW8Num20z2">
    <w:name w:val="WW8Num20z2"/>
    <w:rsid w:val="00684012"/>
  </w:style>
  <w:style w:type="character" w:customStyle="1" w:styleId="WW8Num20z3">
    <w:name w:val="WW8Num20z3"/>
    <w:rsid w:val="00684012"/>
  </w:style>
  <w:style w:type="character" w:customStyle="1" w:styleId="WW8Num20z4">
    <w:name w:val="WW8Num20z4"/>
    <w:rsid w:val="00684012"/>
  </w:style>
  <w:style w:type="character" w:customStyle="1" w:styleId="WW8Num20z5">
    <w:name w:val="WW8Num20z5"/>
    <w:rsid w:val="00684012"/>
  </w:style>
  <w:style w:type="character" w:customStyle="1" w:styleId="WW8Num20z6">
    <w:name w:val="WW8Num20z6"/>
    <w:rsid w:val="00684012"/>
  </w:style>
  <w:style w:type="character" w:customStyle="1" w:styleId="WW8Num20z7">
    <w:name w:val="WW8Num20z7"/>
    <w:rsid w:val="00684012"/>
  </w:style>
  <w:style w:type="character" w:customStyle="1" w:styleId="WW8Num20z8">
    <w:name w:val="WW8Num20z8"/>
    <w:rsid w:val="00684012"/>
  </w:style>
  <w:style w:type="character" w:customStyle="1" w:styleId="WW8Num21z0">
    <w:name w:val="WW8Num21z0"/>
    <w:rsid w:val="00684012"/>
  </w:style>
  <w:style w:type="character" w:customStyle="1" w:styleId="WW8Num21z1">
    <w:name w:val="WW8Num21z1"/>
    <w:rsid w:val="00684012"/>
  </w:style>
  <w:style w:type="character" w:customStyle="1" w:styleId="WW8Num21z2">
    <w:name w:val="WW8Num21z2"/>
    <w:rsid w:val="00684012"/>
  </w:style>
  <w:style w:type="character" w:customStyle="1" w:styleId="WW8Num21z3">
    <w:name w:val="WW8Num21z3"/>
    <w:rsid w:val="00684012"/>
  </w:style>
  <w:style w:type="character" w:customStyle="1" w:styleId="WW8Num21z4">
    <w:name w:val="WW8Num21z4"/>
    <w:rsid w:val="00684012"/>
  </w:style>
  <w:style w:type="character" w:customStyle="1" w:styleId="WW8Num21z5">
    <w:name w:val="WW8Num21z5"/>
    <w:rsid w:val="00684012"/>
  </w:style>
  <w:style w:type="character" w:customStyle="1" w:styleId="WW8Num21z6">
    <w:name w:val="WW8Num21z6"/>
    <w:rsid w:val="00684012"/>
  </w:style>
  <w:style w:type="character" w:customStyle="1" w:styleId="WW8Num21z7">
    <w:name w:val="WW8Num21z7"/>
    <w:rsid w:val="00684012"/>
  </w:style>
  <w:style w:type="character" w:customStyle="1" w:styleId="WW8Num21z8">
    <w:name w:val="WW8Num21z8"/>
    <w:rsid w:val="00684012"/>
  </w:style>
  <w:style w:type="character" w:customStyle="1" w:styleId="WW8Num22z0">
    <w:name w:val="WW8Num22z0"/>
    <w:rsid w:val="00684012"/>
    <w:rPr>
      <w:rFonts w:ascii="Arial" w:hAnsi="Arial" w:cs="Arial"/>
      <w:b/>
      <w:spacing w:val="-5"/>
      <w:sz w:val="20"/>
      <w:szCs w:val="20"/>
      <w:lang w:val="pl-PL" w:eastAsia="pl-PL"/>
    </w:rPr>
  </w:style>
  <w:style w:type="character" w:customStyle="1" w:styleId="WW8Num22z1">
    <w:name w:val="WW8Num22z1"/>
    <w:rsid w:val="00684012"/>
  </w:style>
  <w:style w:type="character" w:customStyle="1" w:styleId="WW8Num22z2">
    <w:name w:val="WW8Num22z2"/>
    <w:rsid w:val="00684012"/>
  </w:style>
  <w:style w:type="character" w:customStyle="1" w:styleId="WW8Num22z3">
    <w:name w:val="WW8Num22z3"/>
    <w:rsid w:val="00684012"/>
  </w:style>
  <w:style w:type="character" w:customStyle="1" w:styleId="WW8Num22z4">
    <w:name w:val="WW8Num22z4"/>
    <w:rsid w:val="00684012"/>
  </w:style>
  <w:style w:type="character" w:customStyle="1" w:styleId="WW8Num22z5">
    <w:name w:val="WW8Num22z5"/>
    <w:rsid w:val="00684012"/>
  </w:style>
  <w:style w:type="character" w:customStyle="1" w:styleId="WW8Num22z6">
    <w:name w:val="WW8Num22z6"/>
    <w:rsid w:val="00684012"/>
  </w:style>
  <w:style w:type="character" w:customStyle="1" w:styleId="WW8Num22z7">
    <w:name w:val="WW8Num22z7"/>
    <w:rsid w:val="00684012"/>
  </w:style>
  <w:style w:type="character" w:customStyle="1" w:styleId="WW8Num22z8">
    <w:name w:val="WW8Num22z8"/>
    <w:rsid w:val="00684012"/>
  </w:style>
  <w:style w:type="character" w:customStyle="1" w:styleId="WW8Num23z0">
    <w:name w:val="WW8Num23z0"/>
    <w:rsid w:val="00684012"/>
    <w:rPr>
      <w:rFonts w:ascii="Arial" w:hAnsi="Arial" w:cs="Arial" w:hint="default"/>
      <w:sz w:val="20"/>
      <w:szCs w:val="20"/>
      <w:lang w:val="pl-PL" w:eastAsia="pl-PL"/>
    </w:rPr>
  </w:style>
  <w:style w:type="character" w:customStyle="1" w:styleId="WW8Num23z1">
    <w:name w:val="WW8Num23z1"/>
    <w:rsid w:val="00684012"/>
  </w:style>
  <w:style w:type="character" w:customStyle="1" w:styleId="WW8Num23z2">
    <w:name w:val="WW8Num23z2"/>
    <w:rsid w:val="00684012"/>
  </w:style>
  <w:style w:type="character" w:customStyle="1" w:styleId="WW8Num23z3">
    <w:name w:val="WW8Num23z3"/>
    <w:rsid w:val="00684012"/>
  </w:style>
  <w:style w:type="character" w:customStyle="1" w:styleId="WW8Num23z4">
    <w:name w:val="WW8Num23z4"/>
    <w:rsid w:val="00684012"/>
  </w:style>
  <w:style w:type="character" w:customStyle="1" w:styleId="WW8Num23z5">
    <w:name w:val="WW8Num23z5"/>
    <w:rsid w:val="00684012"/>
  </w:style>
  <w:style w:type="character" w:customStyle="1" w:styleId="WW8Num23z6">
    <w:name w:val="WW8Num23z6"/>
    <w:rsid w:val="00684012"/>
  </w:style>
  <w:style w:type="character" w:customStyle="1" w:styleId="WW8Num23z7">
    <w:name w:val="WW8Num23z7"/>
    <w:rsid w:val="00684012"/>
  </w:style>
  <w:style w:type="character" w:customStyle="1" w:styleId="WW8Num23z8">
    <w:name w:val="WW8Num23z8"/>
    <w:rsid w:val="00684012"/>
  </w:style>
  <w:style w:type="character" w:customStyle="1" w:styleId="WW8Num24z0">
    <w:name w:val="WW8Num24z0"/>
    <w:rsid w:val="00684012"/>
    <w:rPr>
      <w:rFonts w:ascii="Arial" w:hAnsi="Arial" w:cs="Arial" w:hint="default"/>
      <w:sz w:val="20"/>
      <w:szCs w:val="20"/>
      <w:lang w:val="pl-PL" w:eastAsia="pl-PL"/>
    </w:rPr>
  </w:style>
  <w:style w:type="character" w:customStyle="1" w:styleId="WW8Num24z1">
    <w:name w:val="WW8Num24z1"/>
    <w:rsid w:val="00684012"/>
  </w:style>
  <w:style w:type="character" w:customStyle="1" w:styleId="WW8Num24z2">
    <w:name w:val="WW8Num24z2"/>
    <w:rsid w:val="00684012"/>
  </w:style>
  <w:style w:type="character" w:customStyle="1" w:styleId="WW8Num24z3">
    <w:name w:val="WW8Num24z3"/>
    <w:rsid w:val="00684012"/>
  </w:style>
  <w:style w:type="character" w:customStyle="1" w:styleId="WW8Num24z4">
    <w:name w:val="WW8Num24z4"/>
    <w:rsid w:val="00684012"/>
  </w:style>
  <w:style w:type="character" w:customStyle="1" w:styleId="WW8Num24z5">
    <w:name w:val="WW8Num24z5"/>
    <w:rsid w:val="00684012"/>
  </w:style>
  <w:style w:type="character" w:customStyle="1" w:styleId="WW8Num24z6">
    <w:name w:val="WW8Num24z6"/>
    <w:rsid w:val="00684012"/>
  </w:style>
  <w:style w:type="character" w:customStyle="1" w:styleId="WW8Num24z7">
    <w:name w:val="WW8Num24z7"/>
    <w:rsid w:val="00684012"/>
  </w:style>
  <w:style w:type="character" w:customStyle="1" w:styleId="WW8Num24z8">
    <w:name w:val="WW8Num24z8"/>
    <w:rsid w:val="00684012"/>
  </w:style>
  <w:style w:type="character" w:customStyle="1" w:styleId="WW8Num25z0">
    <w:name w:val="WW8Num25z0"/>
    <w:rsid w:val="00684012"/>
    <w:rPr>
      <w:rFonts w:cs="Arial" w:hint="default"/>
      <w:b w:val="0"/>
      <w:iCs/>
      <w:sz w:val="20"/>
      <w:lang w:val="pl-PL"/>
    </w:rPr>
  </w:style>
  <w:style w:type="character" w:customStyle="1" w:styleId="WW8Num25z1">
    <w:name w:val="WW8Num25z1"/>
    <w:rsid w:val="00684012"/>
  </w:style>
  <w:style w:type="character" w:customStyle="1" w:styleId="WW8Num25z2">
    <w:name w:val="WW8Num25z2"/>
    <w:rsid w:val="00684012"/>
  </w:style>
  <w:style w:type="character" w:customStyle="1" w:styleId="WW8Num25z3">
    <w:name w:val="WW8Num25z3"/>
    <w:rsid w:val="00684012"/>
    <w:rPr>
      <w:b w:val="0"/>
    </w:rPr>
  </w:style>
  <w:style w:type="character" w:customStyle="1" w:styleId="WW8Num25z4">
    <w:name w:val="WW8Num25z4"/>
    <w:rsid w:val="00684012"/>
  </w:style>
  <w:style w:type="character" w:customStyle="1" w:styleId="WW8Num25z5">
    <w:name w:val="WW8Num25z5"/>
    <w:rsid w:val="00684012"/>
  </w:style>
  <w:style w:type="character" w:customStyle="1" w:styleId="WW8Num25z6">
    <w:name w:val="WW8Num25z6"/>
    <w:rsid w:val="00684012"/>
  </w:style>
  <w:style w:type="character" w:customStyle="1" w:styleId="WW8Num25z7">
    <w:name w:val="WW8Num25z7"/>
    <w:rsid w:val="00684012"/>
  </w:style>
  <w:style w:type="character" w:customStyle="1" w:styleId="WW8Num25z8">
    <w:name w:val="WW8Num25z8"/>
    <w:rsid w:val="00684012"/>
  </w:style>
  <w:style w:type="character" w:customStyle="1" w:styleId="WW8Num26z0">
    <w:name w:val="WW8Num26z0"/>
    <w:rsid w:val="00684012"/>
    <w:rPr>
      <w:rFonts w:ascii="Arial" w:eastAsia="Times New Roman" w:hAnsi="Arial" w:cs="Arial" w:hint="default"/>
      <w:b w:val="0"/>
      <w:bCs w:val="0"/>
      <w:i w:val="0"/>
      <w:iCs w:val="0"/>
      <w:strike w:val="0"/>
      <w:dstrike w:val="0"/>
      <w:sz w:val="20"/>
      <w:szCs w:val="20"/>
    </w:rPr>
  </w:style>
  <w:style w:type="character" w:customStyle="1" w:styleId="WW8Num26z1">
    <w:name w:val="WW8Num26z1"/>
    <w:rsid w:val="00684012"/>
  </w:style>
  <w:style w:type="character" w:customStyle="1" w:styleId="WW8Num26z2">
    <w:name w:val="WW8Num26z2"/>
    <w:rsid w:val="00684012"/>
  </w:style>
  <w:style w:type="character" w:customStyle="1" w:styleId="WW8Num26z3">
    <w:name w:val="WW8Num26z3"/>
    <w:rsid w:val="00684012"/>
  </w:style>
  <w:style w:type="character" w:customStyle="1" w:styleId="WW8Num26z4">
    <w:name w:val="WW8Num26z4"/>
    <w:rsid w:val="00684012"/>
  </w:style>
  <w:style w:type="character" w:customStyle="1" w:styleId="WW8Num26z5">
    <w:name w:val="WW8Num26z5"/>
    <w:rsid w:val="00684012"/>
  </w:style>
  <w:style w:type="character" w:customStyle="1" w:styleId="WW8Num26z6">
    <w:name w:val="WW8Num26z6"/>
    <w:rsid w:val="00684012"/>
  </w:style>
  <w:style w:type="character" w:customStyle="1" w:styleId="WW8Num26z7">
    <w:name w:val="WW8Num26z7"/>
    <w:rsid w:val="00684012"/>
  </w:style>
  <w:style w:type="character" w:customStyle="1" w:styleId="WW8Num26z8">
    <w:name w:val="WW8Num26z8"/>
    <w:rsid w:val="00684012"/>
  </w:style>
  <w:style w:type="character" w:customStyle="1" w:styleId="WW8Num27z0">
    <w:name w:val="WW8Num27z0"/>
    <w:rsid w:val="00684012"/>
    <w:rPr>
      <w:rFonts w:hint="default"/>
    </w:rPr>
  </w:style>
  <w:style w:type="character" w:customStyle="1" w:styleId="WW8Num27z1">
    <w:name w:val="WW8Num27z1"/>
    <w:rsid w:val="00684012"/>
  </w:style>
  <w:style w:type="character" w:customStyle="1" w:styleId="WW8Num27z2">
    <w:name w:val="WW8Num27z2"/>
    <w:rsid w:val="00684012"/>
  </w:style>
  <w:style w:type="character" w:customStyle="1" w:styleId="WW8Num27z3">
    <w:name w:val="WW8Num27z3"/>
    <w:rsid w:val="00684012"/>
  </w:style>
  <w:style w:type="character" w:customStyle="1" w:styleId="WW8Num27z4">
    <w:name w:val="WW8Num27z4"/>
    <w:rsid w:val="00684012"/>
  </w:style>
  <w:style w:type="character" w:customStyle="1" w:styleId="WW8Num27z5">
    <w:name w:val="WW8Num27z5"/>
    <w:rsid w:val="00684012"/>
  </w:style>
  <w:style w:type="character" w:customStyle="1" w:styleId="WW8Num27z6">
    <w:name w:val="WW8Num27z6"/>
    <w:rsid w:val="00684012"/>
  </w:style>
  <w:style w:type="character" w:customStyle="1" w:styleId="WW8Num27z7">
    <w:name w:val="WW8Num27z7"/>
    <w:rsid w:val="00684012"/>
  </w:style>
  <w:style w:type="character" w:customStyle="1" w:styleId="WW8Num27z8">
    <w:name w:val="WW8Num27z8"/>
    <w:rsid w:val="00684012"/>
  </w:style>
  <w:style w:type="character" w:customStyle="1" w:styleId="WW8Num28z0">
    <w:name w:val="WW8Num28z0"/>
    <w:rsid w:val="00684012"/>
    <w:rPr>
      <w:rFonts w:ascii="Arial" w:hAnsi="Arial" w:cs="Arial" w:hint="default"/>
      <w:b/>
      <w:strike/>
      <w:sz w:val="20"/>
      <w:szCs w:val="20"/>
      <w:lang w:val="pl-PL" w:eastAsia="pl-PL"/>
    </w:rPr>
  </w:style>
  <w:style w:type="character" w:customStyle="1" w:styleId="WW8Num28z1">
    <w:name w:val="WW8Num28z1"/>
    <w:rsid w:val="00684012"/>
  </w:style>
  <w:style w:type="character" w:customStyle="1" w:styleId="WW8Num28z2">
    <w:name w:val="WW8Num28z2"/>
    <w:rsid w:val="00684012"/>
  </w:style>
  <w:style w:type="character" w:customStyle="1" w:styleId="WW8Num28z3">
    <w:name w:val="WW8Num28z3"/>
    <w:rsid w:val="00684012"/>
  </w:style>
  <w:style w:type="character" w:customStyle="1" w:styleId="WW8Num28z4">
    <w:name w:val="WW8Num28z4"/>
    <w:rsid w:val="00684012"/>
  </w:style>
  <w:style w:type="character" w:customStyle="1" w:styleId="WW8Num28z5">
    <w:name w:val="WW8Num28z5"/>
    <w:rsid w:val="00684012"/>
  </w:style>
  <w:style w:type="character" w:customStyle="1" w:styleId="WW8Num28z6">
    <w:name w:val="WW8Num28z6"/>
    <w:rsid w:val="00684012"/>
  </w:style>
  <w:style w:type="character" w:customStyle="1" w:styleId="WW8Num28z7">
    <w:name w:val="WW8Num28z7"/>
    <w:rsid w:val="00684012"/>
  </w:style>
  <w:style w:type="character" w:customStyle="1" w:styleId="WW8Num28z8">
    <w:name w:val="WW8Num28z8"/>
    <w:rsid w:val="00684012"/>
  </w:style>
  <w:style w:type="character" w:customStyle="1" w:styleId="WW8Num29z0">
    <w:name w:val="WW8Num29z0"/>
    <w:rsid w:val="00684012"/>
    <w:rPr>
      <w:rFonts w:ascii="Arial" w:hAnsi="Arial" w:cs="Arial" w:hint="default"/>
      <w:sz w:val="20"/>
      <w:szCs w:val="20"/>
    </w:rPr>
  </w:style>
  <w:style w:type="character" w:customStyle="1" w:styleId="WW8Num29z1">
    <w:name w:val="WW8Num29z1"/>
    <w:rsid w:val="00684012"/>
  </w:style>
  <w:style w:type="character" w:customStyle="1" w:styleId="WW8Num29z2">
    <w:name w:val="WW8Num29z2"/>
    <w:rsid w:val="00684012"/>
  </w:style>
  <w:style w:type="character" w:customStyle="1" w:styleId="WW8Num29z3">
    <w:name w:val="WW8Num29z3"/>
    <w:rsid w:val="00684012"/>
    <w:rPr>
      <w:b w:val="0"/>
    </w:rPr>
  </w:style>
  <w:style w:type="character" w:customStyle="1" w:styleId="WW8Num29z4">
    <w:name w:val="WW8Num29z4"/>
    <w:rsid w:val="00684012"/>
  </w:style>
  <w:style w:type="character" w:customStyle="1" w:styleId="WW8Num29z5">
    <w:name w:val="WW8Num29z5"/>
    <w:rsid w:val="00684012"/>
  </w:style>
  <w:style w:type="character" w:customStyle="1" w:styleId="WW8Num29z6">
    <w:name w:val="WW8Num29z6"/>
    <w:rsid w:val="00684012"/>
  </w:style>
  <w:style w:type="character" w:customStyle="1" w:styleId="WW8Num29z7">
    <w:name w:val="WW8Num29z7"/>
    <w:rsid w:val="00684012"/>
  </w:style>
  <w:style w:type="character" w:customStyle="1" w:styleId="WW8Num29z8">
    <w:name w:val="WW8Num29z8"/>
    <w:rsid w:val="00684012"/>
  </w:style>
  <w:style w:type="character" w:customStyle="1" w:styleId="WW8Num30z0">
    <w:name w:val="WW8Num30z0"/>
    <w:rsid w:val="00684012"/>
    <w:rPr>
      <w:rFonts w:ascii="Arial" w:hAnsi="Arial" w:cs="Arial" w:hint="default"/>
      <w:sz w:val="20"/>
      <w:szCs w:val="20"/>
    </w:rPr>
  </w:style>
  <w:style w:type="character" w:customStyle="1" w:styleId="WW8Num30z1">
    <w:name w:val="WW8Num30z1"/>
    <w:rsid w:val="00684012"/>
  </w:style>
  <w:style w:type="character" w:customStyle="1" w:styleId="WW8Num30z2">
    <w:name w:val="WW8Num30z2"/>
    <w:rsid w:val="00684012"/>
  </w:style>
  <w:style w:type="character" w:customStyle="1" w:styleId="WW8Num30z3">
    <w:name w:val="WW8Num30z3"/>
    <w:rsid w:val="00684012"/>
  </w:style>
  <w:style w:type="character" w:customStyle="1" w:styleId="WW8Num30z4">
    <w:name w:val="WW8Num30z4"/>
    <w:rsid w:val="00684012"/>
  </w:style>
  <w:style w:type="character" w:customStyle="1" w:styleId="WW8Num30z5">
    <w:name w:val="WW8Num30z5"/>
    <w:rsid w:val="00684012"/>
  </w:style>
  <w:style w:type="character" w:customStyle="1" w:styleId="WW8Num30z6">
    <w:name w:val="WW8Num30z6"/>
    <w:rsid w:val="00684012"/>
  </w:style>
  <w:style w:type="character" w:customStyle="1" w:styleId="WW8Num30z7">
    <w:name w:val="WW8Num30z7"/>
    <w:rsid w:val="00684012"/>
  </w:style>
  <w:style w:type="character" w:customStyle="1" w:styleId="WW8Num30z8">
    <w:name w:val="WW8Num30z8"/>
    <w:rsid w:val="00684012"/>
  </w:style>
  <w:style w:type="character" w:customStyle="1" w:styleId="WW8Num31z0">
    <w:name w:val="WW8Num31z0"/>
    <w:rsid w:val="00684012"/>
    <w:rPr>
      <w:rFonts w:ascii="Symbol" w:hAnsi="Symbol" w:cs="Symbol" w:hint="default"/>
      <w:sz w:val="20"/>
      <w:szCs w:val="20"/>
    </w:rPr>
  </w:style>
  <w:style w:type="character" w:customStyle="1" w:styleId="WW8Num31z1">
    <w:name w:val="WW8Num31z1"/>
    <w:rsid w:val="00684012"/>
    <w:rPr>
      <w:rFonts w:ascii="Courier New" w:hAnsi="Courier New" w:cs="Courier New" w:hint="default"/>
    </w:rPr>
  </w:style>
  <w:style w:type="character" w:customStyle="1" w:styleId="WW8Num31z2">
    <w:name w:val="WW8Num31z2"/>
    <w:rsid w:val="00684012"/>
    <w:rPr>
      <w:rFonts w:ascii="Wingdings" w:hAnsi="Wingdings" w:cs="Wingdings" w:hint="default"/>
    </w:rPr>
  </w:style>
  <w:style w:type="character" w:customStyle="1" w:styleId="WW8Num32z0">
    <w:name w:val="WW8Num32z0"/>
    <w:rsid w:val="00684012"/>
    <w:rPr>
      <w:rFonts w:ascii="Arial" w:hAnsi="Arial" w:cs="Arial"/>
      <w:b w:val="0"/>
      <w:sz w:val="20"/>
      <w:szCs w:val="20"/>
      <w:lang w:val="pl-PL"/>
    </w:rPr>
  </w:style>
  <w:style w:type="character" w:customStyle="1" w:styleId="WW8Num32z1">
    <w:name w:val="WW8Num32z1"/>
    <w:rsid w:val="00684012"/>
  </w:style>
  <w:style w:type="character" w:customStyle="1" w:styleId="WW8Num32z2">
    <w:name w:val="WW8Num32z2"/>
    <w:rsid w:val="00684012"/>
  </w:style>
  <w:style w:type="character" w:customStyle="1" w:styleId="WW8Num32z3">
    <w:name w:val="WW8Num32z3"/>
    <w:rsid w:val="00684012"/>
  </w:style>
  <w:style w:type="character" w:customStyle="1" w:styleId="WW8Num32z4">
    <w:name w:val="WW8Num32z4"/>
    <w:rsid w:val="00684012"/>
  </w:style>
  <w:style w:type="character" w:customStyle="1" w:styleId="WW8Num32z5">
    <w:name w:val="WW8Num32z5"/>
    <w:rsid w:val="00684012"/>
  </w:style>
  <w:style w:type="character" w:customStyle="1" w:styleId="WW8Num32z6">
    <w:name w:val="WW8Num32z6"/>
    <w:rsid w:val="00684012"/>
  </w:style>
  <w:style w:type="character" w:customStyle="1" w:styleId="WW8Num32z7">
    <w:name w:val="WW8Num32z7"/>
    <w:rsid w:val="00684012"/>
  </w:style>
  <w:style w:type="character" w:customStyle="1" w:styleId="WW8Num32z8">
    <w:name w:val="WW8Num32z8"/>
    <w:rsid w:val="00684012"/>
  </w:style>
  <w:style w:type="character" w:customStyle="1" w:styleId="WW8Num33z0">
    <w:name w:val="WW8Num33z0"/>
    <w:rsid w:val="00684012"/>
    <w:rPr>
      <w:rFonts w:ascii="Arial" w:hAnsi="Arial" w:cs="Arial" w:hint="default"/>
    </w:rPr>
  </w:style>
  <w:style w:type="character" w:customStyle="1" w:styleId="WW8Num33z1">
    <w:name w:val="WW8Num33z1"/>
    <w:rsid w:val="00684012"/>
  </w:style>
  <w:style w:type="character" w:customStyle="1" w:styleId="WW8Num33z2">
    <w:name w:val="WW8Num33z2"/>
    <w:rsid w:val="00684012"/>
  </w:style>
  <w:style w:type="character" w:customStyle="1" w:styleId="WW8Num33z3">
    <w:name w:val="WW8Num33z3"/>
    <w:rsid w:val="00684012"/>
  </w:style>
  <w:style w:type="character" w:customStyle="1" w:styleId="WW8Num33z4">
    <w:name w:val="WW8Num33z4"/>
    <w:rsid w:val="00684012"/>
  </w:style>
  <w:style w:type="character" w:customStyle="1" w:styleId="WW8Num33z5">
    <w:name w:val="WW8Num33z5"/>
    <w:rsid w:val="00684012"/>
  </w:style>
  <w:style w:type="character" w:customStyle="1" w:styleId="WW8Num33z6">
    <w:name w:val="WW8Num33z6"/>
    <w:rsid w:val="00684012"/>
  </w:style>
  <w:style w:type="character" w:customStyle="1" w:styleId="WW8Num33z7">
    <w:name w:val="WW8Num33z7"/>
    <w:rsid w:val="00684012"/>
  </w:style>
  <w:style w:type="character" w:customStyle="1" w:styleId="WW8Num33z8">
    <w:name w:val="WW8Num33z8"/>
    <w:rsid w:val="00684012"/>
  </w:style>
  <w:style w:type="character" w:customStyle="1" w:styleId="WW8Num34z0">
    <w:name w:val="WW8Num34z0"/>
    <w:rsid w:val="00684012"/>
    <w:rPr>
      <w:rFonts w:ascii="Arial" w:hAnsi="Arial" w:cs="Arial"/>
      <w:color w:val="auto"/>
      <w:spacing w:val="-5"/>
      <w:sz w:val="20"/>
      <w:szCs w:val="20"/>
      <w:lang w:val="pl-PL" w:eastAsia="pl-PL"/>
    </w:rPr>
  </w:style>
  <w:style w:type="character" w:customStyle="1" w:styleId="WW8Num34z1">
    <w:name w:val="WW8Num34z1"/>
    <w:rsid w:val="00684012"/>
  </w:style>
  <w:style w:type="character" w:customStyle="1" w:styleId="WW8Num34z2">
    <w:name w:val="WW8Num34z2"/>
    <w:rsid w:val="00684012"/>
  </w:style>
  <w:style w:type="character" w:customStyle="1" w:styleId="WW8Num34z3">
    <w:name w:val="WW8Num34z3"/>
    <w:rsid w:val="00684012"/>
  </w:style>
  <w:style w:type="character" w:customStyle="1" w:styleId="WW8Num34z4">
    <w:name w:val="WW8Num34z4"/>
    <w:rsid w:val="00684012"/>
  </w:style>
  <w:style w:type="character" w:customStyle="1" w:styleId="WW8Num34z5">
    <w:name w:val="WW8Num34z5"/>
    <w:rsid w:val="00684012"/>
  </w:style>
  <w:style w:type="character" w:customStyle="1" w:styleId="WW8Num34z6">
    <w:name w:val="WW8Num34z6"/>
    <w:rsid w:val="00684012"/>
  </w:style>
  <w:style w:type="character" w:customStyle="1" w:styleId="WW8Num34z7">
    <w:name w:val="WW8Num34z7"/>
    <w:rsid w:val="00684012"/>
  </w:style>
  <w:style w:type="character" w:customStyle="1" w:styleId="WW8Num34z8">
    <w:name w:val="WW8Num34z8"/>
    <w:rsid w:val="00684012"/>
  </w:style>
  <w:style w:type="character" w:customStyle="1" w:styleId="WW8Num35z0">
    <w:name w:val="WW8Num35z0"/>
    <w:rsid w:val="00684012"/>
    <w:rPr>
      <w:rFonts w:ascii="Arial" w:hAnsi="Arial" w:cs="Arial"/>
      <w:sz w:val="20"/>
      <w:szCs w:val="20"/>
    </w:rPr>
  </w:style>
  <w:style w:type="character" w:customStyle="1" w:styleId="WW8Num35z1">
    <w:name w:val="WW8Num35z1"/>
    <w:rsid w:val="00684012"/>
  </w:style>
  <w:style w:type="character" w:customStyle="1" w:styleId="WW8Num35z2">
    <w:name w:val="WW8Num35z2"/>
    <w:rsid w:val="00684012"/>
  </w:style>
  <w:style w:type="character" w:customStyle="1" w:styleId="WW8Num35z3">
    <w:name w:val="WW8Num35z3"/>
    <w:rsid w:val="00684012"/>
    <w:rPr>
      <w:rFonts w:ascii="Arial" w:hAnsi="Arial" w:cs="Arial"/>
      <w:color w:val="000000"/>
      <w:sz w:val="20"/>
      <w:szCs w:val="20"/>
    </w:rPr>
  </w:style>
  <w:style w:type="character" w:customStyle="1" w:styleId="WW8Num35z4">
    <w:name w:val="WW8Num35z4"/>
    <w:rsid w:val="00684012"/>
    <w:rPr>
      <w:rFonts w:ascii="Arial" w:hAnsi="Arial" w:cs="Arial"/>
      <w:sz w:val="20"/>
      <w:szCs w:val="20"/>
    </w:rPr>
  </w:style>
  <w:style w:type="character" w:customStyle="1" w:styleId="WW8Num35z5">
    <w:name w:val="WW8Num35z5"/>
    <w:rsid w:val="00684012"/>
  </w:style>
  <w:style w:type="character" w:customStyle="1" w:styleId="WW8Num35z6">
    <w:name w:val="WW8Num35z6"/>
    <w:rsid w:val="00684012"/>
  </w:style>
  <w:style w:type="character" w:customStyle="1" w:styleId="WW8Num35z7">
    <w:name w:val="WW8Num35z7"/>
    <w:rsid w:val="00684012"/>
  </w:style>
  <w:style w:type="character" w:customStyle="1" w:styleId="WW8Num35z8">
    <w:name w:val="WW8Num35z8"/>
    <w:rsid w:val="00684012"/>
  </w:style>
  <w:style w:type="character" w:customStyle="1" w:styleId="WW8Num36z0">
    <w:name w:val="WW8Num36z0"/>
    <w:rsid w:val="00684012"/>
    <w:rPr>
      <w:rFonts w:ascii="Arial" w:hAnsi="Arial" w:cs="Arial" w:hint="default"/>
      <w:b/>
      <w:sz w:val="20"/>
      <w:szCs w:val="20"/>
      <w:lang w:val="pl-PL" w:eastAsia="pl-PL"/>
    </w:rPr>
  </w:style>
  <w:style w:type="character" w:customStyle="1" w:styleId="WW8Num37z0">
    <w:name w:val="WW8Num37z0"/>
    <w:rsid w:val="00684012"/>
  </w:style>
  <w:style w:type="character" w:customStyle="1" w:styleId="WW8Num37z1">
    <w:name w:val="WW8Num37z1"/>
    <w:rsid w:val="00684012"/>
  </w:style>
  <w:style w:type="character" w:customStyle="1" w:styleId="WW8Num37z2">
    <w:name w:val="WW8Num37z2"/>
    <w:rsid w:val="00684012"/>
  </w:style>
  <w:style w:type="character" w:customStyle="1" w:styleId="WW8Num37z3">
    <w:name w:val="WW8Num37z3"/>
    <w:rsid w:val="00684012"/>
  </w:style>
  <w:style w:type="character" w:customStyle="1" w:styleId="WW8Num37z4">
    <w:name w:val="WW8Num37z4"/>
    <w:rsid w:val="00684012"/>
  </w:style>
  <w:style w:type="character" w:customStyle="1" w:styleId="WW8Num37z5">
    <w:name w:val="WW8Num37z5"/>
    <w:rsid w:val="00684012"/>
  </w:style>
  <w:style w:type="character" w:customStyle="1" w:styleId="WW8Num37z6">
    <w:name w:val="WW8Num37z6"/>
    <w:rsid w:val="00684012"/>
  </w:style>
  <w:style w:type="character" w:customStyle="1" w:styleId="WW8Num37z7">
    <w:name w:val="WW8Num37z7"/>
    <w:rsid w:val="00684012"/>
  </w:style>
  <w:style w:type="character" w:customStyle="1" w:styleId="WW8Num37z8">
    <w:name w:val="WW8Num37z8"/>
    <w:rsid w:val="00684012"/>
  </w:style>
  <w:style w:type="character" w:customStyle="1" w:styleId="WW8Num38z0">
    <w:name w:val="WW8Num38z0"/>
    <w:rsid w:val="00684012"/>
    <w:rPr>
      <w:rFonts w:ascii="Arial" w:hAnsi="Arial" w:cs="Arial"/>
      <w:sz w:val="20"/>
      <w:szCs w:val="20"/>
    </w:rPr>
  </w:style>
  <w:style w:type="character" w:customStyle="1" w:styleId="WW8Num38z1">
    <w:name w:val="WW8Num38z1"/>
    <w:rsid w:val="00684012"/>
  </w:style>
  <w:style w:type="character" w:customStyle="1" w:styleId="WW8Num38z2">
    <w:name w:val="WW8Num38z2"/>
    <w:rsid w:val="00684012"/>
  </w:style>
  <w:style w:type="character" w:customStyle="1" w:styleId="WW8Num38z3">
    <w:name w:val="WW8Num38z3"/>
    <w:rsid w:val="00684012"/>
  </w:style>
  <w:style w:type="character" w:customStyle="1" w:styleId="WW8Num38z4">
    <w:name w:val="WW8Num38z4"/>
    <w:rsid w:val="00684012"/>
  </w:style>
  <w:style w:type="character" w:customStyle="1" w:styleId="WW8Num38z5">
    <w:name w:val="WW8Num38z5"/>
    <w:rsid w:val="00684012"/>
  </w:style>
  <w:style w:type="character" w:customStyle="1" w:styleId="WW8Num38z6">
    <w:name w:val="WW8Num38z6"/>
    <w:rsid w:val="00684012"/>
  </w:style>
  <w:style w:type="character" w:customStyle="1" w:styleId="WW8Num38z7">
    <w:name w:val="WW8Num38z7"/>
    <w:rsid w:val="00684012"/>
  </w:style>
  <w:style w:type="character" w:customStyle="1" w:styleId="WW8Num38z8">
    <w:name w:val="WW8Num38z8"/>
    <w:rsid w:val="00684012"/>
  </w:style>
  <w:style w:type="character" w:customStyle="1" w:styleId="WW8Num39z0">
    <w:name w:val="WW8Num39z0"/>
    <w:rsid w:val="00684012"/>
    <w:rPr>
      <w:rFonts w:ascii="Arial" w:hAnsi="Arial" w:cs="Arial"/>
      <w:color w:val="auto"/>
      <w:sz w:val="20"/>
      <w:szCs w:val="20"/>
    </w:rPr>
  </w:style>
  <w:style w:type="character" w:customStyle="1" w:styleId="WW8Num39z1">
    <w:name w:val="WW8Num39z1"/>
    <w:rsid w:val="00684012"/>
  </w:style>
  <w:style w:type="character" w:customStyle="1" w:styleId="WW8Num39z2">
    <w:name w:val="WW8Num39z2"/>
    <w:rsid w:val="00684012"/>
  </w:style>
  <w:style w:type="character" w:customStyle="1" w:styleId="WW8Num39z3">
    <w:name w:val="WW8Num39z3"/>
    <w:rsid w:val="00684012"/>
  </w:style>
  <w:style w:type="character" w:customStyle="1" w:styleId="WW8Num39z4">
    <w:name w:val="WW8Num39z4"/>
    <w:rsid w:val="00684012"/>
  </w:style>
  <w:style w:type="character" w:customStyle="1" w:styleId="WW8Num39z5">
    <w:name w:val="WW8Num39z5"/>
    <w:rsid w:val="00684012"/>
  </w:style>
  <w:style w:type="character" w:customStyle="1" w:styleId="WW8Num39z6">
    <w:name w:val="WW8Num39z6"/>
    <w:rsid w:val="00684012"/>
  </w:style>
  <w:style w:type="character" w:customStyle="1" w:styleId="WW8Num39z7">
    <w:name w:val="WW8Num39z7"/>
    <w:rsid w:val="00684012"/>
  </w:style>
  <w:style w:type="character" w:customStyle="1" w:styleId="WW8Num39z8">
    <w:name w:val="WW8Num39z8"/>
    <w:rsid w:val="00684012"/>
  </w:style>
  <w:style w:type="character" w:customStyle="1" w:styleId="WW8Num40z0">
    <w:name w:val="WW8Num40z0"/>
    <w:rsid w:val="00684012"/>
    <w:rPr>
      <w:rFonts w:ascii="Arial" w:hAnsi="Arial" w:cs="Arial"/>
      <w:sz w:val="20"/>
      <w:szCs w:val="20"/>
    </w:rPr>
  </w:style>
  <w:style w:type="character" w:customStyle="1" w:styleId="WW8Num40z1">
    <w:name w:val="WW8Num40z1"/>
    <w:rsid w:val="00684012"/>
  </w:style>
  <w:style w:type="character" w:customStyle="1" w:styleId="WW8Num40z2">
    <w:name w:val="WW8Num40z2"/>
    <w:rsid w:val="00684012"/>
  </w:style>
  <w:style w:type="character" w:customStyle="1" w:styleId="WW8Num40z3">
    <w:name w:val="WW8Num40z3"/>
    <w:rsid w:val="00684012"/>
    <w:rPr>
      <w:rFonts w:ascii="Arial" w:hAnsi="Arial" w:cs="Arial"/>
      <w:sz w:val="20"/>
      <w:szCs w:val="20"/>
    </w:rPr>
  </w:style>
  <w:style w:type="character" w:customStyle="1" w:styleId="WW8Num40z4">
    <w:name w:val="WW8Num40z4"/>
    <w:rsid w:val="00684012"/>
  </w:style>
  <w:style w:type="character" w:customStyle="1" w:styleId="WW8Num40z5">
    <w:name w:val="WW8Num40z5"/>
    <w:rsid w:val="00684012"/>
  </w:style>
  <w:style w:type="character" w:customStyle="1" w:styleId="WW8Num40z6">
    <w:name w:val="WW8Num40z6"/>
    <w:rsid w:val="00684012"/>
  </w:style>
  <w:style w:type="character" w:customStyle="1" w:styleId="WW8Num40z7">
    <w:name w:val="WW8Num40z7"/>
    <w:rsid w:val="00684012"/>
  </w:style>
  <w:style w:type="character" w:customStyle="1" w:styleId="WW8Num40z8">
    <w:name w:val="WW8Num40z8"/>
    <w:rsid w:val="00684012"/>
  </w:style>
  <w:style w:type="character" w:customStyle="1" w:styleId="WW8Num41z0">
    <w:name w:val="WW8Num41z0"/>
    <w:rsid w:val="00684012"/>
    <w:rPr>
      <w:rFonts w:ascii="Symbol" w:hAnsi="Symbol" w:cs="Symbol" w:hint="default"/>
      <w:strike w:val="0"/>
      <w:dstrike w:val="0"/>
      <w:color w:val="auto"/>
      <w:sz w:val="20"/>
      <w:szCs w:val="20"/>
    </w:rPr>
  </w:style>
  <w:style w:type="character" w:customStyle="1" w:styleId="WW8Num41z1">
    <w:name w:val="WW8Num41z1"/>
    <w:rsid w:val="00684012"/>
    <w:rPr>
      <w:rFonts w:ascii="Courier New" w:hAnsi="Courier New" w:cs="Courier New" w:hint="default"/>
    </w:rPr>
  </w:style>
  <w:style w:type="character" w:customStyle="1" w:styleId="WW8Num41z2">
    <w:name w:val="WW8Num41z2"/>
    <w:rsid w:val="00684012"/>
    <w:rPr>
      <w:rFonts w:ascii="Wingdings" w:hAnsi="Wingdings" w:cs="Wingdings" w:hint="default"/>
    </w:rPr>
  </w:style>
  <w:style w:type="character" w:customStyle="1" w:styleId="WW8Num41z3">
    <w:name w:val="WW8Num41z3"/>
    <w:rsid w:val="00684012"/>
    <w:rPr>
      <w:rFonts w:ascii="Symbol" w:hAnsi="Symbol" w:cs="Symbol" w:hint="default"/>
    </w:rPr>
  </w:style>
  <w:style w:type="character" w:customStyle="1" w:styleId="WW8Num42z0">
    <w:name w:val="WW8Num42z0"/>
    <w:rsid w:val="00684012"/>
    <w:rPr>
      <w:rFonts w:ascii="Arial" w:eastAsia="Times New Roman" w:hAnsi="Arial" w:cs="Arial" w:hint="default"/>
      <w:b w:val="0"/>
      <w:i w:val="0"/>
      <w:strike w:val="0"/>
      <w:dstrike w:val="0"/>
      <w:sz w:val="20"/>
      <w:szCs w:val="20"/>
      <w:lang w:val="pl-PL"/>
    </w:rPr>
  </w:style>
  <w:style w:type="character" w:customStyle="1" w:styleId="WW8Num42z1">
    <w:name w:val="WW8Num42z1"/>
    <w:rsid w:val="00684012"/>
  </w:style>
  <w:style w:type="character" w:customStyle="1" w:styleId="WW8Num42z2">
    <w:name w:val="WW8Num42z2"/>
    <w:rsid w:val="00684012"/>
  </w:style>
  <w:style w:type="character" w:customStyle="1" w:styleId="WW8Num42z3">
    <w:name w:val="WW8Num42z3"/>
    <w:rsid w:val="00684012"/>
  </w:style>
  <w:style w:type="character" w:customStyle="1" w:styleId="WW8Num42z4">
    <w:name w:val="WW8Num42z4"/>
    <w:rsid w:val="00684012"/>
  </w:style>
  <w:style w:type="character" w:customStyle="1" w:styleId="WW8Num42z5">
    <w:name w:val="WW8Num42z5"/>
    <w:rsid w:val="00684012"/>
  </w:style>
  <w:style w:type="character" w:customStyle="1" w:styleId="WW8Num42z6">
    <w:name w:val="WW8Num42z6"/>
    <w:rsid w:val="00684012"/>
  </w:style>
  <w:style w:type="character" w:customStyle="1" w:styleId="WW8Num42z7">
    <w:name w:val="WW8Num42z7"/>
    <w:rsid w:val="00684012"/>
  </w:style>
  <w:style w:type="character" w:customStyle="1" w:styleId="WW8Num42z8">
    <w:name w:val="WW8Num42z8"/>
    <w:rsid w:val="00684012"/>
  </w:style>
  <w:style w:type="character" w:customStyle="1" w:styleId="WW8Num43z0">
    <w:name w:val="WW8Num43z0"/>
    <w:rsid w:val="00684012"/>
    <w:rPr>
      <w:rFonts w:ascii="Arial" w:hAnsi="Arial" w:cs="Arial"/>
      <w:sz w:val="20"/>
      <w:szCs w:val="20"/>
    </w:rPr>
  </w:style>
  <w:style w:type="character" w:customStyle="1" w:styleId="WW8Num43z1">
    <w:name w:val="WW8Num43z1"/>
    <w:rsid w:val="00684012"/>
  </w:style>
  <w:style w:type="character" w:customStyle="1" w:styleId="WW8Num43z2">
    <w:name w:val="WW8Num43z2"/>
    <w:rsid w:val="00684012"/>
  </w:style>
  <w:style w:type="character" w:customStyle="1" w:styleId="WW8Num43z3">
    <w:name w:val="WW8Num43z3"/>
    <w:rsid w:val="00684012"/>
  </w:style>
  <w:style w:type="character" w:customStyle="1" w:styleId="WW8Num43z4">
    <w:name w:val="WW8Num43z4"/>
    <w:rsid w:val="00684012"/>
  </w:style>
  <w:style w:type="character" w:customStyle="1" w:styleId="WW8Num43z5">
    <w:name w:val="WW8Num43z5"/>
    <w:rsid w:val="00684012"/>
  </w:style>
  <w:style w:type="character" w:customStyle="1" w:styleId="WW8Num43z6">
    <w:name w:val="WW8Num43z6"/>
    <w:rsid w:val="00684012"/>
  </w:style>
  <w:style w:type="character" w:customStyle="1" w:styleId="WW8Num43z7">
    <w:name w:val="WW8Num43z7"/>
    <w:rsid w:val="00684012"/>
  </w:style>
  <w:style w:type="character" w:customStyle="1" w:styleId="WW8Num43z8">
    <w:name w:val="WW8Num43z8"/>
    <w:rsid w:val="00684012"/>
  </w:style>
  <w:style w:type="character" w:customStyle="1" w:styleId="WW8Num44z0">
    <w:name w:val="WW8Num44z0"/>
    <w:rsid w:val="00684012"/>
  </w:style>
  <w:style w:type="character" w:customStyle="1" w:styleId="WW8Num44z1">
    <w:name w:val="WW8Num44z1"/>
    <w:rsid w:val="00684012"/>
  </w:style>
  <w:style w:type="character" w:customStyle="1" w:styleId="WW8Num44z2">
    <w:name w:val="WW8Num44z2"/>
    <w:rsid w:val="00684012"/>
  </w:style>
  <w:style w:type="character" w:customStyle="1" w:styleId="WW8Num44z3">
    <w:name w:val="WW8Num44z3"/>
    <w:rsid w:val="00684012"/>
  </w:style>
  <w:style w:type="character" w:customStyle="1" w:styleId="WW8Num44z4">
    <w:name w:val="WW8Num44z4"/>
    <w:rsid w:val="00684012"/>
  </w:style>
  <w:style w:type="character" w:customStyle="1" w:styleId="WW8Num44z5">
    <w:name w:val="WW8Num44z5"/>
    <w:rsid w:val="00684012"/>
  </w:style>
  <w:style w:type="character" w:customStyle="1" w:styleId="WW8Num44z6">
    <w:name w:val="WW8Num44z6"/>
    <w:rsid w:val="00684012"/>
  </w:style>
  <w:style w:type="character" w:customStyle="1" w:styleId="WW8Num44z7">
    <w:name w:val="WW8Num44z7"/>
    <w:rsid w:val="00684012"/>
  </w:style>
  <w:style w:type="character" w:customStyle="1" w:styleId="WW8Num44z8">
    <w:name w:val="WW8Num44z8"/>
    <w:rsid w:val="00684012"/>
  </w:style>
  <w:style w:type="character" w:customStyle="1" w:styleId="WW8Num45z0">
    <w:name w:val="WW8Num45z0"/>
    <w:rsid w:val="00684012"/>
    <w:rPr>
      <w:rFonts w:ascii="Arial" w:hAnsi="Arial" w:cs="Arial" w:hint="default"/>
      <w:sz w:val="20"/>
      <w:szCs w:val="20"/>
      <w:lang w:val="pl-PL" w:eastAsia="pl-PL"/>
    </w:rPr>
  </w:style>
  <w:style w:type="character" w:customStyle="1" w:styleId="WW8Num45z1">
    <w:name w:val="WW8Num45z1"/>
    <w:rsid w:val="00684012"/>
  </w:style>
  <w:style w:type="character" w:customStyle="1" w:styleId="WW8Num45z2">
    <w:name w:val="WW8Num45z2"/>
    <w:rsid w:val="00684012"/>
  </w:style>
  <w:style w:type="character" w:customStyle="1" w:styleId="WW8Num45z3">
    <w:name w:val="WW8Num45z3"/>
    <w:rsid w:val="00684012"/>
  </w:style>
  <w:style w:type="character" w:customStyle="1" w:styleId="WW8Num45z4">
    <w:name w:val="WW8Num45z4"/>
    <w:rsid w:val="00684012"/>
  </w:style>
  <w:style w:type="character" w:customStyle="1" w:styleId="WW8Num45z5">
    <w:name w:val="WW8Num45z5"/>
    <w:rsid w:val="00684012"/>
  </w:style>
  <w:style w:type="character" w:customStyle="1" w:styleId="WW8Num45z6">
    <w:name w:val="WW8Num45z6"/>
    <w:rsid w:val="00684012"/>
  </w:style>
  <w:style w:type="character" w:customStyle="1" w:styleId="WW8Num45z7">
    <w:name w:val="WW8Num45z7"/>
    <w:rsid w:val="00684012"/>
  </w:style>
  <w:style w:type="character" w:customStyle="1" w:styleId="WW8Num45z8">
    <w:name w:val="WW8Num45z8"/>
    <w:rsid w:val="00684012"/>
  </w:style>
  <w:style w:type="character" w:customStyle="1" w:styleId="WW8Num46z0">
    <w:name w:val="WW8Num46z0"/>
    <w:rsid w:val="00684012"/>
    <w:rPr>
      <w:b w:val="0"/>
      <w:i w:val="0"/>
    </w:rPr>
  </w:style>
  <w:style w:type="character" w:customStyle="1" w:styleId="WW8Num46z1">
    <w:name w:val="WW8Num46z1"/>
    <w:rsid w:val="00684012"/>
  </w:style>
  <w:style w:type="character" w:customStyle="1" w:styleId="WW8Num46z2">
    <w:name w:val="WW8Num46z2"/>
    <w:rsid w:val="00684012"/>
    <w:rPr>
      <w:rFonts w:ascii="Arial" w:eastAsia="TimesNewRoman" w:hAnsi="Arial" w:cs="Arial"/>
      <w:b w:val="0"/>
      <w:i/>
      <w:sz w:val="20"/>
      <w:szCs w:val="20"/>
    </w:rPr>
  </w:style>
  <w:style w:type="character" w:customStyle="1" w:styleId="WW8Num46z3">
    <w:name w:val="WW8Num46z3"/>
    <w:rsid w:val="00684012"/>
  </w:style>
  <w:style w:type="character" w:customStyle="1" w:styleId="WW8Num46z4">
    <w:name w:val="WW8Num46z4"/>
    <w:rsid w:val="00684012"/>
  </w:style>
  <w:style w:type="character" w:customStyle="1" w:styleId="WW8Num46z5">
    <w:name w:val="WW8Num46z5"/>
    <w:rsid w:val="00684012"/>
  </w:style>
  <w:style w:type="character" w:customStyle="1" w:styleId="WW8Num46z6">
    <w:name w:val="WW8Num46z6"/>
    <w:rsid w:val="00684012"/>
  </w:style>
  <w:style w:type="character" w:customStyle="1" w:styleId="WW8Num46z7">
    <w:name w:val="WW8Num46z7"/>
    <w:rsid w:val="00684012"/>
  </w:style>
  <w:style w:type="character" w:customStyle="1" w:styleId="WW8Num46z8">
    <w:name w:val="WW8Num46z8"/>
    <w:rsid w:val="00684012"/>
  </w:style>
  <w:style w:type="character" w:customStyle="1" w:styleId="WW8Num47z0">
    <w:name w:val="WW8Num47z0"/>
    <w:rsid w:val="00684012"/>
    <w:rPr>
      <w:rFonts w:ascii="Arial" w:hAnsi="Arial" w:cs="Arial"/>
      <w:sz w:val="20"/>
      <w:szCs w:val="20"/>
    </w:rPr>
  </w:style>
  <w:style w:type="character" w:customStyle="1" w:styleId="WW8Num47z1">
    <w:name w:val="WW8Num47z1"/>
    <w:rsid w:val="00684012"/>
  </w:style>
  <w:style w:type="character" w:customStyle="1" w:styleId="WW8Num47z2">
    <w:name w:val="WW8Num47z2"/>
    <w:rsid w:val="00684012"/>
  </w:style>
  <w:style w:type="character" w:customStyle="1" w:styleId="WW8Num47z3">
    <w:name w:val="WW8Num47z3"/>
    <w:rsid w:val="00684012"/>
  </w:style>
  <w:style w:type="character" w:customStyle="1" w:styleId="WW8Num47z4">
    <w:name w:val="WW8Num47z4"/>
    <w:rsid w:val="00684012"/>
  </w:style>
  <w:style w:type="character" w:customStyle="1" w:styleId="WW8Num47z5">
    <w:name w:val="WW8Num47z5"/>
    <w:rsid w:val="00684012"/>
  </w:style>
  <w:style w:type="character" w:customStyle="1" w:styleId="WW8Num47z6">
    <w:name w:val="WW8Num47z6"/>
    <w:rsid w:val="00684012"/>
  </w:style>
  <w:style w:type="character" w:customStyle="1" w:styleId="WW8Num47z7">
    <w:name w:val="WW8Num47z7"/>
    <w:rsid w:val="00684012"/>
  </w:style>
  <w:style w:type="character" w:customStyle="1" w:styleId="WW8Num47z8">
    <w:name w:val="WW8Num47z8"/>
    <w:rsid w:val="00684012"/>
  </w:style>
  <w:style w:type="character" w:customStyle="1" w:styleId="WW8Num48z0">
    <w:name w:val="WW8Num48z0"/>
    <w:rsid w:val="00684012"/>
    <w:rPr>
      <w:rFonts w:ascii="Arial" w:hAnsi="Arial" w:cs="Arial"/>
      <w:sz w:val="20"/>
      <w:szCs w:val="20"/>
      <w:lang w:val="pl-PL" w:eastAsia="pl-PL"/>
    </w:rPr>
  </w:style>
  <w:style w:type="character" w:customStyle="1" w:styleId="WW8Num48z1">
    <w:name w:val="WW8Num48z1"/>
    <w:rsid w:val="00684012"/>
  </w:style>
  <w:style w:type="character" w:customStyle="1" w:styleId="WW8Num48z2">
    <w:name w:val="WW8Num48z2"/>
    <w:rsid w:val="00684012"/>
  </w:style>
  <w:style w:type="character" w:customStyle="1" w:styleId="WW8Num48z3">
    <w:name w:val="WW8Num48z3"/>
    <w:rsid w:val="00684012"/>
  </w:style>
  <w:style w:type="character" w:customStyle="1" w:styleId="WW8Num48z4">
    <w:name w:val="WW8Num48z4"/>
    <w:rsid w:val="00684012"/>
  </w:style>
  <w:style w:type="character" w:customStyle="1" w:styleId="WW8Num48z5">
    <w:name w:val="WW8Num48z5"/>
    <w:rsid w:val="00684012"/>
  </w:style>
  <w:style w:type="character" w:customStyle="1" w:styleId="WW8Num48z6">
    <w:name w:val="WW8Num48z6"/>
    <w:rsid w:val="00684012"/>
  </w:style>
  <w:style w:type="character" w:customStyle="1" w:styleId="WW8Num48z7">
    <w:name w:val="WW8Num48z7"/>
    <w:rsid w:val="00684012"/>
  </w:style>
  <w:style w:type="character" w:customStyle="1" w:styleId="WW8Num48z8">
    <w:name w:val="WW8Num48z8"/>
    <w:rsid w:val="00684012"/>
  </w:style>
  <w:style w:type="character" w:customStyle="1" w:styleId="WW8Num49z0">
    <w:name w:val="WW8Num49z0"/>
    <w:rsid w:val="00684012"/>
    <w:rPr>
      <w:rFonts w:ascii="Symbol" w:hAnsi="Symbol" w:cs="Symbol" w:hint="default"/>
      <w:color w:val="000000"/>
      <w:sz w:val="20"/>
      <w:szCs w:val="20"/>
    </w:rPr>
  </w:style>
  <w:style w:type="character" w:customStyle="1" w:styleId="WW8Num49z1">
    <w:name w:val="WW8Num49z1"/>
    <w:rsid w:val="00684012"/>
    <w:rPr>
      <w:rFonts w:ascii="Courier New" w:hAnsi="Courier New" w:cs="Courier New" w:hint="default"/>
    </w:rPr>
  </w:style>
  <w:style w:type="character" w:customStyle="1" w:styleId="WW8Num49z2">
    <w:name w:val="WW8Num49z2"/>
    <w:rsid w:val="00684012"/>
    <w:rPr>
      <w:rFonts w:ascii="Wingdings" w:hAnsi="Wingdings" w:cs="Wingdings" w:hint="default"/>
    </w:rPr>
  </w:style>
  <w:style w:type="character" w:customStyle="1" w:styleId="WW8Num50z0">
    <w:name w:val="WW8Num50z0"/>
    <w:rsid w:val="00684012"/>
    <w:rPr>
      <w:rFonts w:ascii="Arial" w:hAnsi="Arial" w:cs="Arial"/>
      <w:sz w:val="20"/>
      <w:szCs w:val="20"/>
    </w:rPr>
  </w:style>
  <w:style w:type="character" w:customStyle="1" w:styleId="WW8Num50z1">
    <w:name w:val="WW8Num50z1"/>
    <w:rsid w:val="00684012"/>
  </w:style>
  <w:style w:type="character" w:customStyle="1" w:styleId="WW8Num50z2">
    <w:name w:val="WW8Num50z2"/>
    <w:rsid w:val="00684012"/>
  </w:style>
  <w:style w:type="character" w:customStyle="1" w:styleId="WW8Num50z3">
    <w:name w:val="WW8Num50z3"/>
    <w:rsid w:val="00684012"/>
    <w:rPr>
      <w:rFonts w:ascii="Arial" w:hAnsi="Arial" w:cs="Arial"/>
      <w:sz w:val="20"/>
      <w:szCs w:val="20"/>
    </w:rPr>
  </w:style>
  <w:style w:type="character" w:customStyle="1" w:styleId="WW8Num50z4">
    <w:name w:val="WW8Num50z4"/>
    <w:rsid w:val="00684012"/>
  </w:style>
  <w:style w:type="character" w:customStyle="1" w:styleId="WW8Num50z5">
    <w:name w:val="WW8Num50z5"/>
    <w:rsid w:val="00684012"/>
  </w:style>
  <w:style w:type="character" w:customStyle="1" w:styleId="WW8Num50z6">
    <w:name w:val="WW8Num50z6"/>
    <w:rsid w:val="00684012"/>
  </w:style>
  <w:style w:type="character" w:customStyle="1" w:styleId="WW8Num50z7">
    <w:name w:val="WW8Num50z7"/>
    <w:rsid w:val="00684012"/>
  </w:style>
  <w:style w:type="character" w:customStyle="1" w:styleId="WW8Num50z8">
    <w:name w:val="WW8Num50z8"/>
    <w:rsid w:val="00684012"/>
  </w:style>
  <w:style w:type="character" w:customStyle="1" w:styleId="WW8Num51z0">
    <w:name w:val="WW8Num51z0"/>
    <w:rsid w:val="00684012"/>
  </w:style>
  <w:style w:type="character" w:customStyle="1" w:styleId="WW8Num51z1">
    <w:name w:val="WW8Num51z1"/>
    <w:rsid w:val="00684012"/>
    <w:rPr>
      <w:rFonts w:hint="default"/>
    </w:rPr>
  </w:style>
  <w:style w:type="character" w:customStyle="1" w:styleId="WW8Num51z2">
    <w:name w:val="WW8Num51z2"/>
    <w:rsid w:val="00684012"/>
  </w:style>
  <w:style w:type="character" w:customStyle="1" w:styleId="WW8Num51z3">
    <w:name w:val="WW8Num51z3"/>
    <w:rsid w:val="00684012"/>
  </w:style>
  <w:style w:type="character" w:customStyle="1" w:styleId="WW8Num51z4">
    <w:name w:val="WW8Num51z4"/>
    <w:rsid w:val="00684012"/>
  </w:style>
  <w:style w:type="character" w:customStyle="1" w:styleId="WW8Num51z5">
    <w:name w:val="WW8Num51z5"/>
    <w:rsid w:val="00684012"/>
  </w:style>
  <w:style w:type="character" w:customStyle="1" w:styleId="WW8Num51z6">
    <w:name w:val="WW8Num51z6"/>
    <w:rsid w:val="00684012"/>
  </w:style>
  <w:style w:type="character" w:customStyle="1" w:styleId="WW8Num51z7">
    <w:name w:val="WW8Num51z7"/>
    <w:rsid w:val="00684012"/>
  </w:style>
  <w:style w:type="character" w:customStyle="1" w:styleId="WW8Num51z8">
    <w:name w:val="WW8Num51z8"/>
    <w:rsid w:val="00684012"/>
  </w:style>
  <w:style w:type="character" w:customStyle="1" w:styleId="WW8Num52z0">
    <w:name w:val="WW8Num52z0"/>
    <w:rsid w:val="00684012"/>
    <w:rPr>
      <w:rFonts w:hint="default"/>
    </w:rPr>
  </w:style>
  <w:style w:type="character" w:customStyle="1" w:styleId="WW8Num52z1">
    <w:name w:val="WW8Num52z1"/>
    <w:rsid w:val="00684012"/>
  </w:style>
  <w:style w:type="character" w:customStyle="1" w:styleId="WW8Num52z2">
    <w:name w:val="WW8Num52z2"/>
    <w:rsid w:val="00684012"/>
  </w:style>
  <w:style w:type="character" w:customStyle="1" w:styleId="WW8Num52z3">
    <w:name w:val="WW8Num52z3"/>
    <w:rsid w:val="00684012"/>
  </w:style>
  <w:style w:type="character" w:customStyle="1" w:styleId="WW8Num52z4">
    <w:name w:val="WW8Num52z4"/>
    <w:rsid w:val="00684012"/>
  </w:style>
  <w:style w:type="character" w:customStyle="1" w:styleId="WW8Num52z5">
    <w:name w:val="WW8Num52z5"/>
    <w:rsid w:val="00684012"/>
  </w:style>
  <w:style w:type="character" w:customStyle="1" w:styleId="WW8Num52z6">
    <w:name w:val="WW8Num52z6"/>
    <w:rsid w:val="00684012"/>
  </w:style>
  <w:style w:type="character" w:customStyle="1" w:styleId="WW8Num52z7">
    <w:name w:val="WW8Num52z7"/>
    <w:rsid w:val="00684012"/>
  </w:style>
  <w:style w:type="character" w:customStyle="1" w:styleId="WW8Num52z8">
    <w:name w:val="WW8Num52z8"/>
    <w:rsid w:val="00684012"/>
  </w:style>
  <w:style w:type="character" w:customStyle="1" w:styleId="WW8Num53z0">
    <w:name w:val="WW8Num53z0"/>
    <w:rsid w:val="00684012"/>
    <w:rPr>
      <w:rFonts w:ascii="Arial" w:hAnsi="Arial" w:cs="Arial"/>
      <w:color w:val="000000"/>
      <w:sz w:val="20"/>
      <w:szCs w:val="20"/>
    </w:rPr>
  </w:style>
  <w:style w:type="character" w:customStyle="1" w:styleId="WW8Num53z1">
    <w:name w:val="WW8Num53z1"/>
    <w:rsid w:val="00684012"/>
  </w:style>
  <w:style w:type="character" w:customStyle="1" w:styleId="WW8Num53z2">
    <w:name w:val="WW8Num53z2"/>
    <w:rsid w:val="00684012"/>
  </w:style>
  <w:style w:type="character" w:customStyle="1" w:styleId="WW8Num53z3">
    <w:name w:val="WW8Num53z3"/>
    <w:rsid w:val="00684012"/>
  </w:style>
  <w:style w:type="character" w:customStyle="1" w:styleId="WW8Num53z4">
    <w:name w:val="WW8Num53z4"/>
    <w:rsid w:val="00684012"/>
  </w:style>
  <w:style w:type="character" w:customStyle="1" w:styleId="WW8Num53z5">
    <w:name w:val="WW8Num53z5"/>
    <w:rsid w:val="00684012"/>
  </w:style>
  <w:style w:type="character" w:customStyle="1" w:styleId="WW8Num53z6">
    <w:name w:val="WW8Num53z6"/>
    <w:rsid w:val="00684012"/>
  </w:style>
  <w:style w:type="character" w:customStyle="1" w:styleId="WW8Num53z7">
    <w:name w:val="WW8Num53z7"/>
    <w:rsid w:val="00684012"/>
  </w:style>
  <w:style w:type="character" w:customStyle="1" w:styleId="WW8Num53z8">
    <w:name w:val="WW8Num53z8"/>
    <w:rsid w:val="00684012"/>
  </w:style>
  <w:style w:type="character" w:customStyle="1" w:styleId="WW8Num54z0">
    <w:name w:val="WW8Num54z0"/>
    <w:rsid w:val="00684012"/>
    <w:rPr>
      <w:rFonts w:ascii="Arial" w:hAnsi="Arial" w:cs="Arial" w:hint="default"/>
      <w:sz w:val="20"/>
      <w:szCs w:val="20"/>
      <w:lang w:val="pl-PL" w:eastAsia="pl-PL"/>
    </w:rPr>
  </w:style>
  <w:style w:type="character" w:customStyle="1" w:styleId="WW8Num54z1">
    <w:name w:val="WW8Num54z1"/>
    <w:rsid w:val="00684012"/>
  </w:style>
  <w:style w:type="character" w:customStyle="1" w:styleId="WW8Num54z2">
    <w:name w:val="WW8Num54z2"/>
    <w:rsid w:val="00684012"/>
  </w:style>
  <w:style w:type="character" w:customStyle="1" w:styleId="WW8Num54z3">
    <w:name w:val="WW8Num54z3"/>
    <w:rsid w:val="00684012"/>
  </w:style>
  <w:style w:type="character" w:customStyle="1" w:styleId="WW8Num54z4">
    <w:name w:val="WW8Num54z4"/>
    <w:rsid w:val="00684012"/>
  </w:style>
  <w:style w:type="character" w:customStyle="1" w:styleId="WW8Num54z5">
    <w:name w:val="WW8Num54z5"/>
    <w:rsid w:val="00684012"/>
  </w:style>
  <w:style w:type="character" w:customStyle="1" w:styleId="WW8Num54z6">
    <w:name w:val="WW8Num54z6"/>
    <w:rsid w:val="00684012"/>
  </w:style>
  <w:style w:type="character" w:customStyle="1" w:styleId="WW8Num54z7">
    <w:name w:val="WW8Num54z7"/>
    <w:rsid w:val="00684012"/>
  </w:style>
  <w:style w:type="character" w:customStyle="1" w:styleId="WW8Num54z8">
    <w:name w:val="WW8Num54z8"/>
    <w:rsid w:val="00684012"/>
  </w:style>
  <w:style w:type="character" w:customStyle="1" w:styleId="WW8Num55z0">
    <w:name w:val="WW8Num55z0"/>
    <w:rsid w:val="00684012"/>
    <w:rPr>
      <w:rFonts w:ascii="Arial" w:hAnsi="Arial" w:cs="Arial"/>
      <w:b w:val="0"/>
      <w:sz w:val="20"/>
      <w:szCs w:val="20"/>
      <w:lang w:val="pl-PL" w:eastAsia="pl-PL"/>
    </w:rPr>
  </w:style>
  <w:style w:type="character" w:customStyle="1" w:styleId="WW8Num55z1">
    <w:name w:val="WW8Num55z1"/>
    <w:rsid w:val="00684012"/>
  </w:style>
  <w:style w:type="character" w:customStyle="1" w:styleId="WW8Num55z2">
    <w:name w:val="WW8Num55z2"/>
    <w:rsid w:val="00684012"/>
  </w:style>
  <w:style w:type="character" w:customStyle="1" w:styleId="WW8Num55z3">
    <w:name w:val="WW8Num55z3"/>
    <w:rsid w:val="00684012"/>
  </w:style>
  <w:style w:type="character" w:customStyle="1" w:styleId="WW8Num55z4">
    <w:name w:val="WW8Num55z4"/>
    <w:rsid w:val="00684012"/>
  </w:style>
  <w:style w:type="character" w:customStyle="1" w:styleId="WW8Num55z5">
    <w:name w:val="WW8Num55z5"/>
    <w:rsid w:val="00684012"/>
  </w:style>
  <w:style w:type="character" w:customStyle="1" w:styleId="WW8Num55z6">
    <w:name w:val="WW8Num55z6"/>
    <w:rsid w:val="00684012"/>
    <w:rPr>
      <w:rFonts w:ascii="Arial" w:hAnsi="Arial" w:cs="Arial"/>
      <w:bCs/>
      <w:sz w:val="20"/>
      <w:szCs w:val="20"/>
    </w:rPr>
  </w:style>
  <w:style w:type="character" w:customStyle="1" w:styleId="WW8Num55z7">
    <w:name w:val="WW8Num55z7"/>
    <w:rsid w:val="00684012"/>
  </w:style>
  <w:style w:type="character" w:customStyle="1" w:styleId="WW8Num55z8">
    <w:name w:val="WW8Num55z8"/>
    <w:rsid w:val="00684012"/>
  </w:style>
  <w:style w:type="character" w:customStyle="1" w:styleId="WW8Num56z0">
    <w:name w:val="WW8Num56z0"/>
    <w:rsid w:val="00684012"/>
    <w:rPr>
      <w:rFonts w:hint="default"/>
      <w:sz w:val="20"/>
      <w:szCs w:val="20"/>
    </w:rPr>
  </w:style>
  <w:style w:type="character" w:customStyle="1" w:styleId="WW8Num56z1">
    <w:name w:val="WW8Num56z1"/>
    <w:rsid w:val="00684012"/>
  </w:style>
  <w:style w:type="character" w:customStyle="1" w:styleId="WW8Num56z2">
    <w:name w:val="WW8Num56z2"/>
    <w:rsid w:val="00684012"/>
  </w:style>
  <w:style w:type="character" w:customStyle="1" w:styleId="WW8Num56z3">
    <w:name w:val="WW8Num56z3"/>
    <w:rsid w:val="00684012"/>
  </w:style>
  <w:style w:type="character" w:customStyle="1" w:styleId="WW8Num56z4">
    <w:name w:val="WW8Num56z4"/>
    <w:rsid w:val="00684012"/>
  </w:style>
  <w:style w:type="character" w:customStyle="1" w:styleId="WW8Num56z5">
    <w:name w:val="WW8Num56z5"/>
    <w:rsid w:val="00684012"/>
  </w:style>
  <w:style w:type="character" w:customStyle="1" w:styleId="WW8Num56z6">
    <w:name w:val="WW8Num56z6"/>
    <w:rsid w:val="00684012"/>
  </w:style>
  <w:style w:type="character" w:customStyle="1" w:styleId="WW8Num56z7">
    <w:name w:val="WW8Num56z7"/>
    <w:rsid w:val="00684012"/>
  </w:style>
  <w:style w:type="character" w:customStyle="1" w:styleId="WW8Num56z8">
    <w:name w:val="WW8Num56z8"/>
    <w:rsid w:val="00684012"/>
  </w:style>
  <w:style w:type="character" w:customStyle="1" w:styleId="WW8Num57z0">
    <w:name w:val="WW8Num57z0"/>
    <w:rsid w:val="00684012"/>
    <w:rPr>
      <w:rFonts w:ascii="Arial" w:hAnsi="Arial" w:cs="Arial" w:hint="default"/>
      <w:b w:val="0"/>
      <w:sz w:val="20"/>
      <w:szCs w:val="20"/>
      <w:lang w:val="pl-PL"/>
    </w:rPr>
  </w:style>
  <w:style w:type="character" w:customStyle="1" w:styleId="WW8Num57z1">
    <w:name w:val="WW8Num57z1"/>
    <w:rsid w:val="00684012"/>
  </w:style>
  <w:style w:type="character" w:customStyle="1" w:styleId="WW8Num57z2">
    <w:name w:val="WW8Num57z2"/>
    <w:rsid w:val="00684012"/>
  </w:style>
  <w:style w:type="character" w:customStyle="1" w:styleId="WW8Num57z3">
    <w:name w:val="WW8Num57z3"/>
    <w:rsid w:val="00684012"/>
  </w:style>
  <w:style w:type="character" w:customStyle="1" w:styleId="WW8Num57z4">
    <w:name w:val="WW8Num57z4"/>
    <w:rsid w:val="00684012"/>
  </w:style>
  <w:style w:type="character" w:customStyle="1" w:styleId="WW8Num57z5">
    <w:name w:val="WW8Num57z5"/>
    <w:rsid w:val="00684012"/>
  </w:style>
  <w:style w:type="character" w:customStyle="1" w:styleId="WW8Num57z6">
    <w:name w:val="WW8Num57z6"/>
    <w:rsid w:val="00684012"/>
  </w:style>
  <w:style w:type="character" w:customStyle="1" w:styleId="WW8Num57z7">
    <w:name w:val="WW8Num57z7"/>
    <w:rsid w:val="00684012"/>
  </w:style>
  <w:style w:type="character" w:customStyle="1" w:styleId="WW8Num57z8">
    <w:name w:val="WW8Num57z8"/>
    <w:rsid w:val="00684012"/>
  </w:style>
  <w:style w:type="character" w:customStyle="1" w:styleId="WW8Num58z0">
    <w:name w:val="WW8Num58z0"/>
    <w:rsid w:val="00684012"/>
    <w:rPr>
      <w:rFonts w:ascii="Arial" w:hAnsi="Arial" w:cs="Arial"/>
      <w:sz w:val="20"/>
      <w:szCs w:val="20"/>
    </w:rPr>
  </w:style>
  <w:style w:type="character" w:customStyle="1" w:styleId="WW8Num58z1">
    <w:name w:val="WW8Num58z1"/>
    <w:rsid w:val="00684012"/>
  </w:style>
  <w:style w:type="character" w:customStyle="1" w:styleId="WW8Num58z2">
    <w:name w:val="WW8Num58z2"/>
    <w:rsid w:val="00684012"/>
  </w:style>
  <w:style w:type="character" w:customStyle="1" w:styleId="WW8Num58z3">
    <w:name w:val="WW8Num58z3"/>
    <w:rsid w:val="00684012"/>
  </w:style>
  <w:style w:type="character" w:customStyle="1" w:styleId="WW8Num58z4">
    <w:name w:val="WW8Num58z4"/>
    <w:rsid w:val="00684012"/>
  </w:style>
  <w:style w:type="character" w:customStyle="1" w:styleId="WW8Num58z5">
    <w:name w:val="WW8Num58z5"/>
    <w:rsid w:val="00684012"/>
  </w:style>
  <w:style w:type="character" w:customStyle="1" w:styleId="WW8Num58z6">
    <w:name w:val="WW8Num58z6"/>
    <w:rsid w:val="00684012"/>
  </w:style>
  <w:style w:type="character" w:customStyle="1" w:styleId="WW8Num58z7">
    <w:name w:val="WW8Num58z7"/>
    <w:rsid w:val="00684012"/>
  </w:style>
  <w:style w:type="character" w:customStyle="1" w:styleId="WW8Num58z8">
    <w:name w:val="WW8Num58z8"/>
    <w:rsid w:val="00684012"/>
  </w:style>
  <w:style w:type="character" w:customStyle="1" w:styleId="WW8Num59z0">
    <w:name w:val="WW8Num59z0"/>
    <w:rsid w:val="00684012"/>
    <w:rPr>
      <w:rFonts w:ascii="Symbol" w:hAnsi="Symbol" w:cs="Symbol" w:hint="default"/>
    </w:rPr>
  </w:style>
  <w:style w:type="character" w:customStyle="1" w:styleId="WW8Num59z2">
    <w:name w:val="WW8Num59z2"/>
    <w:rsid w:val="00684012"/>
    <w:rPr>
      <w:rFonts w:ascii="Wingdings" w:hAnsi="Wingdings" w:cs="Wingdings" w:hint="default"/>
    </w:rPr>
  </w:style>
  <w:style w:type="character" w:customStyle="1" w:styleId="WW8Num59z4">
    <w:name w:val="WW8Num59z4"/>
    <w:rsid w:val="00684012"/>
    <w:rPr>
      <w:rFonts w:ascii="Courier New" w:hAnsi="Courier New" w:cs="Courier New" w:hint="default"/>
    </w:rPr>
  </w:style>
  <w:style w:type="character" w:customStyle="1" w:styleId="WW8Num60z0">
    <w:name w:val="WW8Num60z0"/>
    <w:rsid w:val="00684012"/>
    <w:rPr>
      <w:rFonts w:ascii="Arial" w:hAnsi="Arial" w:cs="Arial" w:hint="default"/>
      <w:b w:val="0"/>
      <w:i w:val="0"/>
      <w:spacing w:val="-5"/>
      <w:sz w:val="20"/>
      <w:szCs w:val="20"/>
    </w:rPr>
  </w:style>
  <w:style w:type="character" w:customStyle="1" w:styleId="WW8Num61z0">
    <w:name w:val="WW8Num61z0"/>
    <w:rsid w:val="00684012"/>
    <w:rPr>
      <w:rFonts w:ascii="Arial" w:hAnsi="Arial" w:cs="Arial" w:hint="default"/>
      <w:sz w:val="20"/>
      <w:szCs w:val="20"/>
      <w:lang w:val="pl-PL" w:eastAsia="pl-PL"/>
    </w:rPr>
  </w:style>
  <w:style w:type="character" w:customStyle="1" w:styleId="WW8Num61z1">
    <w:name w:val="WW8Num61z1"/>
    <w:rsid w:val="00684012"/>
  </w:style>
  <w:style w:type="character" w:customStyle="1" w:styleId="WW8Num61z2">
    <w:name w:val="WW8Num61z2"/>
    <w:rsid w:val="00684012"/>
  </w:style>
  <w:style w:type="character" w:customStyle="1" w:styleId="WW8Num61z3">
    <w:name w:val="WW8Num61z3"/>
    <w:rsid w:val="00684012"/>
    <w:rPr>
      <w:rFonts w:ascii="Arial" w:hAnsi="Arial" w:cs="Arial"/>
      <w:b/>
      <w:sz w:val="20"/>
      <w:szCs w:val="20"/>
      <w:lang w:val="pl-PL" w:eastAsia="pl-PL"/>
    </w:rPr>
  </w:style>
  <w:style w:type="character" w:customStyle="1" w:styleId="WW8Num61z4">
    <w:name w:val="WW8Num61z4"/>
    <w:rsid w:val="00684012"/>
  </w:style>
  <w:style w:type="character" w:customStyle="1" w:styleId="WW8Num61z5">
    <w:name w:val="WW8Num61z5"/>
    <w:rsid w:val="00684012"/>
  </w:style>
  <w:style w:type="character" w:customStyle="1" w:styleId="WW8Num61z6">
    <w:name w:val="WW8Num61z6"/>
    <w:rsid w:val="00684012"/>
  </w:style>
  <w:style w:type="character" w:customStyle="1" w:styleId="WW8Num61z7">
    <w:name w:val="WW8Num61z7"/>
    <w:rsid w:val="00684012"/>
  </w:style>
  <w:style w:type="character" w:customStyle="1" w:styleId="WW8Num61z8">
    <w:name w:val="WW8Num61z8"/>
    <w:rsid w:val="00684012"/>
  </w:style>
  <w:style w:type="character" w:customStyle="1" w:styleId="WW8Num62z0">
    <w:name w:val="WW8Num62z0"/>
    <w:rsid w:val="00684012"/>
  </w:style>
  <w:style w:type="character" w:customStyle="1" w:styleId="WW8Num62z1">
    <w:name w:val="WW8Num62z1"/>
    <w:rsid w:val="00684012"/>
  </w:style>
  <w:style w:type="character" w:customStyle="1" w:styleId="WW8Num62z2">
    <w:name w:val="WW8Num62z2"/>
    <w:rsid w:val="00684012"/>
  </w:style>
  <w:style w:type="character" w:customStyle="1" w:styleId="WW8Num62z3">
    <w:name w:val="WW8Num62z3"/>
    <w:rsid w:val="00684012"/>
  </w:style>
  <w:style w:type="character" w:customStyle="1" w:styleId="WW8Num62z4">
    <w:name w:val="WW8Num62z4"/>
    <w:rsid w:val="00684012"/>
  </w:style>
  <w:style w:type="character" w:customStyle="1" w:styleId="WW8Num62z5">
    <w:name w:val="WW8Num62z5"/>
    <w:rsid w:val="00684012"/>
  </w:style>
  <w:style w:type="character" w:customStyle="1" w:styleId="WW8Num62z6">
    <w:name w:val="WW8Num62z6"/>
    <w:rsid w:val="00684012"/>
  </w:style>
  <w:style w:type="character" w:customStyle="1" w:styleId="WW8Num62z7">
    <w:name w:val="WW8Num62z7"/>
    <w:rsid w:val="00684012"/>
  </w:style>
  <w:style w:type="character" w:customStyle="1" w:styleId="WW8Num62z8">
    <w:name w:val="WW8Num62z8"/>
    <w:rsid w:val="00684012"/>
  </w:style>
  <w:style w:type="character" w:customStyle="1" w:styleId="WW8Num63z0">
    <w:name w:val="WW8Num63z0"/>
    <w:rsid w:val="00684012"/>
    <w:rPr>
      <w:rFonts w:ascii="Arial" w:hAnsi="Arial" w:cs="Arial" w:hint="default"/>
      <w:sz w:val="20"/>
      <w:szCs w:val="20"/>
    </w:rPr>
  </w:style>
  <w:style w:type="character" w:customStyle="1" w:styleId="WW8Num63z1">
    <w:name w:val="WW8Num63z1"/>
    <w:rsid w:val="00684012"/>
  </w:style>
  <w:style w:type="character" w:customStyle="1" w:styleId="WW8Num63z2">
    <w:name w:val="WW8Num63z2"/>
    <w:rsid w:val="00684012"/>
  </w:style>
  <w:style w:type="character" w:customStyle="1" w:styleId="WW8Num63z3">
    <w:name w:val="WW8Num63z3"/>
    <w:rsid w:val="00684012"/>
  </w:style>
  <w:style w:type="character" w:customStyle="1" w:styleId="WW8Num63z4">
    <w:name w:val="WW8Num63z4"/>
    <w:rsid w:val="00684012"/>
  </w:style>
  <w:style w:type="character" w:customStyle="1" w:styleId="WW8Num63z5">
    <w:name w:val="WW8Num63z5"/>
    <w:rsid w:val="00684012"/>
  </w:style>
  <w:style w:type="character" w:customStyle="1" w:styleId="WW8Num63z6">
    <w:name w:val="WW8Num63z6"/>
    <w:rsid w:val="00684012"/>
  </w:style>
  <w:style w:type="character" w:customStyle="1" w:styleId="WW8Num63z7">
    <w:name w:val="WW8Num63z7"/>
    <w:rsid w:val="00684012"/>
  </w:style>
  <w:style w:type="character" w:customStyle="1" w:styleId="WW8Num63z8">
    <w:name w:val="WW8Num63z8"/>
    <w:rsid w:val="00684012"/>
  </w:style>
  <w:style w:type="character" w:customStyle="1" w:styleId="WW8Num64z0">
    <w:name w:val="WW8Num64z0"/>
    <w:rsid w:val="00684012"/>
    <w:rPr>
      <w:rFonts w:ascii="Arial" w:hAnsi="Arial" w:cs="Arial"/>
      <w:sz w:val="20"/>
      <w:szCs w:val="20"/>
    </w:rPr>
  </w:style>
  <w:style w:type="character" w:customStyle="1" w:styleId="WW8Num64z1">
    <w:name w:val="WW8Num64z1"/>
    <w:rsid w:val="00684012"/>
  </w:style>
  <w:style w:type="character" w:customStyle="1" w:styleId="WW8Num64z2">
    <w:name w:val="WW8Num64z2"/>
    <w:rsid w:val="00684012"/>
  </w:style>
  <w:style w:type="character" w:customStyle="1" w:styleId="WW8Num64z3">
    <w:name w:val="WW8Num64z3"/>
    <w:rsid w:val="00684012"/>
  </w:style>
  <w:style w:type="character" w:customStyle="1" w:styleId="WW8Num64z4">
    <w:name w:val="WW8Num64z4"/>
    <w:rsid w:val="00684012"/>
  </w:style>
  <w:style w:type="character" w:customStyle="1" w:styleId="WW8Num64z5">
    <w:name w:val="WW8Num64z5"/>
    <w:rsid w:val="00684012"/>
  </w:style>
  <w:style w:type="character" w:customStyle="1" w:styleId="WW8Num64z6">
    <w:name w:val="WW8Num64z6"/>
    <w:rsid w:val="00684012"/>
  </w:style>
  <w:style w:type="character" w:customStyle="1" w:styleId="WW8Num64z7">
    <w:name w:val="WW8Num64z7"/>
    <w:rsid w:val="00684012"/>
  </w:style>
  <w:style w:type="character" w:customStyle="1" w:styleId="WW8Num64z8">
    <w:name w:val="WW8Num64z8"/>
    <w:rsid w:val="00684012"/>
  </w:style>
  <w:style w:type="character" w:customStyle="1" w:styleId="WW8Num65z0">
    <w:name w:val="WW8Num65z0"/>
    <w:rsid w:val="00684012"/>
    <w:rPr>
      <w:rFonts w:hint="default"/>
      <w:sz w:val="20"/>
      <w:szCs w:val="20"/>
    </w:rPr>
  </w:style>
  <w:style w:type="character" w:customStyle="1" w:styleId="WW8Num65z1">
    <w:name w:val="WW8Num65z1"/>
    <w:rsid w:val="00684012"/>
  </w:style>
  <w:style w:type="character" w:customStyle="1" w:styleId="WW8Num65z2">
    <w:name w:val="WW8Num65z2"/>
    <w:rsid w:val="00684012"/>
  </w:style>
  <w:style w:type="character" w:customStyle="1" w:styleId="WW8Num65z3">
    <w:name w:val="WW8Num65z3"/>
    <w:rsid w:val="00684012"/>
  </w:style>
  <w:style w:type="character" w:customStyle="1" w:styleId="WW8Num65z4">
    <w:name w:val="WW8Num65z4"/>
    <w:rsid w:val="00684012"/>
  </w:style>
  <w:style w:type="character" w:customStyle="1" w:styleId="WW8Num65z5">
    <w:name w:val="WW8Num65z5"/>
    <w:rsid w:val="00684012"/>
  </w:style>
  <w:style w:type="character" w:customStyle="1" w:styleId="WW8Num65z6">
    <w:name w:val="WW8Num65z6"/>
    <w:rsid w:val="00684012"/>
  </w:style>
  <w:style w:type="character" w:customStyle="1" w:styleId="WW8Num65z7">
    <w:name w:val="WW8Num65z7"/>
    <w:rsid w:val="00684012"/>
  </w:style>
  <w:style w:type="character" w:customStyle="1" w:styleId="WW8Num65z8">
    <w:name w:val="WW8Num65z8"/>
    <w:rsid w:val="00684012"/>
  </w:style>
  <w:style w:type="character" w:customStyle="1" w:styleId="WW8Num66z0">
    <w:name w:val="WW8Num66z0"/>
    <w:rsid w:val="00684012"/>
    <w:rPr>
      <w:rFonts w:ascii="Arial" w:eastAsia="Times New Roman" w:hAnsi="Arial" w:cs="Arial"/>
      <w:sz w:val="20"/>
      <w:szCs w:val="20"/>
    </w:rPr>
  </w:style>
  <w:style w:type="character" w:customStyle="1" w:styleId="WW8Num66z1">
    <w:name w:val="WW8Num66z1"/>
    <w:rsid w:val="00684012"/>
  </w:style>
  <w:style w:type="character" w:customStyle="1" w:styleId="WW8Num66z2">
    <w:name w:val="WW8Num66z2"/>
    <w:rsid w:val="00684012"/>
  </w:style>
  <w:style w:type="character" w:customStyle="1" w:styleId="WW8Num66z3">
    <w:name w:val="WW8Num66z3"/>
    <w:rsid w:val="00684012"/>
  </w:style>
  <w:style w:type="character" w:customStyle="1" w:styleId="WW8Num66z4">
    <w:name w:val="WW8Num66z4"/>
    <w:rsid w:val="00684012"/>
  </w:style>
  <w:style w:type="character" w:customStyle="1" w:styleId="WW8Num66z5">
    <w:name w:val="WW8Num66z5"/>
    <w:rsid w:val="00684012"/>
  </w:style>
  <w:style w:type="character" w:customStyle="1" w:styleId="WW8Num66z6">
    <w:name w:val="WW8Num66z6"/>
    <w:rsid w:val="00684012"/>
  </w:style>
  <w:style w:type="character" w:customStyle="1" w:styleId="WW8Num66z7">
    <w:name w:val="WW8Num66z7"/>
    <w:rsid w:val="00684012"/>
  </w:style>
  <w:style w:type="character" w:customStyle="1" w:styleId="WW8Num66z8">
    <w:name w:val="WW8Num66z8"/>
    <w:rsid w:val="00684012"/>
  </w:style>
  <w:style w:type="character" w:customStyle="1" w:styleId="WW8Num67z0">
    <w:name w:val="WW8Num67z0"/>
    <w:rsid w:val="00684012"/>
    <w:rPr>
      <w:rFonts w:ascii="Symbol" w:hAnsi="Symbol" w:cs="Symbol" w:hint="default"/>
    </w:rPr>
  </w:style>
  <w:style w:type="character" w:customStyle="1" w:styleId="WW8Num67z1">
    <w:name w:val="WW8Num67z1"/>
    <w:rsid w:val="00684012"/>
    <w:rPr>
      <w:rFonts w:ascii="Courier New" w:hAnsi="Courier New" w:cs="Courier New" w:hint="default"/>
    </w:rPr>
  </w:style>
  <w:style w:type="character" w:customStyle="1" w:styleId="WW8Num67z2">
    <w:name w:val="WW8Num67z2"/>
    <w:rsid w:val="00684012"/>
    <w:rPr>
      <w:rFonts w:ascii="Wingdings" w:hAnsi="Wingdings" w:cs="Wingdings" w:hint="default"/>
    </w:rPr>
  </w:style>
  <w:style w:type="character" w:customStyle="1" w:styleId="WW8Num68z0">
    <w:name w:val="WW8Num68z0"/>
    <w:rsid w:val="00684012"/>
    <w:rPr>
      <w:rFonts w:cs="Arial" w:hint="default"/>
      <w:b w:val="0"/>
      <w:bCs w:val="0"/>
      <w:i w:val="0"/>
      <w:iCs w:val="0"/>
      <w:sz w:val="20"/>
      <w:szCs w:val="20"/>
      <w:lang w:val="pl-PL"/>
    </w:rPr>
  </w:style>
  <w:style w:type="character" w:customStyle="1" w:styleId="WW8Num68z1">
    <w:name w:val="WW8Num68z1"/>
    <w:rsid w:val="00684012"/>
  </w:style>
  <w:style w:type="character" w:customStyle="1" w:styleId="WW8Num68z2">
    <w:name w:val="WW8Num68z2"/>
    <w:rsid w:val="00684012"/>
  </w:style>
  <w:style w:type="character" w:customStyle="1" w:styleId="WW8Num68z3">
    <w:name w:val="WW8Num68z3"/>
    <w:rsid w:val="00684012"/>
  </w:style>
  <w:style w:type="character" w:customStyle="1" w:styleId="WW8Num68z4">
    <w:name w:val="WW8Num68z4"/>
    <w:rsid w:val="00684012"/>
  </w:style>
  <w:style w:type="character" w:customStyle="1" w:styleId="WW8Num68z5">
    <w:name w:val="WW8Num68z5"/>
    <w:rsid w:val="00684012"/>
  </w:style>
  <w:style w:type="character" w:customStyle="1" w:styleId="WW8Num68z6">
    <w:name w:val="WW8Num68z6"/>
    <w:rsid w:val="00684012"/>
  </w:style>
  <w:style w:type="character" w:customStyle="1" w:styleId="WW8Num68z7">
    <w:name w:val="WW8Num68z7"/>
    <w:rsid w:val="00684012"/>
  </w:style>
  <w:style w:type="character" w:customStyle="1" w:styleId="WW8Num68z8">
    <w:name w:val="WW8Num68z8"/>
    <w:rsid w:val="00684012"/>
  </w:style>
  <w:style w:type="character" w:customStyle="1" w:styleId="WW8Num69z0">
    <w:name w:val="WW8Num69z0"/>
    <w:rsid w:val="00684012"/>
    <w:rPr>
      <w:rFonts w:ascii="Arial" w:hAnsi="Arial" w:cs="Arial" w:hint="default"/>
      <w:color w:val="auto"/>
      <w:sz w:val="20"/>
      <w:szCs w:val="20"/>
    </w:rPr>
  </w:style>
  <w:style w:type="character" w:customStyle="1" w:styleId="WW8Num69z1">
    <w:name w:val="WW8Num69z1"/>
    <w:rsid w:val="00684012"/>
  </w:style>
  <w:style w:type="character" w:customStyle="1" w:styleId="WW8Num69z2">
    <w:name w:val="WW8Num69z2"/>
    <w:rsid w:val="00684012"/>
  </w:style>
  <w:style w:type="character" w:customStyle="1" w:styleId="WW8Num69z3">
    <w:name w:val="WW8Num69z3"/>
    <w:rsid w:val="00684012"/>
  </w:style>
  <w:style w:type="character" w:customStyle="1" w:styleId="WW8Num69z4">
    <w:name w:val="WW8Num69z4"/>
    <w:rsid w:val="00684012"/>
  </w:style>
  <w:style w:type="character" w:customStyle="1" w:styleId="WW8Num69z5">
    <w:name w:val="WW8Num69z5"/>
    <w:rsid w:val="00684012"/>
  </w:style>
  <w:style w:type="character" w:customStyle="1" w:styleId="WW8Num69z6">
    <w:name w:val="WW8Num69z6"/>
    <w:rsid w:val="00684012"/>
  </w:style>
  <w:style w:type="character" w:customStyle="1" w:styleId="WW8Num69z7">
    <w:name w:val="WW8Num69z7"/>
    <w:rsid w:val="00684012"/>
  </w:style>
  <w:style w:type="character" w:customStyle="1" w:styleId="WW8Num69z8">
    <w:name w:val="WW8Num69z8"/>
    <w:rsid w:val="00684012"/>
  </w:style>
  <w:style w:type="character" w:customStyle="1" w:styleId="WW8Num70z0">
    <w:name w:val="WW8Num70z0"/>
    <w:rsid w:val="00684012"/>
    <w:rPr>
      <w:rFonts w:ascii="Arial" w:hAnsi="Arial" w:cs="Arial"/>
      <w:i w:val="0"/>
      <w:color w:val="auto"/>
      <w:sz w:val="20"/>
      <w:szCs w:val="20"/>
      <w:lang w:val="pl-PL" w:eastAsia="pl-PL"/>
    </w:rPr>
  </w:style>
  <w:style w:type="character" w:customStyle="1" w:styleId="WW8Num70z1">
    <w:name w:val="WW8Num70z1"/>
    <w:rsid w:val="00684012"/>
  </w:style>
  <w:style w:type="character" w:customStyle="1" w:styleId="WW8Num70z2">
    <w:name w:val="WW8Num70z2"/>
    <w:rsid w:val="00684012"/>
  </w:style>
  <w:style w:type="character" w:customStyle="1" w:styleId="WW8Num70z3">
    <w:name w:val="WW8Num70z3"/>
    <w:rsid w:val="00684012"/>
  </w:style>
  <w:style w:type="character" w:customStyle="1" w:styleId="WW8Num70z4">
    <w:name w:val="WW8Num70z4"/>
    <w:rsid w:val="00684012"/>
  </w:style>
  <w:style w:type="character" w:customStyle="1" w:styleId="WW8Num70z5">
    <w:name w:val="WW8Num70z5"/>
    <w:rsid w:val="00684012"/>
  </w:style>
  <w:style w:type="character" w:customStyle="1" w:styleId="WW8Num70z6">
    <w:name w:val="WW8Num70z6"/>
    <w:rsid w:val="00684012"/>
  </w:style>
  <w:style w:type="character" w:customStyle="1" w:styleId="WW8Num70z7">
    <w:name w:val="WW8Num70z7"/>
    <w:rsid w:val="00684012"/>
  </w:style>
  <w:style w:type="character" w:customStyle="1" w:styleId="WW8Num70z8">
    <w:name w:val="WW8Num70z8"/>
    <w:rsid w:val="00684012"/>
  </w:style>
  <w:style w:type="character" w:customStyle="1" w:styleId="WW8Num71z0">
    <w:name w:val="WW8Num71z0"/>
    <w:rsid w:val="00684012"/>
    <w:rPr>
      <w:rFonts w:hint="default"/>
    </w:rPr>
  </w:style>
  <w:style w:type="character" w:customStyle="1" w:styleId="WW8Num71z1">
    <w:name w:val="WW8Num71z1"/>
    <w:rsid w:val="00684012"/>
  </w:style>
  <w:style w:type="character" w:customStyle="1" w:styleId="WW8Num71z2">
    <w:name w:val="WW8Num71z2"/>
    <w:rsid w:val="00684012"/>
  </w:style>
  <w:style w:type="character" w:customStyle="1" w:styleId="WW8Num71z3">
    <w:name w:val="WW8Num71z3"/>
    <w:rsid w:val="00684012"/>
  </w:style>
  <w:style w:type="character" w:customStyle="1" w:styleId="WW8Num71z4">
    <w:name w:val="WW8Num71z4"/>
    <w:rsid w:val="00684012"/>
  </w:style>
  <w:style w:type="character" w:customStyle="1" w:styleId="WW8Num71z5">
    <w:name w:val="WW8Num71z5"/>
    <w:rsid w:val="00684012"/>
  </w:style>
  <w:style w:type="character" w:customStyle="1" w:styleId="WW8Num71z6">
    <w:name w:val="WW8Num71z6"/>
    <w:rsid w:val="00684012"/>
  </w:style>
  <w:style w:type="character" w:customStyle="1" w:styleId="WW8Num71z7">
    <w:name w:val="WW8Num71z7"/>
    <w:rsid w:val="00684012"/>
  </w:style>
  <w:style w:type="character" w:customStyle="1" w:styleId="WW8Num71z8">
    <w:name w:val="WW8Num71z8"/>
    <w:rsid w:val="00684012"/>
  </w:style>
  <w:style w:type="character" w:customStyle="1" w:styleId="WW8Num72z0">
    <w:name w:val="WW8Num72z0"/>
    <w:rsid w:val="00684012"/>
    <w:rPr>
      <w:b w:val="0"/>
      <w:i w:val="0"/>
      <w:color w:val="auto"/>
    </w:rPr>
  </w:style>
  <w:style w:type="character" w:customStyle="1" w:styleId="WW8Num72z1">
    <w:name w:val="WW8Num72z1"/>
    <w:rsid w:val="00684012"/>
  </w:style>
  <w:style w:type="character" w:customStyle="1" w:styleId="WW8Num72z2">
    <w:name w:val="WW8Num72z2"/>
    <w:rsid w:val="00684012"/>
  </w:style>
  <w:style w:type="character" w:customStyle="1" w:styleId="WW8Num72z3">
    <w:name w:val="WW8Num72z3"/>
    <w:rsid w:val="00684012"/>
  </w:style>
  <w:style w:type="character" w:customStyle="1" w:styleId="WW8Num72z4">
    <w:name w:val="WW8Num72z4"/>
    <w:rsid w:val="00684012"/>
  </w:style>
  <w:style w:type="character" w:customStyle="1" w:styleId="WW8Num72z5">
    <w:name w:val="WW8Num72z5"/>
    <w:rsid w:val="00684012"/>
  </w:style>
  <w:style w:type="character" w:customStyle="1" w:styleId="WW8Num72z6">
    <w:name w:val="WW8Num72z6"/>
    <w:rsid w:val="00684012"/>
  </w:style>
  <w:style w:type="character" w:customStyle="1" w:styleId="WW8Num72z7">
    <w:name w:val="WW8Num72z7"/>
    <w:rsid w:val="00684012"/>
  </w:style>
  <w:style w:type="character" w:customStyle="1" w:styleId="WW8Num72z8">
    <w:name w:val="WW8Num72z8"/>
    <w:rsid w:val="00684012"/>
  </w:style>
  <w:style w:type="character" w:customStyle="1" w:styleId="WW8Num73z0">
    <w:name w:val="WW8Num73z0"/>
    <w:rsid w:val="00684012"/>
    <w:rPr>
      <w:rFonts w:ascii="Arial" w:hAnsi="Arial" w:cs="Arial" w:hint="default"/>
      <w:sz w:val="20"/>
      <w:szCs w:val="20"/>
    </w:rPr>
  </w:style>
  <w:style w:type="character" w:customStyle="1" w:styleId="WW8Num73z1">
    <w:name w:val="WW8Num73z1"/>
    <w:rsid w:val="00684012"/>
  </w:style>
  <w:style w:type="character" w:customStyle="1" w:styleId="WW8Num73z2">
    <w:name w:val="WW8Num73z2"/>
    <w:rsid w:val="00684012"/>
  </w:style>
  <w:style w:type="character" w:customStyle="1" w:styleId="WW8Num73z3">
    <w:name w:val="WW8Num73z3"/>
    <w:rsid w:val="00684012"/>
  </w:style>
  <w:style w:type="character" w:customStyle="1" w:styleId="WW8Num73z4">
    <w:name w:val="WW8Num73z4"/>
    <w:rsid w:val="00684012"/>
  </w:style>
  <w:style w:type="character" w:customStyle="1" w:styleId="WW8Num73z5">
    <w:name w:val="WW8Num73z5"/>
    <w:rsid w:val="00684012"/>
  </w:style>
  <w:style w:type="character" w:customStyle="1" w:styleId="WW8Num73z6">
    <w:name w:val="WW8Num73z6"/>
    <w:rsid w:val="00684012"/>
  </w:style>
  <w:style w:type="character" w:customStyle="1" w:styleId="WW8Num73z7">
    <w:name w:val="WW8Num73z7"/>
    <w:rsid w:val="00684012"/>
  </w:style>
  <w:style w:type="character" w:customStyle="1" w:styleId="WW8Num73z8">
    <w:name w:val="WW8Num73z8"/>
    <w:rsid w:val="00684012"/>
  </w:style>
  <w:style w:type="character" w:customStyle="1" w:styleId="WW8Num74z0">
    <w:name w:val="WW8Num74z0"/>
    <w:rsid w:val="00684012"/>
    <w:rPr>
      <w:rFonts w:ascii="Arial" w:eastAsia="Times New Roman" w:hAnsi="Arial" w:cs="Arial"/>
      <w:b w:val="0"/>
      <w:sz w:val="20"/>
      <w:szCs w:val="20"/>
    </w:rPr>
  </w:style>
  <w:style w:type="character" w:customStyle="1" w:styleId="WW8Num74z1">
    <w:name w:val="WW8Num74z1"/>
    <w:rsid w:val="00684012"/>
  </w:style>
  <w:style w:type="character" w:customStyle="1" w:styleId="WW8Num74z2">
    <w:name w:val="WW8Num74z2"/>
    <w:rsid w:val="00684012"/>
  </w:style>
  <w:style w:type="character" w:customStyle="1" w:styleId="WW8Num74z3">
    <w:name w:val="WW8Num74z3"/>
    <w:rsid w:val="00684012"/>
  </w:style>
  <w:style w:type="character" w:customStyle="1" w:styleId="WW8Num74z4">
    <w:name w:val="WW8Num74z4"/>
    <w:rsid w:val="00684012"/>
  </w:style>
  <w:style w:type="character" w:customStyle="1" w:styleId="WW8Num74z5">
    <w:name w:val="WW8Num74z5"/>
    <w:rsid w:val="00684012"/>
  </w:style>
  <w:style w:type="character" w:customStyle="1" w:styleId="WW8Num74z6">
    <w:name w:val="WW8Num74z6"/>
    <w:rsid w:val="00684012"/>
  </w:style>
  <w:style w:type="character" w:customStyle="1" w:styleId="WW8Num74z7">
    <w:name w:val="WW8Num74z7"/>
    <w:rsid w:val="00684012"/>
  </w:style>
  <w:style w:type="character" w:customStyle="1" w:styleId="WW8Num74z8">
    <w:name w:val="WW8Num74z8"/>
    <w:rsid w:val="00684012"/>
  </w:style>
  <w:style w:type="character" w:customStyle="1" w:styleId="WW8Num75z0">
    <w:name w:val="WW8Num75z0"/>
    <w:rsid w:val="00684012"/>
    <w:rPr>
      <w:rFonts w:hint="default"/>
    </w:rPr>
  </w:style>
  <w:style w:type="character" w:customStyle="1" w:styleId="WW8Num75z1">
    <w:name w:val="WW8Num75z1"/>
    <w:rsid w:val="00684012"/>
  </w:style>
  <w:style w:type="character" w:customStyle="1" w:styleId="WW8Num75z2">
    <w:name w:val="WW8Num75z2"/>
    <w:rsid w:val="00684012"/>
  </w:style>
  <w:style w:type="character" w:customStyle="1" w:styleId="WW8Num75z3">
    <w:name w:val="WW8Num75z3"/>
    <w:rsid w:val="00684012"/>
    <w:rPr>
      <w:rFonts w:ascii="Arial" w:hAnsi="Arial" w:cs="Arial"/>
      <w:sz w:val="20"/>
      <w:szCs w:val="20"/>
    </w:rPr>
  </w:style>
  <w:style w:type="character" w:customStyle="1" w:styleId="WW8Num75z4">
    <w:name w:val="WW8Num75z4"/>
    <w:rsid w:val="00684012"/>
  </w:style>
  <w:style w:type="character" w:customStyle="1" w:styleId="WW8Num75z5">
    <w:name w:val="WW8Num75z5"/>
    <w:rsid w:val="00684012"/>
  </w:style>
  <w:style w:type="character" w:customStyle="1" w:styleId="WW8Num75z6">
    <w:name w:val="WW8Num75z6"/>
    <w:rsid w:val="00684012"/>
  </w:style>
  <w:style w:type="character" w:customStyle="1" w:styleId="WW8Num75z7">
    <w:name w:val="WW8Num75z7"/>
    <w:rsid w:val="00684012"/>
  </w:style>
  <w:style w:type="character" w:customStyle="1" w:styleId="WW8Num75z8">
    <w:name w:val="WW8Num75z8"/>
    <w:rsid w:val="00684012"/>
  </w:style>
  <w:style w:type="character" w:customStyle="1" w:styleId="WW8Num76z0">
    <w:name w:val="WW8Num76z0"/>
    <w:rsid w:val="00684012"/>
    <w:rPr>
      <w:rFonts w:hint="default"/>
      <w:sz w:val="20"/>
      <w:szCs w:val="20"/>
    </w:rPr>
  </w:style>
  <w:style w:type="character" w:customStyle="1" w:styleId="WW8Num76z1">
    <w:name w:val="WW8Num76z1"/>
    <w:rsid w:val="00684012"/>
  </w:style>
  <w:style w:type="character" w:customStyle="1" w:styleId="WW8Num76z2">
    <w:name w:val="WW8Num76z2"/>
    <w:rsid w:val="00684012"/>
  </w:style>
  <w:style w:type="character" w:customStyle="1" w:styleId="WW8Num76z3">
    <w:name w:val="WW8Num76z3"/>
    <w:rsid w:val="00684012"/>
  </w:style>
  <w:style w:type="character" w:customStyle="1" w:styleId="WW8Num76z4">
    <w:name w:val="WW8Num76z4"/>
    <w:rsid w:val="00684012"/>
  </w:style>
  <w:style w:type="character" w:customStyle="1" w:styleId="WW8Num76z5">
    <w:name w:val="WW8Num76z5"/>
    <w:rsid w:val="00684012"/>
  </w:style>
  <w:style w:type="character" w:customStyle="1" w:styleId="WW8Num76z6">
    <w:name w:val="WW8Num76z6"/>
    <w:rsid w:val="00684012"/>
  </w:style>
  <w:style w:type="character" w:customStyle="1" w:styleId="WW8Num76z7">
    <w:name w:val="WW8Num76z7"/>
    <w:rsid w:val="00684012"/>
  </w:style>
  <w:style w:type="character" w:customStyle="1" w:styleId="WW8Num76z8">
    <w:name w:val="WW8Num76z8"/>
    <w:rsid w:val="00684012"/>
  </w:style>
  <w:style w:type="character" w:customStyle="1" w:styleId="WW8Num77z0">
    <w:name w:val="WW8Num77z0"/>
    <w:rsid w:val="00684012"/>
    <w:rPr>
      <w:rFonts w:hint="default"/>
    </w:rPr>
  </w:style>
  <w:style w:type="character" w:customStyle="1" w:styleId="WW8Num77z1">
    <w:name w:val="WW8Num77z1"/>
    <w:rsid w:val="00684012"/>
    <w:rPr>
      <w:rFonts w:hint="default"/>
      <w:sz w:val="22"/>
      <w:szCs w:val="22"/>
    </w:rPr>
  </w:style>
  <w:style w:type="character" w:customStyle="1" w:styleId="WW8Num78z0">
    <w:name w:val="WW8Num78z0"/>
    <w:rsid w:val="00684012"/>
    <w:rPr>
      <w:rFonts w:ascii="Arial" w:hAnsi="Arial" w:cs="Arial" w:hint="default"/>
      <w:b w:val="0"/>
      <w:i w:val="0"/>
      <w:color w:val="auto"/>
      <w:sz w:val="20"/>
      <w:szCs w:val="20"/>
      <w:lang w:val="pl-PL" w:eastAsia="pl-PL"/>
    </w:rPr>
  </w:style>
  <w:style w:type="character" w:customStyle="1" w:styleId="WW8Num78z1">
    <w:name w:val="WW8Num78z1"/>
    <w:rsid w:val="00684012"/>
  </w:style>
  <w:style w:type="character" w:customStyle="1" w:styleId="WW8Num78z2">
    <w:name w:val="WW8Num78z2"/>
    <w:rsid w:val="00684012"/>
  </w:style>
  <w:style w:type="character" w:customStyle="1" w:styleId="WW8Num78z3">
    <w:name w:val="WW8Num78z3"/>
    <w:rsid w:val="00684012"/>
  </w:style>
  <w:style w:type="character" w:customStyle="1" w:styleId="WW8Num78z4">
    <w:name w:val="WW8Num78z4"/>
    <w:rsid w:val="00684012"/>
  </w:style>
  <w:style w:type="character" w:customStyle="1" w:styleId="WW8Num78z5">
    <w:name w:val="WW8Num78z5"/>
    <w:rsid w:val="00684012"/>
  </w:style>
  <w:style w:type="character" w:customStyle="1" w:styleId="WW8Num78z6">
    <w:name w:val="WW8Num78z6"/>
    <w:rsid w:val="00684012"/>
  </w:style>
  <w:style w:type="character" w:customStyle="1" w:styleId="WW8Num78z7">
    <w:name w:val="WW8Num78z7"/>
    <w:rsid w:val="00684012"/>
  </w:style>
  <w:style w:type="character" w:customStyle="1" w:styleId="WW8Num78z8">
    <w:name w:val="WW8Num78z8"/>
    <w:rsid w:val="00684012"/>
  </w:style>
  <w:style w:type="character" w:customStyle="1" w:styleId="WW8Num79z0">
    <w:name w:val="WW8Num79z0"/>
    <w:rsid w:val="00684012"/>
  </w:style>
  <w:style w:type="character" w:customStyle="1" w:styleId="WW8Num79z1">
    <w:name w:val="WW8Num79z1"/>
    <w:rsid w:val="00684012"/>
  </w:style>
  <w:style w:type="character" w:customStyle="1" w:styleId="WW8Num79z2">
    <w:name w:val="WW8Num79z2"/>
    <w:rsid w:val="00684012"/>
  </w:style>
  <w:style w:type="character" w:customStyle="1" w:styleId="WW8Num79z3">
    <w:name w:val="WW8Num79z3"/>
    <w:rsid w:val="00684012"/>
  </w:style>
  <w:style w:type="character" w:customStyle="1" w:styleId="WW8Num79z4">
    <w:name w:val="WW8Num79z4"/>
    <w:rsid w:val="00684012"/>
  </w:style>
  <w:style w:type="character" w:customStyle="1" w:styleId="WW8Num79z5">
    <w:name w:val="WW8Num79z5"/>
    <w:rsid w:val="00684012"/>
  </w:style>
  <w:style w:type="character" w:customStyle="1" w:styleId="WW8Num79z6">
    <w:name w:val="WW8Num79z6"/>
    <w:rsid w:val="00684012"/>
  </w:style>
  <w:style w:type="character" w:customStyle="1" w:styleId="WW8Num79z7">
    <w:name w:val="WW8Num79z7"/>
    <w:rsid w:val="00684012"/>
  </w:style>
  <w:style w:type="character" w:customStyle="1" w:styleId="WW8Num79z8">
    <w:name w:val="WW8Num79z8"/>
    <w:rsid w:val="00684012"/>
  </w:style>
  <w:style w:type="character" w:customStyle="1" w:styleId="WW8Num80z0">
    <w:name w:val="WW8Num80z0"/>
    <w:rsid w:val="00684012"/>
    <w:rPr>
      <w:rFonts w:ascii="Times New Roman" w:eastAsia="Times New Roman" w:hAnsi="Times New Roman" w:cs="Times New Roman" w:hint="default"/>
    </w:rPr>
  </w:style>
  <w:style w:type="character" w:customStyle="1" w:styleId="WW8Num80z1">
    <w:name w:val="WW8Num80z1"/>
    <w:rsid w:val="00684012"/>
    <w:rPr>
      <w:rFonts w:ascii="Courier New" w:hAnsi="Courier New" w:cs="Courier New" w:hint="default"/>
    </w:rPr>
  </w:style>
  <w:style w:type="character" w:customStyle="1" w:styleId="WW8Num80z2">
    <w:name w:val="WW8Num80z2"/>
    <w:rsid w:val="00684012"/>
    <w:rPr>
      <w:rFonts w:ascii="Wingdings" w:hAnsi="Wingdings" w:cs="Wingdings" w:hint="default"/>
    </w:rPr>
  </w:style>
  <w:style w:type="character" w:customStyle="1" w:styleId="WW8Num80z3">
    <w:name w:val="WW8Num80z3"/>
    <w:rsid w:val="00684012"/>
    <w:rPr>
      <w:rFonts w:ascii="Symbol" w:hAnsi="Symbol" w:cs="Symbol" w:hint="default"/>
    </w:rPr>
  </w:style>
  <w:style w:type="character" w:customStyle="1" w:styleId="WW8Num81z0">
    <w:name w:val="WW8Num81z0"/>
    <w:rsid w:val="00684012"/>
    <w:rPr>
      <w:rFonts w:ascii="Arial" w:hAnsi="Arial" w:cs="Arial" w:hint="default"/>
      <w:sz w:val="20"/>
      <w:szCs w:val="20"/>
    </w:rPr>
  </w:style>
  <w:style w:type="character" w:customStyle="1" w:styleId="WW8Num81z1">
    <w:name w:val="WW8Num81z1"/>
    <w:rsid w:val="00684012"/>
  </w:style>
  <w:style w:type="character" w:customStyle="1" w:styleId="WW8Num81z2">
    <w:name w:val="WW8Num81z2"/>
    <w:rsid w:val="00684012"/>
  </w:style>
  <w:style w:type="character" w:customStyle="1" w:styleId="WW8Num81z3">
    <w:name w:val="WW8Num81z3"/>
    <w:rsid w:val="00684012"/>
  </w:style>
  <w:style w:type="character" w:customStyle="1" w:styleId="WW8Num81z4">
    <w:name w:val="WW8Num81z4"/>
    <w:rsid w:val="00684012"/>
  </w:style>
  <w:style w:type="character" w:customStyle="1" w:styleId="WW8Num81z5">
    <w:name w:val="WW8Num81z5"/>
    <w:rsid w:val="00684012"/>
  </w:style>
  <w:style w:type="character" w:customStyle="1" w:styleId="WW8Num81z6">
    <w:name w:val="WW8Num81z6"/>
    <w:rsid w:val="00684012"/>
  </w:style>
  <w:style w:type="character" w:customStyle="1" w:styleId="WW8Num81z7">
    <w:name w:val="WW8Num81z7"/>
    <w:rsid w:val="00684012"/>
  </w:style>
  <w:style w:type="character" w:customStyle="1" w:styleId="WW8Num81z8">
    <w:name w:val="WW8Num81z8"/>
    <w:rsid w:val="00684012"/>
  </w:style>
  <w:style w:type="character" w:customStyle="1" w:styleId="WW8Num82z0">
    <w:name w:val="WW8Num82z0"/>
    <w:rsid w:val="00684012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82z1">
    <w:name w:val="WW8Num82z1"/>
    <w:rsid w:val="00684012"/>
  </w:style>
  <w:style w:type="character" w:customStyle="1" w:styleId="WW8Num82z2">
    <w:name w:val="WW8Num82z2"/>
    <w:rsid w:val="00684012"/>
    <w:rPr>
      <w:rFonts w:ascii="Symbol" w:hAnsi="Symbol" w:cs="Symbol" w:hint="default"/>
      <w:b/>
      <w:i w:val="0"/>
      <w:sz w:val="24"/>
      <w:szCs w:val="24"/>
    </w:rPr>
  </w:style>
  <w:style w:type="character" w:customStyle="1" w:styleId="WW8Num82z3">
    <w:name w:val="WW8Num82z3"/>
    <w:rsid w:val="00684012"/>
  </w:style>
  <w:style w:type="character" w:customStyle="1" w:styleId="WW8Num82z4">
    <w:name w:val="WW8Num82z4"/>
    <w:rsid w:val="00684012"/>
  </w:style>
  <w:style w:type="character" w:customStyle="1" w:styleId="WW8Num82z5">
    <w:name w:val="WW8Num82z5"/>
    <w:rsid w:val="00684012"/>
  </w:style>
  <w:style w:type="character" w:customStyle="1" w:styleId="WW8Num82z6">
    <w:name w:val="WW8Num82z6"/>
    <w:rsid w:val="00684012"/>
  </w:style>
  <w:style w:type="character" w:customStyle="1" w:styleId="WW8Num82z7">
    <w:name w:val="WW8Num82z7"/>
    <w:rsid w:val="00684012"/>
  </w:style>
  <w:style w:type="character" w:customStyle="1" w:styleId="WW8Num82z8">
    <w:name w:val="WW8Num82z8"/>
    <w:rsid w:val="00684012"/>
  </w:style>
  <w:style w:type="character" w:customStyle="1" w:styleId="WW8Num83z0">
    <w:name w:val="WW8Num83z0"/>
    <w:rsid w:val="00684012"/>
    <w:rPr>
      <w:rFonts w:hint="default"/>
    </w:rPr>
  </w:style>
  <w:style w:type="character" w:customStyle="1" w:styleId="WW8Num83z1">
    <w:name w:val="WW8Num83z1"/>
    <w:rsid w:val="00684012"/>
    <w:rPr>
      <w:rFonts w:ascii="Arial" w:hAnsi="Arial" w:cs="Arial" w:hint="default"/>
      <w:b/>
      <w:sz w:val="20"/>
      <w:szCs w:val="20"/>
    </w:rPr>
  </w:style>
  <w:style w:type="character" w:customStyle="1" w:styleId="WW8Num83z2">
    <w:name w:val="WW8Num83z2"/>
    <w:rsid w:val="00684012"/>
    <w:rPr>
      <w:rFonts w:ascii="Arial" w:hAnsi="Arial" w:cs="Arial"/>
      <w:sz w:val="20"/>
      <w:szCs w:val="20"/>
    </w:rPr>
  </w:style>
  <w:style w:type="character" w:customStyle="1" w:styleId="WW8Num83z3">
    <w:name w:val="WW8Num83z3"/>
    <w:rsid w:val="00684012"/>
  </w:style>
  <w:style w:type="character" w:customStyle="1" w:styleId="WW8Num83z4">
    <w:name w:val="WW8Num83z4"/>
    <w:rsid w:val="00684012"/>
  </w:style>
  <w:style w:type="character" w:customStyle="1" w:styleId="WW8Num83z5">
    <w:name w:val="WW8Num83z5"/>
    <w:rsid w:val="00684012"/>
  </w:style>
  <w:style w:type="character" w:customStyle="1" w:styleId="WW8Num83z6">
    <w:name w:val="WW8Num83z6"/>
    <w:rsid w:val="00684012"/>
  </w:style>
  <w:style w:type="character" w:customStyle="1" w:styleId="WW8Num83z7">
    <w:name w:val="WW8Num83z7"/>
    <w:rsid w:val="00684012"/>
  </w:style>
  <w:style w:type="character" w:customStyle="1" w:styleId="WW8Num83z8">
    <w:name w:val="WW8Num83z8"/>
    <w:rsid w:val="00684012"/>
  </w:style>
  <w:style w:type="character" w:customStyle="1" w:styleId="WW8Num84z0">
    <w:name w:val="WW8Num84z0"/>
    <w:rsid w:val="00684012"/>
    <w:rPr>
      <w:rFonts w:ascii="Arial" w:hAnsi="Arial" w:cs="Arial"/>
      <w:sz w:val="20"/>
      <w:szCs w:val="20"/>
    </w:rPr>
  </w:style>
  <w:style w:type="character" w:customStyle="1" w:styleId="WW8Num84z1">
    <w:name w:val="WW8Num84z1"/>
    <w:rsid w:val="00684012"/>
  </w:style>
  <w:style w:type="character" w:customStyle="1" w:styleId="WW8Num84z2">
    <w:name w:val="WW8Num84z2"/>
    <w:rsid w:val="00684012"/>
  </w:style>
  <w:style w:type="character" w:customStyle="1" w:styleId="WW8Num84z3">
    <w:name w:val="WW8Num84z3"/>
    <w:rsid w:val="00684012"/>
  </w:style>
  <w:style w:type="character" w:customStyle="1" w:styleId="WW8Num84z4">
    <w:name w:val="WW8Num84z4"/>
    <w:rsid w:val="00684012"/>
  </w:style>
  <w:style w:type="character" w:customStyle="1" w:styleId="WW8Num84z5">
    <w:name w:val="WW8Num84z5"/>
    <w:rsid w:val="00684012"/>
  </w:style>
  <w:style w:type="character" w:customStyle="1" w:styleId="WW8Num84z6">
    <w:name w:val="WW8Num84z6"/>
    <w:rsid w:val="00684012"/>
  </w:style>
  <w:style w:type="character" w:customStyle="1" w:styleId="WW8Num84z7">
    <w:name w:val="WW8Num84z7"/>
    <w:rsid w:val="00684012"/>
  </w:style>
  <w:style w:type="character" w:customStyle="1" w:styleId="WW8Num84z8">
    <w:name w:val="WW8Num84z8"/>
    <w:rsid w:val="00684012"/>
  </w:style>
  <w:style w:type="character" w:customStyle="1" w:styleId="WW8Num85z0">
    <w:name w:val="WW8Num85z0"/>
    <w:rsid w:val="00684012"/>
    <w:rPr>
      <w:b/>
      <w:i w:val="0"/>
      <w:sz w:val="24"/>
    </w:rPr>
  </w:style>
  <w:style w:type="character" w:customStyle="1" w:styleId="WW8Num86z0">
    <w:name w:val="WW8Num86z0"/>
    <w:rsid w:val="00684012"/>
    <w:rPr>
      <w:rFonts w:ascii="Arial" w:hAnsi="Arial" w:cs="Arial" w:hint="default"/>
      <w:sz w:val="20"/>
      <w:szCs w:val="20"/>
    </w:rPr>
  </w:style>
  <w:style w:type="character" w:customStyle="1" w:styleId="WW8Num86z1">
    <w:name w:val="WW8Num86z1"/>
    <w:rsid w:val="00684012"/>
  </w:style>
  <w:style w:type="character" w:customStyle="1" w:styleId="WW8Num86z2">
    <w:name w:val="WW8Num86z2"/>
    <w:rsid w:val="00684012"/>
  </w:style>
  <w:style w:type="character" w:customStyle="1" w:styleId="WW8Num86z3">
    <w:name w:val="WW8Num86z3"/>
    <w:rsid w:val="00684012"/>
  </w:style>
  <w:style w:type="character" w:customStyle="1" w:styleId="WW8Num86z4">
    <w:name w:val="WW8Num86z4"/>
    <w:rsid w:val="00684012"/>
  </w:style>
  <w:style w:type="character" w:customStyle="1" w:styleId="WW8Num86z5">
    <w:name w:val="WW8Num86z5"/>
    <w:rsid w:val="00684012"/>
  </w:style>
  <w:style w:type="character" w:customStyle="1" w:styleId="WW8Num86z6">
    <w:name w:val="WW8Num86z6"/>
    <w:rsid w:val="00684012"/>
  </w:style>
  <w:style w:type="character" w:customStyle="1" w:styleId="WW8Num86z7">
    <w:name w:val="WW8Num86z7"/>
    <w:rsid w:val="00684012"/>
  </w:style>
  <w:style w:type="character" w:customStyle="1" w:styleId="WW8Num86z8">
    <w:name w:val="WW8Num86z8"/>
    <w:rsid w:val="00684012"/>
  </w:style>
  <w:style w:type="character" w:customStyle="1" w:styleId="WW8Num87z0">
    <w:name w:val="WW8Num87z0"/>
    <w:rsid w:val="00684012"/>
    <w:rPr>
      <w:rFonts w:ascii="Arial" w:hAnsi="Arial" w:cs="Arial" w:hint="default"/>
      <w:sz w:val="20"/>
      <w:szCs w:val="20"/>
      <w:lang w:val="pl-PL" w:eastAsia="pl-PL"/>
    </w:rPr>
  </w:style>
  <w:style w:type="character" w:customStyle="1" w:styleId="WW8Num87z1">
    <w:name w:val="WW8Num87z1"/>
    <w:rsid w:val="00684012"/>
  </w:style>
  <w:style w:type="character" w:customStyle="1" w:styleId="WW8Num87z2">
    <w:name w:val="WW8Num87z2"/>
    <w:rsid w:val="00684012"/>
  </w:style>
  <w:style w:type="character" w:customStyle="1" w:styleId="WW8Num87z3">
    <w:name w:val="WW8Num87z3"/>
    <w:rsid w:val="00684012"/>
  </w:style>
  <w:style w:type="character" w:customStyle="1" w:styleId="WW8Num87z4">
    <w:name w:val="WW8Num87z4"/>
    <w:rsid w:val="00684012"/>
  </w:style>
  <w:style w:type="character" w:customStyle="1" w:styleId="WW8Num87z5">
    <w:name w:val="WW8Num87z5"/>
    <w:rsid w:val="00684012"/>
  </w:style>
  <w:style w:type="character" w:customStyle="1" w:styleId="WW8Num87z6">
    <w:name w:val="WW8Num87z6"/>
    <w:rsid w:val="00684012"/>
  </w:style>
  <w:style w:type="character" w:customStyle="1" w:styleId="WW8Num87z7">
    <w:name w:val="WW8Num87z7"/>
    <w:rsid w:val="00684012"/>
  </w:style>
  <w:style w:type="character" w:customStyle="1" w:styleId="WW8Num87z8">
    <w:name w:val="WW8Num87z8"/>
    <w:rsid w:val="00684012"/>
  </w:style>
  <w:style w:type="character" w:customStyle="1" w:styleId="WW8Num88z0">
    <w:name w:val="WW8Num88z0"/>
    <w:rsid w:val="00684012"/>
    <w:rPr>
      <w:rFonts w:hint="default"/>
    </w:rPr>
  </w:style>
  <w:style w:type="character" w:customStyle="1" w:styleId="WW8Num89z0">
    <w:name w:val="WW8Num89z0"/>
    <w:rsid w:val="00684012"/>
    <w:rPr>
      <w:rFonts w:hint="default"/>
      <w:sz w:val="20"/>
      <w:szCs w:val="20"/>
    </w:rPr>
  </w:style>
  <w:style w:type="character" w:customStyle="1" w:styleId="WW8Num89z1">
    <w:name w:val="WW8Num89z1"/>
    <w:rsid w:val="00684012"/>
  </w:style>
  <w:style w:type="character" w:customStyle="1" w:styleId="WW8Num89z2">
    <w:name w:val="WW8Num89z2"/>
    <w:rsid w:val="00684012"/>
  </w:style>
  <w:style w:type="character" w:customStyle="1" w:styleId="WW8Num89z3">
    <w:name w:val="WW8Num89z3"/>
    <w:rsid w:val="00684012"/>
  </w:style>
  <w:style w:type="character" w:customStyle="1" w:styleId="WW8Num89z4">
    <w:name w:val="WW8Num89z4"/>
    <w:rsid w:val="00684012"/>
  </w:style>
  <w:style w:type="character" w:customStyle="1" w:styleId="WW8Num89z5">
    <w:name w:val="WW8Num89z5"/>
    <w:rsid w:val="00684012"/>
  </w:style>
  <w:style w:type="character" w:customStyle="1" w:styleId="WW8Num89z6">
    <w:name w:val="WW8Num89z6"/>
    <w:rsid w:val="00684012"/>
  </w:style>
  <w:style w:type="character" w:customStyle="1" w:styleId="WW8Num89z7">
    <w:name w:val="WW8Num89z7"/>
    <w:rsid w:val="00684012"/>
  </w:style>
  <w:style w:type="character" w:customStyle="1" w:styleId="WW8Num89z8">
    <w:name w:val="WW8Num89z8"/>
    <w:rsid w:val="00684012"/>
  </w:style>
  <w:style w:type="character" w:customStyle="1" w:styleId="WW8Num90z0">
    <w:name w:val="WW8Num90z0"/>
    <w:rsid w:val="00684012"/>
    <w:rPr>
      <w:rFonts w:ascii="Arial" w:hAnsi="Arial" w:cs="Arial" w:hint="default"/>
      <w:sz w:val="20"/>
      <w:szCs w:val="20"/>
    </w:rPr>
  </w:style>
  <w:style w:type="character" w:customStyle="1" w:styleId="WW8Num90z1">
    <w:name w:val="WW8Num90z1"/>
    <w:rsid w:val="00684012"/>
  </w:style>
  <w:style w:type="character" w:customStyle="1" w:styleId="WW8Num90z2">
    <w:name w:val="WW8Num90z2"/>
    <w:rsid w:val="00684012"/>
  </w:style>
  <w:style w:type="character" w:customStyle="1" w:styleId="WW8Num90z3">
    <w:name w:val="WW8Num90z3"/>
    <w:rsid w:val="00684012"/>
  </w:style>
  <w:style w:type="character" w:customStyle="1" w:styleId="WW8Num90z4">
    <w:name w:val="WW8Num90z4"/>
    <w:rsid w:val="00684012"/>
  </w:style>
  <w:style w:type="character" w:customStyle="1" w:styleId="WW8Num90z5">
    <w:name w:val="WW8Num90z5"/>
    <w:rsid w:val="00684012"/>
  </w:style>
  <w:style w:type="character" w:customStyle="1" w:styleId="WW8Num90z6">
    <w:name w:val="WW8Num90z6"/>
    <w:rsid w:val="00684012"/>
  </w:style>
  <w:style w:type="character" w:customStyle="1" w:styleId="WW8Num90z7">
    <w:name w:val="WW8Num90z7"/>
    <w:rsid w:val="00684012"/>
  </w:style>
  <w:style w:type="character" w:customStyle="1" w:styleId="WW8Num90z8">
    <w:name w:val="WW8Num90z8"/>
    <w:rsid w:val="00684012"/>
  </w:style>
  <w:style w:type="character" w:customStyle="1" w:styleId="WW8Num91z0">
    <w:name w:val="WW8Num91z0"/>
    <w:rsid w:val="00684012"/>
    <w:rPr>
      <w:rFonts w:ascii="Arial" w:hAnsi="Arial" w:cs="Arial" w:hint="default"/>
      <w:sz w:val="20"/>
      <w:szCs w:val="20"/>
      <w:lang w:val="pl-PL" w:eastAsia="pl-PL"/>
    </w:rPr>
  </w:style>
  <w:style w:type="character" w:customStyle="1" w:styleId="WW8Num91z1">
    <w:name w:val="WW8Num91z1"/>
    <w:rsid w:val="00684012"/>
  </w:style>
  <w:style w:type="character" w:customStyle="1" w:styleId="WW8Num91z2">
    <w:name w:val="WW8Num91z2"/>
    <w:rsid w:val="00684012"/>
  </w:style>
  <w:style w:type="character" w:customStyle="1" w:styleId="WW8Num91z3">
    <w:name w:val="WW8Num91z3"/>
    <w:rsid w:val="00684012"/>
  </w:style>
  <w:style w:type="character" w:customStyle="1" w:styleId="WW8Num91z4">
    <w:name w:val="WW8Num91z4"/>
    <w:rsid w:val="00684012"/>
  </w:style>
  <w:style w:type="character" w:customStyle="1" w:styleId="WW8Num91z5">
    <w:name w:val="WW8Num91z5"/>
    <w:rsid w:val="00684012"/>
  </w:style>
  <w:style w:type="character" w:customStyle="1" w:styleId="WW8Num91z6">
    <w:name w:val="WW8Num91z6"/>
    <w:rsid w:val="00684012"/>
  </w:style>
  <w:style w:type="character" w:customStyle="1" w:styleId="WW8Num91z7">
    <w:name w:val="WW8Num91z7"/>
    <w:rsid w:val="00684012"/>
  </w:style>
  <w:style w:type="character" w:customStyle="1" w:styleId="WW8Num91z8">
    <w:name w:val="WW8Num91z8"/>
    <w:rsid w:val="00684012"/>
  </w:style>
  <w:style w:type="character" w:customStyle="1" w:styleId="WW8Num92z0">
    <w:name w:val="WW8Num92z0"/>
    <w:rsid w:val="00684012"/>
    <w:rPr>
      <w:rFonts w:ascii="Arial" w:hAnsi="Arial" w:cs="Arial"/>
      <w:color w:val="auto"/>
      <w:sz w:val="20"/>
      <w:szCs w:val="20"/>
    </w:rPr>
  </w:style>
  <w:style w:type="character" w:customStyle="1" w:styleId="WW8Num92z1">
    <w:name w:val="WW8Num92z1"/>
    <w:rsid w:val="00684012"/>
  </w:style>
  <w:style w:type="character" w:customStyle="1" w:styleId="WW8Num92z2">
    <w:name w:val="WW8Num92z2"/>
    <w:rsid w:val="00684012"/>
  </w:style>
  <w:style w:type="character" w:customStyle="1" w:styleId="WW8Num92z3">
    <w:name w:val="WW8Num92z3"/>
    <w:rsid w:val="00684012"/>
  </w:style>
  <w:style w:type="character" w:customStyle="1" w:styleId="WW8Num92z4">
    <w:name w:val="WW8Num92z4"/>
    <w:rsid w:val="00684012"/>
  </w:style>
  <w:style w:type="character" w:customStyle="1" w:styleId="WW8Num92z5">
    <w:name w:val="WW8Num92z5"/>
    <w:rsid w:val="00684012"/>
  </w:style>
  <w:style w:type="character" w:customStyle="1" w:styleId="WW8Num92z6">
    <w:name w:val="WW8Num92z6"/>
    <w:rsid w:val="00684012"/>
  </w:style>
  <w:style w:type="character" w:customStyle="1" w:styleId="WW8Num92z7">
    <w:name w:val="WW8Num92z7"/>
    <w:rsid w:val="00684012"/>
  </w:style>
  <w:style w:type="character" w:customStyle="1" w:styleId="WW8Num92z8">
    <w:name w:val="WW8Num92z8"/>
    <w:rsid w:val="00684012"/>
  </w:style>
  <w:style w:type="character" w:customStyle="1" w:styleId="WW8Num93z0">
    <w:name w:val="WW8Num93z0"/>
    <w:rsid w:val="00684012"/>
    <w:rPr>
      <w:rFonts w:hint="default"/>
    </w:rPr>
  </w:style>
  <w:style w:type="character" w:customStyle="1" w:styleId="WW8Num93z1">
    <w:name w:val="WW8Num93z1"/>
    <w:rsid w:val="00684012"/>
  </w:style>
  <w:style w:type="character" w:customStyle="1" w:styleId="WW8Num93z2">
    <w:name w:val="WW8Num93z2"/>
    <w:rsid w:val="00684012"/>
  </w:style>
  <w:style w:type="character" w:customStyle="1" w:styleId="WW8Num93z3">
    <w:name w:val="WW8Num93z3"/>
    <w:rsid w:val="00684012"/>
    <w:rPr>
      <w:rFonts w:ascii="Arial" w:eastAsia="Times New Roman" w:hAnsi="Arial" w:cs="Arial"/>
      <w:sz w:val="20"/>
      <w:szCs w:val="20"/>
    </w:rPr>
  </w:style>
  <w:style w:type="character" w:customStyle="1" w:styleId="WW8Num93z4">
    <w:name w:val="WW8Num93z4"/>
    <w:rsid w:val="00684012"/>
  </w:style>
  <w:style w:type="character" w:customStyle="1" w:styleId="WW8Num93z5">
    <w:name w:val="WW8Num93z5"/>
    <w:rsid w:val="00684012"/>
  </w:style>
  <w:style w:type="character" w:customStyle="1" w:styleId="WW8Num93z6">
    <w:name w:val="WW8Num93z6"/>
    <w:rsid w:val="00684012"/>
  </w:style>
  <w:style w:type="character" w:customStyle="1" w:styleId="WW8Num93z7">
    <w:name w:val="WW8Num93z7"/>
    <w:rsid w:val="00684012"/>
  </w:style>
  <w:style w:type="character" w:customStyle="1" w:styleId="WW8Num93z8">
    <w:name w:val="WW8Num93z8"/>
    <w:rsid w:val="00684012"/>
  </w:style>
  <w:style w:type="character" w:customStyle="1" w:styleId="WW8Num94z0">
    <w:name w:val="WW8Num94z0"/>
    <w:rsid w:val="00684012"/>
    <w:rPr>
      <w:rFonts w:ascii="Arial" w:hAnsi="Arial" w:cs="Arial"/>
      <w:sz w:val="20"/>
      <w:szCs w:val="20"/>
    </w:rPr>
  </w:style>
  <w:style w:type="character" w:customStyle="1" w:styleId="WW8Num94z1">
    <w:name w:val="WW8Num94z1"/>
    <w:rsid w:val="00684012"/>
  </w:style>
  <w:style w:type="character" w:customStyle="1" w:styleId="WW8Num94z2">
    <w:name w:val="WW8Num94z2"/>
    <w:rsid w:val="00684012"/>
  </w:style>
  <w:style w:type="character" w:customStyle="1" w:styleId="WW8Num94z3">
    <w:name w:val="WW8Num94z3"/>
    <w:rsid w:val="00684012"/>
  </w:style>
  <w:style w:type="character" w:customStyle="1" w:styleId="WW8Num94z4">
    <w:name w:val="WW8Num94z4"/>
    <w:rsid w:val="00684012"/>
  </w:style>
  <w:style w:type="character" w:customStyle="1" w:styleId="WW8Num94z5">
    <w:name w:val="WW8Num94z5"/>
    <w:rsid w:val="00684012"/>
  </w:style>
  <w:style w:type="character" w:customStyle="1" w:styleId="WW8Num94z6">
    <w:name w:val="WW8Num94z6"/>
    <w:rsid w:val="00684012"/>
  </w:style>
  <w:style w:type="character" w:customStyle="1" w:styleId="WW8Num94z7">
    <w:name w:val="WW8Num94z7"/>
    <w:rsid w:val="00684012"/>
  </w:style>
  <w:style w:type="character" w:customStyle="1" w:styleId="WW8Num94z8">
    <w:name w:val="WW8Num94z8"/>
    <w:rsid w:val="00684012"/>
  </w:style>
  <w:style w:type="character" w:customStyle="1" w:styleId="WW8Num95z0">
    <w:name w:val="WW8Num95z0"/>
    <w:rsid w:val="00684012"/>
  </w:style>
  <w:style w:type="character" w:customStyle="1" w:styleId="WW8Num95z1">
    <w:name w:val="WW8Num95z1"/>
    <w:rsid w:val="00684012"/>
  </w:style>
  <w:style w:type="character" w:customStyle="1" w:styleId="WW8Num95z2">
    <w:name w:val="WW8Num95z2"/>
    <w:rsid w:val="00684012"/>
  </w:style>
  <w:style w:type="character" w:customStyle="1" w:styleId="WW8Num95z3">
    <w:name w:val="WW8Num95z3"/>
    <w:rsid w:val="00684012"/>
  </w:style>
  <w:style w:type="character" w:customStyle="1" w:styleId="WW8Num95z4">
    <w:name w:val="WW8Num95z4"/>
    <w:rsid w:val="00684012"/>
  </w:style>
  <w:style w:type="character" w:customStyle="1" w:styleId="WW8Num95z5">
    <w:name w:val="WW8Num95z5"/>
    <w:rsid w:val="00684012"/>
  </w:style>
  <w:style w:type="character" w:customStyle="1" w:styleId="WW8Num95z6">
    <w:name w:val="WW8Num95z6"/>
    <w:rsid w:val="00684012"/>
  </w:style>
  <w:style w:type="character" w:customStyle="1" w:styleId="WW8Num95z7">
    <w:name w:val="WW8Num95z7"/>
    <w:rsid w:val="00684012"/>
  </w:style>
  <w:style w:type="character" w:customStyle="1" w:styleId="WW8Num95z8">
    <w:name w:val="WW8Num95z8"/>
    <w:rsid w:val="00684012"/>
  </w:style>
  <w:style w:type="character" w:customStyle="1" w:styleId="WW8Num96z0">
    <w:name w:val="WW8Num96z0"/>
    <w:rsid w:val="00684012"/>
    <w:rPr>
      <w:rFonts w:ascii="Arial" w:hAnsi="Arial" w:cs="Arial" w:hint="default"/>
      <w:strike w:val="0"/>
      <w:dstrike w:val="0"/>
      <w:color w:val="auto"/>
      <w:sz w:val="20"/>
      <w:szCs w:val="20"/>
    </w:rPr>
  </w:style>
  <w:style w:type="character" w:customStyle="1" w:styleId="WW8Num96z1">
    <w:name w:val="WW8Num96z1"/>
    <w:rsid w:val="00684012"/>
  </w:style>
  <w:style w:type="character" w:customStyle="1" w:styleId="WW8Num96z2">
    <w:name w:val="WW8Num96z2"/>
    <w:rsid w:val="00684012"/>
  </w:style>
  <w:style w:type="character" w:customStyle="1" w:styleId="WW8Num96z3">
    <w:name w:val="WW8Num96z3"/>
    <w:rsid w:val="00684012"/>
  </w:style>
  <w:style w:type="character" w:customStyle="1" w:styleId="WW8Num96z4">
    <w:name w:val="WW8Num96z4"/>
    <w:rsid w:val="00684012"/>
  </w:style>
  <w:style w:type="character" w:customStyle="1" w:styleId="WW8Num96z5">
    <w:name w:val="WW8Num96z5"/>
    <w:rsid w:val="00684012"/>
  </w:style>
  <w:style w:type="character" w:customStyle="1" w:styleId="WW8Num96z6">
    <w:name w:val="WW8Num96z6"/>
    <w:rsid w:val="00684012"/>
  </w:style>
  <w:style w:type="character" w:customStyle="1" w:styleId="WW8Num96z7">
    <w:name w:val="WW8Num96z7"/>
    <w:rsid w:val="00684012"/>
  </w:style>
  <w:style w:type="character" w:customStyle="1" w:styleId="WW8Num96z8">
    <w:name w:val="WW8Num96z8"/>
    <w:rsid w:val="00684012"/>
  </w:style>
  <w:style w:type="character" w:customStyle="1" w:styleId="WW8Num97z0">
    <w:name w:val="WW8Num97z0"/>
    <w:rsid w:val="00684012"/>
    <w:rPr>
      <w:color w:val="auto"/>
    </w:rPr>
  </w:style>
  <w:style w:type="character" w:customStyle="1" w:styleId="WW8Num97z1">
    <w:name w:val="WW8Num97z1"/>
    <w:rsid w:val="00684012"/>
  </w:style>
  <w:style w:type="character" w:customStyle="1" w:styleId="WW8Num97z2">
    <w:name w:val="WW8Num97z2"/>
    <w:rsid w:val="00684012"/>
    <w:rPr>
      <w:rFonts w:ascii="Arial" w:hAnsi="Arial" w:cs="Arial"/>
      <w:sz w:val="20"/>
      <w:szCs w:val="20"/>
    </w:rPr>
  </w:style>
  <w:style w:type="character" w:customStyle="1" w:styleId="WW8Num97z3">
    <w:name w:val="WW8Num97z3"/>
    <w:rsid w:val="00684012"/>
  </w:style>
  <w:style w:type="character" w:customStyle="1" w:styleId="WW8Num97z4">
    <w:name w:val="WW8Num97z4"/>
    <w:rsid w:val="00684012"/>
  </w:style>
  <w:style w:type="character" w:customStyle="1" w:styleId="WW8Num97z5">
    <w:name w:val="WW8Num97z5"/>
    <w:rsid w:val="00684012"/>
  </w:style>
  <w:style w:type="character" w:customStyle="1" w:styleId="WW8Num97z6">
    <w:name w:val="WW8Num97z6"/>
    <w:rsid w:val="00684012"/>
  </w:style>
  <w:style w:type="character" w:customStyle="1" w:styleId="WW8Num97z7">
    <w:name w:val="WW8Num97z7"/>
    <w:rsid w:val="00684012"/>
  </w:style>
  <w:style w:type="character" w:customStyle="1" w:styleId="WW8Num97z8">
    <w:name w:val="WW8Num97z8"/>
    <w:rsid w:val="00684012"/>
  </w:style>
  <w:style w:type="character" w:customStyle="1" w:styleId="WW8Num98z0">
    <w:name w:val="WW8Num98z0"/>
    <w:rsid w:val="00684012"/>
    <w:rPr>
      <w:rFonts w:ascii="Arial" w:eastAsia="Times New Roman" w:hAnsi="Arial" w:cs="Arial" w:hint="default"/>
      <w:b w:val="0"/>
      <w:i w:val="0"/>
      <w:strike w:val="0"/>
      <w:dstrike w:val="0"/>
      <w:sz w:val="20"/>
      <w:szCs w:val="20"/>
      <w:lang w:val="pl-PL"/>
    </w:rPr>
  </w:style>
  <w:style w:type="character" w:customStyle="1" w:styleId="WW8Num98z1">
    <w:name w:val="WW8Num98z1"/>
    <w:rsid w:val="00684012"/>
  </w:style>
  <w:style w:type="character" w:customStyle="1" w:styleId="WW8Num98z2">
    <w:name w:val="WW8Num98z2"/>
    <w:rsid w:val="00684012"/>
  </w:style>
  <w:style w:type="character" w:customStyle="1" w:styleId="WW8Num98z3">
    <w:name w:val="WW8Num98z3"/>
    <w:rsid w:val="00684012"/>
  </w:style>
  <w:style w:type="character" w:customStyle="1" w:styleId="WW8Num98z4">
    <w:name w:val="WW8Num98z4"/>
    <w:rsid w:val="00684012"/>
  </w:style>
  <w:style w:type="character" w:customStyle="1" w:styleId="WW8Num98z5">
    <w:name w:val="WW8Num98z5"/>
    <w:rsid w:val="00684012"/>
  </w:style>
  <w:style w:type="character" w:customStyle="1" w:styleId="WW8Num98z6">
    <w:name w:val="WW8Num98z6"/>
    <w:rsid w:val="00684012"/>
  </w:style>
  <w:style w:type="character" w:customStyle="1" w:styleId="WW8Num98z7">
    <w:name w:val="WW8Num98z7"/>
    <w:rsid w:val="00684012"/>
  </w:style>
  <w:style w:type="character" w:customStyle="1" w:styleId="WW8Num98z8">
    <w:name w:val="WW8Num98z8"/>
    <w:rsid w:val="00684012"/>
  </w:style>
  <w:style w:type="character" w:customStyle="1" w:styleId="WW8Num99z0">
    <w:name w:val="WW8Num99z0"/>
    <w:rsid w:val="00684012"/>
    <w:rPr>
      <w:rFonts w:hint="default"/>
    </w:rPr>
  </w:style>
  <w:style w:type="character" w:customStyle="1" w:styleId="WW8Num99z1">
    <w:name w:val="WW8Num99z1"/>
    <w:rsid w:val="00684012"/>
  </w:style>
  <w:style w:type="character" w:customStyle="1" w:styleId="WW8Num99z2">
    <w:name w:val="WW8Num99z2"/>
    <w:rsid w:val="00684012"/>
  </w:style>
  <w:style w:type="character" w:customStyle="1" w:styleId="WW8Num99z3">
    <w:name w:val="WW8Num99z3"/>
    <w:rsid w:val="00684012"/>
    <w:rPr>
      <w:rFonts w:ascii="Arial" w:hAnsi="Arial" w:cs="Arial"/>
      <w:b w:val="0"/>
      <w:sz w:val="20"/>
      <w:szCs w:val="20"/>
      <w:lang w:val="pl-PL" w:eastAsia="pl-PL"/>
    </w:rPr>
  </w:style>
  <w:style w:type="character" w:customStyle="1" w:styleId="WW8Num99z4">
    <w:name w:val="WW8Num99z4"/>
    <w:rsid w:val="00684012"/>
  </w:style>
  <w:style w:type="character" w:customStyle="1" w:styleId="WW8Num99z5">
    <w:name w:val="WW8Num99z5"/>
    <w:rsid w:val="00684012"/>
  </w:style>
  <w:style w:type="character" w:customStyle="1" w:styleId="WW8Num99z6">
    <w:name w:val="WW8Num99z6"/>
    <w:rsid w:val="00684012"/>
  </w:style>
  <w:style w:type="character" w:customStyle="1" w:styleId="WW8Num99z7">
    <w:name w:val="WW8Num99z7"/>
    <w:rsid w:val="00684012"/>
  </w:style>
  <w:style w:type="character" w:customStyle="1" w:styleId="WW8Num99z8">
    <w:name w:val="WW8Num99z8"/>
    <w:rsid w:val="00684012"/>
  </w:style>
  <w:style w:type="character" w:customStyle="1" w:styleId="WW8Num100z0">
    <w:name w:val="WW8Num100z0"/>
    <w:rsid w:val="00684012"/>
    <w:rPr>
      <w:rFonts w:ascii="Symbol" w:hAnsi="Symbol" w:cs="Symbol" w:hint="default"/>
    </w:rPr>
  </w:style>
  <w:style w:type="character" w:customStyle="1" w:styleId="WW8Num100z1">
    <w:name w:val="WW8Num100z1"/>
    <w:rsid w:val="00684012"/>
    <w:rPr>
      <w:rFonts w:ascii="Courier New" w:hAnsi="Courier New" w:cs="Courier New" w:hint="default"/>
    </w:rPr>
  </w:style>
  <w:style w:type="character" w:customStyle="1" w:styleId="WW8Num100z2">
    <w:name w:val="WW8Num100z2"/>
    <w:rsid w:val="00684012"/>
    <w:rPr>
      <w:rFonts w:ascii="Wingdings" w:hAnsi="Wingdings" w:cs="Wingdings" w:hint="default"/>
    </w:rPr>
  </w:style>
  <w:style w:type="character" w:customStyle="1" w:styleId="WW8Num101z0">
    <w:name w:val="WW8Num101z0"/>
    <w:rsid w:val="00684012"/>
    <w:rPr>
      <w:rFonts w:ascii="Arial" w:hAnsi="Arial" w:cs="Arial" w:hint="default"/>
      <w:b/>
      <w:sz w:val="20"/>
      <w:szCs w:val="20"/>
    </w:rPr>
  </w:style>
  <w:style w:type="character" w:customStyle="1" w:styleId="WW8Num101z1">
    <w:name w:val="WW8Num101z1"/>
    <w:rsid w:val="00684012"/>
  </w:style>
  <w:style w:type="character" w:customStyle="1" w:styleId="WW8Num101z2">
    <w:name w:val="WW8Num101z2"/>
    <w:rsid w:val="00684012"/>
  </w:style>
  <w:style w:type="character" w:customStyle="1" w:styleId="WW8Num101z3">
    <w:name w:val="WW8Num101z3"/>
    <w:rsid w:val="00684012"/>
  </w:style>
  <w:style w:type="character" w:customStyle="1" w:styleId="WW8Num101z4">
    <w:name w:val="WW8Num101z4"/>
    <w:rsid w:val="00684012"/>
  </w:style>
  <w:style w:type="character" w:customStyle="1" w:styleId="WW8Num101z5">
    <w:name w:val="WW8Num101z5"/>
    <w:rsid w:val="00684012"/>
  </w:style>
  <w:style w:type="character" w:customStyle="1" w:styleId="WW8Num101z6">
    <w:name w:val="WW8Num101z6"/>
    <w:rsid w:val="00684012"/>
  </w:style>
  <w:style w:type="character" w:customStyle="1" w:styleId="WW8Num101z7">
    <w:name w:val="WW8Num101z7"/>
    <w:rsid w:val="00684012"/>
  </w:style>
  <w:style w:type="character" w:customStyle="1" w:styleId="WW8Num101z8">
    <w:name w:val="WW8Num101z8"/>
    <w:rsid w:val="00684012"/>
  </w:style>
  <w:style w:type="character" w:customStyle="1" w:styleId="WW8NumSt6z0">
    <w:name w:val="WW8NumSt6z0"/>
    <w:rsid w:val="00684012"/>
    <w:rPr>
      <w:rFonts w:ascii="Symbol" w:hAnsi="Symbol" w:cs="Symbol" w:hint="default"/>
    </w:rPr>
  </w:style>
  <w:style w:type="character" w:customStyle="1" w:styleId="WW8NumSt6z1">
    <w:name w:val="WW8NumSt6z1"/>
    <w:rsid w:val="00684012"/>
    <w:rPr>
      <w:rFonts w:ascii="Courier New" w:hAnsi="Courier New" w:cs="Courier New" w:hint="default"/>
    </w:rPr>
  </w:style>
  <w:style w:type="character" w:customStyle="1" w:styleId="WW8NumSt6z2">
    <w:name w:val="WW8NumSt6z2"/>
    <w:rsid w:val="00684012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684012"/>
  </w:style>
  <w:style w:type="character" w:customStyle="1" w:styleId="Znakiprzypiswdolnych">
    <w:name w:val="Znaki przypisów dolnych"/>
    <w:qFormat/>
    <w:rsid w:val="00684012"/>
    <w:rPr>
      <w:vertAlign w:val="superscript"/>
    </w:rPr>
  </w:style>
  <w:style w:type="character" w:styleId="Numerstrony">
    <w:name w:val="page number"/>
    <w:basedOn w:val="Domylnaczcionkaakapitu1"/>
    <w:rsid w:val="00684012"/>
  </w:style>
  <w:style w:type="character" w:customStyle="1" w:styleId="Odwoaniedokomentarza1">
    <w:name w:val="Odwołanie do komentarza1"/>
    <w:rsid w:val="00684012"/>
    <w:rPr>
      <w:sz w:val="16"/>
      <w:szCs w:val="16"/>
    </w:rPr>
  </w:style>
  <w:style w:type="character" w:styleId="Pogrubienie">
    <w:name w:val="Strong"/>
    <w:qFormat/>
    <w:rsid w:val="00684012"/>
    <w:rPr>
      <w:b/>
    </w:rPr>
  </w:style>
  <w:style w:type="character" w:customStyle="1" w:styleId="Znakiprzypiswkocowych">
    <w:name w:val="Znaki przypisów końcowych"/>
    <w:rsid w:val="00684012"/>
    <w:rPr>
      <w:vertAlign w:val="superscript"/>
    </w:rPr>
  </w:style>
  <w:style w:type="character" w:customStyle="1" w:styleId="NormalnyZnak">
    <w:name w:val="Normalny Znak"/>
    <w:rsid w:val="00684012"/>
    <w:rPr>
      <w:rFonts w:ascii="Arial" w:hAnsi="Arial" w:cs="Arial"/>
      <w:shd w:val="clear" w:color="auto" w:fill="auto"/>
      <w:lang w:val="pl-PL" w:bidi="ar-SA"/>
    </w:rPr>
  </w:style>
  <w:style w:type="character" w:customStyle="1" w:styleId="NoIndentZnak">
    <w:name w:val="No Indent Znak"/>
    <w:rsid w:val="00684012"/>
    <w:rPr>
      <w:rFonts w:ascii="Arial" w:hAnsi="Arial" w:cs="Arial"/>
      <w:color w:val="000000"/>
      <w:sz w:val="22"/>
      <w:lang w:val="en-US" w:bidi="ar-SA"/>
    </w:rPr>
  </w:style>
  <w:style w:type="character" w:customStyle="1" w:styleId="FontStyle38">
    <w:name w:val="Font Style38"/>
    <w:rsid w:val="00684012"/>
    <w:rPr>
      <w:rFonts w:ascii="Times New Roman" w:hAnsi="Times New Roman" w:cs="Times New Roman"/>
      <w:sz w:val="18"/>
      <w:szCs w:val="18"/>
    </w:rPr>
  </w:style>
  <w:style w:type="character" w:customStyle="1" w:styleId="NagwekZnak">
    <w:name w:val="Nagłówek Znak"/>
    <w:rsid w:val="00684012"/>
    <w:rPr>
      <w:sz w:val="24"/>
      <w:szCs w:val="24"/>
      <w:lang w:val="pl-PL" w:bidi="ar-SA"/>
    </w:rPr>
  </w:style>
  <w:style w:type="character" w:customStyle="1" w:styleId="StandardZnakZnak">
    <w:name w:val="Standard Znak Znak"/>
    <w:rsid w:val="00684012"/>
    <w:rPr>
      <w:rFonts w:eastAsia="Calibri"/>
      <w:sz w:val="22"/>
      <w:szCs w:val="22"/>
      <w:lang w:bidi="ar-SA"/>
    </w:rPr>
  </w:style>
  <w:style w:type="character" w:customStyle="1" w:styleId="TytuZnak">
    <w:name w:val="Tytuł Znak"/>
    <w:rsid w:val="00684012"/>
    <w:rPr>
      <w:rFonts w:ascii="Arial" w:hAnsi="Arial" w:cs="Arial"/>
      <w:b/>
      <w:sz w:val="36"/>
      <w:lang w:val="en-GB"/>
    </w:rPr>
  </w:style>
  <w:style w:type="character" w:customStyle="1" w:styleId="FontStyle113">
    <w:name w:val="Font Style113"/>
    <w:rsid w:val="00684012"/>
    <w:rPr>
      <w:rFonts w:ascii="Arial" w:hAnsi="Arial" w:cs="Arial"/>
      <w:b/>
      <w:bCs/>
      <w:sz w:val="22"/>
      <w:szCs w:val="22"/>
    </w:rPr>
  </w:style>
  <w:style w:type="character" w:customStyle="1" w:styleId="FontStyle112">
    <w:name w:val="Font Style112"/>
    <w:rsid w:val="00684012"/>
    <w:rPr>
      <w:rFonts w:ascii="Arial" w:hAnsi="Arial" w:cs="Arial"/>
      <w:sz w:val="22"/>
      <w:szCs w:val="22"/>
    </w:rPr>
  </w:style>
  <w:style w:type="character" w:customStyle="1" w:styleId="apple-style-span">
    <w:name w:val="apple-style-span"/>
    <w:basedOn w:val="Domylnaczcionkaakapitu1"/>
    <w:rsid w:val="00684012"/>
  </w:style>
  <w:style w:type="character" w:customStyle="1" w:styleId="AkapitzlistZnak">
    <w:name w:val="Akapit z listą Znak"/>
    <w:aliases w:val="WYPUNKTOWANIE Akapit z listą Znak,Lista 1 Znak,A_wyliczenie Znak,K-P_odwolanie Znak,Akapit z listą5 Znak,maz_wyliczenie Znak,opis dzialania Znak,Akapit z listą2 Znak,Kropki Znak,Akapit z listą BS Znak,L1 Znak,Numerowanie Znak,b1 Znak"/>
    <w:uiPriority w:val="34"/>
    <w:qFormat/>
    <w:rsid w:val="00684012"/>
    <w:rPr>
      <w:sz w:val="24"/>
      <w:szCs w:val="24"/>
    </w:rPr>
  </w:style>
  <w:style w:type="character" w:customStyle="1" w:styleId="txt-new">
    <w:name w:val="txt-new"/>
    <w:rsid w:val="00684012"/>
  </w:style>
  <w:style w:type="character" w:customStyle="1" w:styleId="StopkaZnak">
    <w:name w:val="Stopka Znak"/>
    <w:rsid w:val="00684012"/>
    <w:rPr>
      <w:sz w:val="24"/>
      <w:szCs w:val="24"/>
    </w:rPr>
  </w:style>
  <w:style w:type="character" w:customStyle="1" w:styleId="TekstprzypisudolnegoZnak">
    <w:name w:val="Tekst przypisu dolnego Znak"/>
    <w:uiPriority w:val="99"/>
    <w:rsid w:val="00684012"/>
  </w:style>
  <w:style w:type="character" w:customStyle="1" w:styleId="ng-bindingng-scope">
    <w:name w:val="ng-binding ng-scope"/>
    <w:basedOn w:val="Domylnaczcionkaakapitu1"/>
    <w:rsid w:val="00684012"/>
  </w:style>
  <w:style w:type="character" w:styleId="Odwoanieprzypisudolnego">
    <w:name w:val="footnote reference"/>
    <w:rsid w:val="00684012"/>
    <w:rPr>
      <w:vertAlign w:val="superscript"/>
    </w:rPr>
  </w:style>
  <w:style w:type="character" w:styleId="Odwoanieprzypisukocowego">
    <w:name w:val="endnote reference"/>
    <w:rsid w:val="00684012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684012"/>
    <w:pPr>
      <w:ind w:left="709" w:hanging="709"/>
      <w:jc w:val="center"/>
    </w:pPr>
    <w:rPr>
      <w:rFonts w:ascii="Arial" w:hAnsi="Arial" w:cs="Arial"/>
      <w:b/>
      <w:sz w:val="36"/>
      <w:szCs w:val="20"/>
      <w:lang w:val="en-GB"/>
    </w:rPr>
  </w:style>
  <w:style w:type="paragraph" w:styleId="Lista">
    <w:name w:val="List"/>
    <w:basedOn w:val="Normalny"/>
    <w:rsid w:val="00684012"/>
    <w:pPr>
      <w:ind w:left="283" w:hanging="283"/>
      <w:contextualSpacing/>
    </w:pPr>
  </w:style>
  <w:style w:type="paragraph" w:styleId="Legenda">
    <w:name w:val="caption"/>
    <w:basedOn w:val="Normalny"/>
    <w:qFormat/>
    <w:rsid w:val="00684012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684012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rsid w:val="00684012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1"/>
    <w:rsid w:val="0068401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1">
    <w:name w:val="Stopka Znak1"/>
    <w:basedOn w:val="Domylnaczcionkaakapitu"/>
    <w:link w:val="Stopka"/>
    <w:rsid w:val="00684012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Spistreci1">
    <w:name w:val="toc 1"/>
    <w:basedOn w:val="Normalny"/>
    <w:next w:val="Normalny"/>
    <w:rsid w:val="00684012"/>
    <w:pPr>
      <w:tabs>
        <w:tab w:val="left" w:pos="480"/>
        <w:tab w:val="right" w:leader="dot" w:pos="9062"/>
      </w:tabs>
      <w:ind w:left="540" w:hanging="540"/>
    </w:pPr>
    <w:rPr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684012"/>
    <w:pPr>
      <w:ind w:left="290" w:hanging="290"/>
      <w:jc w:val="both"/>
    </w:pPr>
    <w:rPr>
      <w:rFonts w:ascii="Arial" w:hAnsi="Arial" w:cs="Arial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84012"/>
    <w:rPr>
      <w:rFonts w:ascii="Arial" w:eastAsia="Times New Roman" w:hAnsi="Arial" w:cs="Arial"/>
      <w:sz w:val="18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684012"/>
    <w:pPr>
      <w:ind w:left="290"/>
      <w:jc w:val="both"/>
    </w:pPr>
    <w:rPr>
      <w:rFonts w:ascii="Arial" w:hAnsi="Arial" w:cs="Arial"/>
      <w:sz w:val="18"/>
    </w:rPr>
  </w:style>
  <w:style w:type="paragraph" w:customStyle="1" w:styleId="Tekstpodstawowy21">
    <w:name w:val="Tekst podstawowy 21"/>
    <w:basedOn w:val="Normalny"/>
    <w:rsid w:val="00684012"/>
    <w:pPr>
      <w:overflowPunct w:val="0"/>
      <w:autoSpaceDE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684012"/>
    <w:pPr>
      <w:overflowPunct w:val="0"/>
      <w:autoSpaceDE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uiPriority w:val="99"/>
    <w:qFormat/>
    <w:rsid w:val="00684012"/>
    <w:pPr>
      <w:spacing w:before="100" w:after="100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rsid w:val="00684012"/>
    <w:pPr>
      <w:spacing w:before="120" w:after="60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Tekstpodstawowy22">
    <w:name w:val="Tekst podstawowy 22"/>
    <w:basedOn w:val="Normalny"/>
    <w:rsid w:val="00684012"/>
    <w:pPr>
      <w:jc w:val="both"/>
    </w:pPr>
    <w:rPr>
      <w:rFonts w:ascii="Arial" w:hAnsi="Arial" w:cs="Arial"/>
    </w:rPr>
  </w:style>
  <w:style w:type="paragraph" w:customStyle="1" w:styleId="Tekstpodstawowy32">
    <w:name w:val="Tekst podstawowy 32"/>
    <w:basedOn w:val="Normalny"/>
    <w:rsid w:val="00684012"/>
    <w:rPr>
      <w:rFonts w:ascii="Arial" w:hAnsi="Arial" w:cs="Arial"/>
      <w:sz w:val="20"/>
      <w:szCs w:val="20"/>
    </w:rPr>
  </w:style>
  <w:style w:type="paragraph" w:customStyle="1" w:styleId="Tekstkomentarza1">
    <w:name w:val="Tekst komentarza1"/>
    <w:basedOn w:val="Normalny"/>
    <w:rsid w:val="00684012"/>
    <w:rPr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rsid w:val="00684012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68401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684012"/>
    <w:pPr>
      <w:tabs>
        <w:tab w:val="left" w:pos="360"/>
      </w:tabs>
      <w:ind w:left="360"/>
      <w:jc w:val="both"/>
    </w:pPr>
    <w:rPr>
      <w:rFonts w:ascii="Arial" w:hAnsi="Arial" w:cs="Arial"/>
    </w:rPr>
  </w:style>
  <w:style w:type="paragraph" w:styleId="Tekstdymka">
    <w:name w:val="Balloon Text"/>
    <w:basedOn w:val="Normalny"/>
    <w:link w:val="TekstdymkaZnak"/>
    <w:rsid w:val="00684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84012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andard">
    <w:name w:val="Standard"/>
    <w:rsid w:val="006840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blokowy1">
    <w:name w:val="Tekst blokowy1"/>
    <w:basedOn w:val="Normalny"/>
    <w:rsid w:val="00684012"/>
    <w:pPr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40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401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"/>
    <w:rsid w:val="006840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8401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Nagwek">
    <w:name w:val="header"/>
    <w:basedOn w:val="Normalny"/>
    <w:link w:val="NagwekZnak1"/>
    <w:rsid w:val="00684012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rsid w:val="0068401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cicienormalne1">
    <w:name w:val="Wcięcie normalne1"/>
    <w:basedOn w:val="Normalny"/>
    <w:rsid w:val="00684012"/>
    <w:pPr>
      <w:ind w:left="708"/>
    </w:pPr>
    <w:rPr>
      <w:rFonts w:ascii="Arial" w:hAnsi="Arial" w:cs="Arial"/>
      <w:sz w:val="20"/>
      <w:szCs w:val="20"/>
      <w:lang w:val="en-GB"/>
    </w:rPr>
  </w:style>
  <w:style w:type="paragraph" w:customStyle="1" w:styleId="tabulka">
    <w:name w:val="tabulka"/>
    <w:basedOn w:val="Normalny"/>
    <w:rsid w:val="00684012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normaltableau">
    <w:name w:val="normal_tableau"/>
    <w:basedOn w:val="Normalny"/>
    <w:rsid w:val="00684012"/>
    <w:pPr>
      <w:spacing w:before="120" w:after="120"/>
      <w:jc w:val="both"/>
    </w:pPr>
    <w:rPr>
      <w:rFonts w:ascii="Optima" w:hAnsi="Optima" w:cs="Optima"/>
      <w:sz w:val="22"/>
      <w:szCs w:val="20"/>
      <w:lang w:val="en-GB"/>
    </w:rPr>
  </w:style>
  <w:style w:type="paragraph" w:customStyle="1" w:styleId="pntext">
    <w:name w:val="pntext"/>
    <w:basedOn w:val="Normalny"/>
    <w:rsid w:val="00684012"/>
    <w:pPr>
      <w:spacing w:before="100" w:after="100"/>
    </w:pPr>
  </w:style>
  <w:style w:type="paragraph" w:customStyle="1" w:styleId="Plandokumentu1">
    <w:name w:val="Plan dokumentu1"/>
    <w:basedOn w:val="Normalny"/>
    <w:rsid w:val="0068401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Listapunktowana1">
    <w:name w:val="Lista punktowana1"/>
    <w:basedOn w:val="Normalny"/>
    <w:rsid w:val="00684012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rsid w:val="006840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8401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MainText">
    <w:name w:val="MainText"/>
    <w:basedOn w:val="Normalny"/>
    <w:rsid w:val="00684012"/>
    <w:pPr>
      <w:widowControl w:val="0"/>
      <w:jc w:val="both"/>
    </w:pPr>
    <w:rPr>
      <w:rFonts w:ascii="Arial" w:hAnsi="Arial" w:cs="Arial"/>
      <w:sz w:val="23"/>
      <w:szCs w:val="20"/>
      <w:lang w:val="en-GB"/>
    </w:rPr>
  </w:style>
  <w:style w:type="paragraph" w:customStyle="1" w:styleId="text">
    <w:name w:val="text"/>
    <w:rsid w:val="00684012"/>
    <w:pPr>
      <w:widowControl w:val="0"/>
      <w:suppressAutoHyphens/>
      <w:spacing w:before="240" w:after="0" w:line="240" w:lineRule="exact"/>
      <w:jc w:val="both"/>
    </w:pPr>
    <w:rPr>
      <w:rFonts w:ascii="Arial" w:eastAsia="Times New Roman" w:hAnsi="Arial" w:cs="Arial"/>
      <w:sz w:val="24"/>
      <w:szCs w:val="20"/>
      <w:lang w:val="cs-CZ" w:eastAsia="zh-CN"/>
    </w:rPr>
  </w:style>
  <w:style w:type="paragraph" w:customStyle="1" w:styleId="text-3mezera">
    <w:name w:val="text - 3 mezera"/>
    <w:basedOn w:val="Normalny"/>
    <w:rsid w:val="00684012"/>
    <w:pPr>
      <w:widowControl w:val="0"/>
      <w:spacing w:before="60" w:line="240" w:lineRule="exact"/>
      <w:jc w:val="both"/>
    </w:pPr>
    <w:rPr>
      <w:rFonts w:ascii="Arial" w:hAnsi="Arial" w:cs="Arial"/>
      <w:szCs w:val="20"/>
      <w:lang w:val="cs-CZ"/>
    </w:rPr>
  </w:style>
  <w:style w:type="paragraph" w:customStyle="1" w:styleId="Numeracja">
    <w:name w:val="Numeracja"/>
    <w:basedOn w:val="Normalny"/>
    <w:rsid w:val="00684012"/>
    <w:pPr>
      <w:numPr>
        <w:numId w:val="34"/>
      </w:numPr>
      <w:spacing w:after="120"/>
      <w:jc w:val="both"/>
    </w:pPr>
    <w:rPr>
      <w:rFonts w:ascii="Arial" w:hAnsi="Arial" w:cs="Arial"/>
      <w:sz w:val="22"/>
    </w:rPr>
  </w:style>
  <w:style w:type="paragraph" w:customStyle="1" w:styleId="Tabela">
    <w:name w:val="Tabela"/>
    <w:basedOn w:val="Normalny"/>
    <w:rsid w:val="00684012"/>
    <w:pPr>
      <w:widowControl w:val="0"/>
      <w:spacing w:before="20" w:after="20" w:line="264" w:lineRule="auto"/>
      <w:ind w:left="3"/>
      <w:jc w:val="both"/>
    </w:pPr>
    <w:rPr>
      <w:rFonts w:ascii="Arial" w:hAnsi="Arial" w:cs="Arial"/>
      <w:iCs/>
      <w:sz w:val="22"/>
      <w:szCs w:val="20"/>
    </w:rPr>
  </w:style>
  <w:style w:type="paragraph" w:customStyle="1" w:styleId="OmniPage1">
    <w:name w:val="OmniPage #1"/>
    <w:basedOn w:val="Normalny"/>
    <w:rsid w:val="00684012"/>
    <w:pPr>
      <w:tabs>
        <w:tab w:val="left" w:pos="1411"/>
      </w:tabs>
      <w:overflowPunct w:val="0"/>
      <w:autoSpaceDE w:val="0"/>
      <w:spacing w:line="220" w:lineRule="exact"/>
      <w:textAlignment w:val="baseline"/>
    </w:pPr>
    <w:rPr>
      <w:rFonts w:ascii="Arial" w:hAnsi="Arial" w:cs="Arial"/>
      <w:sz w:val="20"/>
      <w:szCs w:val="20"/>
      <w:lang w:eastAsia="pl-PL"/>
    </w:rPr>
  </w:style>
  <w:style w:type="paragraph" w:customStyle="1" w:styleId="E1">
    <w:name w:val="E1"/>
    <w:basedOn w:val="Normalny"/>
    <w:rsid w:val="00684012"/>
    <w:pPr>
      <w:overflowPunct w:val="0"/>
      <w:autoSpaceDE w:val="0"/>
      <w:spacing w:after="160" w:line="320" w:lineRule="atLeast"/>
      <w:ind w:left="851"/>
      <w:jc w:val="both"/>
      <w:textAlignment w:val="baseline"/>
    </w:pPr>
    <w:rPr>
      <w:rFonts w:ascii="Arial" w:hAnsi="Arial" w:cs="Arial"/>
      <w:sz w:val="22"/>
      <w:szCs w:val="22"/>
      <w:lang w:val="de-DE"/>
    </w:rPr>
  </w:style>
  <w:style w:type="paragraph" w:customStyle="1" w:styleId="P1">
    <w:name w:val="P1"/>
    <w:basedOn w:val="Normalny"/>
    <w:rsid w:val="00684012"/>
    <w:pPr>
      <w:numPr>
        <w:numId w:val="27"/>
      </w:numPr>
      <w:overflowPunct w:val="0"/>
      <w:autoSpaceDE w:val="0"/>
      <w:spacing w:line="320" w:lineRule="atLeast"/>
      <w:jc w:val="both"/>
      <w:textAlignment w:val="baseline"/>
    </w:pPr>
    <w:rPr>
      <w:rFonts w:ascii="Arial" w:hAnsi="Arial" w:cs="Arial"/>
      <w:sz w:val="22"/>
      <w:szCs w:val="22"/>
      <w:lang w:val="de-DE"/>
    </w:rPr>
  </w:style>
  <w:style w:type="paragraph" w:customStyle="1" w:styleId="Formatvorlage1">
    <w:name w:val="Formatvorlage1"/>
    <w:basedOn w:val="P1"/>
    <w:next w:val="P1"/>
    <w:rsid w:val="00684012"/>
    <w:pPr>
      <w:numPr>
        <w:numId w:val="38"/>
      </w:numPr>
    </w:pPr>
    <w:rPr>
      <w:lang w:val="en-GB"/>
    </w:rPr>
  </w:style>
  <w:style w:type="paragraph" w:customStyle="1" w:styleId="P2">
    <w:name w:val="P2"/>
    <w:basedOn w:val="Normalny"/>
    <w:rsid w:val="00684012"/>
    <w:pPr>
      <w:numPr>
        <w:numId w:val="24"/>
      </w:numPr>
      <w:overflowPunct w:val="0"/>
      <w:autoSpaceDE w:val="0"/>
      <w:spacing w:line="320" w:lineRule="atLeast"/>
      <w:jc w:val="both"/>
      <w:textAlignment w:val="baseline"/>
    </w:pPr>
    <w:rPr>
      <w:rFonts w:ascii="Arial" w:hAnsi="Arial" w:cs="Arial"/>
      <w:sz w:val="22"/>
      <w:szCs w:val="22"/>
      <w:lang w:val="de-DE"/>
    </w:rPr>
  </w:style>
  <w:style w:type="paragraph" w:customStyle="1" w:styleId="e10">
    <w:name w:val="e1"/>
    <w:basedOn w:val="Normalny"/>
    <w:rsid w:val="00684012"/>
    <w:pPr>
      <w:spacing w:after="160" w:line="320" w:lineRule="atLeast"/>
      <w:ind w:left="851"/>
      <w:jc w:val="both"/>
    </w:pPr>
    <w:rPr>
      <w:rFonts w:ascii="Arial" w:hAnsi="Arial" w:cs="Arial"/>
      <w:sz w:val="22"/>
      <w:szCs w:val="22"/>
    </w:rPr>
  </w:style>
  <w:style w:type="paragraph" w:customStyle="1" w:styleId="StyleHeading1Justified">
    <w:name w:val="Style Heading 1 + Justified"/>
    <w:basedOn w:val="Nagwek1"/>
    <w:rsid w:val="00684012"/>
    <w:pPr>
      <w:widowControl w:val="0"/>
      <w:numPr>
        <w:numId w:val="31"/>
      </w:numPr>
      <w:tabs>
        <w:tab w:val="clear" w:pos="540"/>
      </w:tabs>
      <w:autoSpaceDE w:val="0"/>
    </w:pPr>
    <w:rPr>
      <w:rFonts w:cs="Times New Roman"/>
      <w:sz w:val="32"/>
      <w:szCs w:val="20"/>
      <w:lang w:eastAsia="pl-PL"/>
    </w:rPr>
  </w:style>
  <w:style w:type="paragraph" w:customStyle="1" w:styleId="StyleHeading2Left003cmHanging102cmBefore6pt">
    <w:name w:val="Style Heading 2 + Left:  003 cm Hanging:  102 cm Before:  6 pt..."/>
    <w:basedOn w:val="Nagwek2"/>
    <w:rsid w:val="00684012"/>
    <w:pPr>
      <w:widowControl w:val="0"/>
      <w:numPr>
        <w:ilvl w:val="0"/>
        <w:numId w:val="0"/>
      </w:numPr>
      <w:shd w:val="clear" w:color="auto" w:fill="FFFFFF"/>
      <w:tabs>
        <w:tab w:val="num" w:pos="432"/>
      </w:tabs>
      <w:overflowPunct/>
      <w:spacing w:before="120"/>
      <w:ind w:left="432" w:hanging="432"/>
      <w:jc w:val="both"/>
      <w:textAlignment w:val="auto"/>
    </w:pPr>
    <w:rPr>
      <w:rFonts w:ascii="Arial" w:hAnsi="Arial" w:cs="Arial"/>
      <w:bCs/>
      <w:i w:val="0"/>
      <w:color w:val="auto"/>
      <w:sz w:val="28"/>
      <w:lang w:eastAsia="pl-PL"/>
    </w:rPr>
  </w:style>
  <w:style w:type="paragraph" w:customStyle="1" w:styleId="Listanumerowana1">
    <w:name w:val="Lista numerowana1"/>
    <w:basedOn w:val="Normalny"/>
    <w:rsid w:val="00684012"/>
    <w:pPr>
      <w:numPr>
        <w:numId w:val="32"/>
      </w:numPr>
      <w:spacing w:before="60"/>
      <w:jc w:val="both"/>
    </w:pPr>
    <w:rPr>
      <w:rFonts w:ascii="Arial" w:hAnsi="Arial" w:cs="Arial"/>
      <w:sz w:val="23"/>
      <w:szCs w:val="20"/>
    </w:rPr>
  </w:style>
  <w:style w:type="paragraph" w:customStyle="1" w:styleId="Section">
    <w:name w:val="Section"/>
    <w:basedOn w:val="Normalny"/>
    <w:rsid w:val="00684012"/>
    <w:pPr>
      <w:widowControl w:val="0"/>
      <w:spacing w:line="360" w:lineRule="exact"/>
      <w:jc w:val="center"/>
    </w:pPr>
    <w:rPr>
      <w:rFonts w:ascii="Arial" w:hAnsi="Arial" w:cs="Arial"/>
      <w:b/>
      <w:sz w:val="32"/>
      <w:szCs w:val="20"/>
      <w:lang w:val="cs-CZ"/>
    </w:rPr>
  </w:style>
  <w:style w:type="paragraph" w:customStyle="1" w:styleId="NoIndent">
    <w:name w:val="No Indent"/>
    <w:basedOn w:val="Normalny"/>
    <w:next w:val="Normalny"/>
    <w:rsid w:val="00684012"/>
    <w:pPr>
      <w:widowControl w:val="0"/>
      <w:jc w:val="both"/>
    </w:pPr>
    <w:rPr>
      <w:rFonts w:ascii="Arial" w:hAnsi="Arial" w:cs="Arial"/>
      <w:color w:val="000000"/>
      <w:sz w:val="22"/>
      <w:szCs w:val="20"/>
      <w:lang w:val="en-US"/>
    </w:rPr>
  </w:style>
  <w:style w:type="paragraph" w:styleId="Podtytu">
    <w:name w:val="Subtitle"/>
    <w:basedOn w:val="Normalny"/>
    <w:next w:val="Tekstpodstawowy"/>
    <w:link w:val="PodtytuZnak"/>
    <w:qFormat/>
    <w:rsid w:val="00684012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684012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styleId="Poprawka">
    <w:name w:val="Revision"/>
    <w:rsid w:val="006840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WYPUNKTOWANIE Akapit z listą,Lista 1,A_wyliczenie,K-P_odwolanie,Akapit z listą5,maz_wyliczenie,opis dzialania,Akapit z listą2,Kropki,Akapit z listą BS,L1,Numerowanie,CP-UC,CP-Punkty,Bullet List,List - bullets,Equipment,Bullet 1,b1,lp1,Ref"/>
    <w:basedOn w:val="Normalny"/>
    <w:uiPriority w:val="34"/>
    <w:qFormat/>
    <w:rsid w:val="00684012"/>
    <w:pPr>
      <w:ind w:left="708"/>
    </w:pPr>
    <w:rPr>
      <w:lang w:val="x-none"/>
    </w:rPr>
  </w:style>
  <w:style w:type="paragraph" w:customStyle="1" w:styleId="StandardZnak">
    <w:name w:val="Standard Znak"/>
    <w:rsid w:val="00684012"/>
    <w:pPr>
      <w:widowControl w:val="0"/>
      <w:suppressAutoHyphens/>
      <w:autoSpaceDE w:val="0"/>
      <w:spacing w:after="0" w:line="240" w:lineRule="auto"/>
      <w:ind w:left="284"/>
    </w:pPr>
    <w:rPr>
      <w:rFonts w:ascii="Times New Roman" w:eastAsia="Calibri" w:hAnsi="Times New Roman" w:cs="Times New Roman"/>
      <w:lang w:eastAsia="zh-CN"/>
    </w:rPr>
  </w:style>
  <w:style w:type="paragraph" w:customStyle="1" w:styleId="WW-Tekstpodstawowy2">
    <w:name w:val="WW-Tekst podstawowy 2"/>
    <w:basedOn w:val="Normalny"/>
    <w:rsid w:val="00684012"/>
    <w:pPr>
      <w:jc w:val="both"/>
    </w:pPr>
    <w:rPr>
      <w:szCs w:val="20"/>
      <w:lang w:val="en-GB"/>
    </w:rPr>
  </w:style>
  <w:style w:type="paragraph" w:customStyle="1" w:styleId="Default">
    <w:name w:val="Default"/>
    <w:rsid w:val="00684012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NumPar1">
    <w:name w:val="NumPar 1"/>
    <w:basedOn w:val="Normalny"/>
    <w:rsid w:val="00684012"/>
    <w:pPr>
      <w:numPr>
        <w:numId w:val="10"/>
      </w:numPr>
    </w:pPr>
  </w:style>
  <w:style w:type="paragraph" w:customStyle="1" w:styleId="NumPar2">
    <w:name w:val="NumPar 2"/>
    <w:basedOn w:val="Normalny"/>
    <w:rsid w:val="00684012"/>
    <w:pPr>
      <w:tabs>
        <w:tab w:val="num" w:pos="850"/>
      </w:tabs>
      <w:ind w:left="850" w:hanging="850"/>
    </w:pPr>
  </w:style>
  <w:style w:type="paragraph" w:customStyle="1" w:styleId="NumPar3">
    <w:name w:val="NumPar 3"/>
    <w:basedOn w:val="Normalny"/>
    <w:rsid w:val="00684012"/>
    <w:pPr>
      <w:tabs>
        <w:tab w:val="num" w:pos="850"/>
      </w:tabs>
      <w:ind w:left="850" w:hanging="850"/>
    </w:pPr>
  </w:style>
  <w:style w:type="paragraph" w:customStyle="1" w:styleId="NumPar4">
    <w:name w:val="NumPar 4"/>
    <w:basedOn w:val="Normalny"/>
    <w:rsid w:val="00684012"/>
    <w:pPr>
      <w:tabs>
        <w:tab w:val="num" w:pos="850"/>
      </w:tabs>
      <w:ind w:left="850" w:hanging="850"/>
    </w:pPr>
  </w:style>
  <w:style w:type="paragraph" w:customStyle="1" w:styleId="ZTIRLITwPKTzmlitwpkttiret">
    <w:name w:val="Z_TIR/LIT_w_PKT – zm. lit. w pkt tiret"/>
    <w:basedOn w:val="Normalny"/>
    <w:rsid w:val="00684012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pkt">
    <w:name w:val="pkt"/>
    <w:basedOn w:val="Normalny"/>
    <w:rsid w:val="00684012"/>
    <w:pPr>
      <w:spacing w:before="60" w:after="60"/>
      <w:ind w:left="851" w:hanging="295"/>
      <w:jc w:val="both"/>
    </w:pPr>
  </w:style>
  <w:style w:type="paragraph" w:customStyle="1" w:styleId="Zawartotabeli">
    <w:name w:val="Zawartość tabeli"/>
    <w:basedOn w:val="Normalny"/>
    <w:rsid w:val="00684012"/>
    <w:pPr>
      <w:suppressLineNumbers/>
      <w:spacing w:after="200" w:line="276" w:lineRule="auto"/>
    </w:pPr>
    <w:rPr>
      <w:rFonts w:eastAsia="SimSun"/>
    </w:rPr>
  </w:style>
  <w:style w:type="paragraph" w:customStyle="1" w:styleId="Tekstpodstawowy210">
    <w:name w:val="Tekst podstawowy 21"/>
    <w:basedOn w:val="Normalny"/>
    <w:rsid w:val="00684012"/>
    <w:pPr>
      <w:overflowPunct w:val="0"/>
      <w:autoSpaceDE w:val="0"/>
      <w:jc w:val="center"/>
      <w:textAlignment w:val="baseline"/>
    </w:pPr>
    <w:rPr>
      <w:b/>
      <w:sz w:val="32"/>
      <w:szCs w:val="20"/>
    </w:rPr>
  </w:style>
  <w:style w:type="paragraph" w:customStyle="1" w:styleId="Tekstpodstawowy310">
    <w:name w:val="Tekst podstawowy 31"/>
    <w:basedOn w:val="Normalny"/>
    <w:rsid w:val="00684012"/>
    <w:rPr>
      <w:szCs w:val="20"/>
    </w:rPr>
  </w:style>
  <w:style w:type="paragraph" w:customStyle="1" w:styleId="Nagwektabeli">
    <w:name w:val="Nagłówek tabeli"/>
    <w:basedOn w:val="Zawartotabeli"/>
    <w:rsid w:val="00684012"/>
    <w:pPr>
      <w:jc w:val="center"/>
    </w:pPr>
    <w:rPr>
      <w:b/>
      <w:bCs/>
    </w:rPr>
  </w:style>
  <w:style w:type="character" w:customStyle="1" w:styleId="akapitustep">
    <w:name w:val="akapitustep"/>
    <w:basedOn w:val="Domylnaczcionkaakapitu1"/>
    <w:rsid w:val="00684012"/>
  </w:style>
  <w:style w:type="character" w:customStyle="1" w:styleId="akapitdomyslny">
    <w:name w:val="akapitdomyslny"/>
    <w:basedOn w:val="Domylnaczcionkaakapitu1"/>
    <w:rsid w:val="00684012"/>
  </w:style>
  <w:style w:type="paragraph" w:customStyle="1" w:styleId="BodyText21">
    <w:name w:val="Body Text 21"/>
    <w:basedOn w:val="Normalny"/>
    <w:rsid w:val="00684012"/>
    <w:pPr>
      <w:overflowPunct w:val="0"/>
      <w:autoSpaceDE w:val="0"/>
      <w:spacing w:before="40" w:after="40"/>
      <w:textAlignment w:val="baseline"/>
    </w:pPr>
    <w:rPr>
      <w:color w:val="0000FF"/>
      <w:sz w:val="20"/>
      <w:szCs w:val="20"/>
      <w:lang w:eastAsia="ar-SA"/>
    </w:rPr>
  </w:style>
  <w:style w:type="character" w:styleId="Nierozpoznanawzmianka">
    <w:name w:val="Unresolved Mention"/>
    <w:uiPriority w:val="99"/>
    <w:semiHidden/>
    <w:unhideWhenUsed/>
    <w:rsid w:val="0068401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uiPriority w:val="39"/>
    <w:rsid w:val="00C467DE"/>
    <w:pPr>
      <w:suppressAutoHyphens/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4A659-3C24-4916-9089-E5D64B3C0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2463</Words>
  <Characters>14778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Wodociągi PWIK</dc:creator>
  <cp:keywords/>
  <dc:description/>
  <cp:lastModifiedBy>Wodociągi PWIK</cp:lastModifiedBy>
  <cp:revision>3</cp:revision>
  <cp:lastPrinted>2022-11-10T11:55:00Z</cp:lastPrinted>
  <dcterms:created xsi:type="dcterms:W3CDTF">2023-10-04T07:49:00Z</dcterms:created>
  <dcterms:modified xsi:type="dcterms:W3CDTF">2023-10-04T07:50:00Z</dcterms:modified>
</cp:coreProperties>
</file>