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29FD3" w14:textId="5E8A8256" w:rsidR="00F731A5" w:rsidRPr="00C3186F" w:rsidRDefault="00F731A5" w:rsidP="00A05D79">
      <w:pPr>
        <w:autoSpaceDE w:val="0"/>
        <w:autoSpaceDN w:val="0"/>
        <w:adjustRightInd w:val="0"/>
        <w:spacing w:after="0" w:line="320" w:lineRule="exact"/>
        <w:jc w:val="both"/>
        <w:rPr>
          <w:rFonts w:ascii="Times New Roman" w:hAnsi="Times New Roman" w:cs="Times New Roman"/>
          <w:color w:val="000000"/>
        </w:rPr>
      </w:pPr>
    </w:p>
    <w:p w14:paraId="6BCA2456" w14:textId="10A971AC" w:rsidR="004620CE" w:rsidRPr="00C3186F" w:rsidRDefault="004620CE" w:rsidP="00A05D79">
      <w:pPr>
        <w:autoSpaceDE w:val="0"/>
        <w:autoSpaceDN w:val="0"/>
        <w:adjustRightInd w:val="0"/>
        <w:spacing w:after="0" w:line="320" w:lineRule="exact"/>
        <w:jc w:val="right"/>
        <w:rPr>
          <w:rFonts w:ascii="Times New Roman" w:hAnsi="Times New Roman" w:cs="Times New Roman"/>
          <w:b/>
          <w:color w:val="000000"/>
        </w:rPr>
      </w:pPr>
      <w:r w:rsidRPr="00C3186F">
        <w:rPr>
          <w:rFonts w:ascii="Times New Roman" w:hAnsi="Times New Roman" w:cs="Times New Roman"/>
          <w:b/>
          <w:color w:val="000000"/>
        </w:rPr>
        <w:t>Załącznik nr</w:t>
      </w:r>
      <w:r w:rsidR="00BB31B1">
        <w:rPr>
          <w:rFonts w:ascii="Times New Roman" w:hAnsi="Times New Roman" w:cs="Times New Roman"/>
          <w:b/>
          <w:color w:val="000000"/>
        </w:rPr>
        <w:t xml:space="preserve"> </w:t>
      </w:r>
      <w:r w:rsidR="00526F42">
        <w:rPr>
          <w:rFonts w:ascii="Times New Roman" w:hAnsi="Times New Roman" w:cs="Times New Roman"/>
          <w:b/>
          <w:color w:val="000000"/>
        </w:rPr>
        <w:t>1a</w:t>
      </w:r>
      <w:r w:rsidRPr="00C3186F">
        <w:rPr>
          <w:rFonts w:ascii="Times New Roman" w:hAnsi="Times New Roman" w:cs="Times New Roman"/>
          <w:b/>
          <w:color w:val="000000"/>
        </w:rPr>
        <w:t xml:space="preserve"> </w:t>
      </w:r>
    </w:p>
    <w:p w14:paraId="6287C3BF" w14:textId="77777777" w:rsidR="00A23E25" w:rsidRPr="00A23E25" w:rsidRDefault="00A23E25" w:rsidP="00A23E25">
      <w:pPr>
        <w:spacing w:after="160"/>
        <w:jc w:val="both"/>
        <w:rPr>
          <w:rFonts w:ascii="Calibri" w:eastAsia="Calibri" w:hAnsi="Calibri" w:cs="Calibri"/>
        </w:rPr>
      </w:pPr>
    </w:p>
    <w:p w14:paraId="0D6D5C84" w14:textId="77777777" w:rsidR="00A23E25" w:rsidRPr="00A23E25" w:rsidRDefault="00A23E25" w:rsidP="00A23E25">
      <w:pPr>
        <w:numPr>
          <w:ilvl w:val="0"/>
          <w:numId w:val="28"/>
        </w:numPr>
        <w:pBdr>
          <w:top w:val="single" w:sz="24" w:space="0" w:color="D9E2F3"/>
          <w:left w:val="single" w:sz="24" w:space="0" w:color="D9E2F3"/>
          <w:bottom w:val="single" w:sz="24" w:space="0" w:color="D9E2F3"/>
          <w:right w:val="single" w:sz="24" w:space="0" w:color="D9E2F3"/>
        </w:pBdr>
        <w:shd w:val="clear" w:color="auto" w:fill="D9E2F3"/>
        <w:spacing w:before="100" w:after="0"/>
        <w:ind w:firstLine="0"/>
        <w:jc w:val="center"/>
        <w:outlineLvl w:val="1"/>
        <w:rPr>
          <w:rFonts w:ascii="Calibri" w:eastAsia="Calibri" w:hAnsi="Calibri" w:cs="Calibri"/>
          <w:bCs/>
          <w:caps/>
          <w:spacing w:val="15"/>
          <w:sz w:val="20"/>
          <w:szCs w:val="20"/>
        </w:rPr>
      </w:pPr>
      <w:r w:rsidRPr="00A23E25">
        <w:rPr>
          <w:rFonts w:ascii="Calibri" w:eastAsia="Calibri" w:hAnsi="Calibri" w:cs="Calibri"/>
          <w:bCs/>
          <w:caps/>
          <w:spacing w:val="15"/>
          <w:sz w:val="20"/>
          <w:szCs w:val="20"/>
        </w:rPr>
        <w:t>SKRÓCONY OPIS TECHNICZNY PRZEDSIĘWZIĘCIA</w:t>
      </w:r>
    </w:p>
    <w:p w14:paraId="3782FD89" w14:textId="77777777" w:rsidR="00A23E25" w:rsidRPr="00A23E25" w:rsidRDefault="00A23E25" w:rsidP="00A23E25">
      <w:pPr>
        <w:autoSpaceDE w:val="0"/>
        <w:autoSpaceDN w:val="0"/>
        <w:adjustRightInd w:val="0"/>
        <w:spacing w:after="0" w:line="320" w:lineRule="exact"/>
        <w:jc w:val="center"/>
        <w:rPr>
          <w:rFonts w:ascii="Calibri" w:eastAsia="Calibri" w:hAnsi="Calibri" w:cs="Calibri"/>
          <w:b/>
          <w:color w:val="000000"/>
        </w:rPr>
      </w:pPr>
    </w:p>
    <w:p w14:paraId="3745327C" w14:textId="77777777" w:rsidR="00A23E25" w:rsidRPr="00A23E25" w:rsidRDefault="00A23E25" w:rsidP="00A23E25">
      <w:pPr>
        <w:autoSpaceDE w:val="0"/>
        <w:autoSpaceDN w:val="0"/>
        <w:adjustRightInd w:val="0"/>
        <w:spacing w:after="0" w:line="320" w:lineRule="exact"/>
        <w:jc w:val="center"/>
        <w:rPr>
          <w:rFonts w:ascii="Calibri" w:eastAsia="Calibri" w:hAnsi="Calibri" w:cs="Calibri"/>
          <w:b/>
          <w:color w:val="000000"/>
        </w:rPr>
      </w:pPr>
      <w:r w:rsidRPr="00A23E25">
        <w:rPr>
          <w:rFonts w:ascii="Calibri" w:eastAsia="Calibri" w:hAnsi="Calibri" w:cs="Calibri"/>
          <w:b/>
          <w:color w:val="000000"/>
        </w:rPr>
        <w:t>POD NAZWĄ</w:t>
      </w:r>
    </w:p>
    <w:p w14:paraId="74AE7DFC" w14:textId="77777777" w:rsidR="00A23E25" w:rsidRPr="00A23E25" w:rsidRDefault="00A23E25" w:rsidP="00A23E25">
      <w:pPr>
        <w:autoSpaceDE w:val="0"/>
        <w:autoSpaceDN w:val="0"/>
        <w:adjustRightInd w:val="0"/>
        <w:spacing w:after="0" w:line="320" w:lineRule="exact"/>
        <w:jc w:val="both"/>
        <w:rPr>
          <w:rFonts w:ascii="Calibri" w:eastAsia="Calibri" w:hAnsi="Calibri" w:cs="Calibri"/>
          <w:b/>
          <w:color w:val="000000"/>
        </w:rPr>
      </w:pPr>
    </w:p>
    <w:p w14:paraId="65241C90" w14:textId="085B9399" w:rsidR="00A23E25" w:rsidRPr="00A23E25" w:rsidRDefault="00C15EF8" w:rsidP="00A23E25">
      <w:pPr>
        <w:spacing w:line="320" w:lineRule="exact"/>
        <w:jc w:val="center"/>
        <w:rPr>
          <w:rFonts w:ascii="Calibri" w:eastAsia="Calibri" w:hAnsi="Calibri" w:cs="Calibri"/>
          <w:b/>
        </w:rPr>
      </w:pPr>
      <w:bookmarkStart w:id="0" w:name="_Hlk61331550"/>
      <w:bookmarkStart w:id="1" w:name="_Hlk67307619"/>
      <w:r>
        <w:rPr>
          <w:rFonts w:cstheme="minorHAnsi"/>
          <w:b/>
          <w:bCs/>
          <w:i/>
        </w:rPr>
        <w:t>„</w:t>
      </w:r>
      <w:r w:rsidRPr="00220710">
        <w:rPr>
          <w:rFonts w:cstheme="minorHAnsi"/>
          <w:b/>
          <w:bCs/>
          <w:i/>
        </w:rPr>
        <w:t>Budowa instalacji do termicznego przekształcania frakcji energetycznej pochodzącej z odpadów komunalnych z odzyskiem energii w Grudziądzu</w:t>
      </w:r>
      <w:bookmarkEnd w:id="0"/>
      <w:r>
        <w:rPr>
          <w:rFonts w:cstheme="minorHAnsi"/>
          <w:b/>
          <w:bCs/>
          <w:i/>
        </w:rPr>
        <w:t>”</w:t>
      </w:r>
      <w:r w:rsidRPr="00A23E25">
        <w:rPr>
          <w:rFonts w:ascii="Calibri" w:eastAsia="Calibri" w:hAnsi="Calibri" w:cs="Calibri"/>
          <w:b/>
          <w:color w:val="000000"/>
        </w:rPr>
        <w:t xml:space="preserve"> </w:t>
      </w:r>
    </w:p>
    <w:bookmarkEnd w:id="1"/>
    <w:p w14:paraId="3568AF6F" w14:textId="77777777" w:rsidR="00A23E25" w:rsidRPr="00A23E25" w:rsidRDefault="00A23E25" w:rsidP="00A23E25">
      <w:pPr>
        <w:autoSpaceDE w:val="0"/>
        <w:autoSpaceDN w:val="0"/>
        <w:adjustRightInd w:val="0"/>
        <w:spacing w:after="0" w:line="320" w:lineRule="exact"/>
        <w:jc w:val="both"/>
        <w:rPr>
          <w:rFonts w:ascii="Calibri" w:eastAsia="Calibri" w:hAnsi="Calibri" w:cs="Calibri"/>
          <w:b/>
          <w:color w:val="000000"/>
        </w:rPr>
      </w:pPr>
    </w:p>
    <w:p w14:paraId="0C1EF71D" w14:textId="77777777" w:rsidR="00A23E25" w:rsidRPr="00A23E25" w:rsidRDefault="00A23E25" w:rsidP="00A23E25">
      <w:pPr>
        <w:numPr>
          <w:ilvl w:val="0"/>
          <w:numId w:val="23"/>
        </w:numPr>
        <w:spacing w:before="60" w:after="60" w:line="320" w:lineRule="exact"/>
        <w:contextualSpacing/>
        <w:jc w:val="both"/>
        <w:rPr>
          <w:rFonts w:ascii="Calibri" w:eastAsia="Times New Roman" w:hAnsi="Calibri" w:cs="Calibri"/>
          <w:b/>
          <w:lang w:eastAsia="da-DK"/>
        </w:rPr>
      </w:pPr>
      <w:r w:rsidRPr="00A23E25">
        <w:rPr>
          <w:rFonts w:ascii="Calibri" w:eastAsia="Times New Roman" w:hAnsi="Calibri" w:cs="Calibri"/>
          <w:b/>
          <w:lang w:eastAsia="da-DK"/>
        </w:rPr>
        <w:t>Dane ogólne nowego źródła:</w:t>
      </w:r>
    </w:p>
    <w:p w14:paraId="1AFAD972" w14:textId="77777777" w:rsidR="00A23E25" w:rsidRPr="00A23E25" w:rsidRDefault="00A23E25" w:rsidP="00A23E25">
      <w:pPr>
        <w:autoSpaceDE w:val="0"/>
        <w:autoSpaceDN w:val="0"/>
        <w:adjustRightInd w:val="0"/>
        <w:spacing w:after="0" w:line="320" w:lineRule="exact"/>
        <w:jc w:val="both"/>
        <w:rPr>
          <w:rFonts w:ascii="Calibri" w:eastAsia="Calibri" w:hAnsi="Calibri" w:cs="Calibri"/>
        </w:rPr>
      </w:pPr>
      <w:r w:rsidRPr="00A23E25">
        <w:rPr>
          <w:rFonts w:ascii="Calibri" w:eastAsia="Calibri" w:hAnsi="Calibri" w:cs="Calibri"/>
        </w:rPr>
        <w:t xml:space="preserve">Niniejsze przedsięwzięcie pn. „Rozwój wysokosprawnej kogeneracji poprzez budowę </w:t>
      </w:r>
      <w:r w:rsidRPr="00A23E25">
        <w:rPr>
          <w:rFonts w:ascii="Calibri" w:eastAsia="Calibri" w:hAnsi="Calibri" w:cs="Calibri"/>
        </w:rPr>
        <w:br/>
        <w:t xml:space="preserve">w Elektrociepłowni Łąkowa w Grudziądzu INSTALACJI WYTWARZANIA ENERGII Z PALIWA ALTERNATYWNEGO RDF” polega na budowie jednostki kogeneracyjnej, obejmującej swoim zakresem budowę wysoce wydajnego kotła parowego w technologii rusztowej o mocy w paliwie &lt;15 MW, zasilającego w parę wyspę turbinową Elektrociepłowni Łąkowa. W podstawowym trybie pracy, w ilości 8 000 godzin rocznie, średnia moc kotła wyniesie 12,5 </w:t>
      </w:r>
      <w:proofErr w:type="spellStart"/>
      <w:r w:rsidRPr="00A23E25">
        <w:rPr>
          <w:rFonts w:ascii="Calibri" w:eastAsia="Calibri" w:hAnsi="Calibri" w:cs="Calibri"/>
        </w:rPr>
        <w:t>MWt</w:t>
      </w:r>
      <w:proofErr w:type="spellEnd"/>
      <w:r w:rsidRPr="00A23E25">
        <w:rPr>
          <w:rFonts w:ascii="Calibri" w:eastAsia="Calibri" w:hAnsi="Calibri" w:cs="Calibri"/>
        </w:rPr>
        <w:t xml:space="preserve">, natomiast moc elektryczna uzyskana na generatorach wyniesie 2,2 </w:t>
      </w:r>
      <w:proofErr w:type="spellStart"/>
      <w:r w:rsidRPr="00A23E25">
        <w:rPr>
          <w:rFonts w:ascii="Calibri" w:eastAsia="Calibri" w:hAnsi="Calibri" w:cs="Calibri"/>
        </w:rPr>
        <w:t>MWe</w:t>
      </w:r>
      <w:proofErr w:type="spellEnd"/>
      <w:r w:rsidRPr="00A23E25">
        <w:rPr>
          <w:rFonts w:ascii="Calibri" w:eastAsia="Calibri" w:hAnsi="Calibri" w:cs="Calibri"/>
        </w:rPr>
        <w:t>.</w:t>
      </w:r>
    </w:p>
    <w:p w14:paraId="2474AFF3" w14:textId="77777777" w:rsidR="00A23E25" w:rsidRPr="00A23E25" w:rsidRDefault="00A23E25" w:rsidP="00A23E25">
      <w:pPr>
        <w:autoSpaceDE w:val="0"/>
        <w:autoSpaceDN w:val="0"/>
        <w:adjustRightInd w:val="0"/>
        <w:spacing w:after="0" w:line="320" w:lineRule="exact"/>
        <w:jc w:val="both"/>
        <w:rPr>
          <w:rFonts w:ascii="Calibri" w:eastAsia="Calibri" w:hAnsi="Calibri" w:cs="Calibri"/>
        </w:rPr>
      </w:pPr>
      <w:r w:rsidRPr="00A23E25">
        <w:rPr>
          <w:rFonts w:ascii="Calibri" w:eastAsia="Calibri" w:hAnsi="Calibri" w:cs="Calibri"/>
        </w:rPr>
        <w:t>Planowana instalacja stanowić będzie instalację termicznego przetwarzania odpadów w rozumieniu przepisów ustawy z dnia 14 grudnia 2012 r. o odpadach (Dz. U. z 2020 r. poz. 797 ze zm.). W instalacji przetwarzane będą:</w:t>
      </w:r>
    </w:p>
    <w:p w14:paraId="2B8EC656" w14:textId="77777777" w:rsidR="00A23E25" w:rsidRPr="00A23E25" w:rsidRDefault="00A23E25" w:rsidP="00A23E25">
      <w:pPr>
        <w:numPr>
          <w:ilvl w:val="0"/>
          <w:numId w:val="30"/>
        </w:numPr>
        <w:autoSpaceDE w:val="0"/>
        <w:autoSpaceDN w:val="0"/>
        <w:adjustRightInd w:val="0"/>
        <w:spacing w:before="100" w:after="0" w:line="320" w:lineRule="exact"/>
        <w:contextualSpacing/>
        <w:jc w:val="both"/>
        <w:rPr>
          <w:rFonts w:ascii="Calibri" w:eastAsia="Calibri" w:hAnsi="Calibri" w:cs="Calibri"/>
          <w:lang w:bidi="pl-PL"/>
        </w:rPr>
      </w:pPr>
      <w:proofErr w:type="spellStart"/>
      <w:r w:rsidRPr="00A23E25">
        <w:rPr>
          <w:rFonts w:ascii="Calibri" w:eastAsia="Calibri" w:hAnsi="Calibri" w:cs="Calibri"/>
          <w:lang w:bidi="pl-PL"/>
        </w:rPr>
        <w:t>preRDF</w:t>
      </w:r>
      <w:proofErr w:type="spellEnd"/>
      <w:r w:rsidRPr="00A23E25">
        <w:rPr>
          <w:rFonts w:ascii="Calibri" w:eastAsia="Calibri" w:hAnsi="Calibri" w:cs="Calibri"/>
          <w:lang w:bidi="pl-PL"/>
        </w:rPr>
        <w:t xml:space="preserve"> (odpady o kodzie 19 12 12) – rozumiany jako</w:t>
      </w:r>
      <w:r w:rsidRPr="00A23E25">
        <w:rPr>
          <w:rFonts w:ascii="Calibri" w:eastAsia="Calibri" w:hAnsi="Calibri" w:cs="Calibri"/>
        </w:rPr>
        <w:t xml:space="preserve"> wysokokaloryczna frakcja odpadów komunalnych nienadająca się do recyklingu, wytworzona w procesach mechaniczno-biologicznego przetwarzania odpadów komunalnych, najczęściej stanowiąca w większości tzw. frakcję </w:t>
      </w:r>
      <w:proofErr w:type="spellStart"/>
      <w:r w:rsidRPr="00A23E25">
        <w:rPr>
          <w:rFonts w:ascii="Calibri" w:eastAsia="Calibri" w:hAnsi="Calibri" w:cs="Calibri"/>
        </w:rPr>
        <w:t>nadsitową</w:t>
      </w:r>
      <w:proofErr w:type="spellEnd"/>
      <w:r w:rsidRPr="00A23E25">
        <w:rPr>
          <w:rFonts w:ascii="Calibri" w:eastAsia="Calibri" w:hAnsi="Calibri" w:cs="Calibri"/>
        </w:rPr>
        <w:t xml:space="preserve">, powstałą z frakcjonowania zmieszanych odpadów komunalnych na sicie bębnowym o oczku 80 mm – tj. odpady o najczęściej dwóch wymiarach większych niż 8 cm, </w:t>
      </w:r>
      <w:r w:rsidRPr="00A23E25">
        <w:rPr>
          <w:rFonts w:ascii="Calibri" w:eastAsia="Calibri" w:hAnsi="Calibri" w:cs="Calibri"/>
        </w:rPr>
        <w:br/>
        <w:t xml:space="preserve">a także nienadające się do recyklingu odpady komunalne selektywnie zbierane, rozdrobnione odpady wielkogabarytowe etc.; </w:t>
      </w:r>
    </w:p>
    <w:p w14:paraId="1F5B888B" w14:textId="77777777" w:rsidR="00A23E25" w:rsidRPr="00A23E25" w:rsidRDefault="00A23E25" w:rsidP="00A23E25">
      <w:pPr>
        <w:numPr>
          <w:ilvl w:val="0"/>
          <w:numId w:val="30"/>
        </w:numPr>
        <w:autoSpaceDE w:val="0"/>
        <w:autoSpaceDN w:val="0"/>
        <w:adjustRightInd w:val="0"/>
        <w:spacing w:before="100" w:after="0" w:line="320" w:lineRule="exact"/>
        <w:contextualSpacing/>
        <w:jc w:val="both"/>
        <w:rPr>
          <w:rFonts w:ascii="Calibri" w:eastAsia="Calibri" w:hAnsi="Calibri" w:cs="Calibri"/>
          <w:lang w:bidi="pl-PL"/>
        </w:rPr>
      </w:pPr>
      <w:r w:rsidRPr="00A23E25">
        <w:rPr>
          <w:rFonts w:ascii="Calibri" w:eastAsia="Calibri" w:hAnsi="Calibri" w:cs="Calibri"/>
        </w:rPr>
        <w:t xml:space="preserve">RDF </w:t>
      </w:r>
      <w:r w:rsidRPr="00A23E25">
        <w:rPr>
          <w:rFonts w:ascii="Calibri" w:eastAsia="Calibri" w:hAnsi="Calibri" w:cs="Calibri"/>
          <w:lang w:bidi="pl-PL"/>
        </w:rPr>
        <w:t>(odpady o kodzie 19  12  10) – rozumiany jako</w:t>
      </w:r>
      <w:r w:rsidRPr="00A23E25">
        <w:rPr>
          <w:rFonts w:ascii="Calibri" w:eastAsia="Calibri" w:hAnsi="Calibri" w:cs="Calibri"/>
        </w:rPr>
        <w:t xml:space="preserve"> paliwa alternatywne wytworzone w szczególności z frakcji </w:t>
      </w:r>
      <w:proofErr w:type="spellStart"/>
      <w:r w:rsidRPr="00A23E25">
        <w:rPr>
          <w:rFonts w:ascii="Calibri" w:eastAsia="Calibri" w:hAnsi="Calibri" w:cs="Calibri"/>
        </w:rPr>
        <w:t>preRDF</w:t>
      </w:r>
      <w:proofErr w:type="spellEnd"/>
      <w:r w:rsidRPr="00A23E25">
        <w:rPr>
          <w:rFonts w:ascii="Calibri" w:eastAsia="Calibri" w:hAnsi="Calibri" w:cs="Calibri"/>
        </w:rPr>
        <w:t xml:space="preserve">, z dodatkiem odpadów przemysłowych, frakcja rozdrobniona i ujednolicona względem </w:t>
      </w:r>
      <w:proofErr w:type="spellStart"/>
      <w:r w:rsidRPr="00A23E25">
        <w:rPr>
          <w:rFonts w:ascii="Calibri" w:eastAsia="Calibri" w:hAnsi="Calibri" w:cs="Calibri"/>
        </w:rPr>
        <w:t>preRDF</w:t>
      </w:r>
      <w:proofErr w:type="spellEnd"/>
      <w:r w:rsidRPr="00A23E25">
        <w:rPr>
          <w:rFonts w:ascii="Calibri" w:eastAsia="Calibri" w:hAnsi="Calibri" w:cs="Calibri"/>
        </w:rPr>
        <w:t>, brak przepisów lub norm jednoznacznie charakteryzujących skład i parametry RDF-u.</w:t>
      </w:r>
    </w:p>
    <w:p w14:paraId="1591F1EC" w14:textId="77777777" w:rsidR="00A23E25" w:rsidRPr="00A23E25" w:rsidRDefault="00A23E25" w:rsidP="00A23E25">
      <w:pPr>
        <w:autoSpaceDE w:val="0"/>
        <w:autoSpaceDN w:val="0"/>
        <w:adjustRightInd w:val="0"/>
        <w:spacing w:after="0" w:line="320" w:lineRule="exact"/>
        <w:jc w:val="both"/>
        <w:rPr>
          <w:rFonts w:ascii="Calibri" w:eastAsia="Calibri" w:hAnsi="Calibri" w:cs="Calibri"/>
          <w:highlight w:val="yellow"/>
        </w:rPr>
      </w:pPr>
    </w:p>
    <w:p w14:paraId="1AFAB1C5" w14:textId="77777777" w:rsidR="00A23E25" w:rsidRPr="00A23E25" w:rsidRDefault="00A23E25" w:rsidP="00A23E25">
      <w:pPr>
        <w:autoSpaceDE w:val="0"/>
        <w:autoSpaceDN w:val="0"/>
        <w:adjustRightInd w:val="0"/>
        <w:spacing w:after="0" w:line="320" w:lineRule="exact"/>
        <w:jc w:val="both"/>
        <w:rPr>
          <w:rFonts w:ascii="Calibri" w:eastAsia="Calibri" w:hAnsi="Calibri" w:cs="Calibri"/>
          <w:b/>
          <w:bCs/>
        </w:rPr>
      </w:pPr>
      <w:r w:rsidRPr="00A23E25">
        <w:rPr>
          <w:rFonts w:ascii="Calibri" w:eastAsia="Calibri" w:hAnsi="Calibri" w:cs="Calibri"/>
          <w:b/>
          <w:bCs/>
        </w:rPr>
        <w:t xml:space="preserve">Instalacja zlokalizowana zostanie w nowej hali technologicznej – </w:t>
      </w:r>
      <w:proofErr w:type="spellStart"/>
      <w:r w:rsidRPr="00A23E25">
        <w:rPr>
          <w:rFonts w:ascii="Calibri" w:eastAsia="Calibri" w:hAnsi="Calibri" w:cs="Calibri"/>
          <w:b/>
          <w:bCs/>
        </w:rPr>
        <w:t>t.j</w:t>
      </w:r>
      <w:proofErr w:type="spellEnd"/>
      <w:r w:rsidRPr="00A23E25">
        <w:rPr>
          <w:rFonts w:ascii="Calibri" w:eastAsia="Calibri" w:hAnsi="Calibri" w:cs="Calibri"/>
          <w:b/>
          <w:bCs/>
        </w:rPr>
        <w:t xml:space="preserve">. budynku „Ciepłownia Łąkowa III”). </w:t>
      </w:r>
    </w:p>
    <w:p w14:paraId="1E828D8A" w14:textId="77777777" w:rsidR="00A23E25" w:rsidRPr="00A23E25" w:rsidRDefault="00A23E25" w:rsidP="00A23E25">
      <w:pPr>
        <w:autoSpaceDE w:val="0"/>
        <w:autoSpaceDN w:val="0"/>
        <w:adjustRightInd w:val="0"/>
        <w:spacing w:after="0" w:line="320" w:lineRule="exact"/>
        <w:jc w:val="both"/>
        <w:rPr>
          <w:rFonts w:ascii="Calibri" w:eastAsia="Calibri" w:hAnsi="Calibri" w:cs="Calibri"/>
        </w:rPr>
      </w:pPr>
      <w:r w:rsidRPr="00A23E25">
        <w:rPr>
          <w:rFonts w:ascii="Calibri" w:eastAsia="Calibri" w:hAnsi="Calibri" w:cs="Calibri"/>
        </w:rPr>
        <w:t>Głównymi elementami instalacji będą:</w:t>
      </w:r>
    </w:p>
    <w:p w14:paraId="117C98BD" w14:textId="429853B8" w:rsidR="00A23E25" w:rsidRPr="00A23E25" w:rsidRDefault="006B2AB1" w:rsidP="00A23E25">
      <w:pPr>
        <w:autoSpaceDE w:val="0"/>
        <w:autoSpaceDN w:val="0"/>
        <w:adjustRightInd w:val="0"/>
        <w:spacing w:after="0" w:line="320" w:lineRule="exact"/>
        <w:jc w:val="both"/>
        <w:rPr>
          <w:rFonts w:ascii="Calibri" w:eastAsia="Calibri" w:hAnsi="Calibri" w:cs="Calibri"/>
        </w:rPr>
      </w:pPr>
      <w:r>
        <w:rPr>
          <w:rFonts w:ascii="Calibri" w:eastAsia="Calibri" w:hAnsi="Calibri" w:cs="Calibri"/>
        </w:rPr>
        <w:t xml:space="preserve">- </w:t>
      </w:r>
      <w:r w:rsidR="00A23E25" w:rsidRPr="00A23E25">
        <w:rPr>
          <w:rFonts w:ascii="Calibri" w:eastAsia="Calibri" w:hAnsi="Calibri" w:cs="Calibri"/>
        </w:rPr>
        <w:t>węzeł rozładunku i magazynowania paliwa,</w:t>
      </w:r>
    </w:p>
    <w:p w14:paraId="73FC4793" w14:textId="24319896" w:rsidR="00A23E25" w:rsidRPr="00A23E25" w:rsidRDefault="006B2AB1" w:rsidP="00A23E25">
      <w:pPr>
        <w:autoSpaceDE w:val="0"/>
        <w:autoSpaceDN w:val="0"/>
        <w:adjustRightInd w:val="0"/>
        <w:spacing w:after="0" w:line="320" w:lineRule="exact"/>
        <w:jc w:val="both"/>
        <w:rPr>
          <w:rFonts w:ascii="Calibri" w:eastAsia="Calibri" w:hAnsi="Calibri" w:cs="Calibri"/>
        </w:rPr>
      </w:pPr>
      <w:r>
        <w:rPr>
          <w:rFonts w:ascii="Calibri" w:eastAsia="Calibri" w:hAnsi="Calibri" w:cs="Calibri"/>
        </w:rPr>
        <w:t xml:space="preserve">- </w:t>
      </w:r>
      <w:r w:rsidR="00A23E25" w:rsidRPr="00A23E25">
        <w:rPr>
          <w:rFonts w:ascii="Calibri" w:eastAsia="Calibri" w:hAnsi="Calibri" w:cs="Calibri"/>
        </w:rPr>
        <w:t>węzeł termicznego przekształcania,</w:t>
      </w:r>
    </w:p>
    <w:p w14:paraId="3052C618" w14:textId="21427C16" w:rsidR="00A23E25" w:rsidRPr="00A23E25" w:rsidRDefault="006B2AB1" w:rsidP="00A23E25">
      <w:pPr>
        <w:autoSpaceDE w:val="0"/>
        <w:autoSpaceDN w:val="0"/>
        <w:adjustRightInd w:val="0"/>
        <w:spacing w:after="0" w:line="320" w:lineRule="exact"/>
        <w:jc w:val="both"/>
        <w:rPr>
          <w:rFonts w:ascii="Calibri" w:eastAsia="Calibri" w:hAnsi="Calibri" w:cs="Calibri"/>
        </w:rPr>
      </w:pPr>
      <w:r>
        <w:rPr>
          <w:rFonts w:ascii="Calibri" w:eastAsia="Calibri" w:hAnsi="Calibri" w:cs="Calibri"/>
          <w:lang w:bidi="pl-PL"/>
        </w:rPr>
        <w:t xml:space="preserve">- </w:t>
      </w:r>
      <w:r w:rsidR="00A23E25" w:rsidRPr="00A23E25">
        <w:rPr>
          <w:rFonts w:ascii="Calibri" w:eastAsia="Calibri" w:hAnsi="Calibri" w:cs="Calibri"/>
          <w:lang w:bidi="pl-PL"/>
        </w:rPr>
        <w:t>węzeł odzysku oraz konwersji i wyprowadzenia odzyskanej energii (ciepła),</w:t>
      </w:r>
      <w:r w:rsidR="00A23E25" w:rsidRPr="00A23E25" w:rsidDel="00A1106D">
        <w:rPr>
          <w:rFonts w:ascii="Calibri" w:eastAsia="Calibri" w:hAnsi="Calibri" w:cs="Calibri"/>
        </w:rPr>
        <w:t xml:space="preserve"> </w:t>
      </w:r>
    </w:p>
    <w:p w14:paraId="72864B93" w14:textId="0748639B" w:rsidR="00A23E25" w:rsidRPr="00A23E25" w:rsidRDefault="006B2AB1" w:rsidP="00A23E25">
      <w:pPr>
        <w:autoSpaceDE w:val="0"/>
        <w:autoSpaceDN w:val="0"/>
        <w:adjustRightInd w:val="0"/>
        <w:spacing w:after="0" w:line="320" w:lineRule="exact"/>
        <w:jc w:val="both"/>
        <w:rPr>
          <w:rFonts w:ascii="Calibri" w:eastAsia="Calibri" w:hAnsi="Calibri" w:cs="Calibri"/>
        </w:rPr>
      </w:pPr>
      <w:r>
        <w:rPr>
          <w:rFonts w:ascii="Calibri" w:eastAsia="Calibri" w:hAnsi="Calibri" w:cs="Calibri"/>
        </w:rPr>
        <w:t xml:space="preserve">- </w:t>
      </w:r>
      <w:r w:rsidR="00A23E25" w:rsidRPr="00A23E25">
        <w:rPr>
          <w:rFonts w:ascii="Calibri" w:eastAsia="Calibri" w:hAnsi="Calibri" w:cs="Calibri"/>
        </w:rPr>
        <w:t>węzeł oczyszczania spalin z systemem kontroli emisji,</w:t>
      </w:r>
    </w:p>
    <w:p w14:paraId="250E43D6" w14:textId="511F3287" w:rsidR="00A23E25" w:rsidRPr="00A23E25" w:rsidRDefault="006B2AB1" w:rsidP="00A23E25">
      <w:pPr>
        <w:autoSpaceDE w:val="0"/>
        <w:autoSpaceDN w:val="0"/>
        <w:adjustRightInd w:val="0"/>
        <w:spacing w:after="0" w:line="320" w:lineRule="exact"/>
        <w:jc w:val="both"/>
        <w:rPr>
          <w:rFonts w:ascii="Calibri" w:eastAsia="Calibri" w:hAnsi="Calibri" w:cs="Calibri"/>
        </w:rPr>
      </w:pPr>
      <w:r>
        <w:rPr>
          <w:rFonts w:ascii="Calibri" w:eastAsia="Calibri" w:hAnsi="Calibri" w:cs="Calibri"/>
        </w:rPr>
        <w:t xml:space="preserve">- </w:t>
      </w:r>
      <w:r w:rsidR="00A23E25" w:rsidRPr="00A23E25">
        <w:rPr>
          <w:rFonts w:ascii="Calibri" w:eastAsia="Calibri" w:hAnsi="Calibri" w:cs="Calibri"/>
        </w:rPr>
        <w:t>węzeł usuwania ubocznych produktów spalania</w:t>
      </w:r>
      <w:r w:rsidR="00A23E25" w:rsidRPr="00A23E25">
        <w:rPr>
          <w:rFonts w:ascii="Calibri" w:eastAsia="Times New Roman" w:hAnsi="Calibri" w:cs="Times New Roman"/>
          <w:b/>
          <w:bCs/>
          <w:lang w:bidi="pl-PL"/>
        </w:rPr>
        <w:t xml:space="preserve"> </w:t>
      </w:r>
      <w:r w:rsidR="00A23E25" w:rsidRPr="00A23E25">
        <w:rPr>
          <w:rFonts w:ascii="Calibri" w:eastAsia="Calibri" w:hAnsi="Calibri" w:cs="Calibri"/>
          <w:lang w:bidi="pl-PL"/>
        </w:rPr>
        <w:t>oraz odpadów z oczyszczania spalin</w:t>
      </w:r>
      <w:r w:rsidR="00A23E25" w:rsidRPr="00A23E25">
        <w:rPr>
          <w:rFonts w:ascii="Calibri" w:eastAsia="Calibri" w:hAnsi="Calibri" w:cs="Calibri"/>
        </w:rPr>
        <w:t xml:space="preserve">, </w:t>
      </w:r>
    </w:p>
    <w:p w14:paraId="2F4D1EEB" w14:textId="695C15B3" w:rsidR="00A23E25" w:rsidRPr="00A23E25" w:rsidRDefault="006B2AB1" w:rsidP="00A23E25">
      <w:pPr>
        <w:autoSpaceDE w:val="0"/>
        <w:autoSpaceDN w:val="0"/>
        <w:adjustRightInd w:val="0"/>
        <w:spacing w:after="0" w:line="320" w:lineRule="exact"/>
        <w:jc w:val="both"/>
        <w:rPr>
          <w:rFonts w:ascii="Calibri" w:eastAsia="Calibri" w:hAnsi="Calibri" w:cs="Calibri"/>
        </w:rPr>
      </w:pPr>
      <w:r>
        <w:rPr>
          <w:rFonts w:ascii="Calibri" w:eastAsia="Calibri" w:hAnsi="Calibri" w:cs="Calibri"/>
        </w:rPr>
        <w:t xml:space="preserve">- </w:t>
      </w:r>
      <w:r w:rsidR="00A23E25" w:rsidRPr="00A23E25">
        <w:rPr>
          <w:rFonts w:ascii="Calibri" w:eastAsia="Calibri" w:hAnsi="Calibri" w:cs="Calibri"/>
        </w:rPr>
        <w:t>silosy, magazyny, zbiorniki,</w:t>
      </w:r>
    </w:p>
    <w:p w14:paraId="3CA7DD5C" w14:textId="3DECB84D" w:rsidR="00A23E25" w:rsidRPr="00A23E25" w:rsidRDefault="006B2AB1" w:rsidP="00A23E25">
      <w:pPr>
        <w:autoSpaceDE w:val="0"/>
        <w:autoSpaceDN w:val="0"/>
        <w:adjustRightInd w:val="0"/>
        <w:spacing w:after="0" w:line="320" w:lineRule="exact"/>
        <w:jc w:val="both"/>
        <w:rPr>
          <w:rFonts w:ascii="Calibri" w:eastAsia="Calibri" w:hAnsi="Calibri" w:cs="Calibri"/>
        </w:rPr>
      </w:pPr>
      <w:r>
        <w:rPr>
          <w:rFonts w:ascii="Calibri" w:eastAsia="Calibri" w:hAnsi="Calibri" w:cs="Calibri"/>
        </w:rPr>
        <w:lastRenderedPageBreak/>
        <w:t xml:space="preserve">- </w:t>
      </w:r>
      <w:r w:rsidR="00A23E25" w:rsidRPr="00A23E25">
        <w:rPr>
          <w:rFonts w:ascii="Calibri" w:eastAsia="Calibri" w:hAnsi="Calibri" w:cs="Calibri"/>
        </w:rPr>
        <w:t>zasilanie w energię elektryczną,</w:t>
      </w:r>
    </w:p>
    <w:p w14:paraId="0EE3F0E9" w14:textId="1BF30E1C" w:rsidR="00A23E25" w:rsidRPr="00A23E25" w:rsidRDefault="006B2AB1" w:rsidP="00A23E25">
      <w:pPr>
        <w:autoSpaceDE w:val="0"/>
        <w:autoSpaceDN w:val="0"/>
        <w:adjustRightInd w:val="0"/>
        <w:spacing w:after="0" w:line="320" w:lineRule="exact"/>
        <w:jc w:val="both"/>
        <w:rPr>
          <w:rFonts w:ascii="Calibri" w:eastAsia="Calibri" w:hAnsi="Calibri" w:cs="Calibri"/>
        </w:rPr>
      </w:pPr>
      <w:r>
        <w:rPr>
          <w:rFonts w:ascii="Calibri" w:eastAsia="Calibri" w:hAnsi="Calibri" w:cs="Calibri"/>
        </w:rPr>
        <w:t xml:space="preserve">- </w:t>
      </w:r>
      <w:r w:rsidR="00A23E25" w:rsidRPr="00A23E25">
        <w:rPr>
          <w:rFonts w:ascii="Calibri" w:eastAsia="Calibri" w:hAnsi="Calibri" w:cs="Calibri"/>
        </w:rPr>
        <w:t>instalacje i systemy towarzyszące (m. in.</w:t>
      </w:r>
      <w:r w:rsidR="009C761B">
        <w:rPr>
          <w:rFonts w:ascii="Calibri" w:eastAsia="Calibri" w:hAnsi="Calibri" w:cs="Calibri"/>
        </w:rPr>
        <w:t xml:space="preserve"> system poboru prób,</w:t>
      </w:r>
      <w:r w:rsidR="00A23E25" w:rsidRPr="00A23E25">
        <w:rPr>
          <w:rFonts w:ascii="Calibri" w:eastAsia="Calibri" w:hAnsi="Calibri" w:cs="Calibri"/>
        </w:rPr>
        <w:t xml:space="preserve"> </w:t>
      </w:r>
      <w:proofErr w:type="spellStart"/>
      <w:r w:rsidR="00A23E25" w:rsidRPr="00A23E25">
        <w:rPr>
          <w:rFonts w:ascii="Calibri" w:eastAsia="Calibri" w:hAnsi="Calibri" w:cs="Calibri"/>
        </w:rPr>
        <w:t>AKPiA</w:t>
      </w:r>
      <w:proofErr w:type="spellEnd"/>
      <w:r w:rsidR="00A23E25" w:rsidRPr="00A23E25">
        <w:rPr>
          <w:rFonts w:ascii="Calibri" w:eastAsia="Calibri" w:hAnsi="Calibri" w:cs="Calibri"/>
        </w:rPr>
        <w:t>, węzeł zasilania w wodę technologiczną, system gospodarki ściekowej, sprężonego powietrza, energii elektrycznej z niezależnym zasilaniem awaryjnym, systemy monitoringu, inne).</w:t>
      </w:r>
    </w:p>
    <w:p w14:paraId="599DCFFE" w14:textId="77777777" w:rsidR="00A23E25" w:rsidRPr="00A23E25" w:rsidRDefault="00A23E25" w:rsidP="00A23E25">
      <w:pPr>
        <w:autoSpaceDE w:val="0"/>
        <w:autoSpaceDN w:val="0"/>
        <w:adjustRightInd w:val="0"/>
        <w:spacing w:after="0" w:line="320" w:lineRule="exact"/>
        <w:jc w:val="both"/>
        <w:rPr>
          <w:rFonts w:ascii="Calibri" w:eastAsia="Calibri" w:hAnsi="Calibri" w:cs="Calibri"/>
        </w:rPr>
      </w:pPr>
    </w:p>
    <w:p w14:paraId="164129B4" w14:textId="77777777" w:rsidR="00A23E25" w:rsidRPr="00A23E25" w:rsidRDefault="00A23E25" w:rsidP="00A23E25">
      <w:pPr>
        <w:autoSpaceDE w:val="0"/>
        <w:autoSpaceDN w:val="0"/>
        <w:adjustRightInd w:val="0"/>
        <w:spacing w:after="0" w:line="320" w:lineRule="exact"/>
        <w:jc w:val="both"/>
        <w:rPr>
          <w:rFonts w:ascii="Calibri" w:eastAsia="Calibri" w:hAnsi="Calibri" w:cs="Calibri"/>
          <w:b/>
          <w:bCs/>
        </w:rPr>
      </w:pPr>
      <w:r w:rsidRPr="00A23E25">
        <w:rPr>
          <w:rFonts w:ascii="Calibri" w:eastAsia="Calibri" w:hAnsi="Calibri" w:cs="Calibri"/>
          <w:b/>
          <w:bCs/>
        </w:rPr>
        <w:t>Planowane przedsięwzięcie obejmować będzie poniższe działania:</w:t>
      </w:r>
    </w:p>
    <w:p w14:paraId="5CE99D7B" w14:textId="77777777" w:rsidR="00A23E25" w:rsidRPr="00A23E25" w:rsidRDefault="00A23E25" w:rsidP="00A23E25">
      <w:pPr>
        <w:autoSpaceDE w:val="0"/>
        <w:autoSpaceDN w:val="0"/>
        <w:adjustRightInd w:val="0"/>
        <w:spacing w:after="0" w:line="320" w:lineRule="exact"/>
        <w:ind w:left="426" w:hanging="426"/>
        <w:jc w:val="both"/>
        <w:rPr>
          <w:rFonts w:ascii="Calibri" w:eastAsia="Calibri" w:hAnsi="Calibri" w:cs="Calibri"/>
        </w:rPr>
      </w:pPr>
      <w:r w:rsidRPr="00A23E25">
        <w:rPr>
          <w:rFonts w:ascii="Calibri" w:eastAsia="Calibri" w:hAnsi="Calibri" w:cs="Calibri"/>
        </w:rPr>
        <w:t>•</w:t>
      </w:r>
      <w:r w:rsidRPr="00A23E25">
        <w:rPr>
          <w:rFonts w:ascii="Calibri" w:eastAsia="Calibri" w:hAnsi="Calibri" w:cs="Calibri"/>
        </w:rPr>
        <w:tab/>
        <w:t xml:space="preserve">budowa bufora magazynowego do przechowywania RDF wraz z łącznikiem pomiędzy buforem, </w:t>
      </w:r>
      <w:r w:rsidRPr="00A23E25">
        <w:rPr>
          <w:rFonts w:ascii="Calibri" w:eastAsia="Calibri" w:hAnsi="Calibri" w:cs="Calibri"/>
        </w:rPr>
        <w:br/>
        <w:t xml:space="preserve">a nową halą technologiczną - </w:t>
      </w:r>
      <w:proofErr w:type="spellStart"/>
      <w:r w:rsidRPr="00A23E25">
        <w:rPr>
          <w:rFonts w:ascii="Calibri" w:eastAsia="Calibri" w:hAnsi="Calibri" w:cs="Calibri"/>
        </w:rPr>
        <w:t>t.j</w:t>
      </w:r>
      <w:proofErr w:type="spellEnd"/>
      <w:r w:rsidRPr="00A23E25">
        <w:rPr>
          <w:rFonts w:ascii="Calibri" w:eastAsia="Calibri" w:hAnsi="Calibri" w:cs="Calibri"/>
        </w:rPr>
        <w:t>. budynkiem „Ciepłowni Łąkowa III”,</w:t>
      </w:r>
    </w:p>
    <w:p w14:paraId="094B4F47" w14:textId="3568E5B6" w:rsidR="00A23E25" w:rsidRPr="00A23E25" w:rsidRDefault="00A45C88" w:rsidP="00A23E25">
      <w:pPr>
        <w:numPr>
          <w:ilvl w:val="0"/>
          <w:numId w:val="29"/>
        </w:numPr>
        <w:autoSpaceDE w:val="0"/>
        <w:autoSpaceDN w:val="0"/>
        <w:adjustRightInd w:val="0"/>
        <w:spacing w:before="100" w:after="0" w:line="320" w:lineRule="exact"/>
        <w:ind w:left="426"/>
        <w:contextualSpacing/>
        <w:jc w:val="both"/>
        <w:rPr>
          <w:rFonts w:ascii="Calibri" w:eastAsia="Calibri" w:hAnsi="Calibri" w:cs="Calibri"/>
        </w:rPr>
      </w:pPr>
      <w:r>
        <w:rPr>
          <w:rFonts w:ascii="Calibri" w:eastAsia="Calibri" w:hAnsi="Calibri" w:cs="Calibri"/>
        </w:rPr>
        <w:t>b</w:t>
      </w:r>
      <w:r w:rsidR="00A23E25" w:rsidRPr="00A23E25">
        <w:rPr>
          <w:rFonts w:ascii="Calibri" w:eastAsia="Calibri" w:hAnsi="Calibri" w:cs="Calibri"/>
        </w:rPr>
        <w:t xml:space="preserve">udowa instalacji termicznego przekształcania odpadów wraz z komorą paleniskową i kotłem parowym </w:t>
      </w:r>
      <w:proofErr w:type="spellStart"/>
      <w:r w:rsidR="00A23E25" w:rsidRPr="00A23E25">
        <w:rPr>
          <w:rFonts w:ascii="Calibri" w:eastAsia="Calibri" w:hAnsi="Calibri" w:cs="Calibri"/>
        </w:rPr>
        <w:t>odzysknicowym</w:t>
      </w:r>
      <w:proofErr w:type="spellEnd"/>
      <w:r w:rsidR="00A23E25" w:rsidRPr="00A23E25">
        <w:rPr>
          <w:rFonts w:ascii="Calibri" w:eastAsia="Calibri" w:hAnsi="Calibri" w:cs="Calibri"/>
        </w:rPr>
        <w:t xml:space="preserve"> oraz niezbędnymi urządzeniami pomocniczymi wraz z ich podłączeniem do istniejących w elektrociepłowni instalacji technologicznych, elektroenergetycznych, </w:t>
      </w:r>
      <w:proofErr w:type="spellStart"/>
      <w:r w:rsidR="00A23E25" w:rsidRPr="00A23E25">
        <w:rPr>
          <w:rFonts w:ascii="Calibri" w:eastAsia="Calibri" w:hAnsi="Calibri" w:cs="Calibri"/>
        </w:rPr>
        <w:t>AKPiA</w:t>
      </w:r>
      <w:proofErr w:type="spellEnd"/>
      <w:r w:rsidR="00A23E25" w:rsidRPr="00A23E25">
        <w:rPr>
          <w:rFonts w:ascii="Calibri" w:eastAsia="Calibri" w:hAnsi="Calibri" w:cs="Calibri"/>
        </w:rPr>
        <w:t xml:space="preserve"> oraz informatycznych,</w:t>
      </w:r>
    </w:p>
    <w:p w14:paraId="292D173C" w14:textId="77777777" w:rsidR="00A23E25" w:rsidRPr="00A23E25" w:rsidRDefault="00A23E25" w:rsidP="00A23E25">
      <w:pPr>
        <w:autoSpaceDE w:val="0"/>
        <w:autoSpaceDN w:val="0"/>
        <w:adjustRightInd w:val="0"/>
        <w:spacing w:after="0" w:line="320" w:lineRule="exact"/>
        <w:ind w:left="426" w:hanging="426"/>
        <w:jc w:val="both"/>
        <w:rPr>
          <w:rFonts w:ascii="Calibri" w:eastAsia="Calibri" w:hAnsi="Calibri" w:cs="Calibri"/>
        </w:rPr>
      </w:pPr>
      <w:r w:rsidRPr="00A23E25">
        <w:rPr>
          <w:rFonts w:ascii="Calibri" w:eastAsia="Calibri" w:hAnsi="Calibri" w:cs="Calibri"/>
        </w:rPr>
        <w:t>•</w:t>
      </w:r>
      <w:r w:rsidRPr="00A23E25">
        <w:rPr>
          <w:rFonts w:ascii="Calibri" w:eastAsia="Calibri" w:hAnsi="Calibri" w:cs="Calibri"/>
        </w:rPr>
        <w:tab/>
        <w:t>podłączenie kotła do wyspy turbinowej Elektrociepłowni Łąkowa,</w:t>
      </w:r>
    </w:p>
    <w:p w14:paraId="41E1145D" w14:textId="77777777" w:rsidR="00A23E25" w:rsidRPr="00A23E25" w:rsidRDefault="00A23E25" w:rsidP="00A23E25">
      <w:pPr>
        <w:autoSpaceDE w:val="0"/>
        <w:autoSpaceDN w:val="0"/>
        <w:adjustRightInd w:val="0"/>
        <w:spacing w:after="0" w:line="320" w:lineRule="exact"/>
        <w:ind w:left="426" w:hanging="426"/>
        <w:jc w:val="both"/>
        <w:rPr>
          <w:rFonts w:ascii="Calibri" w:eastAsia="Calibri" w:hAnsi="Calibri" w:cs="Calibri"/>
        </w:rPr>
      </w:pPr>
      <w:r w:rsidRPr="00A23E25">
        <w:rPr>
          <w:rFonts w:ascii="Calibri" w:eastAsia="Calibri" w:hAnsi="Calibri" w:cs="Calibri"/>
        </w:rPr>
        <w:t>•</w:t>
      </w:r>
      <w:r w:rsidRPr="00A23E25">
        <w:rPr>
          <w:rFonts w:ascii="Calibri" w:eastAsia="Calibri" w:hAnsi="Calibri" w:cs="Calibri"/>
        </w:rPr>
        <w:tab/>
        <w:t>zabudowa kotła parowego nowym budynkiem „Ciepłownia Łąkowa III” dopasowanym do nowego kotła oraz jego urządzeń,</w:t>
      </w:r>
    </w:p>
    <w:p w14:paraId="72D71D22" w14:textId="77777777" w:rsidR="00A23E25" w:rsidRPr="00A23E25" w:rsidRDefault="00A23E25" w:rsidP="00A23E25">
      <w:pPr>
        <w:autoSpaceDE w:val="0"/>
        <w:autoSpaceDN w:val="0"/>
        <w:adjustRightInd w:val="0"/>
        <w:spacing w:after="0" w:line="320" w:lineRule="exact"/>
        <w:ind w:left="426" w:hanging="426"/>
        <w:jc w:val="both"/>
        <w:rPr>
          <w:rFonts w:ascii="Calibri" w:eastAsia="Calibri" w:hAnsi="Calibri" w:cs="Calibri"/>
        </w:rPr>
      </w:pPr>
      <w:r w:rsidRPr="00A23E25">
        <w:rPr>
          <w:rFonts w:ascii="Calibri" w:eastAsia="Calibri" w:hAnsi="Calibri" w:cs="Calibri"/>
        </w:rPr>
        <w:t>•</w:t>
      </w:r>
      <w:r w:rsidRPr="00A23E25">
        <w:rPr>
          <w:rFonts w:ascii="Calibri" w:eastAsia="Calibri" w:hAnsi="Calibri" w:cs="Calibri"/>
        </w:rPr>
        <w:tab/>
        <w:t>przeniesienie wszelkich istniejących instalacji, które mogą znajdować się w kolizji z nowo projektowaną instalacją,</w:t>
      </w:r>
    </w:p>
    <w:p w14:paraId="41858A07" w14:textId="77777777" w:rsidR="00A23E25" w:rsidRPr="00A23E25" w:rsidRDefault="00A23E25" w:rsidP="00A23E25">
      <w:pPr>
        <w:numPr>
          <w:ilvl w:val="0"/>
          <w:numId w:val="29"/>
        </w:numPr>
        <w:autoSpaceDE w:val="0"/>
        <w:autoSpaceDN w:val="0"/>
        <w:adjustRightInd w:val="0"/>
        <w:spacing w:before="100" w:after="0" w:line="320" w:lineRule="exact"/>
        <w:ind w:left="426" w:hanging="426"/>
        <w:contextualSpacing/>
        <w:jc w:val="both"/>
        <w:rPr>
          <w:rFonts w:ascii="Calibri" w:eastAsia="Calibri" w:hAnsi="Calibri" w:cs="Calibri"/>
        </w:rPr>
      </w:pPr>
      <w:r w:rsidRPr="00A23E25">
        <w:rPr>
          <w:rFonts w:ascii="Calibri" w:eastAsia="Calibri" w:hAnsi="Calibri" w:cs="Calibri"/>
        </w:rPr>
        <w:t>budowa i podłączenie instalacji oczyszczania spalin dla nowego kotła,</w:t>
      </w:r>
    </w:p>
    <w:p w14:paraId="3B0CFEF1" w14:textId="77777777" w:rsidR="00A23E25" w:rsidRPr="00A23E25" w:rsidRDefault="00A23E25" w:rsidP="00A23E25">
      <w:pPr>
        <w:autoSpaceDE w:val="0"/>
        <w:autoSpaceDN w:val="0"/>
        <w:adjustRightInd w:val="0"/>
        <w:spacing w:after="0" w:line="320" w:lineRule="exact"/>
        <w:ind w:left="426" w:hanging="426"/>
        <w:jc w:val="both"/>
        <w:rPr>
          <w:rFonts w:ascii="Calibri" w:eastAsia="Calibri" w:hAnsi="Calibri" w:cs="Calibri"/>
        </w:rPr>
      </w:pPr>
      <w:r w:rsidRPr="00A23E25">
        <w:rPr>
          <w:rFonts w:ascii="Calibri" w:eastAsia="Calibri" w:hAnsi="Calibri" w:cs="Calibri"/>
        </w:rPr>
        <w:t>•</w:t>
      </w:r>
      <w:r w:rsidRPr="00A23E25">
        <w:rPr>
          <w:rFonts w:ascii="Calibri" w:eastAsia="Calibri" w:hAnsi="Calibri" w:cs="Calibri"/>
        </w:rPr>
        <w:tab/>
        <w:t>budowa nowego komina do odprowadzania gazów spalinowych z nowego kotła,</w:t>
      </w:r>
    </w:p>
    <w:p w14:paraId="7C9D3991" w14:textId="77777777" w:rsidR="00A23E25" w:rsidRPr="00A23E25" w:rsidRDefault="00A23E25" w:rsidP="00A23E25">
      <w:pPr>
        <w:numPr>
          <w:ilvl w:val="0"/>
          <w:numId w:val="29"/>
        </w:numPr>
        <w:autoSpaceDE w:val="0"/>
        <w:autoSpaceDN w:val="0"/>
        <w:adjustRightInd w:val="0"/>
        <w:spacing w:before="100" w:after="0" w:line="320" w:lineRule="exact"/>
        <w:ind w:left="426" w:hanging="426"/>
        <w:contextualSpacing/>
        <w:jc w:val="both"/>
        <w:rPr>
          <w:rFonts w:ascii="Calibri" w:eastAsia="Calibri" w:hAnsi="Calibri" w:cs="Calibri"/>
        </w:rPr>
      </w:pPr>
      <w:r w:rsidRPr="00A23E25">
        <w:rPr>
          <w:rFonts w:ascii="Calibri" w:eastAsia="Calibri" w:hAnsi="Calibri" w:cs="Calibri"/>
        </w:rPr>
        <w:t xml:space="preserve">budowa obiektów towarzyszących – </w:t>
      </w:r>
      <w:bookmarkStart w:id="2" w:name="_Hlk67485781"/>
      <w:r w:rsidRPr="00A23E25">
        <w:rPr>
          <w:rFonts w:ascii="Calibri" w:eastAsia="Calibri" w:hAnsi="Calibri" w:cs="Calibri"/>
        </w:rPr>
        <w:t>silosy, magazyny, zbiorniki,</w:t>
      </w:r>
      <w:bookmarkEnd w:id="2"/>
    </w:p>
    <w:p w14:paraId="36B65D99" w14:textId="6046F27E" w:rsidR="00A23E25" w:rsidRPr="00A23E25" w:rsidRDefault="00A23E25" w:rsidP="00A23E25">
      <w:pPr>
        <w:numPr>
          <w:ilvl w:val="0"/>
          <w:numId w:val="29"/>
        </w:numPr>
        <w:autoSpaceDE w:val="0"/>
        <w:autoSpaceDN w:val="0"/>
        <w:adjustRightInd w:val="0"/>
        <w:spacing w:before="100" w:after="0" w:line="320" w:lineRule="exact"/>
        <w:ind w:left="426" w:hanging="426"/>
        <w:contextualSpacing/>
        <w:jc w:val="both"/>
        <w:rPr>
          <w:rFonts w:ascii="Calibri" w:eastAsia="Calibri" w:hAnsi="Calibri" w:cs="Calibri"/>
        </w:rPr>
      </w:pPr>
      <w:r w:rsidRPr="00A23E25">
        <w:rPr>
          <w:rFonts w:ascii="Calibri" w:eastAsia="Calibri" w:hAnsi="Calibri" w:cs="Calibri"/>
        </w:rPr>
        <w:t xml:space="preserve">budowa infrastruktury towarzyszącej oraz niezbędnych instalacji: </w:t>
      </w:r>
      <w:r w:rsidR="00F24210">
        <w:rPr>
          <w:rFonts w:ascii="Calibri" w:eastAsia="Calibri" w:hAnsi="Calibri" w:cs="Calibri"/>
        </w:rPr>
        <w:t xml:space="preserve">drogi komunikacyjne, </w:t>
      </w:r>
      <w:r w:rsidRPr="00A23E25">
        <w:rPr>
          <w:rFonts w:ascii="Calibri" w:eastAsia="Calibri" w:hAnsi="Calibri" w:cs="Calibri"/>
        </w:rPr>
        <w:t>bramy wjazdowe, utwardzenie placów, chodników, instalacje elektryczne, instalacje wentylacyjne i systemy oddymiania,</w:t>
      </w:r>
    </w:p>
    <w:p w14:paraId="0D317C0B" w14:textId="77777777" w:rsidR="00A23E25" w:rsidRPr="00A23E25" w:rsidRDefault="00A23E25" w:rsidP="00A23E25">
      <w:pPr>
        <w:spacing w:before="100"/>
        <w:ind w:left="426"/>
        <w:contextualSpacing/>
        <w:rPr>
          <w:rFonts w:ascii="Calibri" w:eastAsia="Calibri" w:hAnsi="Calibri" w:cs="Times New Roman"/>
        </w:rPr>
      </w:pPr>
      <w:r w:rsidRPr="00A23E25">
        <w:rPr>
          <w:rFonts w:ascii="Calibri" w:eastAsia="Calibri" w:hAnsi="Calibri" w:cs="Calibri"/>
        </w:rPr>
        <w:t>instalacje wod.-kan. z przyłączami i niezbędnymi urządzeniami, zbiornik i instalacje ppoż. mury oporowe i ogniowe,</w:t>
      </w:r>
      <w:r w:rsidRPr="00A23E25">
        <w:rPr>
          <w:rFonts w:ascii="Calibri" w:eastAsia="Times New Roman" w:hAnsi="Calibri" w:cs="DejaVu Sans Condensed"/>
          <w:kern w:val="1"/>
          <w:lang w:eastAsia="ar-SA"/>
        </w:rPr>
        <w:t xml:space="preserve"> </w:t>
      </w:r>
      <w:r w:rsidRPr="00A23E25">
        <w:rPr>
          <w:rFonts w:ascii="Calibri" w:eastAsia="Calibri" w:hAnsi="Calibri" w:cs="Calibri"/>
        </w:rPr>
        <w:t xml:space="preserve">zbiornik otwarty na wody deszczowe, instalacje i systemy ciepłownicze wraz z przyłączami, system monitoringu, waga samochodowa przejazdowa, detektor substancji radioaktywnych, zieleń (obsiew i nasadzenia). </w:t>
      </w:r>
    </w:p>
    <w:p w14:paraId="3E707415" w14:textId="77777777" w:rsidR="00A23E25" w:rsidRPr="00A23E25" w:rsidRDefault="00A23E25" w:rsidP="00A23E25">
      <w:pPr>
        <w:autoSpaceDE w:val="0"/>
        <w:autoSpaceDN w:val="0"/>
        <w:adjustRightInd w:val="0"/>
        <w:spacing w:after="0" w:line="320" w:lineRule="exact"/>
        <w:ind w:left="426" w:hanging="426"/>
        <w:jc w:val="both"/>
        <w:rPr>
          <w:rFonts w:ascii="Calibri" w:eastAsia="Calibri" w:hAnsi="Calibri" w:cs="Calibri"/>
        </w:rPr>
      </w:pPr>
      <w:r w:rsidRPr="00A23E25">
        <w:rPr>
          <w:rFonts w:ascii="Calibri" w:eastAsia="Calibri" w:hAnsi="Calibri" w:cs="Calibri"/>
        </w:rPr>
        <w:t>•</w:t>
      </w:r>
      <w:r w:rsidRPr="00A23E25">
        <w:rPr>
          <w:rFonts w:ascii="Calibri" w:eastAsia="Calibri" w:hAnsi="Calibri" w:cs="Calibri"/>
        </w:rPr>
        <w:tab/>
        <w:t>budowa stacji oddziałowej niskiego napięcia dla zasilania Ciepłowni Łąkowa III,</w:t>
      </w:r>
    </w:p>
    <w:p w14:paraId="7B222B68" w14:textId="77777777" w:rsidR="00A23E25" w:rsidRPr="00A23E25" w:rsidRDefault="00A23E25" w:rsidP="00A23E25">
      <w:pPr>
        <w:autoSpaceDE w:val="0"/>
        <w:autoSpaceDN w:val="0"/>
        <w:adjustRightInd w:val="0"/>
        <w:spacing w:after="0" w:line="320" w:lineRule="exact"/>
        <w:ind w:left="426" w:hanging="426"/>
        <w:jc w:val="both"/>
        <w:rPr>
          <w:rFonts w:ascii="Calibri" w:eastAsia="Calibri" w:hAnsi="Calibri" w:cs="Calibri"/>
        </w:rPr>
      </w:pPr>
      <w:r w:rsidRPr="00A23E25">
        <w:rPr>
          <w:rFonts w:ascii="Calibri" w:eastAsia="Calibri" w:hAnsi="Calibri" w:cs="Calibri"/>
        </w:rPr>
        <w:t>•</w:t>
      </w:r>
      <w:r w:rsidRPr="00A23E25">
        <w:rPr>
          <w:rFonts w:ascii="Calibri" w:eastAsia="Calibri" w:hAnsi="Calibri" w:cs="Calibri"/>
        </w:rPr>
        <w:tab/>
        <w:t>budowa ekranów akustycznych jeżeli taki obowiązek będzie wynikał z Decyzji Środowiskowej</w:t>
      </w:r>
    </w:p>
    <w:p w14:paraId="68E8368E" w14:textId="77777777" w:rsidR="00A23E25" w:rsidRPr="00A23E25" w:rsidRDefault="00A23E25" w:rsidP="00A23E25">
      <w:pPr>
        <w:autoSpaceDE w:val="0"/>
        <w:autoSpaceDN w:val="0"/>
        <w:adjustRightInd w:val="0"/>
        <w:spacing w:after="0" w:line="320" w:lineRule="exact"/>
        <w:ind w:left="426" w:hanging="426"/>
        <w:jc w:val="both"/>
        <w:rPr>
          <w:rFonts w:ascii="Calibri" w:eastAsia="Calibri" w:hAnsi="Calibri" w:cs="Calibri"/>
          <w:b/>
          <w:color w:val="000000"/>
        </w:rPr>
      </w:pPr>
    </w:p>
    <w:p w14:paraId="2F81D681" w14:textId="77777777" w:rsidR="00A23E25" w:rsidRPr="00A23E25" w:rsidRDefault="00A23E25" w:rsidP="00A23E25">
      <w:pPr>
        <w:autoSpaceDE w:val="0"/>
        <w:autoSpaceDN w:val="0"/>
        <w:adjustRightInd w:val="0"/>
        <w:spacing w:after="0" w:line="320" w:lineRule="exact"/>
        <w:jc w:val="both"/>
        <w:rPr>
          <w:rFonts w:ascii="Calibri" w:eastAsia="Calibri" w:hAnsi="Calibri" w:cs="Calibri"/>
          <w:b/>
          <w:color w:val="000000"/>
        </w:rPr>
      </w:pPr>
      <w:r w:rsidRPr="00A23E25">
        <w:rPr>
          <w:rFonts w:ascii="Calibri" w:eastAsia="Calibri" w:hAnsi="Calibri" w:cs="Calibri"/>
          <w:b/>
          <w:color w:val="000000"/>
        </w:rPr>
        <w:t>2. Podstawowe zakładane parametry techniczne kotła.</w:t>
      </w:r>
    </w:p>
    <w:p w14:paraId="230EE270" w14:textId="77777777" w:rsidR="00A23E25" w:rsidRPr="00A23E25" w:rsidRDefault="00A23E25" w:rsidP="00A23E25">
      <w:pPr>
        <w:autoSpaceDE w:val="0"/>
        <w:autoSpaceDN w:val="0"/>
        <w:adjustRightInd w:val="0"/>
        <w:spacing w:after="0" w:line="320" w:lineRule="exact"/>
        <w:jc w:val="both"/>
        <w:rPr>
          <w:rFonts w:ascii="Calibri" w:eastAsia="Calibri" w:hAnsi="Calibri" w:cs="Calibri"/>
          <w:b/>
          <w:color w:val="000000"/>
        </w:rPr>
      </w:pPr>
    </w:p>
    <w:p w14:paraId="0D11B8C9" w14:textId="77777777" w:rsidR="00A23E25" w:rsidRPr="00A23E25" w:rsidRDefault="00A23E25" w:rsidP="00A23E25">
      <w:pPr>
        <w:jc w:val="both"/>
        <w:rPr>
          <w:rFonts w:ascii="Calibri" w:eastAsia="Calibri" w:hAnsi="Calibri" w:cs="Calibri"/>
          <w:i/>
          <w:iCs/>
        </w:rPr>
      </w:pPr>
      <w:r w:rsidRPr="00A23E25">
        <w:rPr>
          <w:rFonts w:ascii="Calibri" w:eastAsia="Calibri" w:hAnsi="Calibri" w:cs="Calibri"/>
          <w:i/>
          <w:iCs/>
        </w:rPr>
        <w:t>Wstępne dane techniczne kotła:</w:t>
      </w:r>
    </w:p>
    <w:tbl>
      <w:tblPr>
        <w:tblW w:w="0" w:type="auto"/>
        <w:jc w:val="center"/>
        <w:tblBorders>
          <w:insideH w:val="single" w:sz="4" w:space="0" w:color="auto"/>
        </w:tblBorders>
        <w:tblLayout w:type="fixed"/>
        <w:tblCellMar>
          <w:left w:w="70" w:type="dxa"/>
          <w:right w:w="70" w:type="dxa"/>
        </w:tblCellMar>
        <w:tblLook w:val="0000" w:firstRow="0" w:lastRow="0" w:firstColumn="0" w:lastColumn="0" w:noHBand="0" w:noVBand="0"/>
      </w:tblPr>
      <w:tblGrid>
        <w:gridCol w:w="7205"/>
        <w:gridCol w:w="1876"/>
      </w:tblGrid>
      <w:tr w:rsidR="00A23E25" w:rsidRPr="00A23E25" w14:paraId="052CB82D" w14:textId="77777777" w:rsidTr="005110E9">
        <w:trPr>
          <w:jc w:val="center"/>
        </w:trPr>
        <w:tc>
          <w:tcPr>
            <w:tcW w:w="7205" w:type="dxa"/>
            <w:vAlign w:val="center"/>
          </w:tcPr>
          <w:p w14:paraId="7BEA9F2E" w14:textId="77777777" w:rsidR="00A23E25" w:rsidRPr="00A23E25" w:rsidRDefault="00A23E25" w:rsidP="00A23E25">
            <w:pPr>
              <w:spacing w:after="0"/>
              <w:rPr>
                <w:rFonts w:ascii="Calibri" w:eastAsia="Times New Roman" w:hAnsi="Calibri" w:cs="Calibri"/>
                <w:lang w:val="en-US" w:eastAsia="pl-PL"/>
              </w:rPr>
            </w:pPr>
            <w:proofErr w:type="spellStart"/>
            <w:r w:rsidRPr="00A23E25">
              <w:rPr>
                <w:rFonts w:ascii="Calibri" w:eastAsia="Times New Roman" w:hAnsi="Calibri" w:cs="Calibri"/>
                <w:lang w:val="en-US" w:eastAsia="pl-PL"/>
              </w:rPr>
              <w:t>Typ</w:t>
            </w:r>
            <w:proofErr w:type="spellEnd"/>
          </w:p>
        </w:tc>
        <w:tc>
          <w:tcPr>
            <w:tcW w:w="1876" w:type="dxa"/>
            <w:vAlign w:val="center"/>
          </w:tcPr>
          <w:p w14:paraId="72E98F56" w14:textId="77777777" w:rsidR="00A23E25" w:rsidRPr="00A23E25" w:rsidRDefault="00A23E25" w:rsidP="00A23E25">
            <w:pPr>
              <w:spacing w:after="0"/>
              <w:jc w:val="center"/>
              <w:rPr>
                <w:rFonts w:ascii="Calibri" w:eastAsia="Times New Roman" w:hAnsi="Calibri" w:cs="Calibri"/>
                <w:lang w:val="en-US" w:eastAsia="pl-PL"/>
              </w:rPr>
            </w:pPr>
            <w:proofErr w:type="spellStart"/>
            <w:r w:rsidRPr="00A23E25">
              <w:rPr>
                <w:rFonts w:ascii="Calibri" w:eastAsia="Times New Roman" w:hAnsi="Calibri" w:cs="Calibri"/>
                <w:lang w:val="en-US" w:eastAsia="pl-PL"/>
              </w:rPr>
              <w:t>parowy</w:t>
            </w:r>
            <w:proofErr w:type="spellEnd"/>
          </w:p>
        </w:tc>
      </w:tr>
      <w:tr w:rsidR="00A23E25" w:rsidRPr="00A23E25" w14:paraId="0E1575B7" w14:textId="77777777" w:rsidTr="005110E9">
        <w:trPr>
          <w:jc w:val="center"/>
        </w:trPr>
        <w:tc>
          <w:tcPr>
            <w:tcW w:w="7205" w:type="dxa"/>
            <w:vAlign w:val="center"/>
          </w:tcPr>
          <w:p w14:paraId="1FA25969" w14:textId="77777777" w:rsidR="00A23E25" w:rsidRPr="00A23E25" w:rsidRDefault="00A23E25" w:rsidP="00A23E25">
            <w:pPr>
              <w:spacing w:after="0"/>
              <w:rPr>
                <w:rFonts w:ascii="Calibri" w:eastAsia="Times New Roman" w:hAnsi="Calibri" w:cs="Calibri"/>
                <w:snapToGrid w:val="0"/>
                <w:lang w:eastAsia="pl-PL"/>
              </w:rPr>
            </w:pPr>
            <w:r w:rsidRPr="00A23E25">
              <w:rPr>
                <w:rFonts w:ascii="Calibri" w:eastAsia="Times New Roman" w:hAnsi="Calibri" w:cs="Calibri"/>
                <w:snapToGrid w:val="0"/>
                <w:lang w:eastAsia="pl-PL"/>
              </w:rPr>
              <w:t>Wydajność parowa nominalna dla RDF</w:t>
            </w:r>
          </w:p>
          <w:p w14:paraId="324CDA6D" w14:textId="77777777" w:rsidR="00A23E25" w:rsidRPr="00A23E25" w:rsidRDefault="00A23E25" w:rsidP="00A23E25">
            <w:pPr>
              <w:spacing w:after="0"/>
              <w:rPr>
                <w:rFonts w:ascii="Calibri" w:eastAsia="Times New Roman" w:hAnsi="Calibri" w:cs="Calibri"/>
                <w:lang w:eastAsia="pl-PL"/>
              </w:rPr>
            </w:pPr>
            <w:r w:rsidRPr="00A23E25">
              <w:rPr>
                <w:rFonts w:ascii="Calibri" w:eastAsia="Times New Roman" w:hAnsi="Calibri" w:cs="Calibri"/>
                <w:snapToGrid w:val="0"/>
                <w:lang w:eastAsia="pl-PL"/>
              </w:rPr>
              <w:t>Wydajność  parowa maksymalna dla RDF</w:t>
            </w:r>
          </w:p>
        </w:tc>
        <w:tc>
          <w:tcPr>
            <w:tcW w:w="1876" w:type="dxa"/>
            <w:vAlign w:val="center"/>
          </w:tcPr>
          <w:p w14:paraId="496453CD" w14:textId="77777777" w:rsidR="00A23E25" w:rsidRPr="00A23E25" w:rsidRDefault="00A23E25" w:rsidP="00A23E25">
            <w:pPr>
              <w:spacing w:after="0"/>
              <w:jc w:val="center"/>
              <w:rPr>
                <w:rFonts w:ascii="Calibri" w:eastAsia="Times New Roman" w:hAnsi="Calibri" w:cs="Calibri"/>
                <w:snapToGrid w:val="0"/>
                <w:lang w:eastAsia="pl-PL"/>
              </w:rPr>
            </w:pPr>
            <w:r w:rsidRPr="00A23E25">
              <w:rPr>
                <w:rFonts w:ascii="Calibri" w:eastAsia="Times New Roman" w:hAnsi="Calibri" w:cs="Calibri"/>
                <w:snapToGrid w:val="0"/>
                <w:lang w:eastAsia="pl-PL"/>
              </w:rPr>
              <w:t>16 t/h</w:t>
            </w:r>
          </w:p>
          <w:p w14:paraId="28EFAEE6" w14:textId="77777777" w:rsidR="00A23E25" w:rsidRPr="00A23E25" w:rsidRDefault="00A23E25" w:rsidP="00A23E25">
            <w:pPr>
              <w:spacing w:after="0"/>
              <w:jc w:val="center"/>
              <w:rPr>
                <w:rFonts w:ascii="Calibri" w:eastAsia="Times New Roman" w:hAnsi="Calibri" w:cs="Calibri"/>
                <w:lang w:eastAsia="pl-PL"/>
              </w:rPr>
            </w:pPr>
            <w:r w:rsidRPr="00A23E25">
              <w:rPr>
                <w:rFonts w:ascii="Calibri" w:eastAsia="Times New Roman" w:hAnsi="Calibri" w:cs="Calibri"/>
                <w:snapToGrid w:val="0"/>
                <w:lang w:eastAsia="pl-PL"/>
              </w:rPr>
              <w:t>19 t/h</w:t>
            </w:r>
          </w:p>
        </w:tc>
      </w:tr>
      <w:tr w:rsidR="00A23E25" w:rsidRPr="00A23E25" w14:paraId="3844D8B9" w14:textId="77777777" w:rsidTr="005110E9">
        <w:trPr>
          <w:jc w:val="center"/>
        </w:trPr>
        <w:tc>
          <w:tcPr>
            <w:tcW w:w="7205" w:type="dxa"/>
            <w:vAlign w:val="center"/>
          </w:tcPr>
          <w:p w14:paraId="68519DE2" w14:textId="77777777" w:rsidR="00A23E25" w:rsidRPr="00A23E25" w:rsidRDefault="00A23E25" w:rsidP="00A23E25">
            <w:pPr>
              <w:spacing w:after="0"/>
              <w:rPr>
                <w:rFonts w:ascii="Calibri" w:eastAsia="Times New Roman" w:hAnsi="Calibri" w:cs="Calibri"/>
                <w:lang w:eastAsia="pl-PL"/>
              </w:rPr>
            </w:pPr>
            <w:r w:rsidRPr="00A23E25">
              <w:rPr>
                <w:rFonts w:ascii="Calibri" w:eastAsia="Times New Roman" w:hAnsi="Calibri" w:cs="Calibri"/>
                <w:snapToGrid w:val="0"/>
                <w:lang w:eastAsia="pl-PL"/>
              </w:rPr>
              <w:t>Wydajność parowa minimalna</w:t>
            </w:r>
          </w:p>
        </w:tc>
        <w:tc>
          <w:tcPr>
            <w:tcW w:w="1876" w:type="dxa"/>
            <w:vAlign w:val="center"/>
          </w:tcPr>
          <w:p w14:paraId="1E22CDFB" w14:textId="77777777" w:rsidR="00A23E25" w:rsidRPr="00A23E25" w:rsidRDefault="00A23E25" w:rsidP="00A23E25">
            <w:pPr>
              <w:spacing w:after="0"/>
              <w:jc w:val="center"/>
              <w:rPr>
                <w:rFonts w:ascii="Calibri" w:eastAsia="Times New Roman" w:hAnsi="Calibri" w:cs="Calibri"/>
                <w:lang w:eastAsia="pl-PL"/>
              </w:rPr>
            </w:pPr>
            <w:r w:rsidRPr="00A23E25">
              <w:rPr>
                <w:rFonts w:ascii="Calibri" w:eastAsia="Times New Roman" w:hAnsi="Calibri" w:cs="Calibri"/>
                <w:snapToGrid w:val="0"/>
                <w:lang w:eastAsia="pl-PL"/>
              </w:rPr>
              <w:t>9 t/h</w:t>
            </w:r>
          </w:p>
        </w:tc>
      </w:tr>
      <w:tr w:rsidR="00A23E25" w:rsidRPr="00A23E25" w14:paraId="66472CA8" w14:textId="77777777" w:rsidTr="005110E9">
        <w:trPr>
          <w:jc w:val="center"/>
        </w:trPr>
        <w:tc>
          <w:tcPr>
            <w:tcW w:w="7205" w:type="dxa"/>
            <w:vAlign w:val="center"/>
          </w:tcPr>
          <w:p w14:paraId="443AF012" w14:textId="77777777" w:rsidR="00A23E25" w:rsidRPr="00A23E25" w:rsidRDefault="00A23E25" w:rsidP="00A23E25">
            <w:pPr>
              <w:spacing w:after="0"/>
              <w:rPr>
                <w:rFonts w:ascii="Calibri" w:eastAsia="Times New Roman" w:hAnsi="Calibri" w:cs="Calibri"/>
                <w:lang w:eastAsia="pl-PL"/>
              </w:rPr>
            </w:pPr>
            <w:r w:rsidRPr="00A23E25">
              <w:rPr>
                <w:rFonts w:ascii="Calibri" w:eastAsia="Times New Roman" w:hAnsi="Calibri" w:cs="Calibri"/>
                <w:snapToGrid w:val="0"/>
                <w:lang w:eastAsia="pl-PL"/>
              </w:rPr>
              <w:t>Temperatura  pary  przegrzanej</w:t>
            </w:r>
          </w:p>
        </w:tc>
        <w:tc>
          <w:tcPr>
            <w:tcW w:w="1876" w:type="dxa"/>
            <w:vAlign w:val="center"/>
          </w:tcPr>
          <w:p w14:paraId="2418CB97" w14:textId="77777777" w:rsidR="00A23E25" w:rsidRPr="00A23E25" w:rsidRDefault="00A23E25" w:rsidP="00A23E25">
            <w:pPr>
              <w:spacing w:after="0"/>
              <w:jc w:val="center"/>
              <w:rPr>
                <w:rFonts w:ascii="Calibri" w:eastAsia="Times New Roman" w:hAnsi="Calibri" w:cs="Calibri"/>
                <w:lang w:eastAsia="pl-PL"/>
              </w:rPr>
            </w:pPr>
            <w:r w:rsidRPr="00A23E25">
              <w:rPr>
                <w:rFonts w:ascii="Calibri" w:eastAsia="Times New Roman" w:hAnsi="Calibri" w:cs="Calibri"/>
                <w:snapToGrid w:val="0"/>
                <w:lang w:eastAsia="pl-PL"/>
              </w:rPr>
              <w:t>460ºC</w:t>
            </w:r>
          </w:p>
        </w:tc>
      </w:tr>
      <w:tr w:rsidR="00A23E25" w:rsidRPr="00A23E25" w14:paraId="227BE8CC" w14:textId="77777777" w:rsidTr="005110E9">
        <w:trPr>
          <w:jc w:val="center"/>
        </w:trPr>
        <w:tc>
          <w:tcPr>
            <w:tcW w:w="7205" w:type="dxa"/>
            <w:vAlign w:val="center"/>
          </w:tcPr>
          <w:p w14:paraId="538909D6" w14:textId="77777777" w:rsidR="00A23E25" w:rsidRPr="00A23E25" w:rsidRDefault="00A23E25" w:rsidP="00A23E25">
            <w:pPr>
              <w:spacing w:after="0"/>
              <w:rPr>
                <w:rFonts w:ascii="Calibri" w:eastAsia="Times New Roman" w:hAnsi="Calibri" w:cs="Calibri"/>
                <w:lang w:eastAsia="pl-PL"/>
              </w:rPr>
            </w:pPr>
            <w:r w:rsidRPr="00A23E25">
              <w:rPr>
                <w:rFonts w:ascii="Calibri" w:eastAsia="Times New Roman" w:hAnsi="Calibri" w:cs="Calibri"/>
                <w:snapToGrid w:val="0"/>
                <w:lang w:eastAsia="pl-PL"/>
              </w:rPr>
              <w:t>Temperatura  wody  zasilającej</w:t>
            </w:r>
          </w:p>
        </w:tc>
        <w:tc>
          <w:tcPr>
            <w:tcW w:w="1876" w:type="dxa"/>
            <w:vAlign w:val="center"/>
          </w:tcPr>
          <w:p w14:paraId="4B4B4AA8" w14:textId="77777777" w:rsidR="00A23E25" w:rsidRPr="00A23E25" w:rsidRDefault="00A23E25" w:rsidP="00A23E25">
            <w:pPr>
              <w:spacing w:after="0"/>
              <w:jc w:val="center"/>
              <w:rPr>
                <w:rFonts w:ascii="Calibri" w:eastAsia="Times New Roman" w:hAnsi="Calibri" w:cs="Calibri"/>
                <w:lang w:eastAsia="pl-PL"/>
              </w:rPr>
            </w:pPr>
            <w:r w:rsidRPr="00A23E25">
              <w:rPr>
                <w:rFonts w:ascii="Calibri" w:eastAsia="Times New Roman" w:hAnsi="Calibri" w:cs="Calibri"/>
                <w:snapToGrid w:val="0"/>
                <w:lang w:eastAsia="pl-PL"/>
              </w:rPr>
              <w:t>105ºC</w:t>
            </w:r>
          </w:p>
        </w:tc>
      </w:tr>
      <w:tr w:rsidR="00A23E25" w:rsidRPr="00A23E25" w14:paraId="3107AFC1" w14:textId="77777777" w:rsidTr="005110E9">
        <w:trPr>
          <w:jc w:val="center"/>
        </w:trPr>
        <w:tc>
          <w:tcPr>
            <w:tcW w:w="7205" w:type="dxa"/>
            <w:vAlign w:val="center"/>
          </w:tcPr>
          <w:p w14:paraId="069EA4D1" w14:textId="77777777" w:rsidR="00A23E25" w:rsidRPr="00A23E25" w:rsidRDefault="00A23E25" w:rsidP="00A23E25">
            <w:pPr>
              <w:spacing w:after="0"/>
              <w:rPr>
                <w:rFonts w:ascii="Calibri" w:eastAsia="Times New Roman" w:hAnsi="Calibri" w:cs="Calibri"/>
                <w:snapToGrid w:val="0"/>
                <w:lang w:eastAsia="pl-PL"/>
              </w:rPr>
            </w:pPr>
            <w:r w:rsidRPr="00A23E25">
              <w:rPr>
                <w:rFonts w:ascii="Calibri" w:eastAsia="Times New Roman" w:hAnsi="Calibri" w:cs="Calibri"/>
                <w:snapToGrid w:val="0"/>
                <w:lang w:eastAsia="pl-PL"/>
              </w:rPr>
              <w:t xml:space="preserve">Nominalna moc cieplna w paliwie (dla 16 t/h)   </w:t>
            </w:r>
          </w:p>
        </w:tc>
        <w:tc>
          <w:tcPr>
            <w:tcW w:w="1876" w:type="dxa"/>
            <w:vAlign w:val="center"/>
          </w:tcPr>
          <w:p w14:paraId="0F259D14" w14:textId="77777777" w:rsidR="00A23E25" w:rsidRPr="00A23E25" w:rsidRDefault="00A23E25" w:rsidP="00A23E25">
            <w:pPr>
              <w:spacing w:after="0"/>
              <w:jc w:val="center"/>
              <w:rPr>
                <w:rFonts w:ascii="Calibri" w:eastAsia="Times New Roman" w:hAnsi="Calibri" w:cs="Calibri"/>
                <w:snapToGrid w:val="0"/>
                <w:lang w:eastAsia="pl-PL"/>
              </w:rPr>
            </w:pPr>
            <w:r w:rsidRPr="00A23E25">
              <w:rPr>
                <w:rFonts w:ascii="Calibri" w:eastAsia="Times New Roman" w:hAnsi="Calibri" w:cs="Calibri"/>
                <w:snapToGrid w:val="0"/>
                <w:lang w:eastAsia="pl-PL"/>
              </w:rPr>
              <w:t xml:space="preserve">14,4 </w:t>
            </w:r>
            <w:proofErr w:type="spellStart"/>
            <w:r w:rsidRPr="00A23E25">
              <w:rPr>
                <w:rFonts w:ascii="Calibri" w:eastAsia="Times New Roman" w:hAnsi="Calibri" w:cs="Calibri"/>
                <w:snapToGrid w:val="0"/>
                <w:lang w:eastAsia="pl-PL"/>
              </w:rPr>
              <w:t>MWt</w:t>
            </w:r>
            <w:proofErr w:type="spellEnd"/>
          </w:p>
        </w:tc>
      </w:tr>
      <w:tr w:rsidR="00A23E25" w:rsidRPr="00A23E25" w14:paraId="6BE835DE" w14:textId="77777777" w:rsidTr="005110E9">
        <w:trPr>
          <w:jc w:val="center"/>
        </w:trPr>
        <w:tc>
          <w:tcPr>
            <w:tcW w:w="7205" w:type="dxa"/>
            <w:vAlign w:val="center"/>
          </w:tcPr>
          <w:p w14:paraId="0EEE4E64" w14:textId="77777777" w:rsidR="00A23E25" w:rsidRPr="00A23E25" w:rsidRDefault="00A23E25" w:rsidP="00A23E25">
            <w:pPr>
              <w:spacing w:after="0"/>
              <w:rPr>
                <w:rFonts w:ascii="Calibri" w:eastAsia="Times New Roman" w:hAnsi="Calibri" w:cs="Calibri"/>
                <w:snapToGrid w:val="0"/>
                <w:lang w:eastAsia="pl-PL"/>
              </w:rPr>
            </w:pPr>
            <w:r w:rsidRPr="00A23E25">
              <w:rPr>
                <w:rFonts w:ascii="Calibri" w:eastAsia="Times New Roman" w:hAnsi="Calibri" w:cs="Calibri"/>
                <w:snapToGrid w:val="0"/>
                <w:lang w:eastAsia="pl-PL"/>
              </w:rPr>
              <w:t>Ciśnienie  pary  na  wylocie</w:t>
            </w:r>
          </w:p>
        </w:tc>
        <w:tc>
          <w:tcPr>
            <w:tcW w:w="1876" w:type="dxa"/>
            <w:vAlign w:val="center"/>
          </w:tcPr>
          <w:p w14:paraId="67420C8C" w14:textId="77777777" w:rsidR="00A23E25" w:rsidRPr="00A23E25" w:rsidRDefault="00A23E25" w:rsidP="00A23E25">
            <w:pPr>
              <w:spacing w:after="0"/>
              <w:jc w:val="center"/>
              <w:rPr>
                <w:rFonts w:ascii="Calibri" w:eastAsia="Times New Roman" w:hAnsi="Calibri" w:cs="Calibri"/>
                <w:snapToGrid w:val="0"/>
                <w:lang w:eastAsia="pl-PL"/>
              </w:rPr>
            </w:pPr>
            <w:r w:rsidRPr="00A23E25">
              <w:rPr>
                <w:rFonts w:ascii="Calibri" w:eastAsia="Times New Roman" w:hAnsi="Calibri" w:cs="Calibri"/>
                <w:snapToGrid w:val="0"/>
                <w:lang w:eastAsia="pl-PL"/>
              </w:rPr>
              <w:t xml:space="preserve">4,2 </w:t>
            </w:r>
            <w:proofErr w:type="spellStart"/>
            <w:r w:rsidRPr="00A23E25">
              <w:rPr>
                <w:rFonts w:ascii="Calibri" w:eastAsia="Times New Roman" w:hAnsi="Calibri" w:cs="Calibri"/>
                <w:snapToGrid w:val="0"/>
                <w:lang w:eastAsia="pl-PL"/>
              </w:rPr>
              <w:t>MPa</w:t>
            </w:r>
            <w:proofErr w:type="spellEnd"/>
          </w:p>
        </w:tc>
      </w:tr>
      <w:tr w:rsidR="00A23E25" w:rsidRPr="00A23E25" w14:paraId="42DF84F5" w14:textId="77777777" w:rsidTr="005110E9">
        <w:trPr>
          <w:jc w:val="center"/>
        </w:trPr>
        <w:tc>
          <w:tcPr>
            <w:tcW w:w="7205" w:type="dxa"/>
            <w:vAlign w:val="center"/>
          </w:tcPr>
          <w:p w14:paraId="46676BC7" w14:textId="56711353" w:rsidR="00A23E25" w:rsidRPr="00A23E25" w:rsidRDefault="00A23E25" w:rsidP="00A23E25">
            <w:pPr>
              <w:spacing w:after="0"/>
              <w:rPr>
                <w:rFonts w:ascii="Calibri" w:eastAsia="Times New Roman" w:hAnsi="Calibri" w:cs="Calibri"/>
                <w:snapToGrid w:val="0"/>
                <w:lang w:eastAsia="pl-PL"/>
              </w:rPr>
            </w:pPr>
            <w:r w:rsidRPr="00A23E25">
              <w:rPr>
                <w:rFonts w:ascii="Calibri" w:eastAsia="Times New Roman" w:hAnsi="Calibri" w:cs="Calibri"/>
                <w:snapToGrid w:val="0"/>
                <w:color w:val="000000"/>
                <w:lang w:eastAsia="pl-PL"/>
              </w:rPr>
              <w:t>Sprawność  przy  wydajności  nom. dla RDF</w:t>
            </w:r>
            <w:r w:rsidR="009C761B">
              <w:rPr>
                <w:rFonts w:ascii="Calibri" w:eastAsia="Times New Roman" w:hAnsi="Calibri" w:cs="Calibri"/>
                <w:snapToGrid w:val="0"/>
                <w:color w:val="000000"/>
                <w:lang w:eastAsia="pl-PL"/>
              </w:rPr>
              <w:t xml:space="preserve"> </w:t>
            </w:r>
          </w:p>
        </w:tc>
        <w:tc>
          <w:tcPr>
            <w:tcW w:w="1876" w:type="dxa"/>
            <w:vAlign w:val="center"/>
          </w:tcPr>
          <w:p w14:paraId="089E7AF4" w14:textId="667EFC12" w:rsidR="00A23E25" w:rsidRPr="00A23E25" w:rsidRDefault="009C761B" w:rsidP="0030237A">
            <w:pPr>
              <w:spacing w:after="0"/>
              <w:rPr>
                <w:rFonts w:ascii="Calibri" w:eastAsia="Times New Roman" w:hAnsi="Calibri" w:cs="Calibri"/>
                <w:snapToGrid w:val="0"/>
                <w:lang w:eastAsia="pl-PL"/>
              </w:rPr>
            </w:pPr>
            <w:r>
              <w:rPr>
                <w:rFonts w:ascii="Calibri" w:eastAsia="Times New Roman" w:hAnsi="Calibri" w:cs="Calibri"/>
                <w:snapToGrid w:val="0"/>
                <w:color w:val="000000"/>
                <w:lang w:eastAsia="pl-PL"/>
              </w:rPr>
              <w:t xml:space="preserve">co najmniej </w:t>
            </w:r>
            <w:r w:rsidR="00A23E25" w:rsidRPr="00A23E25">
              <w:rPr>
                <w:rFonts w:ascii="Calibri" w:eastAsia="Times New Roman" w:hAnsi="Calibri" w:cs="Calibri"/>
                <w:snapToGrid w:val="0"/>
                <w:color w:val="000000"/>
                <w:lang w:eastAsia="pl-PL"/>
              </w:rPr>
              <w:t>8</w:t>
            </w:r>
            <w:r>
              <w:rPr>
                <w:rFonts w:ascii="Calibri" w:eastAsia="Times New Roman" w:hAnsi="Calibri" w:cs="Calibri"/>
                <w:snapToGrid w:val="0"/>
                <w:color w:val="000000"/>
                <w:lang w:eastAsia="pl-PL"/>
              </w:rPr>
              <w:t>6</w:t>
            </w:r>
            <w:r w:rsidR="00A23E25" w:rsidRPr="00A23E25">
              <w:rPr>
                <w:rFonts w:ascii="Calibri" w:eastAsia="Times New Roman" w:hAnsi="Calibri" w:cs="Calibri"/>
                <w:snapToGrid w:val="0"/>
                <w:color w:val="000000"/>
                <w:lang w:eastAsia="pl-PL"/>
              </w:rPr>
              <w:t>,0</w:t>
            </w:r>
            <w:r w:rsidR="00A23E25" w:rsidRPr="00A23E25">
              <w:rPr>
                <w:rFonts w:ascii="Calibri" w:eastAsia="Times New Roman" w:hAnsi="Calibri" w:cs="Calibri"/>
                <w:bCs/>
                <w:snapToGrid w:val="0"/>
                <w:color w:val="000000"/>
                <w:lang w:eastAsia="pl-PL"/>
              </w:rPr>
              <w:t xml:space="preserve"> %</w:t>
            </w:r>
          </w:p>
        </w:tc>
      </w:tr>
    </w:tbl>
    <w:p w14:paraId="13FC8C30" w14:textId="77777777" w:rsidR="00A23E25" w:rsidRPr="00A23E25" w:rsidRDefault="00A23E25" w:rsidP="00A23E25">
      <w:pPr>
        <w:rPr>
          <w:rFonts w:ascii="Calibri" w:eastAsia="Calibri" w:hAnsi="Calibri" w:cs="Calibri"/>
          <w:i/>
          <w:iCs/>
        </w:rPr>
      </w:pPr>
    </w:p>
    <w:p w14:paraId="5A9AD777" w14:textId="77777777" w:rsidR="00A23E25" w:rsidRPr="00A23E25" w:rsidRDefault="00A23E25" w:rsidP="00A23E25">
      <w:pPr>
        <w:rPr>
          <w:rFonts w:ascii="Calibri" w:eastAsia="Calibri" w:hAnsi="Calibri" w:cs="Calibri"/>
          <w:i/>
          <w:iCs/>
        </w:rPr>
      </w:pPr>
      <w:r w:rsidRPr="00A23E25">
        <w:rPr>
          <w:rFonts w:ascii="Calibri" w:eastAsia="Calibri" w:hAnsi="Calibri" w:cs="Calibri"/>
          <w:i/>
          <w:iCs/>
        </w:rPr>
        <w:lastRenderedPageBreak/>
        <w:t>Charakterystyka obliczeniowa paliwa:</w:t>
      </w:r>
    </w:p>
    <w:tbl>
      <w:tblPr>
        <w:tblStyle w:val="Tabela-Siatka1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818"/>
        <w:gridCol w:w="2254"/>
      </w:tblGrid>
      <w:tr w:rsidR="00A23E25" w:rsidRPr="00A23E25" w14:paraId="5B821D34" w14:textId="77777777" w:rsidTr="005110E9">
        <w:trPr>
          <w:jc w:val="center"/>
        </w:trPr>
        <w:tc>
          <w:tcPr>
            <w:tcW w:w="6818" w:type="dxa"/>
          </w:tcPr>
          <w:p w14:paraId="0148DBC2" w14:textId="77777777" w:rsidR="00A23E25" w:rsidRPr="0030237A" w:rsidRDefault="00A23E25" w:rsidP="00A23E25">
            <w:pPr>
              <w:rPr>
                <w:rFonts w:ascii="Calibri" w:eastAsia="Calibri" w:hAnsi="Calibri" w:cs="Calibri"/>
                <w:sz w:val="22"/>
                <w:szCs w:val="22"/>
              </w:rPr>
            </w:pPr>
            <w:r w:rsidRPr="00E047E1">
              <w:rPr>
                <w:rFonts w:ascii="Calibri" w:eastAsia="Calibri" w:hAnsi="Calibri" w:cs="Calibri"/>
              </w:rPr>
              <w:t>Rodzaj paliwa</w:t>
            </w:r>
          </w:p>
        </w:tc>
        <w:tc>
          <w:tcPr>
            <w:tcW w:w="2254" w:type="dxa"/>
          </w:tcPr>
          <w:p w14:paraId="632347B0" w14:textId="77777777" w:rsidR="00A23E25" w:rsidRPr="0030237A" w:rsidRDefault="00A23E25" w:rsidP="00A23E25">
            <w:pPr>
              <w:jc w:val="center"/>
              <w:rPr>
                <w:rFonts w:ascii="Calibri" w:eastAsia="Calibri" w:hAnsi="Calibri" w:cs="Calibri"/>
                <w:sz w:val="22"/>
                <w:szCs w:val="22"/>
              </w:rPr>
            </w:pPr>
            <w:r w:rsidRPr="00E047E1">
              <w:rPr>
                <w:rFonts w:ascii="Calibri" w:eastAsia="Calibri" w:hAnsi="Calibri" w:cs="Calibri"/>
              </w:rPr>
              <w:t>RDF</w:t>
            </w:r>
          </w:p>
        </w:tc>
      </w:tr>
      <w:tr w:rsidR="00A23E25" w:rsidRPr="00A23E25" w14:paraId="7ED87030" w14:textId="77777777" w:rsidTr="005110E9">
        <w:trPr>
          <w:jc w:val="center"/>
        </w:trPr>
        <w:tc>
          <w:tcPr>
            <w:tcW w:w="6818" w:type="dxa"/>
          </w:tcPr>
          <w:p w14:paraId="29A73945" w14:textId="77777777" w:rsidR="00A23E25" w:rsidRPr="0030237A" w:rsidRDefault="00A23E25" w:rsidP="00A23E25">
            <w:pPr>
              <w:rPr>
                <w:rFonts w:ascii="Calibri" w:eastAsia="Calibri" w:hAnsi="Calibri" w:cs="Calibri"/>
                <w:sz w:val="22"/>
                <w:szCs w:val="22"/>
              </w:rPr>
            </w:pPr>
            <w:r w:rsidRPr="00E047E1">
              <w:rPr>
                <w:rFonts w:ascii="Calibri" w:eastAsia="Calibri" w:hAnsi="Calibri" w:cs="Calibri"/>
              </w:rPr>
              <w:t>Wartość opałowa</w:t>
            </w:r>
          </w:p>
        </w:tc>
        <w:tc>
          <w:tcPr>
            <w:tcW w:w="2254" w:type="dxa"/>
          </w:tcPr>
          <w:p w14:paraId="0F4CDCB1" w14:textId="77777777" w:rsidR="00A23E25" w:rsidRPr="0030237A" w:rsidRDefault="00A23E25" w:rsidP="00A23E25">
            <w:pPr>
              <w:jc w:val="center"/>
              <w:rPr>
                <w:rFonts w:ascii="Calibri" w:eastAsia="Calibri" w:hAnsi="Calibri" w:cs="Calibri"/>
                <w:sz w:val="22"/>
                <w:szCs w:val="22"/>
              </w:rPr>
            </w:pPr>
            <w:r w:rsidRPr="00E047E1">
              <w:rPr>
                <w:rFonts w:ascii="Calibri" w:eastAsia="Calibri" w:hAnsi="Calibri" w:cs="Calibri"/>
              </w:rPr>
              <w:t>13,5 ÷ 20,0 MJ/kg</w:t>
            </w:r>
          </w:p>
          <w:p w14:paraId="12BB36DD" w14:textId="77777777" w:rsidR="00A23E25" w:rsidRPr="0030237A" w:rsidRDefault="00A23E25" w:rsidP="00A23E25">
            <w:pPr>
              <w:rPr>
                <w:rFonts w:ascii="Calibri" w:eastAsia="Calibri" w:hAnsi="Calibri" w:cs="Calibri"/>
                <w:sz w:val="22"/>
                <w:szCs w:val="22"/>
              </w:rPr>
            </w:pPr>
          </w:p>
          <w:p w14:paraId="3334777B" w14:textId="77777777" w:rsidR="00A23E25" w:rsidRPr="0030237A" w:rsidRDefault="00A23E25" w:rsidP="00A23E25">
            <w:pPr>
              <w:jc w:val="center"/>
              <w:rPr>
                <w:rFonts w:ascii="Calibri" w:eastAsia="Calibri" w:hAnsi="Calibri" w:cs="Calibri"/>
                <w:sz w:val="22"/>
                <w:szCs w:val="22"/>
              </w:rPr>
            </w:pPr>
          </w:p>
        </w:tc>
      </w:tr>
    </w:tbl>
    <w:p w14:paraId="5054DEB8" w14:textId="77777777" w:rsidR="00A23E25" w:rsidRPr="00A23E25" w:rsidRDefault="00A23E25" w:rsidP="00A23E25">
      <w:pPr>
        <w:tabs>
          <w:tab w:val="left" w:pos="709"/>
          <w:tab w:val="left" w:leader="dot" w:pos="7088"/>
          <w:tab w:val="left" w:leader="dot" w:pos="8505"/>
        </w:tabs>
        <w:spacing w:after="0"/>
        <w:ind w:right="425"/>
        <w:rPr>
          <w:rFonts w:ascii="Calibri" w:eastAsia="Times New Roman" w:hAnsi="Calibri" w:cs="Calibri"/>
          <w:i/>
          <w:u w:val="single"/>
          <w:lang w:eastAsia="pl-PL"/>
        </w:rPr>
      </w:pPr>
      <w:r w:rsidRPr="00A23E25">
        <w:rPr>
          <w:rFonts w:ascii="Calibri" w:eastAsia="Times New Roman" w:hAnsi="Calibri" w:cs="Calibri"/>
          <w:i/>
          <w:u w:val="single"/>
          <w:lang w:eastAsia="pl-PL"/>
        </w:rPr>
        <w:t>Nominalna przepustowość instalacji (dla paliwa o kaloryczności od 13,5 do 19 MJ/kg):</w:t>
      </w:r>
    </w:p>
    <w:p w14:paraId="62F1074B" w14:textId="77777777" w:rsidR="00A23E25" w:rsidRPr="00A23E25" w:rsidRDefault="00A23E25" w:rsidP="00A23E25">
      <w:pPr>
        <w:tabs>
          <w:tab w:val="left" w:pos="709"/>
          <w:tab w:val="left" w:leader="dot" w:pos="7088"/>
          <w:tab w:val="left" w:leader="dot" w:pos="8505"/>
        </w:tabs>
        <w:spacing w:after="0"/>
        <w:ind w:right="425"/>
        <w:rPr>
          <w:rFonts w:ascii="Calibri" w:eastAsia="Times New Roman" w:hAnsi="Calibri" w:cs="Calibri"/>
          <w:i/>
          <w:u w:val="single"/>
          <w:lang w:eastAsia="pl-PL"/>
        </w:rPr>
      </w:pPr>
    </w:p>
    <w:p w14:paraId="53B1A8E7" w14:textId="77777777" w:rsidR="00A23E25" w:rsidRPr="00A23E25" w:rsidRDefault="00A23E25" w:rsidP="00A23E25">
      <w:pPr>
        <w:tabs>
          <w:tab w:val="left" w:pos="709"/>
          <w:tab w:val="left" w:leader="dot" w:pos="7088"/>
          <w:tab w:val="left" w:leader="dot" w:pos="8505"/>
        </w:tabs>
        <w:spacing w:after="0"/>
        <w:ind w:right="425"/>
        <w:rPr>
          <w:rFonts w:ascii="Calibri" w:eastAsia="Times New Roman" w:hAnsi="Calibri" w:cs="Calibri"/>
          <w:iCs/>
          <w:lang w:eastAsia="pl-PL"/>
        </w:rPr>
      </w:pPr>
      <w:r w:rsidRPr="00A23E25">
        <w:rPr>
          <w:rFonts w:ascii="Calibri" w:eastAsia="Times New Roman" w:hAnsi="Calibri" w:cs="Calibri"/>
          <w:iCs/>
          <w:lang w:eastAsia="pl-PL"/>
        </w:rPr>
        <w:t>od 23 600 do 33 300 Mg/rok,</w:t>
      </w:r>
    </w:p>
    <w:p w14:paraId="61A98BE5" w14:textId="30C8B000" w:rsidR="00A23E25" w:rsidRPr="00A23E25" w:rsidRDefault="00A23E25" w:rsidP="00A23E25">
      <w:pPr>
        <w:tabs>
          <w:tab w:val="left" w:pos="709"/>
          <w:tab w:val="left" w:leader="dot" w:pos="7088"/>
          <w:tab w:val="left" w:leader="dot" w:pos="8505"/>
        </w:tabs>
        <w:spacing w:after="0"/>
        <w:ind w:right="425"/>
        <w:rPr>
          <w:rFonts w:ascii="Calibri" w:eastAsia="Times New Roman" w:hAnsi="Calibri" w:cs="Calibri"/>
          <w:iCs/>
          <w:lang w:eastAsia="pl-PL"/>
        </w:rPr>
      </w:pPr>
      <w:r w:rsidRPr="00A23E25">
        <w:rPr>
          <w:rFonts w:ascii="Calibri" w:eastAsia="Times New Roman" w:hAnsi="Calibri" w:cs="Calibri"/>
          <w:iCs/>
          <w:lang w:eastAsia="pl-PL"/>
        </w:rPr>
        <w:t>od 7</w:t>
      </w:r>
      <w:r w:rsidR="00BB31B1">
        <w:rPr>
          <w:rFonts w:ascii="Calibri" w:eastAsia="Times New Roman" w:hAnsi="Calibri" w:cs="Calibri"/>
          <w:iCs/>
          <w:lang w:eastAsia="pl-PL"/>
        </w:rPr>
        <w:t>2</w:t>
      </w:r>
      <w:r w:rsidRPr="00A23E25">
        <w:rPr>
          <w:rFonts w:ascii="Calibri" w:eastAsia="Times New Roman" w:hAnsi="Calibri" w:cs="Calibri"/>
          <w:iCs/>
          <w:lang w:eastAsia="pl-PL"/>
        </w:rPr>
        <w:t xml:space="preserve"> do </w:t>
      </w:r>
      <w:r w:rsidR="00BB31B1">
        <w:rPr>
          <w:rFonts w:ascii="Calibri" w:eastAsia="Times New Roman" w:hAnsi="Calibri" w:cs="Calibri"/>
          <w:iCs/>
          <w:lang w:eastAsia="pl-PL"/>
        </w:rPr>
        <w:t>96</w:t>
      </w:r>
      <w:r w:rsidRPr="00A23E25">
        <w:rPr>
          <w:rFonts w:ascii="Calibri" w:eastAsia="Times New Roman" w:hAnsi="Calibri" w:cs="Calibri"/>
          <w:iCs/>
          <w:lang w:eastAsia="pl-PL"/>
        </w:rPr>
        <w:t xml:space="preserve"> Mg/dobę,</w:t>
      </w:r>
    </w:p>
    <w:p w14:paraId="4068B233" w14:textId="77777777" w:rsidR="00A23E25" w:rsidRPr="00A23E25" w:rsidRDefault="00A23E25" w:rsidP="00A23E25">
      <w:pPr>
        <w:tabs>
          <w:tab w:val="left" w:pos="709"/>
          <w:tab w:val="left" w:leader="dot" w:pos="7088"/>
          <w:tab w:val="left" w:leader="dot" w:pos="8505"/>
        </w:tabs>
        <w:spacing w:after="0"/>
        <w:ind w:right="425"/>
        <w:rPr>
          <w:rFonts w:ascii="Calibri" w:eastAsia="Times New Roman" w:hAnsi="Calibri" w:cs="Calibri"/>
          <w:iCs/>
          <w:lang w:eastAsia="pl-PL"/>
        </w:rPr>
      </w:pPr>
      <w:r w:rsidRPr="00A23E25">
        <w:rPr>
          <w:rFonts w:ascii="Calibri" w:eastAsia="Times New Roman" w:hAnsi="Calibri" w:cs="Calibri"/>
          <w:iCs/>
          <w:lang w:eastAsia="pl-PL"/>
        </w:rPr>
        <w:t>do 3 do 4 Mg/h;</w:t>
      </w:r>
    </w:p>
    <w:p w14:paraId="0B89187C" w14:textId="77777777" w:rsidR="00A23E25" w:rsidRPr="00A23E25" w:rsidRDefault="00A23E25" w:rsidP="00A23E25">
      <w:pPr>
        <w:tabs>
          <w:tab w:val="left" w:pos="709"/>
          <w:tab w:val="left" w:leader="dot" w:pos="7088"/>
          <w:tab w:val="left" w:leader="dot" w:pos="8505"/>
        </w:tabs>
        <w:spacing w:after="0"/>
        <w:ind w:right="425"/>
        <w:rPr>
          <w:rFonts w:ascii="Calibri" w:eastAsia="Times New Roman" w:hAnsi="Calibri" w:cs="Calibri"/>
          <w:i/>
          <w:u w:val="single"/>
          <w:lang w:eastAsia="pl-PL"/>
        </w:rPr>
      </w:pPr>
    </w:p>
    <w:p w14:paraId="257D0B3D" w14:textId="77777777" w:rsidR="00A23E25" w:rsidRPr="00A23E25" w:rsidRDefault="00A23E25" w:rsidP="00A23E25">
      <w:pPr>
        <w:spacing w:after="0" w:line="320" w:lineRule="exact"/>
        <w:jc w:val="both"/>
        <w:rPr>
          <w:rFonts w:ascii="Calibri" w:eastAsia="Times New Roman" w:hAnsi="Calibri" w:cs="Calibri"/>
          <w:b/>
          <w:lang w:eastAsia="da-DK"/>
        </w:rPr>
      </w:pPr>
      <w:r w:rsidRPr="00A23E25">
        <w:rPr>
          <w:rFonts w:ascii="Calibri" w:eastAsia="Times New Roman" w:hAnsi="Calibri" w:cs="Calibri"/>
          <w:b/>
          <w:lang w:eastAsia="da-DK"/>
        </w:rPr>
        <w:t>3. Lokalizacja</w:t>
      </w:r>
    </w:p>
    <w:p w14:paraId="4924F3DC" w14:textId="77777777" w:rsidR="00A23E25" w:rsidRPr="00A23E25" w:rsidRDefault="00A23E25" w:rsidP="00A23E25">
      <w:pPr>
        <w:spacing w:after="0" w:line="320" w:lineRule="exact"/>
        <w:jc w:val="both"/>
        <w:rPr>
          <w:rFonts w:ascii="Calibri" w:eastAsia="Times New Roman" w:hAnsi="Calibri" w:cs="Calibri"/>
          <w:lang w:eastAsia="da-DK"/>
        </w:rPr>
      </w:pPr>
    </w:p>
    <w:p w14:paraId="29AC0A74" w14:textId="77777777" w:rsidR="00A23E25" w:rsidRPr="00A23E25" w:rsidRDefault="00A23E25" w:rsidP="00A23E25">
      <w:pPr>
        <w:spacing w:after="0" w:line="320" w:lineRule="exact"/>
        <w:jc w:val="both"/>
        <w:rPr>
          <w:rFonts w:ascii="Calibri" w:eastAsia="Times New Roman" w:hAnsi="Calibri" w:cs="Calibri"/>
          <w:lang w:eastAsia="da-DK"/>
        </w:rPr>
      </w:pPr>
      <w:r w:rsidRPr="00A23E25">
        <w:rPr>
          <w:rFonts w:ascii="Calibri" w:eastAsia="Times New Roman" w:hAnsi="Calibri" w:cs="Calibri"/>
          <w:lang w:eastAsia="da-DK"/>
        </w:rPr>
        <w:t xml:space="preserve">Planowane przedsięwzięcie będzie zlokalizowane na terenie istniejącej Elektrociepłowni Łąkowa w Grudziądzu </w:t>
      </w:r>
      <w:r w:rsidRPr="00A23E25">
        <w:rPr>
          <w:rFonts w:ascii="Calibri" w:eastAsia="Times New Roman" w:hAnsi="Calibri" w:cs="Calibri"/>
          <w:lang w:eastAsia="da-DK" w:bidi="pl-PL"/>
        </w:rPr>
        <w:t>przy ul. Budowlanych 7.</w:t>
      </w:r>
      <w:r w:rsidRPr="00A23E25">
        <w:rPr>
          <w:rFonts w:ascii="Calibri" w:eastAsia="Times New Roman" w:hAnsi="Calibri" w:cs="Calibri"/>
          <w:lang w:eastAsia="da-DK"/>
        </w:rPr>
        <w:t xml:space="preserve"> Główne elementy przedsięwzięcia (obiekty kubaturowe i instalacja) zlokalizowane zostaną na działkach o nr ew. 7/10 i 8/6 obręb 0085, miasto Grudziądz. Teren ten stanowi obecnie w większości obszar placów magazynowych i technologicznych (część placu opałowego na węgiel kamienny). Inne elementy infrastruktury towarzyszącej i instalacji, ogrodzenia itp., przewidziano na działkach sąsiednich, w związku z czym, nie wyklucza się prac instalacyjnych </w:t>
      </w:r>
      <w:r w:rsidRPr="00A23E25">
        <w:rPr>
          <w:rFonts w:ascii="Calibri" w:eastAsia="Times New Roman" w:hAnsi="Calibri" w:cs="Calibri"/>
          <w:lang w:eastAsia="da-DK"/>
        </w:rPr>
        <w:br/>
        <w:t>i dostosowawczych na działkach 10/6, 11/6, 7/5, 8/5, 6/19, 8/2, 9/2 i 10/2. Nie wyklucza się też realizacji nowego zjazdu z drogi na działkę drogową o nr. ew. 88.</w:t>
      </w:r>
    </w:p>
    <w:p w14:paraId="4819BB36" w14:textId="77777777" w:rsidR="00A23E25" w:rsidRPr="00A23E25" w:rsidRDefault="00A23E25" w:rsidP="00A23E25">
      <w:pPr>
        <w:autoSpaceDE w:val="0"/>
        <w:autoSpaceDN w:val="0"/>
        <w:adjustRightInd w:val="0"/>
        <w:spacing w:after="0" w:line="320" w:lineRule="exact"/>
        <w:jc w:val="both"/>
        <w:rPr>
          <w:rFonts w:ascii="Calibri" w:eastAsia="Times New Roman" w:hAnsi="Calibri" w:cs="Calibri"/>
          <w:lang w:eastAsia="da-DK"/>
        </w:rPr>
      </w:pPr>
      <w:r w:rsidRPr="00A23E25">
        <w:rPr>
          <w:rFonts w:ascii="Calibri" w:eastAsia="Times New Roman" w:hAnsi="Calibri" w:cs="Calibri"/>
          <w:lang w:eastAsia="da-DK"/>
        </w:rPr>
        <w:t xml:space="preserve">Teren inwestycji nie jest objęty miejscowym planem zagospodarowania przestrzennego. </w:t>
      </w:r>
    </w:p>
    <w:p w14:paraId="1E2FF3DD" w14:textId="77777777" w:rsidR="00A23E25" w:rsidRPr="00A23E25" w:rsidRDefault="00A23E25" w:rsidP="00A23E25">
      <w:pPr>
        <w:autoSpaceDE w:val="0"/>
        <w:autoSpaceDN w:val="0"/>
        <w:adjustRightInd w:val="0"/>
        <w:spacing w:after="0" w:line="320" w:lineRule="exact"/>
        <w:jc w:val="both"/>
        <w:rPr>
          <w:rFonts w:ascii="Calibri" w:eastAsia="Times New Roman" w:hAnsi="Calibri" w:cs="Calibri"/>
          <w:lang w:eastAsia="da-DK"/>
        </w:rPr>
      </w:pPr>
      <w:r w:rsidRPr="00A23E25">
        <w:rPr>
          <w:rFonts w:ascii="Calibri" w:eastAsia="Times New Roman" w:hAnsi="Calibri" w:cs="Calibri"/>
          <w:lang w:eastAsia="da-DK"/>
        </w:rPr>
        <w:t>Projektowana inwestycja wpisuje się w dotychczasowe zagospodarowanie terenu, obejmujące istniejące obiekty infrastruktury technicznej i elektrociepłownię.</w:t>
      </w:r>
    </w:p>
    <w:p w14:paraId="30AB38AE" w14:textId="77777777" w:rsidR="00A23E25" w:rsidRPr="00A23E25" w:rsidRDefault="00A23E25" w:rsidP="00A23E25">
      <w:pPr>
        <w:autoSpaceDE w:val="0"/>
        <w:autoSpaceDN w:val="0"/>
        <w:adjustRightInd w:val="0"/>
        <w:spacing w:after="0" w:line="320" w:lineRule="exact"/>
        <w:jc w:val="both"/>
        <w:rPr>
          <w:rFonts w:ascii="Calibri" w:eastAsia="Calibri" w:hAnsi="Calibri" w:cs="Calibri"/>
          <w:b/>
          <w:color w:val="000000"/>
          <w:highlight w:val="yellow"/>
        </w:rPr>
      </w:pPr>
    </w:p>
    <w:p w14:paraId="33AA4B6C" w14:textId="77777777" w:rsidR="00A23E25" w:rsidRPr="00A23E25" w:rsidRDefault="00A23E25" w:rsidP="00A23E25">
      <w:pPr>
        <w:autoSpaceDE w:val="0"/>
        <w:autoSpaceDN w:val="0"/>
        <w:adjustRightInd w:val="0"/>
        <w:spacing w:after="0" w:line="320" w:lineRule="exact"/>
        <w:jc w:val="both"/>
        <w:rPr>
          <w:rFonts w:ascii="Calibri" w:eastAsia="Calibri" w:hAnsi="Calibri" w:cs="Calibri"/>
          <w:b/>
          <w:color w:val="000000"/>
        </w:rPr>
      </w:pPr>
      <w:r w:rsidRPr="00A23E25">
        <w:rPr>
          <w:rFonts w:ascii="Calibri" w:eastAsia="Calibri" w:hAnsi="Calibri" w:cs="Calibri"/>
          <w:b/>
          <w:color w:val="000000"/>
        </w:rPr>
        <w:t xml:space="preserve">4. Charakterystyka nowej </w:t>
      </w:r>
      <w:r w:rsidRPr="00A23E25">
        <w:rPr>
          <w:rFonts w:ascii="Calibri" w:eastAsia="Calibri" w:hAnsi="Calibri" w:cs="Calibri"/>
          <w:b/>
          <w:bCs/>
          <w:color w:val="000000"/>
        </w:rPr>
        <w:t>INSTALACJI WYTWARZANIA ENERGII Z PALIWA ALTERNATYWNEGO RDF DLA MIEJSKIEGO SYSTEMU CIEPŁOWNICZEGO</w:t>
      </w:r>
      <w:r w:rsidRPr="00A23E25" w:rsidDel="00D12D6F">
        <w:rPr>
          <w:rFonts w:ascii="Calibri" w:eastAsia="Calibri" w:hAnsi="Calibri" w:cs="Calibri"/>
          <w:b/>
          <w:color w:val="000000"/>
        </w:rPr>
        <w:t xml:space="preserve"> </w:t>
      </w:r>
    </w:p>
    <w:p w14:paraId="271C2A67" w14:textId="77777777" w:rsidR="00A23E25" w:rsidRPr="00A23E25" w:rsidRDefault="00A23E25" w:rsidP="00A23E25">
      <w:pPr>
        <w:autoSpaceDE w:val="0"/>
        <w:autoSpaceDN w:val="0"/>
        <w:adjustRightInd w:val="0"/>
        <w:spacing w:after="0" w:line="320" w:lineRule="exact"/>
        <w:jc w:val="both"/>
        <w:rPr>
          <w:rFonts w:ascii="Calibri" w:eastAsia="Calibri" w:hAnsi="Calibri" w:cs="Calibri"/>
          <w:b/>
          <w:bCs/>
          <w:color w:val="FF0000"/>
          <w:lang w:bidi="pl-PL"/>
        </w:rPr>
      </w:pPr>
    </w:p>
    <w:p w14:paraId="7E9385C9" w14:textId="77777777" w:rsidR="00A23E25" w:rsidRPr="00A23E25" w:rsidRDefault="00A23E25" w:rsidP="00A23E25">
      <w:pPr>
        <w:autoSpaceDE w:val="0"/>
        <w:autoSpaceDN w:val="0"/>
        <w:adjustRightInd w:val="0"/>
        <w:spacing w:after="0" w:line="320" w:lineRule="exact"/>
        <w:jc w:val="both"/>
        <w:rPr>
          <w:rFonts w:ascii="Calibri" w:eastAsia="Calibri" w:hAnsi="Calibri" w:cs="Calibri"/>
          <w:b/>
          <w:bCs/>
          <w:lang w:bidi="pl-PL"/>
        </w:rPr>
      </w:pPr>
      <w:r w:rsidRPr="00A23E25">
        <w:rPr>
          <w:rFonts w:ascii="Calibri" w:eastAsia="Calibri" w:hAnsi="Calibri" w:cs="Calibri"/>
          <w:b/>
          <w:bCs/>
          <w:lang w:bidi="pl-PL"/>
        </w:rPr>
        <w:t>Węzeł rozładunku i magazynowania paliwa</w:t>
      </w:r>
    </w:p>
    <w:p w14:paraId="7C805E16" w14:textId="77777777" w:rsidR="00A23E25" w:rsidRPr="00A23E25" w:rsidRDefault="00A23E25" w:rsidP="00A23E25">
      <w:pPr>
        <w:autoSpaceDE w:val="0"/>
        <w:autoSpaceDN w:val="0"/>
        <w:adjustRightInd w:val="0"/>
        <w:spacing w:after="0" w:line="320" w:lineRule="exact"/>
        <w:jc w:val="both"/>
        <w:rPr>
          <w:rFonts w:ascii="Calibri" w:eastAsia="Calibri" w:hAnsi="Calibri" w:cs="Calibri"/>
          <w:color w:val="FF0000"/>
          <w:highlight w:val="yellow"/>
        </w:rPr>
      </w:pPr>
    </w:p>
    <w:p w14:paraId="63A66BC0" w14:textId="1B6C23F7"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 xml:space="preserve">Paliwo dostarczane będzie na teren instalacji samochodami przystosowanymi do transportu tego typu materiałów </w:t>
      </w:r>
      <w:r w:rsidR="00CE39CB">
        <w:rPr>
          <w:rFonts w:ascii="Calibri" w:eastAsia="Times New Roman" w:hAnsi="Calibri" w:cs="Times New Roman"/>
        </w:rPr>
        <w:t xml:space="preserve">od ulicy Droga Łąkowa </w:t>
      </w:r>
      <w:r w:rsidRPr="00A23E25">
        <w:rPr>
          <w:rFonts w:ascii="Calibri" w:eastAsia="Times New Roman" w:hAnsi="Calibri" w:cs="Times New Roman"/>
        </w:rPr>
        <w:t>poprzez bramę wjazdową, wagę samochodową oraz detektor materiałów radioaktywnych. Wszystkie samochody wjeżdżające będą ważone dwukrotnie (przy wjeździe i wyjeździe) na wagach wyposażonych w komputerowy system ważenia, celem określenia ilości wwożonych odpadów. Również w przypadku wywożenia odpadów technologicznych (np. żużle, popioły, pozostałości z oczyszczania spalin), będzie prowadzona procedura ważenia. System będzie zapewniał:</w:t>
      </w:r>
    </w:p>
    <w:p w14:paraId="02808509" w14:textId="77777777"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 kontrolę ilościową, jakościową oraz kontrolę „pochodzenia” odpadów dostarczanych do Zakładu,</w:t>
      </w:r>
    </w:p>
    <w:p w14:paraId="177C6D68" w14:textId="77777777"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 detekcję pierwiastków promieniotwórczych (bramka radiometryczna).</w:t>
      </w:r>
    </w:p>
    <w:p w14:paraId="1B7DFF09" w14:textId="77777777"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Przewidziano także zainstalowanie wyposażenia dodatkowego oraz system monitoringu. Dane o wadze pojazdów będą zbierane i przesyłane do centralnego systemu informatycznego.</w:t>
      </w:r>
    </w:p>
    <w:p w14:paraId="4BADB4FD" w14:textId="0042A522"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 xml:space="preserve">Rozładunek następował będzie w zamkniętej hali rozładunku z wykorzystaniem automatycznego systemu magazynowania paliwa. Ilość magazynowanych paliw zapewniać będzie </w:t>
      </w:r>
      <w:r w:rsidR="00CE39CB">
        <w:rPr>
          <w:rFonts w:ascii="Calibri" w:eastAsia="Times New Roman" w:hAnsi="Calibri" w:cs="Times New Roman"/>
        </w:rPr>
        <w:t xml:space="preserve">zapas na </w:t>
      </w:r>
      <w:r w:rsidR="009C761B">
        <w:rPr>
          <w:rFonts w:ascii="Calibri" w:eastAsia="Times New Roman" w:hAnsi="Calibri" w:cs="Times New Roman"/>
        </w:rPr>
        <w:t>5</w:t>
      </w:r>
      <w:r w:rsidRPr="00A23E25">
        <w:rPr>
          <w:rFonts w:ascii="Calibri" w:eastAsia="Times New Roman" w:hAnsi="Calibri" w:cs="Times New Roman"/>
        </w:rPr>
        <w:t xml:space="preserve"> dni pracy</w:t>
      </w:r>
      <w:r w:rsidR="00CE39CB">
        <w:rPr>
          <w:rFonts w:ascii="Calibri" w:eastAsia="Times New Roman" w:hAnsi="Calibri" w:cs="Times New Roman"/>
        </w:rPr>
        <w:t xml:space="preserve"> kotła z nominalną wydajnością,</w:t>
      </w:r>
      <w:r w:rsidRPr="00A23E25">
        <w:rPr>
          <w:rFonts w:ascii="Calibri" w:eastAsia="Times New Roman" w:hAnsi="Calibri" w:cs="Times New Roman"/>
        </w:rPr>
        <w:t xml:space="preserve"> przy niskiej kaloryczności paliwa</w:t>
      </w:r>
      <w:r w:rsidR="00CE39CB">
        <w:rPr>
          <w:rFonts w:ascii="Calibri" w:eastAsia="Times New Roman" w:hAnsi="Calibri" w:cs="Times New Roman"/>
        </w:rPr>
        <w:t>.</w:t>
      </w:r>
      <w:r w:rsidRPr="00A23E25">
        <w:rPr>
          <w:rFonts w:ascii="Calibri" w:eastAsia="Times New Roman" w:hAnsi="Calibri" w:cs="Times New Roman"/>
        </w:rPr>
        <w:t xml:space="preserve"> </w:t>
      </w:r>
    </w:p>
    <w:p w14:paraId="62053B01" w14:textId="77777777"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lastRenderedPageBreak/>
        <w:t xml:space="preserve">Paliwo z magazynu podawane będzie </w:t>
      </w:r>
      <w:r w:rsidRPr="00A23E25">
        <w:rPr>
          <w:rFonts w:ascii="Calibri" w:eastAsia="Times New Roman" w:hAnsi="Calibri" w:cs="Times New Roman"/>
          <w:bCs/>
        </w:rPr>
        <w:t xml:space="preserve">do leja zasypowego instalacji wyposażonego w mechaniczne odcięcie paliwa </w:t>
      </w:r>
      <w:r w:rsidRPr="00A23E25">
        <w:rPr>
          <w:rFonts w:ascii="Calibri" w:eastAsia="Times New Roman" w:hAnsi="Calibri" w:cs="Times New Roman"/>
        </w:rPr>
        <w:t>do rusztu oraz układ detekcji cofnięcia płomienia z instalacją gaśniczą.</w:t>
      </w:r>
    </w:p>
    <w:p w14:paraId="7DB5812F" w14:textId="1B73F25B"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Hala rozładunku wyposażona będzie w sygnalizację świetlną, umieszczoną przy bramach wjazdowych do hali wyładunkowej</w:t>
      </w:r>
      <w:r w:rsidR="0030237A">
        <w:rPr>
          <w:rFonts w:ascii="Calibri" w:eastAsia="Times New Roman" w:hAnsi="Calibri" w:cs="Times New Roman"/>
        </w:rPr>
        <w:t>.</w:t>
      </w:r>
      <w:r w:rsidRPr="00A23E25">
        <w:rPr>
          <w:rFonts w:ascii="Calibri" w:eastAsia="Times New Roman" w:hAnsi="Calibri" w:cs="Times New Roman"/>
        </w:rPr>
        <w:t xml:space="preserve"> Wnętrze hali wyładunkowej będzie zapewniać pojazdom dostarczającym odpady bezkolizyjne i swobodne manewrowanie (wjazd, rozładunek, wyjazd).</w:t>
      </w:r>
    </w:p>
    <w:p w14:paraId="3729D086" w14:textId="6DF5E8EA"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W obszarze magazynowania odpadów zostanie zainstalowana cyfrowa kamera termowizyjn</w:t>
      </w:r>
      <w:r w:rsidR="0031103D">
        <w:rPr>
          <w:rFonts w:ascii="Calibri" w:eastAsia="Times New Roman" w:hAnsi="Calibri" w:cs="Times New Roman"/>
        </w:rPr>
        <w:t>a</w:t>
      </w:r>
      <w:r w:rsidRPr="00A23E25">
        <w:rPr>
          <w:rFonts w:ascii="Calibri" w:eastAsia="Times New Roman" w:hAnsi="Calibri" w:cs="Times New Roman"/>
        </w:rPr>
        <w:t xml:space="preserve">, która monitorować będzie </w:t>
      </w:r>
      <w:r w:rsidR="0031103D">
        <w:rPr>
          <w:rFonts w:ascii="Calibri" w:eastAsia="Times New Roman" w:hAnsi="Calibri" w:cs="Times New Roman"/>
        </w:rPr>
        <w:t xml:space="preserve">temperaturę </w:t>
      </w:r>
      <w:r w:rsidRPr="00A23E25">
        <w:rPr>
          <w:rFonts w:ascii="Calibri" w:eastAsia="Times New Roman" w:hAnsi="Calibri" w:cs="Times New Roman"/>
        </w:rPr>
        <w:t>powierzchni warstwy odpadów i przekazywać obraz termograficzny do operatora. Konieczność zastosowania takiego rozwiązania, wynika z tego, że przy dłuższym składowaniu odpadów nie można wykluczyć wystąpienia warunków sprzyjających samozapłonowi magazynowanych  paliw i odpadów.</w:t>
      </w:r>
    </w:p>
    <w:p w14:paraId="5A31869C" w14:textId="1F0A4DC0"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 xml:space="preserve">Biorąc pod uwagę praktyczne doświadczenia z funkcjonujących instalacji spalania odpadów, w projekcie systemu gaszenia w bunkrze (lub innym </w:t>
      </w:r>
      <w:r w:rsidR="00C547DF">
        <w:rPr>
          <w:rFonts w:ascii="Calibri" w:eastAsia="Times New Roman" w:hAnsi="Calibri" w:cs="Times New Roman"/>
        </w:rPr>
        <w:t>rozwiązaniu</w:t>
      </w:r>
      <w:r w:rsidRPr="00A23E25">
        <w:rPr>
          <w:rFonts w:ascii="Calibri" w:eastAsia="Times New Roman" w:hAnsi="Calibri" w:cs="Times New Roman"/>
        </w:rPr>
        <w:t xml:space="preserve"> dostarczania odpadów do komory spalania) odpadów uwzględnione zostaną także następujące rozwiązania:</w:t>
      </w:r>
    </w:p>
    <w:p w14:paraId="3905F806" w14:textId="77777777"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 uruchamianie systemu gaszenia i obsługi systemu z bezpiecznego miejsca, przy czym należy zakładać, że oszklenie kabiny operatora może ulec zniszczeniu na skutek wysokiej temperatury obszaru magazynowania odpadów, co spowoduje brak możliwości obsługi lub uruchamiania systemu gaszenia przez operatora,</w:t>
      </w:r>
    </w:p>
    <w:p w14:paraId="3508C07E" w14:textId="77777777"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 zapewnienie zapasu środka gaszącego na co najmniej godzinę pracy systemu gaszenia,</w:t>
      </w:r>
    </w:p>
    <w:p w14:paraId="2BCD7219" w14:textId="77777777"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 możliwość gaszenia zarodków ognia poprzez pokrywanie warstwą piany tylko części powierzchni składowanych odpadów,</w:t>
      </w:r>
    </w:p>
    <w:p w14:paraId="039EF823" w14:textId="77777777"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 system automatycznego powiadamiania straży pożarnej.</w:t>
      </w:r>
    </w:p>
    <w:p w14:paraId="04A1FC08" w14:textId="77777777"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Oprócz systemu gaszenia Wnioskodawca przewiduje także system wizyjnego monitoringu całego zakładu, w tym obszarów magazynowania i załadunku odpadów.</w:t>
      </w:r>
    </w:p>
    <w:p w14:paraId="554E83EA" w14:textId="77777777"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System sterowania podawaniem odpadów pozwalać będzie na automatyczne zatrzymanie ich podawania podczas rozruchu, do czasu osiągnięcia wymaganej temperatury, podczas procesu w razie nieosiągnięcia wymaganej temperatury oraz w przypadku, gdy ciągłe pomiary pokazują, że jakakolwiek dopuszczalna wielkość emisji została przekroczona z powodu zakłóceń lub awarii urządzeń ochronnych ograniczających emisję do powietrza.</w:t>
      </w:r>
    </w:p>
    <w:p w14:paraId="40278D03" w14:textId="77777777"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Aby uniknąć emisji odorów i pyłów w hali panować będzie podciśnienie wytwarzane systemem zasysania powietrza. Powietrze pobierane z hali, będzie wykorzystane w procesie spalania. W przypadku wzrostu ciśnienia lub przestoju, przerw lub awarii systemu, powietrze z obszaru wyładunku i magazynowania paliwa będzie kierowane do systemu oczyszczania powietrza w instalacji mechanicznego przetwarzania odpadów, dzięki czemu minimalizowana będzie emisja pyłów i odorów do środowiska.</w:t>
      </w:r>
    </w:p>
    <w:p w14:paraId="4859803C" w14:textId="77777777" w:rsidR="00A23E25" w:rsidRPr="00A23E25" w:rsidRDefault="00A23E25" w:rsidP="00A23E25">
      <w:pPr>
        <w:spacing w:after="0"/>
        <w:jc w:val="both"/>
        <w:rPr>
          <w:rFonts w:ascii="Calibri" w:eastAsia="Times New Roman" w:hAnsi="Calibri" w:cs="Times New Roman"/>
        </w:rPr>
      </w:pPr>
    </w:p>
    <w:p w14:paraId="2C9956F7" w14:textId="77777777" w:rsidR="00A23E25" w:rsidRPr="00A23E25" w:rsidRDefault="00A23E25" w:rsidP="00A23E25">
      <w:pPr>
        <w:spacing w:after="0"/>
        <w:jc w:val="both"/>
        <w:rPr>
          <w:rFonts w:ascii="Calibri" w:eastAsia="Times New Roman" w:hAnsi="Calibri" w:cs="Times New Roman"/>
          <w:b/>
          <w:bCs/>
          <w:lang w:bidi="pl-PL"/>
        </w:rPr>
      </w:pPr>
      <w:bookmarkStart w:id="3" w:name="_Toc43257661"/>
      <w:bookmarkStart w:id="4" w:name="_Toc32283505"/>
      <w:bookmarkStart w:id="5" w:name="_Toc57573849"/>
      <w:bookmarkStart w:id="6" w:name="_Hlk67394854"/>
      <w:bookmarkEnd w:id="3"/>
      <w:r w:rsidRPr="00A23E25">
        <w:rPr>
          <w:rFonts w:ascii="Calibri" w:eastAsia="Times New Roman" w:hAnsi="Calibri" w:cs="Times New Roman"/>
          <w:b/>
          <w:bCs/>
          <w:lang w:bidi="pl-PL"/>
        </w:rPr>
        <w:t>Węzeł termicznego przekształcania</w:t>
      </w:r>
      <w:bookmarkEnd w:id="4"/>
      <w:bookmarkEnd w:id="5"/>
      <w:r w:rsidRPr="00A23E25">
        <w:rPr>
          <w:rFonts w:ascii="Calibri" w:eastAsia="Times New Roman" w:hAnsi="Calibri" w:cs="Times New Roman"/>
          <w:b/>
          <w:bCs/>
          <w:lang w:bidi="pl-PL"/>
        </w:rPr>
        <w:t xml:space="preserve">  </w:t>
      </w:r>
    </w:p>
    <w:p w14:paraId="11A9FB0E" w14:textId="77777777" w:rsidR="00A23E25" w:rsidRPr="00A23E25" w:rsidRDefault="00A23E25" w:rsidP="00A23E25">
      <w:pPr>
        <w:spacing w:after="0"/>
        <w:jc w:val="both"/>
        <w:rPr>
          <w:rFonts w:ascii="Calibri" w:eastAsia="Times New Roman" w:hAnsi="Calibri" w:cs="Times New Roman"/>
          <w:b/>
          <w:bCs/>
          <w:lang w:bidi="pl-PL"/>
        </w:rPr>
      </w:pPr>
      <w:r w:rsidRPr="00A23E25">
        <w:rPr>
          <w:rFonts w:ascii="Calibri" w:eastAsia="Times New Roman" w:hAnsi="Calibri" w:cs="Times New Roman"/>
          <w:b/>
          <w:bCs/>
          <w:lang w:bidi="pl-PL"/>
        </w:rPr>
        <w:t xml:space="preserve"> </w:t>
      </w:r>
    </w:p>
    <w:bookmarkEnd w:id="6"/>
    <w:p w14:paraId="4110F9D7" w14:textId="076CCD84"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 xml:space="preserve">W planowanej instalacji przewidziano komorę spalania z paleniskiem wyposażonym w ruszt mechaniczny, taśmowy płaski lub schodkowy (poziomy lub pochyły) chłodzony wodą i powietrzem. Temperatura spalania będzie automatycznie utrzymywana za pomocą systemu sterowania. Temperatura w komorze spalania wynosić będzie około 850-1000°C. Temperatura będzie regulowana za pomocą wtrysku powietrza spalania oraz dozowania paliwa. Instalacja zapewniać będzie aby po ostatnim doprowadzeniu powietrza do komory spalania temperatura spalin, mierzona blisko ściany komory lub w innym reprezentatywnym miejscu komory spalania, nawet w najbardziej niekorzystnych warunkach, była utrzymywana przez co najmniej 2 sekundy na poziomie nie niższym niż 850°C. Komora </w:t>
      </w:r>
      <w:r w:rsidRPr="00A23E25">
        <w:rPr>
          <w:rFonts w:ascii="Calibri" w:eastAsia="Times New Roman" w:hAnsi="Calibri" w:cs="Times New Roman"/>
        </w:rPr>
        <w:lastRenderedPageBreak/>
        <w:t xml:space="preserve">spalania wyposażona zostanie w </w:t>
      </w:r>
      <w:r w:rsidR="0057587B">
        <w:rPr>
          <w:rFonts w:ascii="Calibri" w:eastAsia="Times New Roman" w:hAnsi="Calibri" w:cs="Times New Roman"/>
        </w:rPr>
        <w:t xml:space="preserve">gazowe </w:t>
      </w:r>
      <w:r w:rsidRPr="00A23E25">
        <w:rPr>
          <w:rFonts w:ascii="Calibri" w:eastAsia="Times New Roman" w:hAnsi="Calibri" w:cs="Times New Roman"/>
        </w:rPr>
        <w:t>palniki pomocnicze (wspomagający oraz rozruchowy, w łącznej liczbie do  3  szt.) z których palnik lub palniki wspomagające włączać się będą automatycznie, jeżeli temperatura gazów spalinowych po ostatnim doprowadzeniu powietrza spadnie poniżej temperatury 850°C przez minimum 2 sekundy. Palnik rozruchowy używany będzie w trakcie rozruchu i odstawiania instalacji w celu zapewnienia utrzymania temperatury 850°C przez minimum 2 sekundy, przez cały czas wykonywania tych operacji i tak długo, jak niespalone odpady znajdują się w komorze spalania. Obieg powietrza do spalania składał się będzie co najmniej z obiegu powietrza pierwotnego i obiegu powietrza wtórnego.</w:t>
      </w:r>
    </w:p>
    <w:p w14:paraId="434D77F5" w14:textId="54B1C1DD" w:rsidR="00A23E25" w:rsidRPr="00AA535C" w:rsidRDefault="00AA535C" w:rsidP="00A23E25">
      <w:pPr>
        <w:spacing w:after="0"/>
        <w:jc w:val="both"/>
        <w:rPr>
          <w:rFonts w:ascii="Calibri" w:eastAsia="Times New Roman" w:hAnsi="Calibri" w:cs="Times New Roman"/>
        </w:rPr>
      </w:pPr>
      <w:r>
        <w:rPr>
          <w:rFonts w:ascii="Calibri" w:eastAsia="Times New Roman" w:hAnsi="Calibri" w:cs="Times New Roman"/>
        </w:rPr>
        <w:t>K</w:t>
      </w:r>
      <w:r w:rsidR="00A23E25" w:rsidRPr="00AA535C">
        <w:rPr>
          <w:rFonts w:ascii="Calibri" w:eastAsia="Times New Roman" w:hAnsi="Calibri" w:cs="Times New Roman"/>
        </w:rPr>
        <w:t>omor</w:t>
      </w:r>
      <w:r>
        <w:rPr>
          <w:rFonts w:ascii="Calibri" w:eastAsia="Times New Roman" w:hAnsi="Calibri" w:cs="Times New Roman"/>
        </w:rPr>
        <w:t>a</w:t>
      </w:r>
      <w:r w:rsidR="00A23E25" w:rsidRPr="00AA535C">
        <w:rPr>
          <w:rFonts w:ascii="Calibri" w:eastAsia="Times New Roman" w:hAnsi="Calibri" w:cs="Times New Roman"/>
        </w:rPr>
        <w:t xml:space="preserve"> spalania powinna</w:t>
      </w:r>
      <w:r w:rsidR="0030237A">
        <w:rPr>
          <w:rFonts w:ascii="Calibri" w:eastAsia="Times New Roman" w:hAnsi="Calibri" w:cs="Times New Roman"/>
        </w:rPr>
        <w:t xml:space="preserve"> </w:t>
      </w:r>
      <w:r>
        <w:rPr>
          <w:rFonts w:ascii="Calibri" w:eastAsia="Times New Roman" w:hAnsi="Calibri" w:cs="Times New Roman"/>
        </w:rPr>
        <w:t>posiadać</w:t>
      </w:r>
      <w:r w:rsidR="00A23E25" w:rsidRPr="00AA535C">
        <w:rPr>
          <w:rFonts w:ascii="Calibri" w:eastAsia="Times New Roman" w:hAnsi="Calibri" w:cs="Times New Roman"/>
        </w:rPr>
        <w:t xml:space="preserve"> odpowiednią izolację termiczną oraz </w:t>
      </w:r>
      <w:r w:rsidR="00005491">
        <w:rPr>
          <w:rFonts w:ascii="Calibri" w:eastAsia="Times New Roman" w:hAnsi="Calibri" w:cs="Times New Roman"/>
        </w:rPr>
        <w:t xml:space="preserve">mieć </w:t>
      </w:r>
      <w:r w:rsidR="00A23E25" w:rsidRPr="00AA535C">
        <w:rPr>
          <w:rFonts w:ascii="Calibri" w:eastAsia="Times New Roman" w:hAnsi="Calibri" w:cs="Times New Roman"/>
        </w:rPr>
        <w:t>możliwość stałej obserwacji procesu spalania na ruszcie.</w:t>
      </w:r>
    </w:p>
    <w:p w14:paraId="0DFFDD74" w14:textId="77777777" w:rsidR="00A23E25" w:rsidRPr="00A23E25" w:rsidRDefault="00A23E25" w:rsidP="00A23E25">
      <w:pPr>
        <w:spacing w:after="0"/>
        <w:jc w:val="both"/>
        <w:rPr>
          <w:rFonts w:ascii="Calibri" w:eastAsia="Times New Roman" w:hAnsi="Calibri" w:cs="Times New Roman"/>
        </w:rPr>
      </w:pPr>
    </w:p>
    <w:p w14:paraId="2BDF70C0" w14:textId="77777777" w:rsidR="00A23E25" w:rsidRPr="00A23E25" w:rsidRDefault="00A23E25" w:rsidP="00A23E25">
      <w:pPr>
        <w:spacing w:after="0"/>
        <w:jc w:val="both"/>
        <w:rPr>
          <w:rFonts w:ascii="Calibri" w:eastAsia="Times New Roman" w:hAnsi="Calibri" w:cs="Times New Roman"/>
          <w:b/>
          <w:bCs/>
          <w:lang w:bidi="pl-PL"/>
        </w:rPr>
      </w:pPr>
      <w:bookmarkStart w:id="7" w:name="_Toc32283506"/>
      <w:bookmarkStart w:id="8" w:name="_Toc57573850"/>
      <w:bookmarkStart w:id="9" w:name="_Hlk67477353"/>
      <w:r w:rsidRPr="00A23E25">
        <w:rPr>
          <w:rFonts w:ascii="Calibri" w:eastAsia="Times New Roman" w:hAnsi="Calibri" w:cs="Times New Roman"/>
          <w:b/>
          <w:bCs/>
          <w:lang w:bidi="pl-PL"/>
        </w:rPr>
        <w:t>Węzeł odzysku oraz konwersji i wyprowadzenia odzyskanej energii</w:t>
      </w:r>
      <w:bookmarkEnd w:id="7"/>
      <w:bookmarkEnd w:id="8"/>
      <w:r w:rsidRPr="00A23E25">
        <w:rPr>
          <w:rFonts w:ascii="Calibri" w:eastAsia="Times New Roman" w:hAnsi="Calibri" w:cs="Times New Roman"/>
          <w:b/>
          <w:bCs/>
          <w:lang w:bidi="pl-PL"/>
        </w:rPr>
        <w:t xml:space="preserve"> (ciepła</w:t>
      </w:r>
      <w:bookmarkEnd w:id="9"/>
      <w:r w:rsidRPr="00A23E25">
        <w:rPr>
          <w:rFonts w:ascii="Calibri" w:eastAsia="Times New Roman" w:hAnsi="Calibri" w:cs="Times New Roman"/>
          <w:b/>
          <w:bCs/>
          <w:lang w:bidi="pl-PL"/>
        </w:rPr>
        <w:t>)</w:t>
      </w:r>
    </w:p>
    <w:p w14:paraId="35F545C6" w14:textId="77777777" w:rsidR="00A23E25" w:rsidRPr="00A23E25" w:rsidRDefault="00A23E25" w:rsidP="00A23E25">
      <w:pPr>
        <w:spacing w:after="0"/>
        <w:jc w:val="both"/>
        <w:rPr>
          <w:rFonts w:ascii="Calibri" w:eastAsia="Times New Roman" w:hAnsi="Calibri" w:cs="Times New Roman"/>
          <w:b/>
          <w:bCs/>
          <w:lang w:bidi="pl-PL"/>
        </w:rPr>
      </w:pPr>
    </w:p>
    <w:p w14:paraId="1D829679" w14:textId="69F49E14"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 xml:space="preserve">Odzysk energii ze spalin następować będzie w kotle parowym, </w:t>
      </w:r>
      <w:proofErr w:type="spellStart"/>
      <w:r w:rsidRPr="00A23E25">
        <w:rPr>
          <w:rFonts w:ascii="Calibri" w:eastAsia="Times New Roman" w:hAnsi="Calibri" w:cs="Times New Roman"/>
        </w:rPr>
        <w:t>odzysknicowym</w:t>
      </w:r>
      <w:proofErr w:type="spellEnd"/>
      <w:r w:rsidRPr="00A23E25">
        <w:rPr>
          <w:rFonts w:ascii="Calibri" w:eastAsia="Times New Roman" w:hAnsi="Calibri" w:cs="Times New Roman"/>
        </w:rPr>
        <w:t>, wyposażonym w systemy automatycznego czyszczenia rur</w:t>
      </w:r>
      <w:r w:rsidR="0057587B">
        <w:rPr>
          <w:rFonts w:ascii="Calibri" w:eastAsia="Times New Roman" w:hAnsi="Calibri" w:cs="Times New Roman"/>
        </w:rPr>
        <w:t>.</w:t>
      </w:r>
      <w:r w:rsidRPr="00A23E25">
        <w:rPr>
          <w:rFonts w:ascii="Calibri" w:eastAsia="Times New Roman" w:hAnsi="Calibri" w:cs="Times New Roman"/>
        </w:rPr>
        <w:t xml:space="preserve">. W instalacji produkowana będzie para przegrzana o temp. do  460°C i ciśnieniu do  42 bar, wykorzystywana do produkcji ciepła lub energii elektrycznej i ciepła przy użyciu  istniejących turbozespołów parowych. </w:t>
      </w:r>
    </w:p>
    <w:p w14:paraId="35D355C2" w14:textId="0358EA5A" w:rsidR="00A23E25" w:rsidRPr="0030237A" w:rsidRDefault="00A23E25" w:rsidP="00A23E25">
      <w:pPr>
        <w:spacing w:after="0"/>
        <w:jc w:val="both"/>
        <w:rPr>
          <w:rFonts w:ascii="Calibri" w:eastAsia="Times New Roman" w:hAnsi="Calibri" w:cs="Times New Roman"/>
          <w:strike/>
        </w:rPr>
      </w:pPr>
      <w:r w:rsidRPr="00A23E25">
        <w:rPr>
          <w:rFonts w:ascii="Calibri" w:eastAsia="Times New Roman" w:hAnsi="Calibri" w:cs="Times New Roman"/>
        </w:rPr>
        <w:t xml:space="preserve">Wymagane jest wpięcie wyprowadzenia pary z kotła do istniejącego kolektora pary </w:t>
      </w:r>
      <w:r w:rsidR="00005491">
        <w:rPr>
          <w:rFonts w:ascii="Calibri" w:eastAsia="Times New Roman" w:hAnsi="Calibri" w:cs="Times New Roman"/>
        </w:rPr>
        <w:t>znajdującego się w budynku Turbinowni</w:t>
      </w:r>
      <w:r w:rsidR="0030237A">
        <w:rPr>
          <w:rFonts w:ascii="Calibri" w:eastAsia="Times New Roman" w:hAnsi="Calibri" w:cs="Times New Roman"/>
        </w:rPr>
        <w:t>.</w:t>
      </w:r>
    </w:p>
    <w:p w14:paraId="078DB6FE" w14:textId="77777777"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 xml:space="preserve">Para przegrzana po przejściu przez turbinę będzie kondensowana w wymiennikach ( para/kondensat -  woda sieci ciepłowniczej ), a kondensat odgazowywany w odgazowywaczu w celu powtórnego wykorzystania do produkcji pary. Woda z odmulania będzie kierowana do systemu gaszenia żużli lub wykorzystywana na inne cele. </w:t>
      </w:r>
    </w:p>
    <w:p w14:paraId="0C19D0DF" w14:textId="77777777" w:rsidR="00A23E25" w:rsidRPr="00A23E25" w:rsidRDefault="00A23E25" w:rsidP="00A23E25">
      <w:pPr>
        <w:spacing w:after="0"/>
        <w:jc w:val="both"/>
        <w:rPr>
          <w:rFonts w:ascii="Calibri" w:eastAsia="Times New Roman" w:hAnsi="Calibri" w:cs="Times New Roman"/>
        </w:rPr>
      </w:pPr>
    </w:p>
    <w:p w14:paraId="556EA2F3" w14:textId="77777777" w:rsidR="00A23E25" w:rsidRPr="00A23E25" w:rsidRDefault="00A23E25" w:rsidP="00A23E25">
      <w:pPr>
        <w:spacing w:after="0"/>
        <w:jc w:val="both"/>
        <w:rPr>
          <w:rFonts w:ascii="Calibri" w:eastAsia="Times New Roman" w:hAnsi="Calibri" w:cs="Times New Roman"/>
          <w:b/>
          <w:bCs/>
          <w:lang w:bidi="pl-PL"/>
        </w:rPr>
      </w:pPr>
      <w:bookmarkStart w:id="10" w:name="_Toc32283509"/>
      <w:bookmarkStart w:id="11" w:name="_Toc57573851"/>
      <w:r w:rsidRPr="00A23E25">
        <w:rPr>
          <w:rFonts w:ascii="Calibri" w:eastAsia="Times New Roman" w:hAnsi="Calibri" w:cs="Times New Roman"/>
          <w:b/>
          <w:bCs/>
          <w:lang w:bidi="pl-PL"/>
        </w:rPr>
        <w:t>Węzeł oczyszczania spalin</w:t>
      </w:r>
      <w:bookmarkEnd w:id="10"/>
      <w:bookmarkEnd w:id="11"/>
      <w:r w:rsidRPr="00A23E25">
        <w:rPr>
          <w:rFonts w:ascii="Calibri" w:eastAsia="Times New Roman" w:hAnsi="Calibri" w:cs="Times New Roman"/>
          <w:b/>
          <w:bCs/>
          <w:lang w:bidi="pl-PL"/>
        </w:rPr>
        <w:t xml:space="preserve"> z systemem kontroli emisji</w:t>
      </w:r>
    </w:p>
    <w:p w14:paraId="106E1700" w14:textId="77777777" w:rsidR="00A23E25" w:rsidRPr="00A23E25" w:rsidRDefault="00A23E25" w:rsidP="00A23E25">
      <w:pPr>
        <w:spacing w:after="0"/>
        <w:jc w:val="both"/>
        <w:rPr>
          <w:rFonts w:ascii="Calibri" w:eastAsia="Times New Roman" w:hAnsi="Calibri" w:cs="Times New Roman"/>
          <w:b/>
          <w:bCs/>
          <w:lang w:bidi="pl-PL"/>
        </w:rPr>
      </w:pPr>
    </w:p>
    <w:p w14:paraId="6A7522DB" w14:textId="77777777"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W wyniku spalania paliwa powstają gazy odlotowe składające się głównie z dwutlenku węgla, tlenku węgla, pary wodnej, dwutlenku siarki, tlenków azotu oraz niecałkowicie wypalonych węglowodorów. Zanieczyszczenia występujące zarówno w formie gazowej, jak i pyłowej muszą zostać usunięte w węźle oczyszczania spalin.</w:t>
      </w:r>
    </w:p>
    <w:p w14:paraId="2AC70CD1" w14:textId="77777777"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 xml:space="preserve">W planowanej instalacji zastosowana zostanie półsucha metoda oczyszczania spalin. Usuwanie tlenków azotu przewidziano metodą redukcji katalitycznej (SCR – </w:t>
      </w:r>
      <w:proofErr w:type="spellStart"/>
      <w:r w:rsidRPr="00A23E25">
        <w:rPr>
          <w:rFonts w:ascii="Calibri" w:eastAsia="Times New Roman" w:hAnsi="Calibri" w:cs="Times New Roman"/>
        </w:rPr>
        <w:t>selective</w:t>
      </w:r>
      <w:proofErr w:type="spellEnd"/>
      <w:r w:rsidRPr="00A23E25">
        <w:rPr>
          <w:rFonts w:ascii="Calibri" w:eastAsia="Times New Roman" w:hAnsi="Calibri" w:cs="Times New Roman"/>
        </w:rPr>
        <w:t xml:space="preserve"> </w:t>
      </w:r>
      <w:proofErr w:type="spellStart"/>
      <w:r w:rsidRPr="00A23E25">
        <w:rPr>
          <w:rFonts w:ascii="Calibri" w:eastAsia="Times New Roman" w:hAnsi="Calibri" w:cs="Times New Roman"/>
        </w:rPr>
        <w:t>catalytic</w:t>
      </w:r>
      <w:proofErr w:type="spellEnd"/>
      <w:r w:rsidRPr="00A23E25">
        <w:rPr>
          <w:rFonts w:ascii="Calibri" w:eastAsia="Times New Roman" w:hAnsi="Calibri" w:cs="Times New Roman"/>
        </w:rPr>
        <w:t xml:space="preserve"> </w:t>
      </w:r>
      <w:proofErr w:type="spellStart"/>
      <w:r w:rsidRPr="00A23E25">
        <w:rPr>
          <w:rFonts w:ascii="Calibri" w:eastAsia="Times New Roman" w:hAnsi="Calibri" w:cs="Times New Roman"/>
        </w:rPr>
        <w:t>reduction</w:t>
      </w:r>
      <w:proofErr w:type="spellEnd"/>
      <w:r w:rsidRPr="00A23E25">
        <w:rPr>
          <w:rFonts w:ascii="Calibri" w:eastAsia="Times New Roman" w:hAnsi="Calibri" w:cs="Times New Roman"/>
        </w:rPr>
        <w:t>).</w:t>
      </w:r>
    </w:p>
    <w:p w14:paraId="31437EED" w14:textId="4C445E26"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Obieg spalin</w:t>
      </w:r>
      <w:r w:rsidR="00260A0A">
        <w:rPr>
          <w:rFonts w:ascii="Calibri" w:eastAsia="Times New Roman" w:hAnsi="Calibri" w:cs="Times New Roman"/>
        </w:rPr>
        <w:t xml:space="preserve"> w</w:t>
      </w:r>
      <w:r w:rsidRPr="00A23E25">
        <w:rPr>
          <w:rFonts w:ascii="Calibri" w:eastAsia="Times New Roman" w:hAnsi="Calibri" w:cs="Times New Roman"/>
        </w:rPr>
        <w:t xml:space="preserve"> </w:t>
      </w:r>
      <w:r w:rsidRPr="0030237A">
        <w:rPr>
          <w:rFonts w:ascii="Calibri" w:eastAsia="Times New Roman" w:hAnsi="Calibri" w:cs="Times New Roman"/>
          <w:strike/>
        </w:rPr>
        <w:t>na</w:t>
      </w:r>
      <w:r w:rsidRPr="00A23E25">
        <w:rPr>
          <w:rFonts w:ascii="Calibri" w:eastAsia="Times New Roman" w:hAnsi="Calibri" w:cs="Times New Roman"/>
        </w:rPr>
        <w:t xml:space="preserve"> instalacji termicznego przekształcania z kotłem parowym przebiega w sposób następujący:</w:t>
      </w:r>
    </w:p>
    <w:p w14:paraId="05690B24" w14:textId="77777777"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 xml:space="preserve">kocioł </w:t>
      </w:r>
      <w:proofErr w:type="spellStart"/>
      <w:r w:rsidRPr="00A23E25">
        <w:rPr>
          <w:rFonts w:ascii="Calibri" w:eastAsia="Times New Roman" w:hAnsi="Calibri" w:cs="Times New Roman"/>
        </w:rPr>
        <w:t>odzysknicowy</w:t>
      </w:r>
      <w:proofErr w:type="spellEnd"/>
      <w:r w:rsidRPr="00A23E25">
        <w:rPr>
          <w:rFonts w:ascii="Calibri" w:eastAsia="Times New Roman" w:hAnsi="Calibri" w:cs="Times New Roman"/>
        </w:rPr>
        <w:t xml:space="preserve"> zwykle zintegrowany z paleniskiem,</w:t>
      </w:r>
    </w:p>
    <w:p w14:paraId="29DD0AAB" w14:textId="77777777"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ekonomizer,</w:t>
      </w:r>
    </w:p>
    <w:p w14:paraId="1FEF0A81" w14:textId="77777777"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cyklon,</w:t>
      </w:r>
    </w:p>
    <w:p w14:paraId="3072BC2C" w14:textId="77777777"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półsuchy system oczyszczania spalin,</w:t>
      </w:r>
    </w:p>
    <w:p w14:paraId="3CA9BE80" w14:textId="77777777"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filtr tkaninowy,</w:t>
      </w:r>
    </w:p>
    <w:p w14:paraId="56FDF829" w14:textId="77777777"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wentylator wyciągowy,</w:t>
      </w:r>
    </w:p>
    <w:p w14:paraId="6826178E" w14:textId="77777777"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system monitoringu emisji,</w:t>
      </w:r>
    </w:p>
    <w:p w14:paraId="18629A8D" w14:textId="77777777"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komin.</w:t>
      </w:r>
    </w:p>
    <w:p w14:paraId="19CFBF48" w14:textId="77777777" w:rsidR="00A23E25" w:rsidRPr="00A23E25" w:rsidRDefault="00A23E25" w:rsidP="00A23E25">
      <w:pPr>
        <w:spacing w:after="0"/>
        <w:jc w:val="both"/>
        <w:rPr>
          <w:rFonts w:ascii="Calibri" w:eastAsia="Times New Roman" w:hAnsi="Calibri" w:cs="Times New Roman"/>
        </w:rPr>
      </w:pPr>
      <w:bookmarkStart w:id="12" w:name="_Toc32283510"/>
      <w:r w:rsidRPr="00A23E25">
        <w:rPr>
          <w:rFonts w:ascii="Calibri" w:eastAsia="Times New Roman" w:hAnsi="Calibri" w:cs="Times New Roman"/>
        </w:rPr>
        <w:t>Instalacja wyposażona będzie w monitoring spalin oparty o metody referencyjne, połączony z systemem sterowania procesem i umożliwiający podgląd on-line przez uprawnione instytucje, np. WIOŚ.</w:t>
      </w:r>
    </w:p>
    <w:p w14:paraId="51E9FF80" w14:textId="77777777" w:rsidR="00A23E25" w:rsidRPr="00A23E25" w:rsidRDefault="00A23E25" w:rsidP="00A23E25">
      <w:pPr>
        <w:spacing w:after="0"/>
        <w:jc w:val="both"/>
        <w:rPr>
          <w:rFonts w:ascii="Calibri" w:eastAsia="Times New Roman" w:hAnsi="Calibri" w:cs="Times New Roman"/>
          <w:b/>
          <w:bCs/>
          <w:i/>
          <w:iCs/>
          <w:lang w:bidi="pl-PL"/>
        </w:rPr>
      </w:pPr>
      <w:r w:rsidRPr="00A23E25">
        <w:rPr>
          <w:rFonts w:ascii="Calibri" w:eastAsia="Times New Roman" w:hAnsi="Calibri" w:cs="Times New Roman"/>
          <w:b/>
          <w:bCs/>
          <w:i/>
          <w:iCs/>
          <w:lang w:bidi="pl-PL"/>
        </w:rPr>
        <w:lastRenderedPageBreak/>
        <w:t xml:space="preserve">Redukcja zanieczyszczeń metodą półsuchą </w:t>
      </w:r>
      <w:bookmarkEnd w:id="12"/>
    </w:p>
    <w:p w14:paraId="18FBC33E" w14:textId="77777777"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Metodą półsuchej sorpcji usuwane są zanieczyszczenia kwaśne (SO</w:t>
      </w:r>
      <w:r w:rsidRPr="00A23E25">
        <w:rPr>
          <w:rFonts w:ascii="Calibri" w:eastAsia="Times New Roman" w:hAnsi="Calibri" w:cs="Times New Roman"/>
          <w:vertAlign w:val="subscript"/>
        </w:rPr>
        <w:t>X</w:t>
      </w:r>
      <w:r w:rsidRPr="00A23E25">
        <w:rPr>
          <w:rFonts w:ascii="Calibri" w:eastAsia="Times New Roman" w:hAnsi="Calibri" w:cs="Times New Roman"/>
        </w:rPr>
        <w:t>, HCl, HF), dioksyny, furany i metale ciężkie.</w:t>
      </w:r>
    </w:p>
    <w:p w14:paraId="0D7DF107" w14:textId="77777777"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Polega ona na wtryskiwaniu reagentów w postaci suchej do reaktora lub fragmentu przewodu spalinowego o odpowiedniej średnicy tj. zapewniającej właściwe warunki kontaktu reagenta ze spalinami, przy jednoczesnym wtrysku wody do kanału spalinowego przed podaniem reagentów w celu nawilgocenia i schłodzenia spalin lub do reaktora. Jako reagentów używa się, podawanych osobno lub jako mix, wodorotlenku wapnia Ca(OH)</w:t>
      </w:r>
      <w:r w:rsidRPr="00A23E25">
        <w:rPr>
          <w:rFonts w:ascii="Calibri" w:eastAsia="Times New Roman" w:hAnsi="Calibri" w:cs="Times New Roman"/>
          <w:vertAlign w:val="subscript"/>
        </w:rPr>
        <w:t>2</w:t>
      </w:r>
      <w:r w:rsidRPr="00A23E25">
        <w:rPr>
          <w:rFonts w:ascii="Calibri" w:eastAsia="Times New Roman" w:hAnsi="Calibri" w:cs="Times New Roman"/>
        </w:rPr>
        <w:t xml:space="preserve"> (alternatywnie kwaśny wodorowęglan sodu) i węgiel aktywny. Związki wapnia odpowiedzialne są za usuwanie zanieczyszczeń kwaśnych, zaś na powierzchni węgla aktywnego adsorbowane będą związki organiczne i metale ciężkie. Ilość podawanych reagentów oblicza system sterowania procesem stosownie do danych z monitoringu spalin oraz nastaw procesu spalania (jakość paliwa itp.).</w:t>
      </w:r>
    </w:p>
    <w:p w14:paraId="3394424E" w14:textId="77777777"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Zużyte sorbenty oraz zanieczyszczenia pyłowe z procesu spalania wyłapywane są na wysokosprawnym filtrze tkaninowym lub ceramicznym. Usuwane z filtra pozostałości z oczyszczania spalin transportuje się szczelnymi przenośnikami do odpowiedniego zbiornika magazynowego.</w:t>
      </w:r>
    </w:p>
    <w:p w14:paraId="59C07CFB" w14:textId="77777777" w:rsidR="00A23E25" w:rsidRPr="00A23E25" w:rsidRDefault="00A23E25" w:rsidP="00A23E25">
      <w:pPr>
        <w:spacing w:after="0"/>
        <w:jc w:val="both"/>
        <w:rPr>
          <w:rFonts w:ascii="Calibri" w:eastAsia="Times New Roman" w:hAnsi="Calibri" w:cs="Times New Roman"/>
          <w:b/>
          <w:bCs/>
          <w:i/>
          <w:iCs/>
          <w:lang w:bidi="pl-PL"/>
        </w:rPr>
      </w:pPr>
      <w:bookmarkStart w:id="13" w:name="_Toc32283511"/>
      <w:r w:rsidRPr="00A23E25">
        <w:rPr>
          <w:rFonts w:ascii="Calibri" w:eastAsia="Times New Roman" w:hAnsi="Calibri" w:cs="Times New Roman"/>
          <w:b/>
          <w:bCs/>
          <w:i/>
          <w:iCs/>
          <w:lang w:bidi="pl-PL"/>
        </w:rPr>
        <w:t>Usuwanie tlenków azotu (NO</w:t>
      </w:r>
      <w:r w:rsidRPr="00A23E25">
        <w:rPr>
          <w:rFonts w:ascii="Calibri" w:eastAsia="Times New Roman" w:hAnsi="Calibri" w:cs="Times New Roman"/>
          <w:b/>
          <w:bCs/>
          <w:i/>
          <w:iCs/>
          <w:vertAlign w:val="subscript"/>
          <w:lang w:bidi="pl-PL"/>
        </w:rPr>
        <w:t>X</w:t>
      </w:r>
      <w:r w:rsidRPr="00A23E25">
        <w:rPr>
          <w:rFonts w:ascii="Calibri" w:eastAsia="Times New Roman" w:hAnsi="Calibri" w:cs="Times New Roman"/>
          <w:b/>
          <w:bCs/>
          <w:i/>
          <w:iCs/>
          <w:lang w:bidi="pl-PL"/>
        </w:rPr>
        <w:t>)</w:t>
      </w:r>
      <w:bookmarkEnd w:id="13"/>
      <w:r w:rsidRPr="00A23E25">
        <w:rPr>
          <w:rFonts w:ascii="Calibri" w:eastAsia="Times New Roman" w:hAnsi="Calibri" w:cs="Times New Roman"/>
          <w:b/>
          <w:bCs/>
          <w:i/>
          <w:iCs/>
          <w:lang w:bidi="pl-PL"/>
        </w:rPr>
        <w:t xml:space="preserve"> – SCR </w:t>
      </w:r>
    </w:p>
    <w:p w14:paraId="4887906F" w14:textId="05232FC7"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Redukcja tlenków azotu prowadzona jest najczęściej metodą SCR, polegając</w:t>
      </w:r>
      <w:r w:rsidR="00BA3CF1">
        <w:rPr>
          <w:rFonts w:ascii="Calibri" w:eastAsia="Times New Roman" w:hAnsi="Calibri" w:cs="Times New Roman"/>
        </w:rPr>
        <w:t>ą</w:t>
      </w:r>
      <w:r w:rsidRPr="00A23E25">
        <w:rPr>
          <w:rFonts w:ascii="Calibri" w:eastAsia="Times New Roman" w:hAnsi="Calibri" w:cs="Times New Roman"/>
        </w:rPr>
        <w:t xml:space="preserve"> na tym, że gazy spalinowe w temperaturze ok. 200-350°C podlegają wymieszaniu z roztworem amoniaku (mocznika) i kierowane są na monolityczne złoże katalityczne, gdzie następuje redukcja tlenków azotu do wolnego azotu. Proces ten przebiega bardzo dobrze z wydajnością powyżej 90%, często 95-99%</w:t>
      </w:r>
      <w:r w:rsidRPr="00A23E25">
        <w:rPr>
          <w:rFonts w:ascii="Calibri" w:eastAsia="Times New Roman" w:hAnsi="Calibri" w:cs="Times New Roman"/>
          <w:vertAlign w:val="superscript"/>
        </w:rPr>
        <w:footnoteReference w:id="1"/>
      </w:r>
      <w:r w:rsidRPr="00A23E25">
        <w:rPr>
          <w:rFonts w:ascii="Calibri" w:eastAsia="Times New Roman" w:hAnsi="Calibri" w:cs="Times New Roman"/>
        </w:rPr>
        <w:t>. Metoda ta pozwala na zagwarantowanie dotrzymania standardów emisyjnych dotyczących emisji tlenów azotu z instalacji termicznego przekształcania odpadów.</w:t>
      </w:r>
    </w:p>
    <w:p w14:paraId="13BCD7B5" w14:textId="77777777"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W projektowanej instalacji przewiduje się wykorzystanie roztworu mocznika lub wody amoniakalnej. Roztwór mocznika lub wody amoniakalnej kierowany jest na złoże katalityczne (katalizator), gdzie następuje redukcja tlenków azotu do wolnego azotu.</w:t>
      </w:r>
    </w:p>
    <w:p w14:paraId="4EABE503" w14:textId="77777777"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Redukcja emisji tlenków azotu realizowana jest również z wykorzystaniem pierwotnych technik redukcji NO</w:t>
      </w:r>
      <w:r w:rsidRPr="00A23E25">
        <w:rPr>
          <w:rFonts w:ascii="Calibri" w:eastAsia="Times New Roman" w:hAnsi="Calibri" w:cs="Times New Roman"/>
          <w:vertAlign w:val="subscript"/>
        </w:rPr>
        <w:t>X</w:t>
      </w:r>
      <w:r w:rsidRPr="00A23E25">
        <w:rPr>
          <w:rFonts w:ascii="Calibri" w:eastAsia="Times New Roman" w:hAnsi="Calibri" w:cs="Times New Roman"/>
        </w:rPr>
        <w:t xml:space="preserve"> takich jak odpowiednia dystrybucja powietrza, mieszanie spalin, regulacja temperatury oraz spalanie strefowe.</w:t>
      </w:r>
    </w:p>
    <w:p w14:paraId="337D8F03" w14:textId="77777777" w:rsidR="00A23E25" w:rsidRPr="00A23E25" w:rsidRDefault="00A23E25" w:rsidP="00A23E25">
      <w:pPr>
        <w:spacing w:after="0"/>
        <w:jc w:val="both"/>
        <w:rPr>
          <w:rFonts w:ascii="Calibri" w:eastAsia="Times New Roman" w:hAnsi="Calibri" w:cs="Times New Roman"/>
          <w:b/>
          <w:bCs/>
          <w:i/>
          <w:iCs/>
          <w:lang w:bidi="pl-PL"/>
        </w:rPr>
      </w:pPr>
      <w:bookmarkStart w:id="14" w:name="_Toc32283512"/>
      <w:r w:rsidRPr="00A23E25">
        <w:rPr>
          <w:rFonts w:ascii="Calibri" w:eastAsia="Times New Roman" w:hAnsi="Calibri" w:cs="Times New Roman"/>
          <w:b/>
          <w:bCs/>
          <w:i/>
          <w:iCs/>
          <w:lang w:bidi="pl-PL"/>
        </w:rPr>
        <w:t>System kontroli emisji</w:t>
      </w:r>
      <w:bookmarkEnd w:id="14"/>
    </w:p>
    <w:p w14:paraId="72E447A5" w14:textId="77777777"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Emisja zanieczyszczeń kontrolowana będzie z zastosowaniem monitoringu spalin zgodnym z obowiązującymi przepisami. Próbki spalin pobierane będą przez podgrzewaną linię spustową i transportowane do zintegrowanego systemu monitorowania emisji.</w:t>
      </w:r>
    </w:p>
    <w:p w14:paraId="3A9D71D0" w14:textId="31EC97CC"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Planowana jest instalacj</w:t>
      </w:r>
      <w:r w:rsidR="0064691A">
        <w:rPr>
          <w:rFonts w:ascii="Calibri" w:eastAsia="Times New Roman" w:hAnsi="Calibri" w:cs="Times New Roman"/>
        </w:rPr>
        <w:t>a</w:t>
      </w:r>
      <w:r w:rsidRPr="00A23E25">
        <w:rPr>
          <w:rFonts w:ascii="Calibri" w:eastAsia="Times New Roman" w:hAnsi="Calibri" w:cs="Times New Roman"/>
        </w:rPr>
        <w:t xml:space="preserve"> o mocy do 15 MW, przy czym jej przepustowość zależeć będzie od średniej kaloryczności paliwa. Ponieważ paliwa alternatywne z odpadów, w zależności od źródła pochodzenia, składu oraz poziomu przetworzenia (przygotowania), mogą różnić się kalorycznością, różna może być jej przepustowość. W przypadku, gdy ostateczna przepustowość instalacji wyniesie więcej niż 3 Mg/h, instalacja zrealizowana zostanie z uwzględnieniem przepisów i zaleceń najlepszych dostępnych technik (BAT) zawartych w:</w:t>
      </w:r>
    </w:p>
    <w:p w14:paraId="45240F8E" w14:textId="77777777" w:rsidR="00A23E25" w:rsidRPr="00A23E25" w:rsidRDefault="00A23E25" w:rsidP="00A23E25">
      <w:pPr>
        <w:spacing w:after="0"/>
        <w:jc w:val="both"/>
        <w:rPr>
          <w:rFonts w:ascii="Calibri" w:eastAsia="Times New Roman" w:hAnsi="Calibri" w:cs="Times New Roman"/>
          <w:lang w:bidi="pl-PL"/>
        </w:rPr>
      </w:pPr>
      <w:r w:rsidRPr="00A23E25">
        <w:rPr>
          <w:rFonts w:ascii="Calibri" w:eastAsia="Times New Roman" w:hAnsi="Calibri" w:cs="Times New Roman"/>
          <w:lang w:bidi="pl-PL"/>
        </w:rPr>
        <w:t>- decyzji wykonawczej Komisji Europejskiej (UE) 2017/1442 z dnia 31 lipca 2017 r. ustanawiająca konkluzje dotyczące najlepszych dostępnych technik (BAT) w odniesieniu do dużych obiektów energetycznego spalania zgodnie z dyrektywą Parlamentu Europejskiego i Rady 2010/75/UE,</w:t>
      </w:r>
    </w:p>
    <w:p w14:paraId="13759002" w14:textId="77777777"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lang w:bidi="pl-PL"/>
        </w:rPr>
        <w:lastRenderedPageBreak/>
        <w:t>- decyzji wykonawczej Komisji Europejskiej</w:t>
      </w:r>
      <w:r w:rsidRPr="00A23E25">
        <w:rPr>
          <w:rFonts w:ascii="Calibri" w:eastAsia="Times New Roman" w:hAnsi="Calibri" w:cs="Times New Roman"/>
        </w:rPr>
        <w:t xml:space="preserve"> (UE) 2019/2010 z dnia 12 listopada 2019 r. ustanawiająca konkluzje dotyczące najlepszych dostępnych technik (BAT) zgodnie z dyrektywą Parlamentu Europejskiego i Rady 2010/75/UE w odniesieniu do spalania odpadów.</w:t>
      </w:r>
    </w:p>
    <w:p w14:paraId="202252E7" w14:textId="77777777"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W instalacji prowadzony będzie monitoring wszystkich substancji wskazanych w przepisach krajowych (a w przypadku przetwarzania &gt; 3 Mg odpadów/h także BAT zgodnie z decyzją wykonawczą Komisji Europejskiej (UE) 2019/2010 z dnia 12 listopada 2019 r. ustanawiającą konkluzje dotyczące najlepszych dostępnych technik (BAT) zgodnie z dyrektywą Parlamentu Europejskiego i Rady 2010/75/UE w odniesieniu do spalania odpadów).</w:t>
      </w:r>
    </w:p>
    <w:p w14:paraId="5FD327E8" w14:textId="77777777"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System monitoringu w sposób ciągły będzie kontrolował i rejestrował następujące komponenty i parametry przy użyciu zintegrowanego kalkulatora wartości średniej:</w:t>
      </w:r>
    </w:p>
    <w:p w14:paraId="42AECDC4" w14:textId="77777777"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ilość, temperatura i ciśnienie spalin,</w:t>
      </w:r>
    </w:p>
    <w:p w14:paraId="4718B3EA" w14:textId="77777777"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zawartość H</w:t>
      </w:r>
      <w:r w:rsidRPr="00A23E25">
        <w:rPr>
          <w:rFonts w:ascii="Calibri" w:eastAsia="Times New Roman" w:hAnsi="Calibri" w:cs="Times New Roman"/>
          <w:vertAlign w:val="subscript"/>
        </w:rPr>
        <w:t>2</w:t>
      </w:r>
      <w:r w:rsidRPr="00A23E25">
        <w:rPr>
          <w:rFonts w:ascii="Calibri" w:eastAsia="Times New Roman" w:hAnsi="Calibri" w:cs="Times New Roman"/>
        </w:rPr>
        <w:t>O,</w:t>
      </w:r>
    </w:p>
    <w:p w14:paraId="19BAFE70" w14:textId="77777777"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zawartość O</w:t>
      </w:r>
      <w:r w:rsidRPr="00A23E25">
        <w:rPr>
          <w:rFonts w:ascii="Calibri" w:eastAsia="Times New Roman" w:hAnsi="Calibri" w:cs="Times New Roman"/>
          <w:vertAlign w:val="subscript"/>
        </w:rPr>
        <w:t>2</w:t>
      </w:r>
      <w:r w:rsidRPr="00A23E25">
        <w:rPr>
          <w:rFonts w:ascii="Calibri" w:eastAsia="Times New Roman" w:hAnsi="Calibri" w:cs="Times New Roman"/>
        </w:rPr>
        <w:t>,</w:t>
      </w:r>
    </w:p>
    <w:p w14:paraId="35BFCDC7" w14:textId="77777777"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zawartość pyłu,</w:t>
      </w:r>
    </w:p>
    <w:p w14:paraId="1A4622E3" w14:textId="77777777"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zawartość HCl,</w:t>
      </w:r>
    </w:p>
    <w:p w14:paraId="0FB51EE8" w14:textId="77777777"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zawartość SO</w:t>
      </w:r>
      <w:r w:rsidRPr="00A23E25">
        <w:rPr>
          <w:rFonts w:ascii="Calibri" w:eastAsia="Times New Roman" w:hAnsi="Calibri" w:cs="Times New Roman"/>
          <w:vertAlign w:val="subscript"/>
        </w:rPr>
        <w:t>2</w:t>
      </w:r>
      <w:r w:rsidRPr="00A23E25">
        <w:rPr>
          <w:rFonts w:ascii="Calibri" w:eastAsia="Times New Roman" w:hAnsi="Calibri" w:cs="Times New Roman"/>
        </w:rPr>
        <w:t>,</w:t>
      </w:r>
    </w:p>
    <w:p w14:paraId="326F65DA" w14:textId="77777777"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zawartość HF,</w:t>
      </w:r>
    </w:p>
    <w:p w14:paraId="76A31F2E" w14:textId="77777777"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NO</w:t>
      </w:r>
      <w:r w:rsidRPr="00A23E25">
        <w:rPr>
          <w:rFonts w:ascii="Calibri" w:eastAsia="Times New Roman" w:hAnsi="Calibri" w:cs="Times New Roman"/>
          <w:vertAlign w:val="subscript"/>
        </w:rPr>
        <w:t>X</w:t>
      </w:r>
      <w:r w:rsidRPr="00A23E25">
        <w:rPr>
          <w:rFonts w:ascii="Calibri" w:eastAsia="Times New Roman" w:hAnsi="Calibri" w:cs="Times New Roman"/>
        </w:rPr>
        <w:t>,</w:t>
      </w:r>
    </w:p>
    <w:p w14:paraId="6AF01062" w14:textId="77777777"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całkowity węgiel organiczny (TOC),</w:t>
      </w:r>
    </w:p>
    <w:p w14:paraId="16B1765E" w14:textId="77777777"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zawartość CO.</w:t>
      </w:r>
    </w:p>
    <w:p w14:paraId="3116A3E1" w14:textId="77777777"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W instalacji prowadzony będzie pomiar ciągły:</w:t>
      </w:r>
    </w:p>
    <w:p w14:paraId="4C99BD43" w14:textId="77777777"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dla spalin ze spalania odpadów: pomiar przepływu, zawartości tlenu, temperatury, ciśnienia, zawartości pary wodnej,</w:t>
      </w:r>
    </w:p>
    <w:p w14:paraId="40FE9AF7" w14:textId="77777777"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dla komory spalania: pomiar temperatury.</w:t>
      </w:r>
    </w:p>
    <w:p w14:paraId="028BD797" w14:textId="77777777"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Monitoring emisji zorganizowanej do powietrza prowadzony będzie co najmniej z częstotliwością podaną w pkt 1.2. BAT 4 Decyzji Wykonawczej Komisji (UE) 2019/2010, uwzględniając możliwość ograniczenia pomiarów HF do okresowych przeprowadzanych co najmniej raz na sześć miesięcy, jeżeli poziomy emisji HCl okażą się wystarczająco stabilne (brak normy EN dla pomiarów okresowych HF), a w przypadku udowodnienia niskiej i stabilnej zawartości rtęci (np. pojedyncze strumienie odpadów o kontrolowanym składzie) ciągłe monitorowanie emisji można zastąpić długoterminowym pobieraniem próbek (brak normy EN dla długoterminowego pobierania próbek Hg) lub pomiarami okresowymi przeprowadzanymi co najmniej raz na sześć miesięcy (w tym ostatnim przypadku odpowiednią normą jest norma EN 13211).</w:t>
      </w:r>
    </w:p>
    <w:p w14:paraId="49DA77DF" w14:textId="77777777"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Zarządzający instalacją będzie monitorować emisje zorganizowane do powietrza w warunkach innych niż normalne warunki eksploatacji.</w:t>
      </w:r>
    </w:p>
    <w:p w14:paraId="5D3592CF" w14:textId="77777777"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Monitorowane będą też parametry procesu, w szczególności sprawność energetyczną netto i sprawność kotła zostaną określone przeprowadzając badanie sprawności przy pełnym obciążeniu.</w:t>
      </w:r>
    </w:p>
    <w:p w14:paraId="6B4DF626" w14:textId="73477112" w:rsidR="00A23E25" w:rsidRDefault="00A23E25" w:rsidP="00A23E25">
      <w:pPr>
        <w:spacing w:after="0"/>
        <w:jc w:val="both"/>
        <w:rPr>
          <w:rFonts w:ascii="Calibri" w:eastAsia="Times New Roman" w:hAnsi="Calibri" w:cs="Times New Roman"/>
        </w:rPr>
      </w:pPr>
    </w:p>
    <w:p w14:paraId="16C9B8C7" w14:textId="53C259DF" w:rsidR="00E13D95" w:rsidRDefault="00E13D95" w:rsidP="00A23E25">
      <w:pPr>
        <w:spacing w:after="0"/>
        <w:jc w:val="both"/>
        <w:rPr>
          <w:rFonts w:ascii="Calibri" w:eastAsia="Times New Roman" w:hAnsi="Calibri" w:cs="Times New Roman"/>
        </w:rPr>
      </w:pPr>
    </w:p>
    <w:p w14:paraId="61FEA6F6" w14:textId="70316057" w:rsidR="00E13D95" w:rsidRDefault="00E13D95" w:rsidP="00A23E25">
      <w:pPr>
        <w:spacing w:after="0"/>
        <w:jc w:val="both"/>
        <w:rPr>
          <w:rFonts w:ascii="Calibri" w:eastAsia="Times New Roman" w:hAnsi="Calibri" w:cs="Times New Roman"/>
        </w:rPr>
      </w:pPr>
    </w:p>
    <w:p w14:paraId="3149E4C0" w14:textId="0D6993E8" w:rsidR="00E13D95" w:rsidRDefault="00E13D95" w:rsidP="00A23E25">
      <w:pPr>
        <w:spacing w:after="0"/>
        <w:jc w:val="both"/>
        <w:rPr>
          <w:rFonts w:ascii="Calibri" w:eastAsia="Times New Roman" w:hAnsi="Calibri" w:cs="Times New Roman"/>
        </w:rPr>
      </w:pPr>
    </w:p>
    <w:p w14:paraId="265BD864" w14:textId="32189A81" w:rsidR="00E13D95" w:rsidRDefault="00E13D95" w:rsidP="00A23E25">
      <w:pPr>
        <w:spacing w:after="0"/>
        <w:jc w:val="both"/>
        <w:rPr>
          <w:rFonts w:ascii="Calibri" w:eastAsia="Times New Roman" w:hAnsi="Calibri" w:cs="Times New Roman"/>
        </w:rPr>
      </w:pPr>
    </w:p>
    <w:p w14:paraId="74EC0580" w14:textId="1D9BFA03" w:rsidR="00BB31B1" w:rsidRDefault="00BB31B1" w:rsidP="00A23E25">
      <w:pPr>
        <w:spacing w:after="0"/>
        <w:jc w:val="both"/>
        <w:rPr>
          <w:rFonts w:ascii="Calibri" w:eastAsia="Times New Roman" w:hAnsi="Calibri" w:cs="Times New Roman"/>
        </w:rPr>
      </w:pPr>
    </w:p>
    <w:p w14:paraId="03D2F7F8" w14:textId="4C9DDCCF" w:rsidR="00BB31B1" w:rsidRDefault="00BB31B1" w:rsidP="00A23E25">
      <w:pPr>
        <w:spacing w:after="0"/>
        <w:jc w:val="both"/>
        <w:rPr>
          <w:rFonts w:ascii="Calibri" w:eastAsia="Times New Roman" w:hAnsi="Calibri" w:cs="Times New Roman"/>
        </w:rPr>
      </w:pPr>
    </w:p>
    <w:p w14:paraId="5F2CD920" w14:textId="77777777" w:rsidR="00BB31B1" w:rsidRPr="00A23E25" w:rsidRDefault="00BB31B1" w:rsidP="00A23E25">
      <w:pPr>
        <w:spacing w:after="0"/>
        <w:jc w:val="both"/>
        <w:rPr>
          <w:rFonts w:ascii="Calibri" w:eastAsia="Times New Roman" w:hAnsi="Calibri" w:cs="Times New Roman"/>
        </w:rPr>
      </w:pPr>
    </w:p>
    <w:p w14:paraId="28E8FFAD" w14:textId="77777777" w:rsidR="00A23E25" w:rsidRPr="00A23E25" w:rsidRDefault="00A23E25" w:rsidP="00A23E25">
      <w:pPr>
        <w:spacing w:after="0"/>
        <w:jc w:val="both"/>
        <w:rPr>
          <w:rFonts w:ascii="Calibri" w:eastAsia="Times New Roman" w:hAnsi="Calibri" w:cs="Times New Roman"/>
          <w:b/>
          <w:bCs/>
          <w:lang w:bidi="pl-PL"/>
        </w:rPr>
      </w:pPr>
      <w:bookmarkStart w:id="15" w:name="_Toc32283513"/>
      <w:r w:rsidRPr="00A23E25">
        <w:rPr>
          <w:rFonts w:ascii="Calibri" w:eastAsia="Times New Roman" w:hAnsi="Calibri" w:cs="Times New Roman"/>
          <w:b/>
          <w:bCs/>
          <w:lang w:bidi="pl-PL"/>
        </w:rPr>
        <w:lastRenderedPageBreak/>
        <w:t>Węzeł usuwania ubocznych produktów spalania oraz odpadów z oczyszczania spalin</w:t>
      </w:r>
      <w:bookmarkEnd w:id="15"/>
    </w:p>
    <w:p w14:paraId="0DA54AAB" w14:textId="77777777" w:rsidR="00A23E25" w:rsidRPr="00A23E25" w:rsidRDefault="00A23E25" w:rsidP="00A23E25">
      <w:pPr>
        <w:spacing w:after="0"/>
        <w:jc w:val="both"/>
        <w:rPr>
          <w:rFonts w:ascii="Calibri" w:eastAsia="Times New Roman" w:hAnsi="Calibri" w:cs="Times New Roman"/>
          <w:b/>
          <w:bCs/>
          <w:lang w:bidi="pl-PL"/>
        </w:rPr>
      </w:pPr>
    </w:p>
    <w:p w14:paraId="192E4C27" w14:textId="77777777"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 xml:space="preserve">Pozostałości po chemicznym oczyszczaniu spalin usunięte w filtrze klasyfikowane są jako odpad niebezpieczny ze względu na obecność w nich m.in. cząstek węgla aktywnego absorbującego zarówno metale ciężkie, jak i furany i dioksyny. </w:t>
      </w:r>
    </w:p>
    <w:p w14:paraId="202C3954" w14:textId="77777777" w:rsidR="00A23E25" w:rsidRPr="00A23E25" w:rsidRDefault="00A23E25" w:rsidP="00A23E25">
      <w:pPr>
        <w:spacing w:after="0"/>
        <w:jc w:val="both"/>
        <w:rPr>
          <w:rFonts w:ascii="Calibri" w:eastAsia="Times New Roman" w:hAnsi="Calibri" w:cs="Times New Roman"/>
          <w:b/>
          <w:bCs/>
          <w:lang w:bidi="pl-PL"/>
        </w:rPr>
      </w:pPr>
      <w:r w:rsidRPr="00A23E25">
        <w:rPr>
          <w:rFonts w:ascii="Calibri" w:eastAsia="Times New Roman" w:hAnsi="Calibri" w:cs="Times New Roman"/>
        </w:rPr>
        <w:t>Odpady z oczyszczania spalin magazynowane będą w silosie lub pojemnikach typu big-</w:t>
      </w:r>
      <w:proofErr w:type="spellStart"/>
      <w:r w:rsidRPr="00A23E25">
        <w:rPr>
          <w:rFonts w:ascii="Calibri" w:eastAsia="Times New Roman" w:hAnsi="Calibri" w:cs="Times New Roman"/>
        </w:rPr>
        <w:t>bag</w:t>
      </w:r>
      <w:proofErr w:type="spellEnd"/>
      <w:r w:rsidRPr="00A23E25">
        <w:rPr>
          <w:rFonts w:ascii="Calibri" w:eastAsia="Times New Roman" w:hAnsi="Calibri" w:cs="Times New Roman"/>
        </w:rPr>
        <w:t xml:space="preserve"> i opróżniane w regularnych odstępach czasu za pomocą pojazdów specjalistycznych przez zewnętrznych odbiorców zajmujących się unieszkodliwianiem odpadów niebezpiecznych.</w:t>
      </w:r>
    </w:p>
    <w:p w14:paraId="5BA01817" w14:textId="77777777"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Żużle i popioły paleniskowe odprowadzane będą spod rusztu do odżużlacza z zamknięciem wodnym lub innym, zapewniającym odpowiednią szczelność komory spalania oraz schłodzenie odpadów. Schłodzone odpady paleniskowe usuwane będą systemem przenośników do kontenerów ustawionych pod zadaszeniem (ew. silosów), co wyklucza możliwość płukania zgromadzonych w ten sposób odpadów przez wody opadowe lub roztopowe.</w:t>
      </w:r>
    </w:p>
    <w:p w14:paraId="27C91C9F" w14:textId="77777777"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Sposób prowadzenia procesu termicznego przekształcania powinien zapewnić całkowitą zawartość węgla organicznego w żużlach i popiołach paleniskowych poniżej 3% lub stratę przy prażeniu poniżej 5% suchej masy. Takie parametry umożliwiają składowanie tych odpadów na składowiskach odpadów innych niż obojętne i niebezpieczne.</w:t>
      </w:r>
    </w:p>
    <w:p w14:paraId="695BD9AC" w14:textId="77777777" w:rsidR="00A23E25" w:rsidRPr="00A23E25" w:rsidRDefault="00A23E25" w:rsidP="00A23E25">
      <w:pPr>
        <w:spacing w:after="0"/>
        <w:jc w:val="both"/>
        <w:rPr>
          <w:rFonts w:ascii="Calibri" w:eastAsia="Times New Roman" w:hAnsi="Calibri" w:cs="Times New Roman"/>
        </w:rPr>
      </w:pPr>
    </w:p>
    <w:p w14:paraId="03BA9A7E" w14:textId="77777777" w:rsidR="00A23E25" w:rsidRPr="00A23E25" w:rsidRDefault="00A23E25" w:rsidP="00A23E25">
      <w:pPr>
        <w:spacing w:after="0"/>
        <w:jc w:val="both"/>
        <w:rPr>
          <w:rFonts w:ascii="Calibri" w:eastAsia="Times New Roman" w:hAnsi="Calibri" w:cs="Times New Roman"/>
          <w:b/>
          <w:bCs/>
          <w:lang w:bidi="pl-PL"/>
        </w:rPr>
      </w:pPr>
      <w:bookmarkStart w:id="16" w:name="_Toc57573853"/>
      <w:r w:rsidRPr="00A23E25">
        <w:rPr>
          <w:rFonts w:ascii="Calibri" w:eastAsia="Times New Roman" w:hAnsi="Calibri" w:cs="Times New Roman"/>
          <w:b/>
          <w:bCs/>
          <w:lang w:bidi="pl-PL"/>
        </w:rPr>
        <w:t>Zestawienie silosów, magazynów i zbiorników</w:t>
      </w:r>
      <w:bookmarkEnd w:id="16"/>
    </w:p>
    <w:p w14:paraId="28C582AE" w14:textId="77777777" w:rsidR="00A23E25" w:rsidRPr="00A23E25" w:rsidRDefault="00A23E25" w:rsidP="00A23E25">
      <w:pPr>
        <w:spacing w:after="0"/>
        <w:jc w:val="both"/>
        <w:rPr>
          <w:rFonts w:ascii="Calibri" w:eastAsia="Times New Roman" w:hAnsi="Calibri" w:cs="Times New Roman"/>
          <w:b/>
          <w:bCs/>
          <w:lang w:bidi="pl-PL"/>
        </w:rPr>
      </w:pPr>
    </w:p>
    <w:p w14:paraId="3C331BD0" w14:textId="6FC98FF8"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 xml:space="preserve">Zestawienie silosów, magazynów i zbiorników </w:t>
      </w:r>
      <w:r w:rsidR="000F115D">
        <w:rPr>
          <w:rFonts w:ascii="Calibri" w:eastAsia="Times New Roman" w:hAnsi="Calibri" w:cs="Times New Roman"/>
        </w:rPr>
        <w:t>zgodnie z dokumentacją techniczną i technologiczną, która będzie opracowana dla przedsięwzięcia.</w:t>
      </w:r>
    </w:p>
    <w:p w14:paraId="34747D39" w14:textId="77777777" w:rsidR="00A23E25" w:rsidRPr="00A23E25" w:rsidRDefault="00A23E25" w:rsidP="00A23E25">
      <w:pPr>
        <w:spacing w:after="0"/>
        <w:jc w:val="both"/>
        <w:rPr>
          <w:rFonts w:ascii="Calibri" w:eastAsia="Times New Roman" w:hAnsi="Calibri" w:cs="Times New Roman"/>
        </w:rPr>
      </w:pPr>
    </w:p>
    <w:p w14:paraId="73F4B052" w14:textId="77777777" w:rsidR="00A23E25" w:rsidRPr="00A23E25" w:rsidRDefault="00A23E25" w:rsidP="00A23E25">
      <w:pPr>
        <w:tabs>
          <w:tab w:val="left" w:pos="3160"/>
        </w:tabs>
        <w:spacing w:after="0"/>
        <w:jc w:val="both"/>
        <w:rPr>
          <w:rFonts w:ascii="Calibri" w:eastAsia="Times New Roman" w:hAnsi="Calibri" w:cs="Times New Roman"/>
          <w:b/>
          <w:bCs/>
        </w:rPr>
      </w:pPr>
      <w:r w:rsidRPr="00A23E25">
        <w:rPr>
          <w:rFonts w:ascii="Calibri" w:eastAsia="Times New Roman" w:hAnsi="Calibri" w:cs="Times New Roman"/>
          <w:b/>
          <w:bCs/>
        </w:rPr>
        <w:t xml:space="preserve">Zasilanie w energię elektryczną </w:t>
      </w:r>
    </w:p>
    <w:p w14:paraId="0D1D37F9" w14:textId="77777777" w:rsidR="00A23E25" w:rsidRPr="00A23E25" w:rsidRDefault="00A23E25" w:rsidP="00A23E25">
      <w:pPr>
        <w:tabs>
          <w:tab w:val="left" w:pos="3160"/>
        </w:tabs>
        <w:spacing w:after="0"/>
        <w:jc w:val="both"/>
        <w:rPr>
          <w:rFonts w:ascii="Calibri" w:eastAsia="Times New Roman" w:hAnsi="Calibri" w:cs="Times New Roman"/>
        </w:rPr>
      </w:pPr>
      <w:r w:rsidRPr="00A23E25">
        <w:rPr>
          <w:rFonts w:ascii="Calibri" w:eastAsia="Times New Roman" w:hAnsi="Calibri" w:cs="Times New Roman"/>
        </w:rPr>
        <w:tab/>
      </w:r>
    </w:p>
    <w:p w14:paraId="34F8FA70" w14:textId="77777777" w:rsidR="00A23E25" w:rsidRPr="00A23E25" w:rsidRDefault="00A23E25" w:rsidP="00A23E25">
      <w:pPr>
        <w:spacing w:after="0"/>
        <w:jc w:val="both"/>
        <w:rPr>
          <w:rFonts w:ascii="Calibri" w:eastAsia="Times New Roman" w:hAnsi="Calibri" w:cs="Times New Roman"/>
        </w:rPr>
      </w:pPr>
      <w:r w:rsidRPr="00A23E25">
        <w:rPr>
          <w:rFonts w:ascii="Calibri" w:eastAsia="Times New Roman" w:hAnsi="Calibri" w:cs="Times New Roman"/>
        </w:rPr>
        <w:t>Budowa instalacji wytwarzania energii z  paliwa alternatywne RDF z przeznaczeniem do produkcji ciepła w postaci pary wodnej wymaga dostosowania infrastruktury technicznej elektrociepłowni w zakresie zasilania w energię elektryczną po</w:t>
      </w:r>
      <w:del w:id="17" w:author="Dariusz Nowakowski" w:date="2021-04-16T15:27:00Z">
        <w:r w:rsidRPr="00A23E25" w:rsidDel="0064691A">
          <w:rPr>
            <w:rFonts w:ascii="Calibri" w:eastAsia="Times New Roman" w:hAnsi="Calibri" w:cs="Times New Roman"/>
          </w:rPr>
          <w:delText xml:space="preserve"> </w:delText>
        </w:r>
      </w:del>
      <w:r w:rsidRPr="00A23E25">
        <w:rPr>
          <w:rFonts w:ascii="Calibri" w:eastAsia="Times New Roman" w:hAnsi="Calibri" w:cs="Times New Roman"/>
        </w:rPr>
        <w:t>przez:</w:t>
      </w:r>
    </w:p>
    <w:p w14:paraId="4EAC7041" w14:textId="77777777" w:rsidR="00A23E25" w:rsidRPr="00A23E25" w:rsidRDefault="00A23E25" w:rsidP="00A23E25">
      <w:pPr>
        <w:numPr>
          <w:ilvl w:val="0"/>
          <w:numId w:val="31"/>
        </w:numPr>
        <w:spacing w:before="100" w:after="0"/>
        <w:jc w:val="both"/>
        <w:rPr>
          <w:rFonts w:ascii="Calibri" w:eastAsia="Times New Roman" w:hAnsi="Calibri" w:cs="Times New Roman"/>
        </w:rPr>
      </w:pPr>
      <w:r w:rsidRPr="00A23E25">
        <w:rPr>
          <w:rFonts w:ascii="Calibri" w:eastAsia="Times New Roman" w:hAnsi="Calibri" w:cs="Times New Roman"/>
        </w:rPr>
        <w:t>Modernizację pomieszczenia komory transformatora blokowego nr 2 znajdującego się w budynku turbinowni przez które biegnie estakada kablowa zasilająca m.in. stację oddziałową SO2.</w:t>
      </w:r>
    </w:p>
    <w:p w14:paraId="485B5816" w14:textId="77777777" w:rsidR="00A23E25" w:rsidRPr="00A23E25" w:rsidRDefault="00A23E25" w:rsidP="00A23E25">
      <w:pPr>
        <w:numPr>
          <w:ilvl w:val="0"/>
          <w:numId w:val="31"/>
        </w:numPr>
        <w:spacing w:before="100" w:after="0"/>
        <w:jc w:val="both"/>
        <w:rPr>
          <w:rFonts w:ascii="Calibri" w:eastAsia="Times New Roman" w:hAnsi="Calibri" w:cs="Times New Roman"/>
        </w:rPr>
      </w:pPr>
      <w:r w:rsidRPr="00A23E25">
        <w:rPr>
          <w:rFonts w:ascii="Calibri" w:eastAsia="Times New Roman" w:hAnsi="Calibri" w:cs="Times New Roman"/>
        </w:rPr>
        <w:t>Budowę nowej stacji oddziałowej zasilającej odbiory związane z instalacją RDF, wyposażoną w dwa transformatory 1000 kVA.</w:t>
      </w:r>
    </w:p>
    <w:p w14:paraId="63E87631" w14:textId="40B46C99" w:rsidR="004620CE" w:rsidRPr="009157EB" w:rsidRDefault="00A23E25" w:rsidP="009157EB">
      <w:pPr>
        <w:numPr>
          <w:ilvl w:val="0"/>
          <w:numId w:val="31"/>
        </w:numPr>
        <w:spacing w:before="100" w:after="0"/>
        <w:jc w:val="both"/>
        <w:rPr>
          <w:rFonts w:ascii="Calibri" w:eastAsia="Times New Roman" w:hAnsi="Calibri" w:cs="Times New Roman"/>
        </w:rPr>
      </w:pPr>
      <w:r w:rsidRPr="00A23E25">
        <w:rPr>
          <w:rFonts w:ascii="Calibri" w:eastAsia="Times New Roman" w:hAnsi="Calibri" w:cs="Times New Roman"/>
        </w:rPr>
        <w:t xml:space="preserve">Zainstalowanie rozdzielnicy SN w budynku turbinowni składającej się z pól wyłącznikowych w celu rozdzielenia zasilania ze stacji R15 do stacji oddziałowej SO2 (dwa transformatory po 1000 kVA każdy) oraz  do nowo powstałej stacji oddziałowej (również dwa transformatory 1000 kVA) </w:t>
      </w:r>
      <w:bookmarkStart w:id="18" w:name="_Hlk67470653"/>
      <w:r w:rsidRPr="00A23E25">
        <w:rPr>
          <w:rFonts w:ascii="Calibri" w:eastAsia="Times New Roman" w:hAnsi="Calibri" w:cs="Times New Roman"/>
        </w:rPr>
        <w:t>zasilającej odbiory związane z instalacją RDF</w:t>
      </w:r>
      <w:bookmarkEnd w:id="18"/>
      <w:r w:rsidR="009157EB">
        <w:rPr>
          <w:rFonts w:ascii="Calibri" w:eastAsia="Times New Roman" w:hAnsi="Calibri" w:cs="Times New Roman"/>
        </w:rPr>
        <w:t>.</w:t>
      </w:r>
    </w:p>
    <w:sectPr w:rsidR="004620CE" w:rsidRPr="009157E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D2F34" w14:textId="77777777" w:rsidR="00BA0612" w:rsidRDefault="00BA0612" w:rsidP="00FD6B85">
      <w:pPr>
        <w:spacing w:after="0" w:line="240" w:lineRule="auto"/>
      </w:pPr>
      <w:r>
        <w:separator/>
      </w:r>
    </w:p>
  </w:endnote>
  <w:endnote w:type="continuationSeparator" w:id="0">
    <w:p w14:paraId="755DADE0" w14:textId="77777777" w:rsidR="00BA0612" w:rsidRDefault="00BA0612" w:rsidP="00FD6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Neo Sans Pro">
    <w:altName w:val="Times New Roman"/>
    <w:panose1 w:val="00000000000000000000"/>
    <w:charset w:val="00"/>
    <w:family w:val="swiss"/>
    <w:notTrueType/>
    <w:pitch w:val="variable"/>
    <w:sig w:usb0="A00000AF" w:usb1="5000205B" w:usb2="00000000" w:usb3="00000000" w:csb0="0000009B"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DejaVu Sans Condensed">
    <w:altName w:val="Verdana"/>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854987742"/>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14:paraId="3D31DF06" w14:textId="39C47811" w:rsidR="00FD6B85" w:rsidRPr="00FD6B85" w:rsidRDefault="00FD6B85">
            <w:pPr>
              <w:pStyle w:val="Stopka"/>
              <w:jc w:val="center"/>
              <w:rPr>
                <w:rFonts w:ascii="Times New Roman" w:hAnsi="Times New Roman" w:cs="Times New Roman"/>
              </w:rPr>
            </w:pPr>
            <w:r w:rsidRPr="00FD6B85">
              <w:rPr>
                <w:rFonts w:ascii="Times New Roman" w:hAnsi="Times New Roman" w:cs="Times New Roman"/>
              </w:rPr>
              <w:t xml:space="preserve">Strona </w:t>
            </w:r>
            <w:r w:rsidRPr="00FD6B85">
              <w:rPr>
                <w:rFonts w:ascii="Times New Roman" w:hAnsi="Times New Roman" w:cs="Times New Roman"/>
                <w:b/>
                <w:bCs/>
              </w:rPr>
              <w:fldChar w:fldCharType="begin"/>
            </w:r>
            <w:r w:rsidRPr="00FD6B85">
              <w:rPr>
                <w:rFonts w:ascii="Times New Roman" w:hAnsi="Times New Roman" w:cs="Times New Roman"/>
                <w:b/>
                <w:bCs/>
              </w:rPr>
              <w:instrText>PAGE</w:instrText>
            </w:r>
            <w:r w:rsidRPr="00FD6B85">
              <w:rPr>
                <w:rFonts w:ascii="Times New Roman" w:hAnsi="Times New Roman" w:cs="Times New Roman"/>
                <w:b/>
                <w:bCs/>
              </w:rPr>
              <w:fldChar w:fldCharType="separate"/>
            </w:r>
            <w:r w:rsidRPr="00FD6B85">
              <w:rPr>
                <w:rFonts w:ascii="Times New Roman" w:hAnsi="Times New Roman" w:cs="Times New Roman"/>
                <w:b/>
                <w:bCs/>
              </w:rPr>
              <w:t>2</w:t>
            </w:r>
            <w:r w:rsidRPr="00FD6B85">
              <w:rPr>
                <w:rFonts w:ascii="Times New Roman" w:hAnsi="Times New Roman" w:cs="Times New Roman"/>
                <w:b/>
                <w:bCs/>
              </w:rPr>
              <w:fldChar w:fldCharType="end"/>
            </w:r>
            <w:r w:rsidRPr="00FD6B85">
              <w:rPr>
                <w:rFonts w:ascii="Times New Roman" w:hAnsi="Times New Roman" w:cs="Times New Roman"/>
              </w:rPr>
              <w:t xml:space="preserve"> z </w:t>
            </w:r>
            <w:r w:rsidRPr="00FD6B85">
              <w:rPr>
                <w:rFonts w:ascii="Times New Roman" w:hAnsi="Times New Roman" w:cs="Times New Roman"/>
                <w:b/>
                <w:bCs/>
              </w:rPr>
              <w:fldChar w:fldCharType="begin"/>
            </w:r>
            <w:r w:rsidRPr="00FD6B85">
              <w:rPr>
                <w:rFonts w:ascii="Times New Roman" w:hAnsi="Times New Roman" w:cs="Times New Roman"/>
                <w:b/>
                <w:bCs/>
              </w:rPr>
              <w:instrText>NUMPAGES</w:instrText>
            </w:r>
            <w:r w:rsidRPr="00FD6B85">
              <w:rPr>
                <w:rFonts w:ascii="Times New Roman" w:hAnsi="Times New Roman" w:cs="Times New Roman"/>
                <w:b/>
                <w:bCs/>
              </w:rPr>
              <w:fldChar w:fldCharType="separate"/>
            </w:r>
            <w:r w:rsidRPr="00FD6B85">
              <w:rPr>
                <w:rFonts w:ascii="Times New Roman" w:hAnsi="Times New Roman" w:cs="Times New Roman"/>
                <w:b/>
                <w:bCs/>
              </w:rPr>
              <w:t>2</w:t>
            </w:r>
            <w:r w:rsidRPr="00FD6B85">
              <w:rPr>
                <w:rFonts w:ascii="Times New Roman" w:hAnsi="Times New Roman" w:cs="Times New Roman"/>
                <w:b/>
                <w:bCs/>
              </w:rPr>
              <w:fldChar w:fldCharType="end"/>
            </w:r>
          </w:p>
        </w:sdtContent>
      </w:sdt>
    </w:sdtContent>
  </w:sdt>
  <w:p w14:paraId="61E029B8" w14:textId="77777777" w:rsidR="00FD6B85" w:rsidRPr="00FD6B85" w:rsidRDefault="00FD6B85">
    <w:pPr>
      <w:pStyle w:val="Stopk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9AEC7" w14:textId="77777777" w:rsidR="00BA0612" w:rsidRDefault="00BA0612" w:rsidP="00FD6B85">
      <w:pPr>
        <w:spacing w:after="0" w:line="240" w:lineRule="auto"/>
      </w:pPr>
      <w:r>
        <w:separator/>
      </w:r>
    </w:p>
  </w:footnote>
  <w:footnote w:type="continuationSeparator" w:id="0">
    <w:p w14:paraId="34C9BF76" w14:textId="77777777" w:rsidR="00BA0612" w:rsidRDefault="00BA0612" w:rsidP="00FD6B85">
      <w:pPr>
        <w:spacing w:after="0" w:line="240" w:lineRule="auto"/>
      </w:pPr>
      <w:r>
        <w:continuationSeparator/>
      </w:r>
    </w:p>
  </w:footnote>
  <w:footnote w:id="1">
    <w:p w14:paraId="1E22BA85" w14:textId="77777777" w:rsidR="00A23E25" w:rsidRDefault="00A23E25" w:rsidP="00A23E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904C31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D5F2C2F"/>
    <w:multiLevelType w:val="hybridMultilevel"/>
    <w:tmpl w:val="77FA53A6"/>
    <w:lvl w:ilvl="0" w:tplc="BBEE2576">
      <w:numFmt w:val="bullet"/>
      <w:lvlText w:val="•"/>
      <w:lvlJc w:val="left"/>
      <w:pPr>
        <w:ind w:left="1065" w:hanging="705"/>
      </w:pPr>
      <w:rPr>
        <w:rFonts w:ascii="Neo Sans Pro" w:eastAsiaTheme="minorHAnsi" w:hAnsi="Neo Sans Pro"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800CBE"/>
    <w:multiLevelType w:val="hybridMultilevel"/>
    <w:tmpl w:val="262CCF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A11D99"/>
    <w:multiLevelType w:val="hybridMultilevel"/>
    <w:tmpl w:val="3C501164"/>
    <w:lvl w:ilvl="0" w:tplc="628C2710">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1125E2"/>
    <w:multiLevelType w:val="hybridMultilevel"/>
    <w:tmpl w:val="2744C6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2C08F0"/>
    <w:multiLevelType w:val="hybridMultilevel"/>
    <w:tmpl w:val="E0523342"/>
    <w:lvl w:ilvl="0" w:tplc="628C2710">
      <w:start w:val="1"/>
      <w:numFmt w:val="bullet"/>
      <w:lvlText w:val=""/>
      <w:lvlJc w:val="left"/>
      <w:pPr>
        <w:tabs>
          <w:tab w:val="num" w:pos="720"/>
        </w:tabs>
        <w:ind w:left="720" w:hanging="360"/>
      </w:pPr>
      <w:rPr>
        <w:rFonts w:ascii="Symbol" w:hAnsi="Symbol" w:hint="default"/>
        <w:color w:val="auto"/>
      </w:rPr>
    </w:lvl>
    <w:lvl w:ilvl="1" w:tplc="0415000F">
      <w:start w:val="1"/>
      <w:numFmt w:val="decimal"/>
      <w:lvlText w:val="%2."/>
      <w:lvlJc w:val="left"/>
      <w:pPr>
        <w:tabs>
          <w:tab w:val="num" w:pos="1440"/>
        </w:tabs>
        <w:ind w:left="1440" w:hanging="360"/>
      </w:pPr>
      <w:rPr>
        <w:rFonts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9823C2"/>
    <w:multiLevelType w:val="multilevel"/>
    <w:tmpl w:val="B04ABE04"/>
    <w:lvl w:ilvl="0">
      <w:start w:val="2"/>
      <w:numFmt w:val="decimal"/>
      <w:pStyle w:val="Nagwek1"/>
      <w:lvlText w:val="%1"/>
      <w:lvlJc w:val="left"/>
      <w:pPr>
        <w:ind w:left="0" w:hanging="709"/>
      </w:pPr>
      <w:rPr>
        <w:rFonts w:hint="default"/>
      </w:rPr>
    </w:lvl>
    <w:lvl w:ilvl="1">
      <w:start w:val="1"/>
      <w:numFmt w:val="decimal"/>
      <w:pStyle w:val="Nagwek2"/>
      <w:lvlText w:val="%1.%2"/>
      <w:lvlJc w:val="left"/>
      <w:pPr>
        <w:ind w:left="0" w:hanging="709"/>
      </w:pPr>
      <w:rPr>
        <w:rFonts w:hint="default"/>
      </w:rPr>
    </w:lvl>
    <w:lvl w:ilvl="2">
      <w:start w:val="1"/>
      <w:numFmt w:val="decimal"/>
      <w:pStyle w:val="Nagwek3"/>
      <w:lvlText w:val="%1.%2.%3"/>
      <w:lvlJc w:val="left"/>
      <w:pPr>
        <w:ind w:left="0" w:hanging="709"/>
      </w:pPr>
      <w:rPr>
        <w:rFonts w:hint="default"/>
      </w:rPr>
    </w:lvl>
    <w:lvl w:ilvl="3">
      <w:start w:val="1"/>
      <w:numFmt w:val="decimal"/>
      <w:pStyle w:val="Nagwek4"/>
      <w:lvlText w:val="%1.%2.%3.%4"/>
      <w:lvlJc w:val="left"/>
      <w:pPr>
        <w:ind w:left="0" w:hanging="709"/>
      </w:pPr>
      <w:rPr>
        <w:rFonts w:hint="default"/>
      </w:rPr>
    </w:lvl>
    <w:lvl w:ilvl="4">
      <w:start w:val="1"/>
      <w:numFmt w:val="decimal"/>
      <w:pStyle w:val="Nagwek5"/>
      <w:lvlText w:val="%1.%2.%3.%4.%5"/>
      <w:lvlJc w:val="left"/>
      <w:pPr>
        <w:ind w:left="0" w:hanging="709"/>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7" w15:restartNumberingAfterBreak="0">
    <w:nsid w:val="17670FAB"/>
    <w:multiLevelType w:val="hybridMultilevel"/>
    <w:tmpl w:val="9700702A"/>
    <w:lvl w:ilvl="0" w:tplc="D996EAF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F5C549A"/>
    <w:multiLevelType w:val="hybridMultilevel"/>
    <w:tmpl w:val="D4BCDF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144C1E"/>
    <w:multiLevelType w:val="hybridMultilevel"/>
    <w:tmpl w:val="8F88B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2F1FA0"/>
    <w:multiLevelType w:val="hybridMultilevel"/>
    <w:tmpl w:val="DA7428BE"/>
    <w:lvl w:ilvl="0" w:tplc="C4B88174">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1" w15:restartNumberingAfterBreak="0">
    <w:nsid w:val="2B9A6104"/>
    <w:multiLevelType w:val="hybridMultilevel"/>
    <w:tmpl w:val="57E2D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EEA4901"/>
    <w:multiLevelType w:val="hybridMultilevel"/>
    <w:tmpl w:val="FBAC8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EF157E4"/>
    <w:multiLevelType w:val="hybridMultilevel"/>
    <w:tmpl w:val="2D6A8C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A586514"/>
    <w:multiLevelType w:val="hybridMultilevel"/>
    <w:tmpl w:val="34285D56"/>
    <w:lvl w:ilvl="0" w:tplc="1C2C197A">
      <w:start w:val="1"/>
      <w:numFmt w:val="decimal"/>
      <w:lvlText w:val="%1."/>
      <w:lvlJc w:val="left"/>
      <w:pPr>
        <w:ind w:left="720" w:hanging="360"/>
      </w:pPr>
      <w:rPr>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BD15D25"/>
    <w:multiLevelType w:val="hybridMultilevel"/>
    <w:tmpl w:val="055867B4"/>
    <w:lvl w:ilvl="0" w:tplc="5208933C">
      <w:numFmt w:val="bullet"/>
      <w:lvlText w:val="•"/>
      <w:lvlJc w:val="left"/>
      <w:pPr>
        <w:ind w:left="1065" w:hanging="705"/>
      </w:pPr>
      <w:rPr>
        <w:rFonts w:ascii="Neo Sans Pro" w:eastAsiaTheme="minorHAnsi" w:hAnsi="Neo Sans Pro"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F3C79C9"/>
    <w:multiLevelType w:val="hybridMultilevel"/>
    <w:tmpl w:val="E9C834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049486A"/>
    <w:multiLevelType w:val="hybridMultilevel"/>
    <w:tmpl w:val="841E14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10035B1"/>
    <w:multiLevelType w:val="hybridMultilevel"/>
    <w:tmpl w:val="FE4682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1480C10"/>
    <w:multiLevelType w:val="hybridMultilevel"/>
    <w:tmpl w:val="94C6F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C9126F"/>
    <w:multiLevelType w:val="hybridMultilevel"/>
    <w:tmpl w:val="F1A6F7D4"/>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21" w15:restartNumberingAfterBreak="0">
    <w:nsid w:val="55BC66F1"/>
    <w:multiLevelType w:val="hybridMultilevel"/>
    <w:tmpl w:val="75A476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A815C79"/>
    <w:multiLevelType w:val="hybridMultilevel"/>
    <w:tmpl w:val="CAB28C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B731ADF"/>
    <w:multiLevelType w:val="hybridMultilevel"/>
    <w:tmpl w:val="0D3656BE"/>
    <w:lvl w:ilvl="0" w:tplc="0415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2A2990"/>
    <w:multiLevelType w:val="hybridMultilevel"/>
    <w:tmpl w:val="9F9EFAD2"/>
    <w:lvl w:ilvl="0" w:tplc="F95CDC64">
      <w:numFmt w:val="bullet"/>
      <w:lvlText w:val="•"/>
      <w:lvlJc w:val="left"/>
      <w:pPr>
        <w:ind w:left="1065" w:hanging="705"/>
      </w:pPr>
      <w:rPr>
        <w:rFonts w:ascii="Neo Sans Pro" w:eastAsiaTheme="minorHAnsi" w:hAnsi="Neo Sans Pro"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A0B7E76"/>
    <w:multiLevelType w:val="hybridMultilevel"/>
    <w:tmpl w:val="4F4EB3E6"/>
    <w:lvl w:ilvl="0" w:tplc="628C2710">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628C2710">
      <w:start w:val="1"/>
      <w:numFmt w:val="bullet"/>
      <w:lvlText w:val=""/>
      <w:lvlJc w:val="left"/>
      <w:pPr>
        <w:tabs>
          <w:tab w:val="num" w:pos="2160"/>
        </w:tabs>
        <w:ind w:left="2160" w:hanging="360"/>
      </w:pPr>
      <w:rPr>
        <w:rFonts w:ascii="Symbol" w:hAnsi="Symbol" w:hint="default"/>
        <w:color w:val="auto"/>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F2105E"/>
    <w:multiLevelType w:val="hybridMultilevel"/>
    <w:tmpl w:val="4F7EE8A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72822A33"/>
    <w:multiLevelType w:val="hybridMultilevel"/>
    <w:tmpl w:val="50764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51165F6"/>
    <w:multiLevelType w:val="hybridMultilevel"/>
    <w:tmpl w:val="600619C0"/>
    <w:lvl w:ilvl="0" w:tplc="98DCCE92">
      <w:numFmt w:val="bullet"/>
      <w:lvlText w:val="•"/>
      <w:lvlJc w:val="left"/>
      <w:pPr>
        <w:ind w:left="1065" w:hanging="705"/>
      </w:pPr>
      <w:rPr>
        <w:rFonts w:ascii="Neo Sans Pro" w:eastAsiaTheme="minorHAnsi" w:hAnsi="Neo Sans Pro"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5"/>
  </w:num>
  <w:num w:numId="4">
    <w:abstractNumId w:val="3"/>
  </w:num>
  <w:num w:numId="5">
    <w:abstractNumId w:val="25"/>
  </w:num>
  <w:num w:numId="6">
    <w:abstractNumId w:val="0"/>
  </w:num>
  <w:num w:numId="7">
    <w:abstractNumId w:val="8"/>
  </w:num>
  <w:num w:numId="8">
    <w:abstractNumId w:val="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3"/>
  </w:num>
  <w:num w:numId="12">
    <w:abstractNumId w:val="1"/>
  </w:num>
  <w:num w:numId="13">
    <w:abstractNumId w:val="27"/>
  </w:num>
  <w:num w:numId="14">
    <w:abstractNumId w:val="24"/>
  </w:num>
  <w:num w:numId="15">
    <w:abstractNumId w:val="11"/>
  </w:num>
  <w:num w:numId="16">
    <w:abstractNumId w:val="15"/>
  </w:num>
  <w:num w:numId="17">
    <w:abstractNumId w:val="4"/>
  </w:num>
  <w:num w:numId="18">
    <w:abstractNumId w:val="28"/>
  </w:num>
  <w:num w:numId="19">
    <w:abstractNumId w:val="18"/>
  </w:num>
  <w:num w:numId="20">
    <w:abstractNumId w:val="21"/>
  </w:num>
  <w:num w:numId="21">
    <w:abstractNumId w:val="20"/>
  </w:num>
  <w:num w:numId="22">
    <w:abstractNumId w:val="17"/>
  </w:num>
  <w:num w:numId="23">
    <w:abstractNumId w:val="19"/>
  </w:num>
  <w:num w:numId="24">
    <w:abstractNumId w:val="12"/>
  </w:num>
  <w:num w:numId="25">
    <w:abstractNumId w:val="7"/>
  </w:num>
  <w:num w:numId="26">
    <w:abstractNumId w:val="26"/>
  </w:num>
  <w:num w:numId="27">
    <w:abstractNumId w:val="16"/>
  </w:num>
  <w:num w:numId="28">
    <w:abstractNumId w:val="10"/>
  </w:num>
  <w:num w:numId="29">
    <w:abstractNumId w:val="9"/>
  </w:num>
  <w:num w:numId="30">
    <w:abstractNumId w:val="22"/>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riusz Nowakowski">
    <w15:presenceInfo w15:providerId="AD" w15:userId="S::d.nowakowski@firma.opec.grudziadz.pl::f225ba0f-cc73-46e4-af41-4844e6bb8e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526"/>
    <w:rsid w:val="000050C8"/>
    <w:rsid w:val="00005491"/>
    <w:rsid w:val="00017DEB"/>
    <w:rsid w:val="0003653F"/>
    <w:rsid w:val="000533AF"/>
    <w:rsid w:val="000C4B0A"/>
    <w:rsid w:val="000E7D9C"/>
    <w:rsid w:val="000F115D"/>
    <w:rsid w:val="00107AD7"/>
    <w:rsid w:val="0012561F"/>
    <w:rsid w:val="00156464"/>
    <w:rsid w:val="00205606"/>
    <w:rsid w:val="00207019"/>
    <w:rsid w:val="0022028C"/>
    <w:rsid w:val="00247547"/>
    <w:rsid w:val="0025725D"/>
    <w:rsid w:val="00257B2A"/>
    <w:rsid w:val="00260A0A"/>
    <w:rsid w:val="002634EB"/>
    <w:rsid w:val="00280208"/>
    <w:rsid w:val="002A6068"/>
    <w:rsid w:val="002C4439"/>
    <w:rsid w:val="002E1954"/>
    <w:rsid w:val="002F6430"/>
    <w:rsid w:val="0030237A"/>
    <w:rsid w:val="0031103D"/>
    <w:rsid w:val="00360C22"/>
    <w:rsid w:val="00375108"/>
    <w:rsid w:val="00375CED"/>
    <w:rsid w:val="00393AEE"/>
    <w:rsid w:val="00397A81"/>
    <w:rsid w:val="00452D66"/>
    <w:rsid w:val="00452E4E"/>
    <w:rsid w:val="004620CE"/>
    <w:rsid w:val="004646DA"/>
    <w:rsid w:val="00476ECD"/>
    <w:rsid w:val="00484EA0"/>
    <w:rsid w:val="004B3A3D"/>
    <w:rsid w:val="00526F42"/>
    <w:rsid w:val="005379E0"/>
    <w:rsid w:val="00564E12"/>
    <w:rsid w:val="0057587B"/>
    <w:rsid w:val="00582583"/>
    <w:rsid w:val="005F07CC"/>
    <w:rsid w:val="00602B13"/>
    <w:rsid w:val="006046CF"/>
    <w:rsid w:val="006416F1"/>
    <w:rsid w:val="0064691A"/>
    <w:rsid w:val="006968AF"/>
    <w:rsid w:val="006B2AB1"/>
    <w:rsid w:val="006C5FAC"/>
    <w:rsid w:val="006D540B"/>
    <w:rsid w:val="006E5968"/>
    <w:rsid w:val="006F548B"/>
    <w:rsid w:val="0071444D"/>
    <w:rsid w:val="00721685"/>
    <w:rsid w:val="00721B91"/>
    <w:rsid w:val="00740D16"/>
    <w:rsid w:val="00746019"/>
    <w:rsid w:val="00792181"/>
    <w:rsid w:val="00793949"/>
    <w:rsid w:val="007D2A4C"/>
    <w:rsid w:val="008107A2"/>
    <w:rsid w:val="00824F26"/>
    <w:rsid w:val="00881E65"/>
    <w:rsid w:val="00893581"/>
    <w:rsid w:val="008A6D5D"/>
    <w:rsid w:val="008B10DE"/>
    <w:rsid w:val="008C04EF"/>
    <w:rsid w:val="008C1236"/>
    <w:rsid w:val="008C165F"/>
    <w:rsid w:val="008F57B9"/>
    <w:rsid w:val="009157EB"/>
    <w:rsid w:val="00916F75"/>
    <w:rsid w:val="00923D98"/>
    <w:rsid w:val="00940BC4"/>
    <w:rsid w:val="00964526"/>
    <w:rsid w:val="00987BCC"/>
    <w:rsid w:val="009C6239"/>
    <w:rsid w:val="009C761B"/>
    <w:rsid w:val="00A05D79"/>
    <w:rsid w:val="00A23E25"/>
    <w:rsid w:val="00A26493"/>
    <w:rsid w:val="00A45C88"/>
    <w:rsid w:val="00A52D81"/>
    <w:rsid w:val="00A837CF"/>
    <w:rsid w:val="00A90C8B"/>
    <w:rsid w:val="00AA535C"/>
    <w:rsid w:val="00AD788B"/>
    <w:rsid w:val="00AF71A2"/>
    <w:rsid w:val="00B05DE9"/>
    <w:rsid w:val="00B1195D"/>
    <w:rsid w:val="00B212FA"/>
    <w:rsid w:val="00B470AC"/>
    <w:rsid w:val="00B57869"/>
    <w:rsid w:val="00B64AF7"/>
    <w:rsid w:val="00BA0612"/>
    <w:rsid w:val="00BA3CF1"/>
    <w:rsid w:val="00BB31B1"/>
    <w:rsid w:val="00BB77CA"/>
    <w:rsid w:val="00C10C79"/>
    <w:rsid w:val="00C15EF8"/>
    <w:rsid w:val="00C23698"/>
    <w:rsid w:val="00C3186F"/>
    <w:rsid w:val="00C35D90"/>
    <w:rsid w:val="00C547DF"/>
    <w:rsid w:val="00C86AE2"/>
    <w:rsid w:val="00C94740"/>
    <w:rsid w:val="00CC65CA"/>
    <w:rsid w:val="00CD227C"/>
    <w:rsid w:val="00CE39CB"/>
    <w:rsid w:val="00D0475C"/>
    <w:rsid w:val="00D21B95"/>
    <w:rsid w:val="00D649A9"/>
    <w:rsid w:val="00DF2C99"/>
    <w:rsid w:val="00E047E1"/>
    <w:rsid w:val="00E13D95"/>
    <w:rsid w:val="00E21131"/>
    <w:rsid w:val="00E52DA3"/>
    <w:rsid w:val="00E8446F"/>
    <w:rsid w:val="00E86880"/>
    <w:rsid w:val="00EF42BB"/>
    <w:rsid w:val="00F068EF"/>
    <w:rsid w:val="00F24210"/>
    <w:rsid w:val="00F45EED"/>
    <w:rsid w:val="00F731A5"/>
    <w:rsid w:val="00F811EC"/>
    <w:rsid w:val="00F849C9"/>
    <w:rsid w:val="00F974D0"/>
    <w:rsid w:val="00FD6B85"/>
    <w:rsid w:val="00FE5589"/>
    <w:rsid w:val="00FF2B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4FE75"/>
  <w15:docId w15:val="{3168B0A8-D4E3-4052-ABCA-2CE745F3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H1,Tytuł1"/>
    <w:basedOn w:val="Normalny"/>
    <w:next w:val="Normalny"/>
    <w:link w:val="Nagwek1Znak"/>
    <w:qFormat/>
    <w:rsid w:val="00F849C9"/>
    <w:pPr>
      <w:keepNext/>
      <w:numPr>
        <w:numId w:val="2"/>
      </w:numPr>
      <w:spacing w:before="240" w:after="240" w:line="360" w:lineRule="exact"/>
      <w:ind w:hanging="851"/>
      <w:jc w:val="both"/>
      <w:outlineLvl w:val="0"/>
    </w:pPr>
    <w:rPr>
      <w:rFonts w:ascii="Verdana" w:eastAsia="Times New Roman" w:hAnsi="Verdana" w:cs="Arial"/>
      <w:b/>
      <w:bCs/>
      <w:caps/>
      <w:noProof/>
      <w:color w:val="009DE0"/>
      <w:sz w:val="28"/>
      <w:szCs w:val="32"/>
      <w:lang w:eastAsia="da-DK"/>
    </w:rPr>
  </w:style>
  <w:style w:type="paragraph" w:styleId="Nagwek2">
    <w:name w:val="heading 2"/>
    <w:aliases w:val="Level 2,Level 21,Level 22,Level 23,Level 24,Level 25,Level 211,Level 221,Level 231,Level 241,Level 26,Level 27,Level 28,Level 29,Level 212,Level 222,Level 232,Level 242,Level 251,Level 2111,Level 2211,Level 2311,Level 2411,Level 261,Level 271"/>
    <w:basedOn w:val="Normalny"/>
    <w:next w:val="Normalny"/>
    <w:link w:val="Nagwek2Znak"/>
    <w:qFormat/>
    <w:rsid w:val="00F849C9"/>
    <w:pPr>
      <w:keepNext/>
      <w:numPr>
        <w:ilvl w:val="1"/>
        <w:numId w:val="2"/>
      </w:numPr>
      <w:spacing w:before="120" w:after="120" w:line="260" w:lineRule="atLeast"/>
      <w:ind w:hanging="851"/>
      <w:jc w:val="both"/>
      <w:outlineLvl w:val="1"/>
    </w:pPr>
    <w:rPr>
      <w:rFonts w:ascii="Verdana" w:eastAsia="Times New Roman" w:hAnsi="Verdana" w:cs="Arial"/>
      <w:b/>
      <w:bCs/>
      <w:iCs/>
      <w:sz w:val="18"/>
      <w:szCs w:val="28"/>
      <w:lang w:eastAsia="da-DK"/>
    </w:rPr>
  </w:style>
  <w:style w:type="paragraph" w:styleId="Nagwek3">
    <w:name w:val="heading 3"/>
    <w:aliases w:val="Nagłówek2,Podtytuł2,Subparagraaf,raaf,Podtytuł2 + Czarny,Z lewej:  0 cm,Pierwszy wiersz: ....."/>
    <w:basedOn w:val="Normalny"/>
    <w:next w:val="Normalny"/>
    <w:link w:val="Nagwek3Znak"/>
    <w:qFormat/>
    <w:rsid w:val="00F849C9"/>
    <w:pPr>
      <w:keepNext/>
      <w:numPr>
        <w:ilvl w:val="2"/>
        <w:numId w:val="2"/>
      </w:numPr>
      <w:spacing w:before="120" w:after="120" w:line="336" w:lineRule="auto"/>
      <w:ind w:hanging="851"/>
      <w:jc w:val="both"/>
      <w:outlineLvl w:val="2"/>
    </w:pPr>
    <w:rPr>
      <w:rFonts w:ascii="Verdana" w:eastAsia="Times New Roman" w:hAnsi="Verdana" w:cs="Arial"/>
      <w:bCs/>
      <w:sz w:val="17"/>
      <w:szCs w:val="26"/>
      <w:lang w:eastAsia="da-DK"/>
    </w:rPr>
  </w:style>
  <w:style w:type="paragraph" w:styleId="Nagwek4">
    <w:name w:val="heading 4"/>
    <w:aliases w:val="Nagłówek 4 Znak Znak,Bijlage,Bijlage Znak"/>
    <w:basedOn w:val="Normalny"/>
    <w:next w:val="Normalny"/>
    <w:link w:val="Nagwek4Znak1"/>
    <w:qFormat/>
    <w:rsid w:val="00F849C9"/>
    <w:pPr>
      <w:keepNext/>
      <w:numPr>
        <w:ilvl w:val="3"/>
        <w:numId w:val="2"/>
      </w:numPr>
      <w:spacing w:before="240" w:after="120" w:line="336" w:lineRule="auto"/>
      <w:ind w:hanging="851"/>
      <w:jc w:val="both"/>
      <w:outlineLvl w:val="3"/>
    </w:pPr>
    <w:rPr>
      <w:rFonts w:ascii="Verdana" w:eastAsia="Times New Roman" w:hAnsi="Verdana" w:cs="Times New Roman"/>
      <w:bCs/>
      <w:sz w:val="17"/>
      <w:szCs w:val="28"/>
      <w:lang w:eastAsia="da-DK"/>
    </w:rPr>
  </w:style>
  <w:style w:type="paragraph" w:styleId="Nagwek5">
    <w:name w:val="heading 5"/>
    <w:basedOn w:val="Normalny"/>
    <w:next w:val="Normalny"/>
    <w:link w:val="Nagwek5Znak"/>
    <w:qFormat/>
    <w:rsid w:val="00F849C9"/>
    <w:pPr>
      <w:numPr>
        <w:ilvl w:val="4"/>
        <w:numId w:val="2"/>
      </w:numPr>
      <w:spacing w:after="0" w:line="260" w:lineRule="atLeast"/>
      <w:outlineLvl w:val="4"/>
    </w:pPr>
    <w:rPr>
      <w:rFonts w:ascii="Verdana" w:eastAsia="Times New Roman" w:hAnsi="Verdana" w:cs="Times New Roman"/>
      <w:bCs/>
      <w:iCs/>
      <w:sz w:val="17"/>
      <w:szCs w:val="26"/>
      <w:lang w:eastAsia="da-DK"/>
    </w:rPr>
  </w:style>
  <w:style w:type="paragraph" w:styleId="Nagwek6">
    <w:name w:val="heading 6"/>
    <w:basedOn w:val="Normalny"/>
    <w:next w:val="Normalny"/>
    <w:link w:val="Nagwek6Znak"/>
    <w:qFormat/>
    <w:rsid w:val="00F849C9"/>
    <w:pPr>
      <w:numPr>
        <w:ilvl w:val="5"/>
        <w:numId w:val="2"/>
      </w:numPr>
      <w:spacing w:after="0" w:line="260" w:lineRule="atLeast"/>
      <w:outlineLvl w:val="5"/>
    </w:pPr>
    <w:rPr>
      <w:rFonts w:ascii="Verdana" w:eastAsia="Times New Roman" w:hAnsi="Verdana" w:cs="Times New Roman"/>
      <w:bCs/>
      <w:sz w:val="17"/>
      <w:lang w:eastAsia="da-DK"/>
    </w:rPr>
  </w:style>
  <w:style w:type="paragraph" w:styleId="Nagwek7">
    <w:name w:val="heading 7"/>
    <w:basedOn w:val="Normalny"/>
    <w:next w:val="Normalny"/>
    <w:link w:val="Nagwek7Znak"/>
    <w:qFormat/>
    <w:rsid w:val="00F849C9"/>
    <w:pPr>
      <w:numPr>
        <w:ilvl w:val="6"/>
        <w:numId w:val="2"/>
      </w:numPr>
      <w:spacing w:after="0" w:line="260" w:lineRule="atLeast"/>
      <w:outlineLvl w:val="6"/>
    </w:pPr>
    <w:rPr>
      <w:rFonts w:ascii="Verdana" w:eastAsia="Times New Roman" w:hAnsi="Verdana" w:cs="Times New Roman"/>
      <w:sz w:val="17"/>
      <w:szCs w:val="18"/>
      <w:lang w:eastAsia="da-DK"/>
    </w:rPr>
  </w:style>
  <w:style w:type="paragraph" w:styleId="Nagwek8">
    <w:name w:val="heading 8"/>
    <w:basedOn w:val="Normalny"/>
    <w:next w:val="Normalny"/>
    <w:link w:val="Nagwek8Znak"/>
    <w:qFormat/>
    <w:rsid w:val="00F849C9"/>
    <w:pPr>
      <w:numPr>
        <w:ilvl w:val="7"/>
        <w:numId w:val="2"/>
      </w:numPr>
      <w:spacing w:after="0" w:line="260" w:lineRule="atLeast"/>
      <w:outlineLvl w:val="7"/>
    </w:pPr>
    <w:rPr>
      <w:rFonts w:ascii="Verdana" w:eastAsia="Times New Roman" w:hAnsi="Verdana" w:cs="Times New Roman"/>
      <w:b/>
      <w:iCs/>
      <w:sz w:val="18"/>
      <w:szCs w:val="18"/>
      <w:lang w:eastAsia="da-DK"/>
    </w:rPr>
  </w:style>
  <w:style w:type="paragraph" w:styleId="Nagwek9">
    <w:name w:val="heading 9"/>
    <w:aliases w:val="nagłówek tabeli"/>
    <w:basedOn w:val="Normalny"/>
    <w:next w:val="Normalny"/>
    <w:link w:val="Nagwek9Znak"/>
    <w:qFormat/>
    <w:rsid w:val="00F849C9"/>
    <w:pPr>
      <w:numPr>
        <w:ilvl w:val="8"/>
        <w:numId w:val="2"/>
      </w:numPr>
      <w:spacing w:after="0" w:line="260" w:lineRule="atLeast"/>
      <w:outlineLvl w:val="8"/>
    </w:pPr>
    <w:rPr>
      <w:rFonts w:ascii="Verdana" w:eastAsia="Times New Roman" w:hAnsi="Verdana" w:cs="Arial"/>
      <w:b/>
      <w:sz w:val="18"/>
      <w:lang w:eastAsia="da-DK"/>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aliases w:val="Legenda Znak,Kursywa,Legenda Znak Znak Znak,Legenda Znak Znak Znak Znak,Legenda Znak Znak Znak Znak Znak Znak,Legenda Znak Znak Znak Znak Znak Znak Znak,Legenda Znak Znak Znak Znak Znak Znak Znak Znak Znak Z,Podpis nad obiekte"/>
    <w:basedOn w:val="Normalny"/>
    <w:next w:val="Normalny"/>
    <w:link w:val="LegendaZnak1"/>
    <w:uiPriority w:val="35"/>
    <w:qFormat/>
    <w:rsid w:val="00BB77CA"/>
    <w:pPr>
      <w:spacing w:before="170" w:after="100" w:line="170" w:lineRule="atLeast"/>
      <w:jc w:val="both"/>
    </w:pPr>
    <w:rPr>
      <w:rFonts w:ascii="Verdana" w:eastAsia="Times New Roman" w:hAnsi="Verdana" w:cs="Times New Roman"/>
      <w:b/>
      <w:bCs/>
      <w:color w:val="009DE0"/>
      <w:sz w:val="15"/>
      <w:szCs w:val="20"/>
      <w:lang w:eastAsia="da-DK"/>
    </w:rPr>
  </w:style>
  <w:style w:type="paragraph" w:styleId="Akapitzlist">
    <w:name w:val="List Paragraph"/>
    <w:aliases w:val="lp1,Normal,Akapit z listą3,List Paragraph,Akapit z listą31,Akapit z listą1,Normalny2,maz_wyliczenie,opis dzialania,K-P_odwolanie,A_wyliczenie,Akapit z listą5,Akapit z listą32"/>
    <w:basedOn w:val="Normalny"/>
    <w:link w:val="AkapitzlistZnak"/>
    <w:qFormat/>
    <w:rsid w:val="00BB77CA"/>
    <w:pPr>
      <w:spacing w:before="60" w:after="60" w:line="336" w:lineRule="auto"/>
      <w:ind w:left="720"/>
      <w:contextualSpacing/>
      <w:jc w:val="both"/>
    </w:pPr>
    <w:rPr>
      <w:rFonts w:ascii="Verdana" w:eastAsia="Times New Roman" w:hAnsi="Verdana" w:cs="Times New Roman"/>
      <w:sz w:val="18"/>
      <w:szCs w:val="18"/>
      <w:lang w:eastAsia="da-DK"/>
    </w:rPr>
  </w:style>
  <w:style w:type="character" w:customStyle="1" w:styleId="AkapitzlistZnak">
    <w:name w:val="Akapit z listą Znak"/>
    <w:aliases w:val="lp1 Znak,Normal Znak,Akapit z listą3 Znak,List Paragraph Znak,Akapit z listą31 Znak,Akapit z listą1 Znak,Normalny2 Znak,maz_wyliczenie Znak,opis dzialania Znak,K-P_odwolanie Znak,A_wyliczenie Znak,Akapit z listą5 Znak"/>
    <w:link w:val="Akapitzlist"/>
    <w:qFormat/>
    <w:locked/>
    <w:rsid w:val="00BB77CA"/>
    <w:rPr>
      <w:rFonts w:ascii="Verdana" w:eastAsia="Times New Roman" w:hAnsi="Verdana" w:cs="Times New Roman"/>
      <w:sz w:val="18"/>
      <w:szCs w:val="18"/>
      <w:lang w:eastAsia="da-DK"/>
    </w:rPr>
  </w:style>
  <w:style w:type="paragraph" w:styleId="Tekstdymka">
    <w:name w:val="Balloon Text"/>
    <w:basedOn w:val="Normalny"/>
    <w:link w:val="TekstdymkaZnak"/>
    <w:uiPriority w:val="99"/>
    <w:semiHidden/>
    <w:unhideWhenUsed/>
    <w:rsid w:val="001256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561F"/>
    <w:rPr>
      <w:rFonts w:ascii="Tahoma" w:hAnsi="Tahoma" w:cs="Tahoma"/>
      <w:sz w:val="16"/>
      <w:szCs w:val="16"/>
    </w:rPr>
  </w:style>
  <w:style w:type="character" w:customStyle="1" w:styleId="Nagwek1Znak">
    <w:name w:val="Nagłówek 1 Znak"/>
    <w:aliases w:val="H1 Znak,Tytuł1 Znak"/>
    <w:basedOn w:val="Domylnaczcionkaakapitu"/>
    <w:link w:val="Nagwek1"/>
    <w:rsid w:val="00F849C9"/>
    <w:rPr>
      <w:rFonts w:ascii="Verdana" w:eastAsia="Times New Roman" w:hAnsi="Verdana" w:cs="Arial"/>
      <w:b/>
      <w:bCs/>
      <w:caps/>
      <w:noProof/>
      <w:color w:val="009DE0"/>
      <w:sz w:val="28"/>
      <w:szCs w:val="32"/>
      <w:lang w:eastAsia="da-DK"/>
    </w:rPr>
  </w:style>
  <w:style w:type="character" w:customStyle="1" w:styleId="Nagwek2Znak">
    <w:name w:val="Nagłówek 2 Znak"/>
    <w:aliases w:val="Level 2 Znak,Level 21 Znak,Level 22 Znak,Level 23 Znak,Level 24 Znak,Level 25 Znak,Level 211 Znak,Level 221 Znak,Level 231 Znak,Level 241 Znak,Level 26 Znak,Level 27 Znak,Level 28 Znak,Level 29 Znak,Level 212 Znak,Level 222 Znak"/>
    <w:basedOn w:val="Domylnaczcionkaakapitu"/>
    <w:link w:val="Nagwek2"/>
    <w:rsid w:val="00F849C9"/>
    <w:rPr>
      <w:rFonts w:ascii="Verdana" w:eastAsia="Times New Roman" w:hAnsi="Verdana" w:cs="Arial"/>
      <w:b/>
      <w:bCs/>
      <w:iCs/>
      <w:sz w:val="18"/>
      <w:szCs w:val="28"/>
      <w:lang w:eastAsia="da-DK"/>
    </w:rPr>
  </w:style>
  <w:style w:type="character" w:customStyle="1" w:styleId="Nagwek3Znak">
    <w:name w:val="Nagłówek 3 Znak"/>
    <w:aliases w:val="Nagłówek2 Znak,Podtytuł2 Znak,Subparagraaf Znak,raaf Znak,Podtytuł2 + Czarny Znak,Z lewej:  0 cm Znak,Pierwszy wiersz: ..... Znak"/>
    <w:basedOn w:val="Domylnaczcionkaakapitu"/>
    <w:link w:val="Nagwek3"/>
    <w:rsid w:val="00F849C9"/>
    <w:rPr>
      <w:rFonts w:ascii="Verdana" w:eastAsia="Times New Roman" w:hAnsi="Verdana" w:cs="Arial"/>
      <w:bCs/>
      <w:sz w:val="17"/>
      <w:szCs w:val="26"/>
      <w:lang w:eastAsia="da-DK"/>
    </w:rPr>
  </w:style>
  <w:style w:type="character" w:customStyle="1" w:styleId="Nagwek4Znak">
    <w:name w:val="Nagłówek 4 Znak"/>
    <w:basedOn w:val="Domylnaczcionkaakapitu"/>
    <w:uiPriority w:val="9"/>
    <w:semiHidden/>
    <w:rsid w:val="00F849C9"/>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rsid w:val="00F849C9"/>
    <w:rPr>
      <w:rFonts w:ascii="Verdana" w:eastAsia="Times New Roman" w:hAnsi="Verdana" w:cs="Times New Roman"/>
      <w:bCs/>
      <w:iCs/>
      <w:sz w:val="17"/>
      <w:szCs w:val="26"/>
      <w:lang w:eastAsia="da-DK"/>
    </w:rPr>
  </w:style>
  <w:style w:type="character" w:customStyle="1" w:styleId="Nagwek6Znak">
    <w:name w:val="Nagłówek 6 Znak"/>
    <w:basedOn w:val="Domylnaczcionkaakapitu"/>
    <w:link w:val="Nagwek6"/>
    <w:rsid w:val="00F849C9"/>
    <w:rPr>
      <w:rFonts w:ascii="Verdana" w:eastAsia="Times New Roman" w:hAnsi="Verdana" w:cs="Times New Roman"/>
      <w:bCs/>
      <w:sz w:val="17"/>
      <w:lang w:eastAsia="da-DK"/>
    </w:rPr>
  </w:style>
  <w:style w:type="character" w:customStyle="1" w:styleId="Nagwek7Znak">
    <w:name w:val="Nagłówek 7 Znak"/>
    <w:basedOn w:val="Domylnaczcionkaakapitu"/>
    <w:link w:val="Nagwek7"/>
    <w:rsid w:val="00F849C9"/>
    <w:rPr>
      <w:rFonts w:ascii="Verdana" w:eastAsia="Times New Roman" w:hAnsi="Verdana" w:cs="Times New Roman"/>
      <w:sz w:val="17"/>
      <w:szCs w:val="18"/>
      <w:lang w:eastAsia="da-DK"/>
    </w:rPr>
  </w:style>
  <w:style w:type="character" w:customStyle="1" w:styleId="Nagwek8Znak">
    <w:name w:val="Nagłówek 8 Znak"/>
    <w:basedOn w:val="Domylnaczcionkaakapitu"/>
    <w:link w:val="Nagwek8"/>
    <w:rsid w:val="00F849C9"/>
    <w:rPr>
      <w:rFonts w:ascii="Verdana" w:eastAsia="Times New Roman" w:hAnsi="Verdana" w:cs="Times New Roman"/>
      <w:b/>
      <w:iCs/>
      <w:sz w:val="18"/>
      <w:szCs w:val="18"/>
      <w:lang w:eastAsia="da-DK"/>
    </w:rPr>
  </w:style>
  <w:style w:type="character" w:customStyle="1" w:styleId="Nagwek9Znak">
    <w:name w:val="Nagłówek 9 Znak"/>
    <w:aliases w:val="nagłówek tabeli Znak"/>
    <w:basedOn w:val="Domylnaczcionkaakapitu"/>
    <w:link w:val="Nagwek9"/>
    <w:rsid w:val="00F849C9"/>
    <w:rPr>
      <w:rFonts w:ascii="Verdana" w:eastAsia="Times New Roman" w:hAnsi="Verdana" w:cs="Arial"/>
      <w:b/>
      <w:sz w:val="18"/>
      <w:lang w:eastAsia="da-DK"/>
    </w:rPr>
  </w:style>
  <w:style w:type="table" w:styleId="Tabela-Siatka">
    <w:name w:val="Table Grid"/>
    <w:basedOn w:val="Standardowy"/>
    <w:uiPriority w:val="59"/>
    <w:rsid w:val="00F849C9"/>
    <w:pPr>
      <w:spacing w:after="0" w:line="260" w:lineRule="atLeast"/>
    </w:pPr>
    <w:rPr>
      <w:rFonts w:ascii="Verdana" w:eastAsia="Times New Roman" w:hAnsi="Verdana" w:cs="Times New Roman"/>
      <w:sz w:val="18"/>
      <w:szCs w:val="18"/>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
    <w:name w:val="akapit"/>
    <w:basedOn w:val="Normalny"/>
    <w:link w:val="akapitZnak3"/>
    <w:qFormat/>
    <w:rsid w:val="00F849C9"/>
    <w:pPr>
      <w:spacing w:before="60" w:after="60" w:line="336" w:lineRule="auto"/>
      <w:jc w:val="both"/>
    </w:pPr>
    <w:rPr>
      <w:rFonts w:ascii="Verdana" w:eastAsia="Times New Roman" w:hAnsi="Verdana" w:cs="Times New Roman"/>
      <w:sz w:val="18"/>
      <w:szCs w:val="20"/>
      <w:lang w:val="x-none" w:eastAsia="x-none"/>
    </w:rPr>
  </w:style>
  <w:style w:type="character" w:customStyle="1" w:styleId="akapitZnak3">
    <w:name w:val="akapit Znak3"/>
    <w:link w:val="akapit"/>
    <w:rsid w:val="00F849C9"/>
    <w:rPr>
      <w:rFonts w:ascii="Verdana" w:eastAsia="Times New Roman" w:hAnsi="Verdana" w:cs="Times New Roman"/>
      <w:sz w:val="18"/>
      <w:szCs w:val="20"/>
      <w:lang w:val="x-none" w:eastAsia="x-none"/>
    </w:rPr>
  </w:style>
  <w:style w:type="character" w:customStyle="1" w:styleId="LegendaZnak1">
    <w:name w:val="Legenda Znak1"/>
    <w:aliases w:val="Legenda Znak Znak,Kursywa Znak,Legenda Znak Znak Znak Znak1,Legenda Znak Znak Znak Znak Znak,Legenda Znak Znak Znak Znak Znak Znak Znak1,Legenda Znak Znak Znak Znak Znak Znak Znak Znak,Podpis nad obiekte Znak"/>
    <w:link w:val="Legenda"/>
    <w:rsid w:val="00F849C9"/>
    <w:rPr>
      <w:rFonts w:ascii="Verdana" w:eastAsia="Times New Roman" w:hAnsi="Verdana" w:cs="Times New Roman"/>
      <w:b/>
      <w:bCs/>
      <w:color w:val="009DE0"/>
      <w:sz w:val="15"/>
      <w:szCs w:val="20"/>
      <w:lang w:eastAsia="da-DK"/>
    </w:rPr>
  </w:style>
  <w:style w:type="character" w:customStyle="1" w:styleId="Nagwek4Znak1">
    <w:name w:val="Nagłówek 4 Znak1"/>
    <w:aliases w:val="Nagłówek 4 Znak Znak Znak,Bijlage Znak1,Bijlage Znak Znak"/>
    <w:link w:val="Nagwek4"/>
    <w:locked/>
    <w:rsid w:val="00F849C9"/>
    <w:rPr>
      <w:rFonts w:ascii="Verdana" w:eastAsia="Times New Roman" w:hAnsi="Verdana" w:cs="Times New Roman"/>
      <w:bCs/>
      <w:sz w:val="17"/>
      <w:szCs w:val="28"/>
      <w:lang w:eastAsia="da-DK"/>
    </w:rPr>
  </w:style>
  <w:style w:type="paragraph" w:styleId="Listapunktowana3">
    <w:name w:val="List Bullet 3"/>
    <w:basedOn w:val="Normalny"/>
    <w:uiPriority w:val="9"/>
    <w:semiHidden/>
    <w:rsid w:val="00F811EC"/>
    <w:pPr>
      <w:numPr>
        <w:numId w:val="6"/>
      </w:numPr>
      <w:spacing w:after="0" w:line="260" w:lineRule="atLeast"/>
    </w:pPr>
    <w:rPr>
      <w:rFonts w:ascii="Verdana" w:eastAsia="Times New Roman" w:hAnsi="Verdana" w:cs="Times New Roman"/>
      <w:sz w:val="18"/>
      <w:szCs w:val="18"/>
      <w:lang w:eastAsia="da-DK"/>
    </w:rPr>
  </w:style>
  <w:style w:type="paragraph" w:customStyle="1" w:styleId="Source">
    <w:name w:val="Source"/>
    <w:basedOn w:val="Normalny"/>
    <w:uiPriority w:val="3"/>
    <w:qFormat/>
    <w:rsid w:val="0003653F"/>
    <w:pPr>
      <w:spacing w:after="0" w:line="260" w:lineRule="atLeast"/>
    </w:pPr>
    <w:rPr>
      <w:rFonts w:ascii="Verdana" w:eastAsia="Times New Roman" w:hAnsi="Verdana" w:cs="Times New Roman"/>
      <w:sz w:val="16"/>
      <w:szCs w:val="18"/>
      <w:lang w:eastAsia="da-DK"/>
    </w:rPr>
  </w:style>
  <w:style w:type="paragraph" w:customStyle="1" w:styleId="tabela">
    <w:name w:val="tabela"/>
    <w:basedOn w:val="akapit"/>
    <w:link w:val="tabelaZnak"/>
    <w:qFormat/>
    <w:rsid w:val="0003653F"/>
    <w:pPr>
      <w:spacing w:before="40" w:after="40" w:line="240" w:lineRule="auto"/>
      <w:jc w:val="left"/>
    </w:pPr>
    <w:rPr>
      <w:sz w:val="20"/>
      <w:szCs w:val="22"/>
    </w:rPr>
  </w:style>
  <w:style w:type="character" w:customStyle="1" w:styleId="tabelaZnak">
    <w:name w:val="tabela Znak"/>
    <w:link w:val="tabela"/>
    <w:rsid w:val="0003653F"/>
    <w:rPr>
      <w:rFonts w:ascii="Verdana" w:eastAsia="Times New Roman" w:hAnsi="Verdana" w:cs="Times New Roman"/>
      <w:sz w:val="20"/>
      <w:lang w:val="x-none" w:eastAsia="x-none"/>
    </w:rPr>
  </w:style>
  <w:style w:type="table" w:customStyle="1" w:styleId="Tabela-Siatka1">
    <w:name w:val="Tabela - Siatka1"/>
    <w:basedOn w:val="Standardowy"/>
    <w:next w:val="Tabela-Siatka"/>
    <w:uiPriority w:val="59"/>
    <w:rsid w:val="00CD2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nhideWhenUsed/>
    <w:rsid w:val="00D21B95"/>
    <w:rPr>
      <w:sz w:val="16"/>
      <w:szCs w:val="16"/>
    </w:rPr>
  </w:style>
  <w:style w:type="paragraph" w:styleId="Tekstkomentarza">
    <w:name w:val="annotation text"/>
    <w:basedOn w:val="Normalny"/>
    <w:link w:val="TekstkomentarzaZnak"/>
    <w:semiHidden/>
    <w:unhideWhenUsed/>
    <w:rsid w:val="00D21B95"/>
    <w:pPr>
      <w:spacing w:line="240" w:lineRule="auto"/>
    </w:pPr>
    <w:rPr>
      <w:sz w:val="20"/>
      <w:szCs w:val="20"/>
    </w:rPr>
  </w:style>
  <w:style w:type="character" w:customStyle="1" w:styleId="TekstkomentarzaZnak">
    <w:name w:val="Tekst komentarza Znak"/>
    <w:basedOn w:val="Domylnaczcionkaakapitu"/>
    <w:link w:val="Tekstkomentarza"/>
    <w:semiHidden/>
    <w:rsid w:val="00D21B95"/>
    <w:rPr>
      <w:sz w:val="20"/>
      <w:szCs w:val="20"/>
    </w:rPr>
  </w:style>
  <w:style w:type="paragraph" w:styleId="Tematkomentarza">
    <w:name w:val="annotation subject"/>
    <w:basedOn w:val="Tekstkomentarza"/>
    <w:next w:val="Tekstkomentarza"/>
    <w:link w:val="TematkomentarzaZnak"/>
    <w:uiPriority w:val="99"/>
    <w:semiHidden/>
    <w:unhideWhenUsed/>
    <w:rsid w:val="00D21B95"/>
    <w:rPr>
      <w:b/>
      <w:bCs/>
    </w:rPr>
  </w:style>
  <w:style w:type="character" w:customStyle="1" w:styleId="TematkomentarzaZnak">
    <w:name w:val="Temat komentarza Znak"/>
    <w:basedOn w:val="TekstkomentarzaZnak"/>
    <w:link w:val="Tematkomentarza"/>
    <w:uiPriority w:val="99"/>
    <w:semiHidden/>
    <w:rsid w:val="00D21B95"/>
    <w:rPr>
      <w:b/>
      <w:bCs/>
      <w:sz w:val="20"/>
      <w:szCs w:val="20"/>
    </w:rPr>
  </w:style>
  <w:style w:type="paragraph" w:customStyle="1" w:styleId="Style1">
    <w:name w:val="Style1"/>
    <w:basedOn w:val="Normalny"/>
    <w:rsid w:val="00C3186F"/>
    <w:pPr>
      <w:widowControl w:val="0"/>
      <w:spacing w:before="120" w:after="0" w:line="360" w:lineRule="auto"/>
      <w:jc w:val="both"/>
    </w:pPr>
    <w:rPr>
      <w:rFonts w:ascii="Arial" w:eastAsia="Times New Roman" w:hAnsi="Times New Roman" w:cs="Times New Roman"/>
      <w:snapToGrid w:val="0"/>
      <w:sz w:val="24"/>
      <w:szCs w:val="20"/>
      <w:lang w:eastAsia="pl-PL"/>
    </w:rPr>
  </w:style>
  <w:style w:type="paragraph" w:customStyle="1" w:styleId="Stopka1">
    <w:name w:val="Stopka1"/>
    <w:rsid w:val="00C3186F"/>
    <w:pPr>
      <w:spacing w:after="0" w:line="240" w:lineRule="auto"/>
    </w:pPr>
    <w:rPr>
      <w:rFonts w:ascii="Times New Roman" w:eastAsia="Times New Roman" w:hAnsi="Times New Roman" w:cs="Times New Roman"/>
      <w:color w:val="000000"/>
      <w:sz w:val="24"/>
      <w:szCs w:val="20"/>
      <w:lang w:val="en-US" w:eastAsia="pl-PL"/>
    </w:rPr>
  </w:style>
  <w:style w:type="paragraph" w:styleId="Tekstpodstawowy">
    <w:name w:val="Body Text"/>
    <w:basedOn w:val="Normalny"/>
    <w:link w:val="TekstpodstawowyZnak"/>
    <w:autoRedefine/>
    <w:uiPriority w:val="99"/>
    <w:rsid w:val="000E7D9C"/>
    <w:pPr>
      <w:tabs>
        <w:tab w:val="left" w:pos="180"/>
      </w:tabs>
      <w:spacing w:after="0" w:line="360" w:lineRule="auto"/>
      <w:jc w:val="both"/>
    </w:pPr>
    <w:rPr>
      <w:rFonts w:ascii="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0E7D9C"/>
    <w:rPr>
      <w:rFonts w:ascii="Times New Roman" w:hAnsi="Times New Roman" w:cs="Times New Roman"/>
      <w:sz w:val="24"/>
      <w:szCs w:val="24"/>
      <w:lang w:eastAsia="pl-PL"/>
    </w:rPr>
  </w:style>
  <w:style w:type="character" w:customStyle="1" w:styleId="tlid-translation">
    <w:name w:val="tlid-translation"/>
    <w:basedOn w:val="Domylnaczcionkaakapitu"/>
    <w:rsid w:val="000E7D9C"/>
  </w:style>
  <w:style w:type="paragraph" w:styleId="Nagwek">
    <w:name w:val="header"/>
    <w:basedOn w:val="Normalny"/>
    <w:link w:val="NagwekZnak"/>
    <w:rsid w:val="002C4439"/>
    <w:pPr>
      <w:tabs>
        <w:tab w:val="center" w:pos="4536"/>
        <w:tab w:val="right" w:pos="9072"/>
      </w:tabs>
      <w:spacing w:after="0" w:line="240" w:lineRule="auto"/>
    </w:pPr>
    <w:rPr>
      <w:rFonts w:ascii="Arial" w:eastAsia="Times New Roman" w:hAnsi="Times New Roman" w:cs="Times New Roman"/>
      <w:sz w:val="20"/>
      <w:szCs w:val="20"/>
      <w:lang w:eastAsia="pl-PL"/>
    </w:rPr>
  </w:style>
  <w:style w:type="character" w:customStyle="1" w:styleId="NagwekZnak">
    <w:name w:val="Nagłówek Znak"/>
    <w:basedOn w:val="Domylnaczcionkaakapitu"/>
    <w:link w:val="Nagwek"/>
    <w:rsid w:val="002C4439"/>
    <w:rPr>
      <w:rFonts w:ascii="Arial" w:eastAsia="Times New Roman" w:hAnsi="Times New Roman" w:cs="Times New Roman"/>
      <w:sz w:val="20"/>
      <w:szCs w:val="20"/>
      <w:lang w:eastAsia="pl-PL"/>
    </w:rPr>
  </w:style>
  <w:style w:type="paragraph" w:styleId="NormalnyWeb">
    <w:name w:val="Normal (Web)"/>
    <w:aliases w:val=" webb"/>
    <w:basedOn w:val="Normalny"/>
    <w:uiPriority w:val="99"/>
    <w:rsid w:val="00EF42BB"/>
    <w:pPr>
      <w:spacing w:before="100" w:beforeAutospacing="1" w:after="100" w:afterAutospacing="1" w:line="240" w:lineRule="auto"/>
    </w:pPr>
    <w:rPr>
      <w:rFonts w:ascii="Arial" w:eastAsia="Times New Roman" w:hAnsi="Times New Roman" w:cs="Times New Roman"/>
      <w:sz w:val="24"/>
      <w:szCs w:val="24"/>
      <w:lang w:eastAsia="pl-PL"/>
    </w:rPr>
  </w:style>
  <w:style w:type="paragraph" w:styleId="Stopka">
    <w:name w:val="footer"/>
    <w:basedOn w:val="Normalny"/>
    <w:link w:val="StopkaZnak"/>
    <w:uiPriority w:val="99"/>
    <w:unhideWhenUsed/>
    <w:rsid w:val="00FD6B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6B85"/>
  </w:style>
  <w:style w:type="table" w:customStyle="1" w:styleId="Tabela-Siatka11">
    <w:name w:val="Tabela - Siatka11"/>
    <w:basedOn w:val="Standardowy"/>
    <w:next w:val="Tabela-Siatka"/>
    <w:uiPriority w:val="59"/>
    <w:rsid w:val="00A23E25"/>
    <w:pPr>
      <w:spacing w:after="0" w:line="260" w:lineRule="atLeast"/>
    </w:pPr>
    <w:rPr>
      <w:rFonts w:ascii="Verdana" w:eastAsia="Times New Roman" w:hAnsi="Verdana" w:cs="Times New Roman"/>
      <w:sz w:val="18"/>
      <w:szCs w:val="18"/>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3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3072</Words>
  <Characters>18433</Characters>
  <Application>Microsoft Office Word</Application>
  <DocSecurity>4</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Waldek</dc:creator>
  <cp:lastModifiedBy>Przemysław Moczyński</cp:lastModifiedBy>
  <cp:revision>2</cp:revision>
  <cp:lastPrinted>2021-04-28T07:47:00Z</cp:lastPrinted>
  <dcterms:created xsi:type="dcterms:W3CDTF">2021-04-28T08:07:00Z</dcterms:created>
  <dcterms:modified xsi:type="dcterms:W3CDTF">2021-04-28T08:07:00Z</dcterms:modified>
</cp:coreProperties>
</file>