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00381E0A" w:rsidR="00165BBE" w:rsidRPr="000B5916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0B5916"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5 </w:t>
      </w: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>do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7777777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0CFC4F85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0" w:name="_Hlk75623350"/>
      <w:r w:rsidRPr="006C4BE3">
        <w:rPr>
          <w:rFonts w:ascii="Times New Roman" w:hAnsi="Times New Roman"/>
          <w:lang w:val="pl"/>
        </w:rPr>
        <w:t>Działają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Pr="000B5916">
        <w:rPr>
          <w:rFonts w:ascii="Times New Roman" w:hAnsi="Times New Roman"/>
          <w:i/>
          <w:iCs/>
          <w:lang w:val="pl"/>
        </w:rPr>
        <w:t>Dostawę samochodu osobowego typu furgon wraz wyposażeniem</w:t>
      </w:r>
      <w:r w:rsidRPr="000B5916">
        <w:rPr>
          <w:rFonts w:ascii="Times New Roman" w:hAnsi="Times New Roman"/>
          <w:lang w:val="pl"/>
        </w:rPr>
        <w:t>”, w ramach realizacji Projektu pn. „</w:t>
      </w:r>
      <w:r w:rsidRPr="000B5916">
        <w:rPr>
          <w:rFonts w:ascii="Times New Roman" w:hAnsi="Times New Roman"/>
          <w:i/>
          <w:iCs/>
          <w:lang w:val="pl"/>
        </w:rPr>
        <w:t xml:space="preserve">Technical and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operation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support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for law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enforcement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authorities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in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combating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illegal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cross-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border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actions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threatening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financial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interests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of the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European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Union</w:t>
      </w:r>
      <w:r w:rsidRPr="000B5916">
        <w:rPr>
          <w:rFonts w:ascii="Times New Roman" w:hAnsi="Times New Roman"/>
          <w:lang w:val="pl"/>
        </w:rPr>
        <w:t>” („</w:t>
      </w:r>
      <w:r w:rsidRPr="000B5916">
        <w:rPr>
          <w:rFonts w:ascii="Times New Roman" w:hAnsi="Times New Roman"/>
          <w:i/>
          <w:iCs/>
          <w:lang w:val="pl"/>
        </w:rPr>
        <w:t>Wsparcie techniczne i operacyjne organów ścigania w zwalczaniu przestępczości transgranicznej naruszającej interesy finansowe Unii Europejskiej</w:t>
      </w:r>
      <w:r w:rsidRPr="000B5916">
        <w:rPr>
          <w:rFonts w:ascii="Times New Roman" w:hAnsi="Times New Roman"/>
          <w:lang w:val="pl"/>
        </w:rPr>
        <w:t xml:space="preserve">”), finansowego z Programu Unii Europejskiej </w:t>
      </w:r>
      <w:proofErr w:type="spellStart"/>
      <w:r w:rsidRPr="000B5916">
        <w:rPr>
          <w:rFonts w:ascii="Times New Roman" w:hAnsi="Times New Roman"/>
          <w:lang w:val="pl"/>
        </w:rPr>
        <w:t>Hercule</w:t>
      </w:r>
      <w:proofErr w:type="spellEnd"/>
      <w:r w:rsidRPr="000B5916">
        <w:rPr>
          <w:rFonts w:ascii="Times New Roman" w:hAnsi="Times New Roman"/>
          <w:lang w:val="pl"/>
        </w:rPr>
        <w:t xml:space="preserve"> III,</w:t>
      </w:r>
      <w:r w:rsidR="00F534A0">
        <w:rPr>
          <w:rFonts w:ascii="Times New Roman" w:hAnsi="Times New Roman"/>
          <w:lang w:val="pl"/>
        </w:rPr>
        <w:t xml:space="preserve"> numer postępowania </w:t>
      </w:r>
      <w:bookmarkStart w:id="1" w:name="_GoBack"/>
      <w:ins w:id="2" w:author="AnnaGołko" w:date="2021-08-05T08:43:00Z">
        <w:r w:rsidR="00EF5831" w:rsidRPr="00685597">
          <w:rPr>
            <w:rFonts w:ascii="Times New Roman" w:hAnsi="Times New Roman"/>
            <w:lang w:val="pl"/>
          </w:rPr>
          <w:t>26</w:t>
        </w:r>
      </w:ins>
      <w:bookmarkEnd w:id="1"/>
      <w:r w:rsidR="009A120F">
        <w:rPr>
          <w:rFonts w:ascii="Times New Roman" w:hAnsi="Times New Roman"/>
          <w:lang w:val="pl"/>
        </w:rPr>
        <w:t>/S/21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0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informacje zawarte w oświadczeniu JEDZ złożonym wraz z ofertą są nadal aktualne w zakresie braku zaistnienia wobec Wykonawcy podstaw wykluczenia z postępowania określonych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 xml:space="preserve">art. 108 ust. 1 pkt 3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 xml:space="preserve">art. 108 ust. 1 pkt 4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 xml:space="preserve">art. 108 ust. 1 pkt 5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 xml:space="preserve">art. 108 ust. 1 pkt 6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094457C0" w14:textId="3607C59F" w:rsidR="00165BBE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 xml:space="preserve">art. 109 ust. 1 pkt 1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head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1CA1" w14:textId="77777777" w:rsidR="006F66CD" w:rsidRDefault="006F66CD">
      <w:r>
        <w:separator/>
      </w:r>
    </w:p>
  </w:endnote>
  <w:endnote w:type="continuationSeparator" w:id="0">
    <w:p w14:paraId="04341E48" w14:textId="77777777" w:rsidR="006F66CD" w:rsidRDefault="006F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DBC6" w14:textId="77777777" w:rsidR="006F66CD" w:rsidRDefault="006F66CD">
      <w:r>
        <w:separator/>
      </w:r>
    </w:p>
  </w:footnote>
  <w:footnote w:type="continuationSeparator" w:id="0">
    <w:p w14:paraId="146937A3" w14:textId="77777777" w:rsidR="006F66CD" w:rsidRDefault="006F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C299" w14:textId="77777777" w:rsidR="00165BBE" w:rsidRDefault="000C1FD2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3" w:name="_Hlk57709238"/>
    <w:bookmarkEnd w:id="3"/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14:paraId="2B2239B4" w14:textId="77777777" w:rsidR="00165BBE" w:rsidRDefault="000C1FD2">
    <w:pPr>
      <w:pStyle w:val="ust"/>
      <w:spacing w:before="120" w:after="12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101013510</w:t>
    </w:r>
  </w:p>
  <w:p w14:paraId="5B0C8B3A" w14:textId="77777777" w:rsidR="00165BBE" w:rsidRDefault="000C1FD2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F15DBF5" wp14:editId="44A42C0E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Gołko">
    <w15:presenceInfo w15:providerId="None" w15:userId="AnnaGoł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trackRevision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B5916"/>
    <w:rsid w:val="000C1FD2"/>
    <w:rsid w:val="00165BBE"/>
    <w:rsid w:val="002D67E1"/>
    <w:rsid w:val="002E42B8"/>
    <w:rsid w:val="00474ADA"/>
    <w:rsid w:val="00685597"/>
    <w:rsid w:val="006C4BE3"/>
    <w:rsid w:val="006F66CD"/>
    <w:rsid w:val="009A120F"/>
    <w:rsid w:val="00AF6D66"/>
    <w:rsid w:val="00BB4BC4"/>
    <w:rsid w:val="00BF5AEE"/>
    <w:rsid w:val="00C23519"/>
    <w:rsid w:val="00CE0039"/>
    <w:rsid w:val="00EF5831"/>
    <w:rsid w:val="00F534A0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5</cp:revision>
  <cp:lastPrinted>2021-08-05T06:43:00Z</cp:lastPrinted>
  <dcterms:created xsi:type="dcterms:W3CDTF">2021-07-05T08:31:00Z</dcterms:created>
  <dcterms:modified xsi:type="dcterms:W3CDTF">2021-08-05T06:44:00Z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