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BDF10" w14:textId="77777777" w:rsidR="00AF52D5" w:rsidRPr="00526A2D" w:rsidRDefault="00AF52D5" w:rsidP="000652F3">
      <w:pPr>
        <w:pStyle w:val="Nagwek1"/>
        <w:spacing w:before="120"/>
        <w:rPr>
          <w:rFonts w:asciiTheme="minorHAnsi" w:hAnsiTheme="minorHAnsi" w:cstheme="minorHAnsi"/>
          <w:b/>
          <w:bCs/>
          <w:i w:val="0"/>
          <w:sz w:val="20"/>
          <w:u w:val="none"/>
          <w:lang w:val="pl-PL"/>
        </w:rPr>
      </w:pPr>
      <w:r w:rsidRPr="00526A2D">
        <w:rPr>
          <w:rFonts w:asciiTheme="minorHAnsi" w:hAnsiTheme="minorHAnsi" w:cstheme="minorHAnsi"/>
          <w:b/>
          <w:bCs/>
          <w:i w:val="0"/>
          <w:sz w:val="20"/>
          <w:u w:val="none"/>
          <w:lang w:val="pl-PL"/>
        </w:rPr>
        <w:t>Umowa nr…………………….</w:t>
      </w:r>
    </w:p>
    <w:p w14:paraId="0C99583C" w14:textId="77777777" w:rsidR="00AF52D5" w:rsidRPr="00526A2D" w:rsidRDefault="00AF52D5" w:rsidP="000652F3">
      <w:pPr>
        <w:pStyle w:val="Nagwek1"/>
        <w:spacing w:before="120"/>
        <w:jc w:val="both"/>
        <w:rPr>
          <w:rFonts w:asciiTheme="minorHAnsi" w:hAnsiTheme="minorHAnsi" w:cstheme="minorHAnsi"/>
          <w:b/>
          <w:bCs/>
          <w:i w:val="0"/>
          <w:sz w:val="20"/>
          <w:u w:val="none"/>
          <w:lang w:val="pl-PL"/>
        </w:rPr>
      </w:pPr>
    </w:p>
    <w:p w14:paraId="162BFD9D" w14:textId="449D2842" w:rsidR="009E0F44" w:rsidRPr="00526A2D" w:rsidRDefault="00526A2D" w:rsidP="000652F3">
      <w:pPr>
        <w:pStyle w:val="Tekstpodstawowy"/>
        <w:spacing w:before="120" w:after="0"/>
        <w:jc w:val="both"/>
        <w:rPr>
          <w:rFonts w:asciiTheme="minorHAnsi" w:hAnsiTheme="minorHAnsi" w:cstheme="minorHAnsi"/>
        </w:rPr>
      </w:pPr>
      <w:r>
        <w:rPr>
          <w:rFonts w:asciiTheme="minorHAnsi" w:hAnsiTheme="minorHAnsi" w:cstheme="minorHAnsi"/>
        </w:rPr>
        <w:t>Sporządzona</w:t>
      </w:r>
      <w:r w:rsidR="009E0F44" w:rsidRPr="00526A2D">
        <w:rPr>
          <w:rFonts w:asciiTheme="minorHAnsi" w:hAnsiTheme="minorHAnsi" w:cstheme="minorHAnsi"/>
        </w:rPr>
        <w:t xml:space="preserve"> w dniu ……………………. 202</w:t>
      </w:r>
      <w:r w:rsidR="00D322B8" w:rsidRPr="00526A2D">
        <w:rPr>
          <w:rFonts w:asciiTheme="minorHAnsi" w:hAnsiTheme="minorHAnsi" w:cstheme="minorHAnsi"/>
        </w:rPr>
        <w:t>4</w:t>
      </w:r>
      <w:r w:rsidR="009E0F44" w:rsidRPr="00526A2D">
        <w:rPr>
          <w:rFonts w:asciiTheme="minorHAnsi" w:hAnsiTheme="minorHAnsi" w:cstheme="minorHAnsi"/>
        </w:rPr>
        <w:t xml:space="preserve"> roku w Gdańsku, pomiędzy Copernicus Podmiot Leczniczy Sp.</w:t>
      </w:r>
      <w:r w:rsidR="00465A8D" w:rsidRPr="00526A2D">
        <w:rPr>
          <w:rFonts w:asciiTheme="minorHAnsi" w:hAnsiTheme="minorHAnsi" w:cstheme="minorHAnsi"/>
        </w:rPr>
        <w:t> </w:t>
      </w:r>
      <w:r w:rsidR="009E0F44" w:rsidRPr="00526A2D">
        <w:rPr>
          <w:rFonts w:asciiTheme="minorHAnsi" w:hAnsiTheme="minorHAnsi" w:cstheme="minorHAnsi"/>
        </w:rPr>
        <w:t>z</w:t>
      </w:r>
      <w:r w:rsidR="00465A8D" w:rsidRPr="00526A2D">
        <w:rPr>
          <w:rFonts w:asciiTheme="minorHAnsi" w:hAnsiTheme="minorHAnsi" w:cstheme="minorHAnsi"/>
        </w:rPr>
        <w:t> </w:t>
      </w:r>
      <w:r w:rsidR="009E0F44" w:rsidRPr="00526A2D">
        <w:rPr>
          <w:rFonts w:asciiTheme="minorHAnsi" w:hAnsiTheme="minorHAnsi" w:cstheme="minorHAnsi"/>
        </w:rPr>
        <w:t>o.o. z siedzibą w 80-803 Gdańsku, ul. Nowe Ogrody 1-6, działającym zgodnie z wpisem do</w:t>
      </w:r>
      <w:r w:rsidR="00465A8D" w:rsidRPr="00526A2D">
        <w:rPr>
          <w:rFonts w:asciiTheme="minorHAnsi" w:hAnsiTheme="minorHAnsi" w:cstheme="minorHAnsi"/>
        </w:rPr>
        <w:t> </w:t>
      </w:r>
      <w:r w:rsidR="009E0F44" w:rsidRPr="00526A2D">
        <w:rPr>
          <w:rFonts w:asciiTheme="minorHAnsi" w:hAnsiTheme="minorHAnsi" w:cstheme="minorHAnsi"/>
        </w:rPr>
        <w:t xml:space="preserve">Krajowego Rejestru Sądowego prowadzonego przez Sąd Rejonowy Gdańsk-Północ w Gdańsku, VII Wydział Gospodarczy Krajowego Rejestru Sądowego pod numerem 0000478705, NIP 583-31-62-278, zwanym     w dalszej treści umowy </w:t>
      </w:r>
      <w:r w:rsidR="009E0F44" w:rsidRPr="00526A2D">
        <w:rPr>
          <w:rFonts w:asciiTheme="minorHAnsi" w:hAnsiTheme="minorHAnsi" w:cstheme="minorHAnsi"/>
          <w:b/>
          <w:bCs/>
        </w:rPr>
        <w:t>„ZAMAWIAJĄCYM”</w:t>
      </w:r>
      <w:r w:rsidR="009E0F44" w:rsidRPr="00526A2D">
        <w:rPr>
          <w:rFonts w:asciiTheme="minorHAnsi" w:hAnsiTheme="minorHAnsi" w:cstheme="minorHAnsi"/>
        </w:rPr>
        <w:t>, reprezentowanym przez</w:t>
      </w:r>
      <w:r w:rsidR="009E0F44" w:rsidRPr="00526A2D">
        <w:rPr>
          <w:rFonts w:asciiTheme="minorHAnsi" w:hAnsiTheme="minorHAnsi" w:cstheme="minorHAnsi"/>
          <w:b/>
        </w:rPr>
        <w:t>:</w:t>
      </w:r>
    </w:p>
    <w:p w14:paraId="6D322D60" w14:textId="77777777" w:rsidR="00AF52D5" w:rsidRPr="00526A2D" w:rsidRDefault="00AF52D5" w:rsidP="000652F3">
      <w:pPr>
        <w:spacing w:before="120"/>
        <w:ind w:right="-2"/>
        <w:jc w:val="both"/>
        <w:rPr>
          <w:rFonts w:asciiTheme="minorHAnsi" w:hAnsiTheme="minorHAnsi" w:cstheme="minorHAnsi"/>
          <w:b/>
          <w:bCs/>
        </w:rPr>
      </w:pPr>
    </w:p>
    <w:p w14:paraId="1784A6D2" w14:textId="72B4F2DC" w:rsidR="009E0F44" w:rsidRPr="00526A2D" w:rsidRDefault="009E0F44" w:rsidP="000652F3">
      <w:pPr>
        <w:pStyle w:val="Tekstpodstawowy"/>
        <w:spacing w:before="120" w:after="0"/>
        <w:jc w:val="both"/>
        <w:rPr>
          <w:rFonts w:asciiTheme="minorHAnsi" w:hAnsiTheme="minorHAnsi" w:cstheme="minorHAnsi"/>
        </w:rPr>
      </w:pPr>
      <w:r w:rsidRPr="00526A2D">
        <w:rPr>
          <w:rFonts w:asciiTheme="minorHAnsi" w:hAnsiTheme="minorHAnsi" w:cstheme="minorHAnsi"/>
          <w:b/>
        </w:rPr>
        <w:t>Piotra Wróblewskiego</w:t>
      </w:r>
      <w:r w:rsidRPr="00526A2D">
        <w:rPr>
          <w:rFonts w:asciiTheme="minorHAnsi" w:hAnsiTheme="minorHAnsi" w:cstheme="minorHAnsi"/>
        </w:rPr>
        <w:t xml:space="preserve"> – Wiceprezesa ds. ekonomicznych, na podstawie pełnomocnictwa udzielonego przez Zarząd Spółki Uchwałą nr </w:t>
      </w:r>
      <w:r w:rsidR="00D322B8" w:rsidRPr="00526A2D">
        <w:rPr>
          <w:rFonts w:asciiTheme="minorHAnsi" w:hAnsiTheme="minorHAnsi" w:cstheme="minorHAnsi"/>
        </w:rPr>
        <w:t>35/2021</w:t>
      </w:r>
      <w:r w:rsidRPr="00526A2D">
        <w:rPr>
          <w:rFonts w:asciiTheme="minorHAnsi" w:hAnsiTheme="minorHAnsi" w:cstheme="minorHAnsi"/>
        </w:rPr>
        <w:t xml:space="preserve"> z dnia </w:t>
      </w:r>
      <w:r w:rsidR="00D322B8" w:rsidRPr="00526A2D">
        <w:rPr>
          <w:rFonts w:asciiTheme="minorHAnsi" w:hAnsiTheme="minorHAnsi" w:cstheme="minorHAnsi"/>
        </w:rPr>
        <w:t>20.12.2021</w:t>
      </w:r>
      <w:r w:rsidR="00C337C4" w:rsidRPr="00526A2D">
        <w:rPr>
          <w:rFonts w:asciiTheme="minorHAnsi" w:hAnsiTheme="minorHAnsi" w:cstheme="minorHAnsi"/>
        </w:rPr>
        <w:t xml:space="preserve"> </w:t>
      </w:r>
      <w:r w:rsidRPr="00526A2D">
        <w:rPr>
          <w:rFonts w:asciiTheme="minorHAnsi" w:hAnsiTheme="minorHAnsi" w:cstheme="minorHAnsi"/>
        </w:rPr>
        <w:t>r.</w:t>
      </w:r>
    </w:p>
    <w:p w14:paraId="3903A54D" w14:textId="77777777" w:rsidR="00AF52D5" w:rsidRPr="00526A2D" w:rsidRDefault="00AF52D5" w:rsidP="000652F3">
      <w:pPr>
        <w:spacing w:before="120"/>
        <w:ind w:right="-2"/>
        <w:jc w:val="both"/>
        <w:rPr>
          <w:rFonts w:asciiTheme="minorHAnsi" w:hAnsiTheme="minorHAnsi" w:cstheme="minorHAnsi"/>
          <w:b/>
          <w:bCs/>
        </w:rPr>
      </w:pPr>
    </w:p>
    <w:p w14:paraId="5AB92754" w14:textId="77777777" w:rsidR="00AF52D5" w:rsidRPr="00526A2D" w:rsidRDefault="00AF52D5" w:rsidP="000652F3">
      <w:pPr>
        <w:pStyle w:val="Default"/>
        <w:spacing w:before="120"/>
        <w:jc w:val="both"/>
        <w:rPr>
          <w:rFonts w:asciiTheme="minorHAnsi" w:hAnsiTheme="minorHAnsi" w:cstheme="minorHAnsi"/>
          <w:b/>
          <w:bCs/>
          <w:sz w:val="20"/>
          <w:szCs w:val="20"/>
        </w:rPr>
      </w:pPr>
      <w:r w:rsidRPr="00526A2D">
        <w:rPr>
          <w:rFonts w:asciiTheme="minorHAnsi" w:hAnsiTheme="minorHAnsi" w:cstheme="minorHAnsi"/>
          <w:b/>
          <w:bCs/>
          <w:sz w:val="20"/>
          <w:szCs w:val="20"/>
        </w:rPr>
        <w:t xml:space="preserve">a </w:t>
      </w:r>
    </w:p>
    <w:p w14:paraId="0C26BA27" w14:textId="77777777" w:rsidR="00AF52D5" w:rsidRPr="00526A2D" w:rsidRDefault="00AF52D5" w:rsidP="000652F3">
      <w:pPr>
        <w:pStyle w:val="Default"/>
        <w:spacing w:before="120"/>
        <w:jc w:val="both"/>
        <w:rPr>
          <w:rFonts w:asciiTheme="minorHAnsi" w:hAnsiTheme="minorHAnsi" w:cstheme="minorHAnsi"/>
          <w:b/>
          <w:bCs/>
          <w:sz w:val="20"/>
          <w:szCs w:val="20"/>
        </w:rPr>
      </w:pPr>
    </w:p>
    <w:p w14:paraId="04247FDF" w14:textId="7A7B9B36" w:rsidR="009E0F44" w:rsidRPr="00526A2D" w:rsidRDefault="009E0F44" w:rsidP="000652F3">
      <w:pPr>
        <w:pStyle w:val="Tekstpodstawowy"/>
        <w:spacing w:before="120" w:after="0"/>
        <w:jc w:val="both"/>
        <w:rPr>
          <w:rFonts w:asciiTheme="minorHAnsi" w:hAnsiTheme="minorHAnsi" w:cstheme="minorHAnsi"/>
        </w:rPr>
      </w:pPr>
      <w:r w:rsidRPr="00526A2D">
        <w:rPr>
          <w:rFonts w:asciiTheme="minorHAnsi" w:hAnsiTheme="minorHAnsi" w:cstheme="minorHAnsi"/>
        </w:rPr>
        <w:t>firmą ........................…….. z siedzibą w ........................, ul. ………………………………....., działającą zgodnie z wpisem do ...........................……………………………………….. pod numerem ..............…, NIP ........................, zwaną w dalszej treści umowy „</w:t>
      </w:r>
      <w:r w:rsidRPr="00526A2D">
        <w:rPr>
          <w:rFonts w:asciiTheme="minorHAnsi" w:hAnsiTheme="minorHAnsi" w:cstheme="minorHAnsi"/>
          <w:b/>
        </w:rPr>
        <w:t>WYKONAWCĄ”</w:t>
      </w:r>
      <w:r w:rsidRPr="00526A2D">
        <w:rPr>
          <w:rFonts w:asciiTheme="minorHAnsi" w:hAnsiTheme="minorHAnsi" w:cstheme="minorHAnsi"/>
        </w:rPr>
        <w:t>, reprezentowaną przez:</w:t>
      </w:r>
    </w:p>
    <w:p w14:paraId="074A484F" w14:textId="77777777" w:rsidR="009E0F44" w:rsidRPr="00526A2D" w:rsidRDefault="009E0F44" w:rsidP="000652F3">
      <w:pPr>
        <w:pStyle w:val="Tekstpodstawowy"/>
        <w:spacing w:before="120" w:after="0"/>
        <w:jc w:val="both"/>
        <w:rPr>
          <w:rFonts w:asciiTheme="minorHAnsi" w:hAnsiTheme="minorHAnsi" w:cstheme="minorHAnsi"/>
        </w:rPr>
      </w:pPr>
    </w:p>
    <w:p w14:paraId="47C4BE50" w14:textId="5EA282F6" w:rsidR="009E0F44" w:rsidRPr="00526A2D" w:rsidRDefault="009E0F44" w:rsidP="000652F3">
      <w:pPr>
        <w:pStyle w:val="Tekstpodstawowy"/>
        <w:spacing w:before="120" w:after="0"/>
        <w:jc w:val="both"/>
        <w:rPr>
          <w:rFonts w:asciiTheme="minorHAnsi" w:hAnsiTheme="minorHAnsi" w:cstheme="minorHAnsi"/>
        </w:rPr>
      </w:pPr>
      <w:r w:rsidRPr="00526A2D">
        <w:rPr>
          <w:rFonts w:asciiTheme="minorHAnsi" w:hAnsiTheme="minorHAnsi" w:cstheme="minorHAnsi"/>
        </w:rPr>
        <w:t>1. .................................................. - ...............................................</w:t>
      </w:r>
      <w:r w:rsidR="0068088F" w:rsidRPr="00526A2D">
        <w:rPr>
          <w:rFonts w:asciiTheme="minorHAnsi" w:hAnsiTheme="minorHAnsi" w:cstheme="minorHAnsi"/>
        </w:rPr>
        <w:t>.............................................</w:t>
      </w:r>
    </w:p>
    <w:p w14:paraId="61C5E511" w14:textId="77777777" w:rsidR="009E0F44" w:rsidRPr="00526A2D" w:rsidRDefault="009E0F44" w:rsidP="000652F3">
      <w:pPr>
        <w:pStyle w:val="Tekstpodstawowy"/>
        <w:spacing w:before="120" w:after="0"/>
        <w:jc w:val="both"/>
        <w:rPr>
          <w:rFonts w:asciiTheme="minorHAnsi" w:hAnsiTheme="minorHAnsi" w:cstheme="minorHAnsi"/>
        </w:rPr>
      </w:pPr>
    </w:p>
    <w:p w14:paraId="7FF1AD7D" w14:textId="0D860B1C" w:rsidR="009E0F44" w:rsidRPr="00526A2D" w:rsidRDefault="009E0F44" w:rsidP="000652F3">
      <w:pPr>
        <w:pStyle w:val="Tekstpodstawowy"/>
        <w:spacing w:before="120" w:after="0"/>
        <w:jc w:val="both"/>
        <w:rPr>
          <w:rFonts w:asciiTheme="minorHAnsi" w:hAnsiTheme="minorHAnsi" w:cstheme="minorHAnsi"/>
        </w:rPr>
      </w:pPr>
      <w:r w:rsidRPr="00526A2D">
        <w:rPr>
          <w:rFonts w:asciiTheme="minorHAnsi" w:hAnsiTheme="minorHAnsi" w:cstheme="minorHAnsi"/>
        </w:rPr>
        <w:t>2. .................................................. - ...............................................</w:t>
      </w:r>
      <w:r w:rsidR="0068088F" w:rsidRPr="00526A2D">
        <w:rPr>
          <w:rFonts w:asciiTheme="minorHAnsi" w:hAnsiTheme="minorHAnsi" w:cstheme="minorHAnsi"/>
        </w:rPr>
        <w:t>.............................................</w:t>
      </w:r>
    </w:p>
    <w:p w14:paraId="1B68CDD7" w14:textId="2578DE59" w:rsidR="009E0F44" w:rsidRPr="00526A2D" w:rsidRDefault="00AF52D5" w:rsidP="000652F3">
      <w:pPr>
        <w:pStyle w:val="Tekstpodstawowy"/>
        <w:spacing w:before="120" w:after="0"/>
        <w:contextualSpacing/>
        <w:jc w:val="both"/>
        <w:rPr>
          <w:rFonts w:asciiTheme="minorHAnsi" w:hAnsiTheme="minorHAnsi" w:cstheme="minorHAnsi"/>
        </w:rPr>
      </w:pPr>
      <w:r w:rsidRPr="00526A2D">
        <w:rPr>
          <w:rFonts w:asciiTheme="minorHAnsi" w:hAnsiTheme="minorHAnsi" w:cstheme="minorHAnsi"/>
          <w:b/>
          <w:bCs/>
        </w:rPr>
        <w:br/>
      </w:r>
      <w:r w:rsidR="009E0F44" w:rsidRPr="00526A2D">
        <w:rPr>
          <w:rFonts w:asciiTheme="minorHAnsi" w:hAnsiTheme="minorHAnsi" w:cstheme="minorHAnsi"/>
        </w:rPr>
        <w:t>w wyniku przeprowadzonego postępowania w trybie</w:t>
      </w:r>
      <w:r w:rsidR="00B93F2D" w:rsidRPr="00526A2D">
        <w:rPr>
          <w:rFonts w:asciiTheme="minorHAnsi" w:hAnsiTheme="minorHAnsi" w:cstheme="minorHAnsi"/>
        </w:rPr>
        <w:t xml:space="preserve"> </w:t>
      </w:r>
      <w:r w:rsidR="00526A2D">
        <w:rPr>
          <w:rFonts w:asciiTheme="minorHAnsi" w:hAnsiTheme="minorHAnsi" w:cstheme="minorHAnsi"/>
        </w:rPr>
        <w:t>przetargu nieograniczonego</w:t>
      </w:r>
      <w:r w:rsidR="008243A9" w:rsidRPr="00526A2D">
        <w:rPr>
          <w:rFonts w:asciiTheme="minorHAnsi" w:hAnsiTheme="minorHAnsi" w:cstheme="minorHAnsi"/>
        </w:rPr>
        <w:t xml:space="preserve"> w</w:t>
      </w:r>
      <w:r w:rsidR="009E0F44" w:rsidRPr="00526A2D">
        <w:rPr>
          <w:rFonts w:asciiTheme="minorHAnsi" w:hAnsiTheme="minorHAnsi" w:cstheme="minorHAnsi"/>
        </w:rPr>
        <w:t xml:space="preserve"> oparciu o ustawę z dnia 11.09.2019 r.</w:t>
      </w:r>
      <w:r w:rsidR="00064C46" w:rsidRPr="00526A2D">
        <w:rPr>
          <w:rFonts w:asciiTheme="minorHAnsi" w:hAnsiTheme="minorHAnsi" w:cstheme="minorHAnsi"/>
        </w:rPr>
        <w:t xml:space="preserve"> </w:t>
      </w:r>
      <w:r w:rsidR="0079208F" w:rsidRPr="00526A2D">
        <w:rPr>
          <w:rFonts w:asciiTheme="minorHAnsi" w:hAnsiTheme="minorHAnsi" w:cstheme="minorHAnsi"/>
        </w:rPr>
        <w:t xml:space="preserve">- </w:t>
      </w:r>
      <w:r w:rsidR="009E0F44" w:rsidRPr="00526A2D">
        <w:rPr>
          <w:rFonts w:asciiTheme="minorHAnsi" w:hAnsiTheme="minorHAnsi" w:cstheme="minorHAnsi"/>
        </w:rPr>
        <w:t>Prawo zamówień publicznych została zawarta umowa o treści jak niżej:</w:t>
      </w:r>
    </w:p>
    <w:p w14:paraId="613CCE8D" w14:textId="77777777" w:rsidR="00FE0146" w:rsidRPr="00526A2D" w:rsidRDefault="00FE0146" w:rsidP="000652F3">
      <w:pPr>
        <w:pStyle w:val="Nagwek5"/>
        <w:numPr>
          <w:ilvl w:val="0"/>
          <w:numId w:val="0"/>
        </w:numPr>
        <w:spacing w:before="120"/>
        <w:rPr>
          <w:rFonts w:asciiTheme="minorHAnsi" w:hAnsiTheme="minorHAnsi" w:cstheme="minorHAnsi"/>
        </w:rPr>
      </w:pPr>
    </w:p>
    <w:p w14:paraId="13DFA5E7" w14:textId="77777777" w:rsidR="00AF52D5" w:rsidRPr="00526A2D" w:rsidRDefault="00AF52D5" w:rsidP="000652F3">
      <w:pPr>
        <w:pStyle w:val="Nagwek5"/>
        <w:spacing w:before="120"/>
        <w:jc w:val="center"/>
        <w:rPr>
          <w:rFonts w:asciiTheme="minorHAnsi" w:hAnsiTheme="minorHAnsi" w:cstheme="minorHAnsi"/>
        </w:rPr>
      </w:pPr>
      <w:r w:rsidRPr="00526A2D">
        <w:rPr>
          <w:rFonts w:asciiTheme="minorHAnsi" w:hAnsiTheme="minorHAnsi" w:cstheme="minorHAnsi"/>
        </w:rPr>
        <w:t>§ 1</w:t>
      </w:r>
    </w:p>
    <w:p w14:paraId="05EC54E8" w14:textId="42D14537" w:rsidR="00AF52D5" w:rsidRPr="00526A2D" w:rsidRDefault="00D87F65" w:rsidP="000652F3">
      <w:pPr>
        <w:pStyle w:val="Nagwek5"/>
        <w:spacing w:before="120"/>
        <w:jc w:val="center"/>
        <w:rPr>
          <w:rFonts w:asciiTheme="minorHAnsi" w:hAnsiTheme="minorHAnsi" w:cstheme="minorHAnsi"/>
          <w:color w:val="000000"/>
        </w:rPr>
      </w:pPr>
      <w:r w:rsidRPr="00526A2D">
        <w:rPr>
          <w:rFonts w:asciiTheme="minorHAnsi" w:hAnsiTheme="minorHAnsi" w:cstheme="minorHAnsi"/>
        </w:rPr>
        <w:t>Przedmiot umowy</w:t>
      </w:r>
    </w:p>
    <w:p w14:paraId="5681EE6B" w14:textId="77777777" w:rsidR="00AF52D5" w:rsidRPr="00526A2D" w:rsidRDefault="00AF52D5" w:rsidP="000652F3">
      <w:pPr>
        <w:spacing w:before="120"/>
        <w:jc w:val="both"/>
        <w:rPr>
          <w:rFonts w:asciiTheme="minorHAnsi" w:hAnsiTheme="minorHAnsi" w:cstheme="minorHAnsi"/>
          <w:color w:val="000000"/>
        </w:rPr>
      </w:pPr>
    </w:p>
    <w:p w14:paraId="51A46A2B" w14:textId="53495490" w:rsidR="00AF52D5" w:rsidRPr="00526A2D" w:rsidRDefault="00AF52D5" w:rsidP="000652F3">
      <w:pPr>
        <w:pStyle w:val="Akapitzlist"/>
        <w:numPr>
          <w:ilvl w:val="0"/>
          <w:numId w:val="27"/>
        </w:numPr>
        <w:spacing w:before="120"/>
        <w:jc w:val="both"/>
        <w:rPr>
          <w:rFonts w:asciiTheme="minorHAnsi" w:hAnsiTheme="minorHAnsi" w:cstheme="minorHAnsi"/>
          <w:color w:val="000000"/>
        </w:rPr>
      </w:pPr>
      <w:r w:rsidRPr="00526A2D">
        <w:rPr>
          <w:rFonts w:asciiTheme="minorHAnsi" w:hAnsiTheme="minorHAnsi" w:cstheme="minorHAnsi"/>
          <w:color w:val="000000"/>
        </w:rPr>
        <w:t>Przedmiotem niniejszej umowy jest wykonanie usługi</w:t>
      </w:r>
      <w:r w:rsidR="00D07A91" w:rsidRPr="00526A2D">
        <w:rPr>
          <w:rFonts w:asciiTheme="minorHAnsi" w:hAnsiTheme="minorHAnsi" w:cstheme="minorHAnsi"/>
          <w:color w:val="000000"/>
        </w:rPr>
        <w:t xml:space="preserve"> kompleksowego zarządzania dokumentacją.</w:t>
      </w:r>
      <w:r w:rsidRPr="00526A2D">
        <w:rPr>
          <w:rFonts w:asciiTheme="minorHAnsi" w:hAnsiTheme="minorHAnsi" w:cstheme="minorHAnsi"/>
          <w:color w:val="000000"/>
        </w:rPr>
        <w:t xml:space="preserve"> </w:t>
      </w:r>
    </w:p>
    <w:p w14:paraId="2B89D1A8" w14:textId="28F6CAC9" w:rsidR="00AF52D5" w:rsidRPr="00526A2D" w:rsidRDefault="00AF52D5" w:rsidP="000652F3">
      <w:pPr>
        <w:pStyle w:val="Akapitzlist"/>
        <w:numPr>
          <w:ilvl w:val="0"/>
          <w:numId w:val="27"/>
        </w:numPr>
        <w:spacing w:before="120"/>
        <w:ind w:left="357" w:hanging="357"/>
        <w:contextualSpacing w:val="0"/>
        <w:jc w:val="both"/>
        <w:rPr>
          <w:rFonts w:asciiTheme="minorHAnsi" w:hAnsiTheme="minorHAnsi" w:cstheme="minorHAnsi"/>
          <w:color w:val="000000"/>
        </w:rPr>
      </w:pPr>
      <w:r w:rsidRPr="00526A2D">
        <w:rPr>
          <w:rFonts w:asciiTheme="minorHAnsi" w:hAnsiTheme="minorHAnsi" w:cstheme="minorHAnsi"/>
          <w:color w:val="000000"/>
        </w:rPr>
        <w:t xml:space="preserve">Szczegółowy opis wykonania przedmiotu zamówienia zawarty jest w </w:t>
      </w:r>
      <w:r w:rsidR="00064C46" w:rsidRPr="00526A2D">
        <w:rPr>
          <w:rFonts w:asciiTheme="minorHAnsi" w:hAnsiTheme="minorHAnsi" w:cstheme="minorHAnsi"/>
          <w:color w:val="000000"/>
        </w:rPr>
        <w:t>z</w:t>
      </w:r>
      <w:r w:rsidRPr="00526A2D">
        <w:rPr>
          <w:rFonts w:asciiTheme="minorHAnsi" w:hAnsiTheme="minorHAnsi" w:cstheme="minorHAnsi"/>
          <w:color w:val="000000"/>
        </w:rPr>
        <w:t>ałącznik</w:t>
      </w:r>
      <w:r w:rsidR="00064C46" w:rsidRPr="00526A2D">
        <w:rPr>
          <w:rFonts w:asciiTheme="minorHAnsi" w:hAnsiTheme="minorHAnsi" w:cstheme="minorHAnsi"/>
          <w:color w:val="000000"/>
        </w:rPr>
        <w:t>ach</w:t>
      </w:r>
      <w:r w:rsidR="00AF2CCC" w:rsidRPr="00526A2D">
        <w:rPr>
          <w:rFonts w:asciiTheme="minorHAnsi" w:hAnsiTheme="minorHAnsi" w:cstheme="minorHAnsi"/>
          <w:color w:val="000000"/>
        </w:rPr>
        <w:t xml:space="preserve"> do niniejszej umowy</w:t>
      </w:r>
      <w:r w:rsidR="00064C46" w:rsidRPr="00526A2D">
        <w:rPr>
          <w:rFonts w:asciiTheme="minorHAnsi" w:hAnsiTheme="minorHAnsi" w:cstheme="minorHAnsi"/>
          <w:color w:val="000000"/>
        </w:rPr>
        <w:t>:</w:t>
      </w:r>
      <w:r w:rsidR="004A6D73" w:rsidRPr="00526A2D">
        <w:rPr>
          <w:rFonts w:asciiTheme="minorHAnsi" w:hAnsiTheme="minorHAnsi" w:cstheme="minorHAnsi"/>
          <w:color w:val="000000"/>
        </w:rPr>
        <w:t xml:space="preserve"> </w:t>
      </w:r>
      <w:r w:rsidR="00AF2CCC" w:rsidRPr="00526A2D">
        <w:rPr>
          <w:rFonts w:asciiTheme="minorHAnsi" w:hAnsiTheme="minorHAnsi" w:cstheme="minorHAnsi"/>
          <w:color w:val="000000"/>
        </w:rPr>
        <w:t xml:space="preserve">załączniku </w:t>
      </w:r>
      <w:r w:rsidR="00064C46" w:rsidRPr="00526A2D">
        <w:rPr>
          <w:rFonts w:asciiTheme="minorHAnsi" w:hAnsiTheme="minorHAnsi" w:cstheme="minorHAnsi"/>
          <w:color w:val="000000"/>
        </w:rPr>
        <w:t>n</w:t>
      </w:r>
      <w:r w:rsidRPr="00526A2D">
        <w:rPr>
          <w:rFonts w:asciiTheme="minorHAnsi" w:hAnsiTheme="minorHAnsi" w:cstheme="minorHAnsi"/>
          <w:color w:val="000000"/>
        </w:rPr>
        <w:t>r 1</w:t>
      </w:r>
      <w:r w:rsidR="00064C46" w:rsidRPr="00526A2D">
        <w:rPr>
          <w:rFonts w:asciiTheme="minorHAnsi" w:hAnsiTheme="minorHAnsi" w:cstheme="minorHAnsi"/>
          <w:color w:val="000000"/>
        </w:rPr>
        <w:t xml:space="preserve"> - </w:t>
      </w:r>
      <w:r w:rsidRPr="00526A2D">
        <w:rPr>
          <w:rFonts w:asciiTheme="minorHAnsi" w:hAnsiTheme="minorHAnsi" w:cstheme="minorHAnsi"/>
          <w:color w:val="000000"/>
        </w:rPr>
        <w:t xml:space="preserve">Opis Przedmiotu </w:t>
      </w:r>
      <w:r w:rsidR="00064C46" w:rsidRPr="00526A2D">
        <w:rPr>
          <w:rFonts w:asciiTheme="minorHAnsi" w:hAnsiTheme="minorHAnsi" w:cstheme="minorHAnsi"/>
          <w:color w:val="000000"/>
        </w:rPr>
        <w:t>Zamówienia (OPZ) i</w:t>
      </w:r>
      <w:r w:rsidR="00465A8D" w:rsidRPr="00526A2D">
        <w:rPr>
          <w:rFonts w:asciiTheme="minorHAnsi" w:hAnsiTheme="minorHAnsi" w:cstheme="minorHAnsi"/>
          <w:color w:val="000000"/>
        </w:rPr>
        <w:t> </w:t>
      </w:r>
      <w:r w:rsidR="00064C46" w:rsidRPr="00526A2D">
        <w:rPr>
          <w:rFonts w:asciiTheme="minorHAnsi" w:hAnsiTheme="minorHAnsi" w:cstheme="minorHAnsi"/>
          <w:color w:val="000000"/>
        </w:rPr>
        <w:t>z</w:t>
      </w:r>
      <w:r w:rsidR="00893644" w:rsidRPr="00526A2D">
        <w:rPr>
          <w:rFonts w:asciiTheme="minorHAnsi" w:hAnsiTheme="minorHAnsi" w:cstheme="minorHAnsi"/>
          <w:color w:val="000000"/>
        </w:rPr>
        <w:t xml:space="preserve">ałączniku </w:t>
      </w:r>
      <w:r w:rsidR="00064C46" w:rsidRPr="00526A2D">
        <w:rPr>
          <w:rFonts w:asciiTheme="minorHAnsi" w:hAnsiTheme="minorHAnsi" w:cstheme="minorHAnsi"/>
          <w:color w:val="000000"/>
        </w:rPr>
        <w:t>n</w:t>
      </w:r>
      <w:r w:rsidR="00893644" w:rsidRPr="00526A2D">
        <w:rPr>
          <w:rFonts w:asciiTheme="minorHAnsi" w:hAnsiTheme="minorHAnsi" w:cstheme="minorHAnsi"/>
          <w:color w:val="000000"/>
        </w:rPr>
        <w:t>r 2 - Formularzu cenowym</w:t>
      </w:r>
      <w:r w:rsidRPr="00526A2D">
        <w:rPr>
          <w:rFonts w:asciiTheme="minorHAnsi" w:hAnsiTheme="minorHAnsi" w:cstheme="minorHAnsi"/>
          <w:color w:val="000000"/>
        </w:rPr>
        <w:t>,</w:t>
      </w:r>
      <w:r w:rsidR="00AF2CCC" w:rsidRPr="00526A2D">
        <w:rPr>
          <w:rFonts w:asciiTheme="minorHAnsi" w:hAnsiTheme="minorHAnsi" w:cstheme="minorHAnsi"/>
          <w:color w:val="000000"/>
        </w:rPr>
        <w:t xml:space="preserve"> </w:t>
      </w:r>
      <w:r w:rsidRPr="00526A2D">
        <w:rPr>
          <w:rFonts w:asciiTheme="minorHAnsi" w:hAnsiTheme="minorHAnsi" w:cstheme="minorHAnsi"/>
          <w:color w:val="000000"/>
        </w:rPr>
        <w:t>które są jej integralną częścią.</w:t>
      </w:r>
    </w:p>
    <w:p w14:paraId="613CF24C" w14:textId="77777777" w:rsidR="00AF52D5" w:rsidRPr="00526A2D" w:rsidRDefault="00AF52D5" w:rsidP="000652F3">
      <w:pPr>
        <w:pStyle w:val="Akapitzlist"/>
        <w:numPr>
          <w:ilvl w:val="0"/>
          <w:numId w:val="27"/>
        </w:numPr>
        <w:spacing w:before="120"/>
        <w:ind w:left="357" w:hanging="357"/>
        <w:contextualSpacing w:val="0"/>
        <w:jc w:val="both"/>
        <w:rPr>
          <w:rFonts w:asciiTheme="minorHAnsi" w:hAnsiTheme="minorHAnsi" w:cstheme="minorHAnsi"/>
          <w:color w:val="000000"/>
        </w:rPr>
      </w:pPr>
      <w:r w:rsidRPr="00526A2D">
        <w:rPr>
          <w:rFonts w:asciiTheme="minorHAnsi" w:hAnsiTheme="minorHAnsi" w:cstheme="minorHAnsi"/>
          <w:color w:val="000000"/>
        </w:rPr>
        <w:t>Usługa będzie wykonywana zgodnie z obowiązującymi w tym zakresie przepisami prawa polskiego.</w:t>
      </w:r>
    </w:p>
    <w:p w14:paraId="7A282665" w14:textId="2127392B" w:rsidR="00AF52D5" w:rsidRPr="00526A2D" w:rsidRDefault="00AF52D5" w:rsidP="000652F3">
      <w:pPr>
        <w:pStyle w:val="Akapitzlist"/>
        <w:numPr>
          <w:ilvl w:val="0"/>
          <w:numId w:val="27"/>
        </w:numPr>
        <w:spacing w:before="120"/>
        <w:ind w:left="357" w:hanging="357"/>
        <w:contextualSpacing w:val="0"/>
        <w:jc w:val="both"/>
        <w:rPr>
          <w:rFonts w:asciiTheme="minorHAnsi" w:hAnsiTheme="minorHAnsi" w:cstheme="minorHAnsi"/>
          <w:color w:val="000000"/>
        </w:rPr>
      </w:pPr>
      <w:r w:rsidRPr="00526A2D">
        <w:rPr>
          <w:rFonts w:asciiTheme="minorHAnsi" w:hAnsiTheme="minorHAnsi" w:cstheme="minorHAnsi"/>
        </w:rPr>
        <w:t xml:space="preserve">Inwentaryzacja dokumentacji </w:t>
      </w:r>
      <w:r w:rsidRPr="00526A2D">
        <w:rPr>
          <w:rFonts w:asciiTheme="minorHAnsi" w:hAnsiTheme="minorHAnsi" w:cstheme="minorHAnsi"/>
          <w:color w:val="000000"/>
        </w:rPr>
        <w:t>medycznej i niemedycznej</w:t>
      </w:r>
      <w:r w:rsidRPr="00526A2D">
        <w:rPr>
          <w:rFonts w:asciiTheme="minorHAnsi" w:hAnsiTheme="minorHAnsi" w:cstheme="minorHAnsi"/>
        </w:rPr>
        <w:t xml:space="preserve"> wykonywana będzie w miejscu </w:t>
      </w:r>
      <w:r w:rsidR="00757211" w:rsidRPr="00526A2D">
        <w:rPr>
          <w:rFonts w:asciiTheme="minorHAnsi" w:hAnsiTheme="minorHAnsi" w:cstheme="minorHAnsi"/>
        </w:rPr>
        <w:t xml:space="preserve">jej </w:t>
      </w:r>
      <w:r w:rsidRPr="00526A2D">
        <w:rPr>
          <w:rFonts w:asciiTheme="minorHAnsi" w:hAnsiTheme="minorHAnsi" w:cstheme="minorHAnsi"/>
        </w:rPr>
        <w:t>przechowywania na terenie Zamawiającego.</w:t>
      </w:r>
    </w:p>
    <w:p w14:paraId="7155FA42" w14:textId="51DB2D2E" w:rsidR="00AF52D5" w:rsidRPr="00526A2D" w:rsidRDefault="00AF52D5" w:rsidP="000652F3">
      <w:pPr>
        <w:pStyle w:val="Tekstpodstawowy21"/>
        <w:numPr>
          <w:ilvl w:val="0"/>
          <w:numId w:val="27"/>
        </w:numPr>
        <w:spacing w:before="120"/>
        <w:jc w:val="both"/>
        <w:rPr>
          <w:rFonts w:asciiTheme="minorHAnsi" w:hAnsiTheme="minorHAnsi" w:cstheme="minorHAnsi"/>
          <w:sz w:val="20"/>
          <w:lang w:val="pl-PL"/>
        </w:rPr>
      </w:pPr>
      <w:r w:rsidRPr="00526A2D">
        <w:rPr>
          <w:rFonts w:asciiTheme="minorHAnsi" w:hAnsiTheme="minorHAnsi" w:cstheme="minorHAnsi"/>
          <w:color w:val="000000"/>
          <w:sz w:val="20"/>
          <w:lang w:val="pl-PL"/>
        </w:rPr>
        <w:t>Czynności inwentaryzacji będą wykonywane przez Wykonawcę w czasie pracy Zamawiającego tj.</w:t>
      </w:r>
      <w:r w:rsidR="00465A8D" w:rsidRPr="00526A2D">
        <w:rPr>
          <w:rFonts w:asciiTheme="minorHAnsi" w:hAnsiTheme="minorHAnsi" w:cstheme="minorHAnsi"/>
          <w:color w:val="000000"/>
          <w:sz w:val="20"/>
          <w:lang w:val="pl-PL"/>
        </w:rPr>
        <w:t> </w:t>
      </w:r>
      <w:r w:rsidRPr="00526A2D">
        <w:rPr>
          <w:rFonts w:asciiTheme="minorHAnsi" w:hAnsiTheme="minorHAnsi" w:cstheme="minorHAnsi"/>
          <w:color w:val="000000"/>
          <w:sz w:val="20"/>
          <w:lang w:val="pl-PL"/>
        </w:rPr>
        <w:t>w</w:t>
      </w:r>
      <w:r w:rsidR="00D322B8" w:rsidRPr="00526A2D">
        <w:rPr>
          <w:rFonts w:asciiTheme="minorHAnsi" w:hAnsiTheme="minorHAnsi" w:cstheme="minorHAnsi"/>
          <w:color w:val="000000"/>
          <w:sz w:val="20"/>
          <w:lang w:val="pl-PL"/>
        </w:rPr>
        <w:t> </w:t>
      </w:r>
      <w:r w:rsidRPr="00526A2D">
        <w:rPr>
          <w:rFonts w:asciiTheme="minorHAnsi" w:hAnsiTheme="minorHAnsi" w:cstheme="minorHAnsi"/>
          <w:color w:val="000000"/>
          <w:sz w:val="20"/>
          <w:lang w:val="pl-PL"/>
        </w:rPr>
        <w:t>godzinach</w:t>
      </w:r>
      <w:r w:rsidR="005C4660" w:rsidRPr="00526A2D">
        <w:rPr>
          <w:rFonts w:asciiTheme="minorHAnsi" w:hAnsiTheme="minorHAnsi" w:cstheme="minorHAnsi"/>
          <w:color w:val="000000"/>
          <w:sz w:val="20"/>
          <w:lang w:val="pl-PL"/>
        </w:rPr>
        <w:t xml:space="preserve">: </w:t>
      </w:r>
      <w:r w:rsidRPr="00526A2D">
        <w:rPr>
          <w:rFonts w:asciiTheme="minorHAnsi" w:hAnsiTheme="minorHAnsi" w:cstheme="minorHAnsi"/>
          <w:color w:val="000000"/>
          <w:sz w:val="20"/>
          <w:lang w:val="pl-PL"/>
        </w:rPr>
        <w:t>7.0</w:t>
      </w:r>
      <w:r w:rsidR="005C4660" w:rsidRPr="00526A2D">
        <w:rPr>
          <w:rFonts w:asciiTheme="minorHAnsi" w:hAnsiTheme="minorHAnsi" w:cstheme="minorHAnsi"/>
          <w:color w:val="000000"/>
          <w:sz w:val="20"/>
          <w:lang w:val="pl-PL"/>
        </w:rPr>
        <w:t xml:space="preserve">0 - </w:t>
      </w:r>
      <w:r w:rsidRPr="00526A2D">
        <w:rPr>
          <w:rFonts w:asciiTheme="minorHAnsi" w:hAnsiTheme="minorHAnsi" w:cstheme="minorHAnsi"/>
          <w:color w:val="000000"/>
          <w:sz w:val="20"/>
          <w:lang w:val="pl-PL"/>
        </w:rPr>
        <w:t>15.00.</w:t>
      </w:r>
    </w:p>
    <w:p w14:paraId="0A6EA2B3" w14:textId="08C1D891" w:rsidR="00AF52D5" w:rsidRPr="00526A2D" w:rsidRDefault="00AF52D5" w:rsidP="000652F3">
      <w:pPr>
        <w:pStyle w:val="Akapitzlist"/>
        <w:numPr>
          <w:ilvl w:val="0"/>
          <w:numId w:val="27"/>
        </w:numPr>
        <w:tabs>
          <w:tab w:val="left" w:pos="142"/>
        </w:tabs>
        <w:spacing w:before="120"/>
        <w:jc w:val="both"/>
        <w:rPr>
          <w:rFonts w:asciiTheme="minorHAnsi" w:hAnsiTheme="minorHAnsi" w:cstheme="minorHAnsi"/>
        </w:rPr>
      </w:pPr>
      <w:r w:rsidRPr="00526A2D">
        <w:rPr>
          <w:rFonts w:asciiTheme="minorHAnsi" w:hAnsiTheme="minorHAnsi" w:cstheme="minorHAnsi"/>
        </w:rPr>
        <w:lastRenderedPageBreak/>
        <w:t>Wykonawca będzie przechowywać dokumenty w zapewnionych przez siebie pudłach archiwizacyjnych w należącym do niego archiwum mieszczącym się przy ………………………………………………………………...</w:t>
      </w:r>
      <w:r w:rsidR="00C67E53" w:rsidRPr="00526A2D">
        <w:rPr>
          <w:rFonts w:asciiTheme="minorHAnsi" w:hAnsiTheme="minorHAnsi" w:cstheme="minorHAnsi"/>
        </w:rPr>
        <w:t>...............................................................</w:t>
      </w:r>
    </w:p>
    <w:p w14:paraId="53AD4949" w14:textId="31BE7845" w:rsidR="00AF52D5" w:rsidRPr="00526A2D" w:rsidRDefault="00AF52D5" w:rsidP="000652F3">
      <w:pPr>
        <w:pStyle w:val="Tekstpodstawowy21"/>
        <w:spacing w:before="120"/>
        <w:rPr>
          <w:rFonts w:asciiTheme="minorHAnsi" w:eastAsia="Arial Narrow" w:hAnsiTheme="minorHAnsi" w:cstheme="minorHAnsi"/>
          <w:sz w:val="20"/>
          <w:lang w:val="pl-PL"/>
        </w:rPr>
      </w:pPr>
      <w:r w:rsidRPr="00526A2D">
        <w:rPr>
          <w:rFonts w:asciiTheme="minorHAnsi" w:hAnsiTheme="minorHAnsi" w:cstheme="minorHAnsi"/>
          <w:b/>
          <w:sz w:val="20"/>
          <w:lang w:val="pl-PL"/>
        </w:rPr>
        <w:t>§ 2</w:t>
      </w:r>
    </w:p>
    <w:p w14:paraId="39E14D7C" w14:textId="4D2ACB45" w:rsidR="00AF52D5" w:rsidRPr="00526A2D" w:rsidRDefault="00F61C7F" w:rsidP="000652F3">
      <w:pPr>
        <w:spacing w:before="120"/>
        <w:jc w:val="center"/>
        <w:rPr>
          <w:rFonts w:asciiTheme="minorHAnsi" w:hAnsiTheme="minorHAnsi" w:cstheme="minorHAnsi"/>
          <w:b/>
          <w:color w:val="000000"/>
        </w:rPr>
      </w:pPr>
      <w:r w:rsidRPr="00526A2D">
        <w:rPr>
          <w:rFonts w:asciiTheme="minorHAnsi" w:hAnsiTheme="minorHAnsi" w:cstheme="minorHAnsi"/>
          <w:b/>
          <w:color w:val="000000"/>
        </w:rPr>
        <w:t>Oświadczenia i zapewnienia stron</w:t>
      </w:r>
    </w:p>
    <w:p w14:paraId="13667154" w14:textId="77777777" w:rsidR="00AF52D5" w:rsidRPr="00526A2D" w:rsidRDefault="00AF52D5" w:rsidP="000652F3">
      <w:pPr>
        <w:spacing w:before="120"/>
        <w:jc w:val="both"/>
        <w:rPr>
          <w:rFonts w:asciiTheme="minorHAnsi" w:hAnsiTheme="minorHAnsi" w:cstheme="minorHAnsi"/>
          <w:b/>
          <w:color w:val="000000"/>
        </w:rPr>
      </w:pPr>
    </w:p>
    <w:p w14:paraId="5C1670D7" w14:textId="6B2022D0" w:rsidR="00AF52D5" w:rsidRPr="00526A2D" w:rsidRDefault="00F61C7F" w:rsidP="000652F3">
      <w:pPr>
        <w:pStyle w:val="Tekstpodstawowy21"/>
        <w:spacing w:before="120"/>
        <w:jc w:val="both"/>
        <w:rPr>
          <w:rFonts w:asciiTheme="minorHAnsi" w:hAnsiTheme="minorHAnsi" w:cstheme="minorHAnsi"/>
          <w:color w:val="000000"/>
          <w:sz w:val="20"/>
          <w:lang w:val="pl-PL"/>
        </w:rPr>
      </w:pPr>
      <w:r w:rsidRPr="00526A2D">
        <w:rPr>
          <w:rFonts w:asciiTheme="minorHAnsi" w:hAnsiTheme="minorHAnsi" w:cstheme="minorHAnsi"/>
          <w:color w:val="000000"/>
          <w:sz w:val="20"/>
          <w:lang w:val="pl-PL"/>
        </w:rPr>
        <w:t xml:space="preserve">Strony oświadczają, iż osoby podpisujące w ich imieniu Umowę są uprawnione do składania oświadczeń woli i są w pełni zdolne do czynności prawnych oraz oświadczają, że jej podpisanie nie wymaga zezwolenia, zgody czy </w:t>
      </w:r>
      <w:r w:rsidR="00D87F65" w:rsidRPr="00526A2D">
        <w:rPr>
          <w:rFonts w:asciiTheme="minorHAnsi" w:hAnsiTheme="minorHAnsi" w:cstheme="minorHAnsi"/>
          <w:color w:val="000000"/>
          <w:sz w:val="20"/>
          <w:lang w:val="pl-PL"/>
        </w:rPr>
        <w:t>zatwierdzenia jakiejkolwiek osoby trzeciej lub organu publicznego.</w:t>
      </w:r>
    </w:p>
    <w:p w14:paraId="3C6826A4" w14:textId="77777777" w:rsidR="000652F3" w:rsidRPr="00526A2D" w:rsidRDefault="000652F3" w:rsidP="000652F3">
      <w:pPr>
        <w:spacing w:before="120"/>
        <w:jc w:val="both"/>
        <w:rPr>
          <w:rFonts w:asciiTheme="minorHAnsi" w:hAnsiTheme="minorHAnsi" w:cstheme="minorHAnsi"/>
          <w:b/>
          <w:color w:val="000000"/>
        </w:rPr>
      </w:pPr>
    </w:p>
    <w:p w14:paraId="7579F377" w14:textId="77777777" w:rsidR="00E23F50" w:rsidRPr="00526A2D" w:rsidRDefault="00AF52D5" w:rsidP="000652F3">
      <w:pPr>
        <w:spacing w:before="120"/>
        <w:jc w:val="center"/>
        <w:rPr>
          <w:rFonts w:asciiTheme="minorHAnsi" w:hAnsiTheme="minorHAnsi" w:cstheme="minorHAnsi"/>
          <w:b/>
        </w:rPr>
      </w:pPr>
      <w:r w:rsidRPr="00526A2D">
        <w:rPr>
          <w:rFonts w:asciiTheme="minorHAnsi" w:hAnsiTheme="minorHAnsi" w:cstheme="minorHAnsi"/>
          <w:b/>
        </w:rPr>
        <w:t>§</w:t>
      </w:r>
      <w:r w:rsidR="00E23F50" w:rsidRPr="00526A2D">
        <w:rPr>
          <w:rFonts w:asciiTheme="minorHAnsi" w:hAnsiTheme="minorHAnsi" w:cstheme="minorHAnsi"/>
          <w:b/>
        </w:rPr>
        <w:t xml:space="preserve"> </w:t>
      </w:r>
      <w:r w:rsidRPr="00526A2D">
        <w:rPr>
          <w:rFonts w:asciiTheme="minorHAnsi" w:hAnsiTheme="minorHAnsi" w:cstheme="minorHAnsi"/>
          <w:b/>
        </w:rPr>
        <w:t>3</w:t>
      </w:r>
      <w:r w:rsidR="00D87F65" w:rsidRPr="00526A2D">
        <w:rPr>
          <w:rFonts w:asciiTheme="minorHAnsi" w:hAnsiTheme="minorHAnsi" w:cstheme="minorHAnsi"/>
          <w:b/>
        </w:rPr>
        <w:br/>
        <w:t>Czas trwania umowy</w:t>
      </w:r>
    </w:p>
    <w:p w14:paraId="2EB0CC39" w14:textId="5C59543D" w:rsidR="005551AB" w:rsidRPr="00526A2D" w:rsidRDefault="005551AB" w:rsidP="000652F3">
      <w:pPr>
        <w:spacing w:before="120"/>
        <w:jc w:val="both"/>
        <w:rPr>
          <w:rFonts w:asciiTheme="minorHAnsi" w:hAnsiTheme="minorHAnsi" w:cstheme="minorHAnsi"/>
          <w:b/>
        </w:rPr>
      </w:pPr>
      <w:r w:rsidRPr="00526A2D">
        <w:rPr>
          <w:rFonts w:asciiTheme="minorHAnsi" w:hAnsiTheme="minorHAnsi" w:cstheme="minorHAnsi"/>
          <w:b/>
        </w:rPr>
        <w:br/>
      </w:r>
      <w:r w:rsidRPr="00526A2D">
        <w:rPr>
          <w:rFonts w:asciiTheme="minorHAnsi" w:hAnsiTheme="minorHAnsi" w:cstheme="minorHAnsi"/>
        </w:rPr>
        <w:t>Umowa obowiązuje przez</w:t>
      </w:r>
      <w:r w:rsidR="00D32823" w:rsidRPr="00526A2D">
        <w:rPr>
          <w:rFonts w:asciiTheme="minorHAnsi" w:hAnsiTheme="minorHAnsi" w:cstheme="minorHAnsi"/>
        </w:rPr>
        <w:t xml:space="preserve"> 36 </w:t>
      </w:r>
      <w:r w:rsidRPr="00526A2D">
        <w:rPr>
          <w:rFonts w:asciiTheme="minorHAnsi" w:hAnsiTheme="minorHAnsi" w:cstheme="minorHAnsi"/>
        </w:rPr>
        <w:t>miesięcy od dnia</w:t>
      </w:r>
      <w:r w:rsidR="00D32823" w:rsidRPr="00526A2D">
        <w:rPr>
          <w:rFonts w:asciiTheme="minorHAnsi" w:hAnsiTheme="minorHAnsi" w:cstheme="minorHAnsi"/>
        </w:rPr>
        <w:t xml:space="preserve"> </w:t>
      </w:r>
      <w:r w:rsidR="00E23F50" w:rsidRPr="00526A2D">
        <w:rPr>
          <w:rFonts w:asciiTheme="minorHAnsi" w:hAnsiTheme="minorHAnsi" w:cstheme="minorHAnsi"/>
        </w:rPr>
        <w:t xml:space="preserve">jej </w:t>
      </w:r>
      <w:r w:rsidRPr="00526A2D">
        <w:rPr>
          <w:rFonts w:asciiTheme="minorHAnsi" w:hAnsiTheme="minorHAnsi" w:cstheme="minorHAnsi"/>
        </w:rPr>
        <w:t>zawarcia.</w:t>
      </w:r>
      <w:r w:rsidR="00D32823" w:rsidRPr="00526A2D">
        <w:rPr>
          <w:rFonts w:asciiTheme="minorHAnsi" w:hAnsiTheme="minorHAnsi" w:cstheme="minorHAnsi"/>
        </w:rPr>
        <w:t xml:space="preserve"> Wykonawca zobowiązuje się zakończyć wszystkie czynności wskazane w umowie (tj. min. dokonać inwentaryzacji i brakowania dokumentacji w</w:t>
      </w:r>
      <w:r w:rsidR="00FB22A2" w:rsidRPr="00526A2D">
        <w:rPr>
          <w:rFonts w:asciiTheme="minorHAnsi" w:hAnsiTheme="minorHAnsi" w:cstheme="minorHAnsi"/>
        </w:rPr>
        <w:t> </w:t>
      </w:r>
      <w:r w:rsidR="00D32823" w:rsidRPr="00526A2D">
        <w:rPr>
          <w:rFonts w:asciiTheme="minorHAnsi" w:hAnsiTheme="minorHAnsi" w:cstheme="minorHAnsi"/>
        </w:rPr>
        <w:t xml:space="preserve">ilościach wskazanych w Formularzu cenowym (załączniku </w:t>
      </w:r>
      <w:r w:rsidR="00E23F50" w:rsidRPr="00526A2D">
        <w:rPr>
          <w:rFonts w:asciiTheme="minorHAnsi" w:hAnsiTheme="minorHAnsi" w:cstheme="minorHAnsi"/>
        </w:rPr>
        <w:t>n</w:t>
      </w:r>
      <w:r w:rsidR="00D32823" w:rsidRPr="00526A2D">
        <w:rPr>
          <w:rFonts w:asciiTheme="minorHAnsi" w:hAnsiTheme="minorHAnsi" w:cstheme="minorHAnsi"/>
        </w:rPr>
        <w:t>r 2) oraz w Opisie Przedmiotu Zamówienia (załączniku nr 1) nie później niż do dnia kończącego okres obowiązywania umowy.</w:t>
      </w:r>
      <w:r w:rsidRPr="00526A2D">
        <w:rPr>
          <w:rFonts w:asciiTheme="minorHAnsi" w:hAnsiTheme="minorHAnsi" w:cstheme="minorHAnsi"/>
        </w:rPr>
        <w:br/>
      </w:r>
    </w:p>
    <w:p w14:paraId="1BFF1496" w14:textId="230CD804" w:rsidR="00AF52D5" w:rsidRPr="00526A2D" w:rsidRDefault="005551AB" w:rsidP="000652F3">
      <w:pPr>
        <w:spacing w:before="120"/>
        <w:jc w:val="center"/>
        <w:rPr>
          <w:rFonts w:asciiTheme="minorHAnsi" w:hAnsiTheme="minorHAnsi" w:cstheme="minorHAnsi"/>
          <w:b/>
        </w:rPr>
      </w:pPr>
      <w:r w:rsidRPr="00526A2D">
        <w:rPr>
          <w:rFonts w:asciiTheme="minorHAnsi" w:hAnsiTheme="minorHAnsi" w:cstheme="minorHAnsi"/>
          <w:b/>
        </w:rPr>
        <w:t>§ 4</w:t>
      </w:r>
    </w:p>
    <w:p w14:paraId="23C57484" w14:textId="4DF0EC94" w:rsidR="00AF52D5" w:rsidRPr="00526A2D" w:rsidRDefault="00AF52D5" w:rsidP="000652F3">
      <w:pPr>
        <w:spacing w:before="120"/>
        <w:jc w:val="center"/>
        <w:rPr>
          <w:rFonts w:asciiTheme="minorHAnsi" w:hAnsiTheme="minorHAnsi" w:cstheme="minorHAnsi"/>
          <w:b/>
        </w:rPr>
      </w:pPr>
      <w:r w:rsidRPr="00526A2D">
        <w:rPr>
          <w:rFonts w:asciiTheme="minorHAnsi" w:hAnsiTheme="minorHAnsi" w:cstheme="minorHAnsi"/>
          <w:b/>
        </w:rPr>
        <w:t>Oświadczenia, obowiązki, sposób wy</w:t>
      </w:r>
      <w:r w:rsidR="005551AB" w:rsidRPr="00526A2D">
        <w:rPr>
          <w:rFonts w:asciiTheme="minorHAnsi" w:hAnsiTheme="minorHAnsi" w:cstheme="minorHAnsi"/>
          <w:b/>
        </w:rPr>
        <w:t>konywania Umowy przez Wykonawcę</w:t>
      </w:r>
    </w:p>
    <w:p w14:paraId="6913C45E" w14:textId="77777777" w:rsidR="00AF52D5" w:rsidRPr="00526A2D" w:rsidRDefault="00AF52D5" w:rsidP="000652F3">
      <w:pPr>
        <w:spacing w:before="120"/>
        <w:ind w:hanging="357"/>
        <w:jc w:val="both"/>
        <w:rPr>
          <w:rFonts w:asciiTheme="minorHAnsi" w:hAnsiTheme="minorHAnsi" w:cstheme="minorHAnsi"/>
          <w:b/>
        </w:rPr>
      </w:pPr>
    </w:p>
    <w:p w14:paraId="366130E0" w14:textId="6A01A0CB" w:rsidR="00AF52D5" w:rsidRPr="00526A2D" w:rsidRDefault="00AF52D5" w:rsidP="000652F3">
      <w:pPr>
        <w:pStyle w:val="Tekstpodstawowy21"/>
        <w:numPr>
          <w:ilvl w:val="0"/>
          <w:numId w:val="28"/>
        </w:numPr>
        <w:spacing w:before="120"/>
        <w:jc w:val="both"/>
        <w:rPr>
          <w:rFonts w:asciiTheme="minorHAnsi" w:hAnsiTheme="minorHAnsi" w:cstheme="minorHAnsi"/>
          <w:sz w:val="20"/>
          <w:lang w:val="pl-PL"/>
        </w:rPr>
      </w:pPr>
      <w:r w:rsidRPr="00526A2D">
        <w:rPr>
          <w:rFonts w:asciiTheme="minorHAnsi" w:hAnsiTheme="minorHAnsi" w:cstheme="minorHAnsi"/>
          <w:sz w:val="20"/>
          <w:lang w:val="pl-PL"/>
        </w:rPr>
        <w:t xml:space="preserve">Przekazywanie </w:t>
      </w:r>
      <w:r w:rsidR="003F7AC5" w:rsidRPr="00526A2D">
        <w:rPr>
          <w:rFonts w:asciiTheme="minorHAnsi" w:hAnsiTheme="minorHAnsi" w:cstheme="minorHAnsi"/>
          <w:sz w:val="20"/>
          <w:lang w:val="pl-PL"/>
        </w:rPr>
        <w:t xml:space="preserve">Zamawiającemu </w:t>
      </w:r>
      <w:r w:rsidRPr="00526A2D">
        <w:rPr>
          <w:rFonts w:asciiTheme="minorHAnsi" w:hAnsiTheme="minorHAnsi" w:cstheme="minorHAnsi"/>
          <w:sz w:val="20"/>
          <w:lang w:val="pl-PL"/>
        </w:rPr>
        <w:t xml:space="preserve">spisów </w:t>
      </w:r>
      <w:r w:rsidR="00727969" w:rsidRPr="00526A2D">
        <w:rPr>
          <w:rFonts w:asciiTheme="minorHAnsi" w:hAnsiTheme="minorHAnsi" w:cstheme="minorHAnsi"/>
          <w:sz w:val="20"/>
          <w:lang w:val="pl-PL"/>
        </w:rPr>
        <w:t xml:space="preserve">rzeczowych </w:t>
      </w:r>
      <w:r w:rsidRPr="00526A2D">
        <w:rPr>
          <w:rFonts w:asciiTheme="minorHAnsi" w:hAnsiTheme="minorHAnsi" w:cstheme="minorHAnsi"/>
          <w:sz w:val="20"/>
          <w:lang w:val="pl-PL"/>
        </w:rPr>
        <w:t xml:space="preserve">zinwentaryzowanej dokumentacji </w:t>
      </w:r>
      <w:r w:rsidR="00727969" w:rsidRPr="00526A2D">
        <w:rPr>
          <w:rFonts w:asciiTheme="minorHAnsi" w:hAnsiTheme="minorHAnsi" w:cstheme="minorHAnsi"/>
          <w:sz w:val="20"/>
          <w:lang w:val="pl-PL"/>
        </w:rPr>
        <w:t>(medycznej i</w:t>
      </w:r>
      <w:r w:rsidR="00FB22A2" w:rsidRPr="00526A2D">
        <w:rPr>
          <w:rFonts w:asciiTheme="minorHAnsi" w:hAnsiTheme="minorHAnsi" w:cstheme="minorHAnsi"/>
          <w:sz w:val="20"/>
          <w:lang w:val="pl-PL"/>
        </w:rPr>
        <w:t> </w:t>
      </w:r>
      <w:r w:rsidR="00727969" w:rsidRPr="00526A2D">
        <w:rPr>
          <w:rFonts w:asciiTheme="minorHAnsi" w:hAnsiTheme="minorHAnsi" w:cstheme="minorHAnsi"/>
          <w:sz w:val="20"/>
          <w:lang w:val="pl-PL"/>
        </w:rPr>
        <w:t>niemedycznej, brakowanej</w:t>
      </w:r>
      <w:r w:rsidR="003F7AC5" w:rsidRPr="00526A2D">
        <w:rPr>
          <w:rFonts w:asciiTheme="minorHAnsi" w:hAnsiTheme="minorHAnsi" w:cstheme="minorHAnsi"/>
          <w:sz w:val="20"/>
          <w:lang w:val="pl-PL"/>
        </w:rPr>
        <w:t xml:space="preserve"> i niszczonej) </w:t>
      </w:r>
      <w:r w:rsidRPr="00526A2D">
        <w:rPr>
          <w:rFonts w:asciiTheme="minorHAnsi" w:hAnsiTheme="minorHAnsi" w:cstheme="minorHAnsi"/>
          <w:sz w:val="20"/>
          <w:lang w:val="pl-PL"/>
        </w:rPr>
        <w:t xml:space="preserve">będzie się odbywało na podstawie protokołów przekazania na koniec każdego miesiąca. </w:t>
      </w:r>
    </w:p>
    <w:p w14:paraId="499CDC56" w14:textId="06F1735E" w:rsidR="00AF52D5" w:rsidRPr="00526A2D" w:rsidRDefault="00AF52D5" w:rsidP="000652F3">
      <w:pPr>
        <w:pStyle w:val="Tekstpodstawowy21"/>
        <w:numPr>
          <w:ilvl w:val="0"/>
          <w:numId w:val="28"/>
        </w:numPr>
        <w:spacing w:before="120"/>
        <w:jc w:val="both"/>
        <w:rPr>
          <w:rFonts w:asciiTheme="minorHAnsi" w:hAnsiTheme="minorHAnsi" w:cstheme="minorHAnsi"/>
          <w:sz w:val="20"/>
          <w:lang w:val="pl-PL"/>
        </w:rPr>
      </w:pPr>
      <w:r w:rsidRPr="00526A2D">
        <w:rPr>
          <w:rFonts w:asciiTheme="minorHAnsi" w:hAnsiTheme="minorHAnsi" w:cstheme="minorHAnsi"/>
          <w:sz w:val="20"/>
          <w:lang w:val="pl-PL"/>
        </w:rPr>
        <w:t xml:space="preserve">Wykonawca zobowiązuje się do: </w:t>
      </w:r>
    </w:p>
    <w:p w14:paraId="21BDBCB7" w14:textId="2EFDEDA5" w:rsidR="00AF52D5" w:rsidRPr="00526A2D" w:rsidRDefault="00775DA7" w:rsidP="000652F3">
      <w:pPr>
        <w:autoSpaceDE w:val="0"/>
        <w:spacing w:before="120"/>
        <w:ind w:left="360"/>
        <w:contextualSpacing/>
        <w:jc w:val="both"/>
        <w:rPr>
          <w:rFonts w:asciiTheme="minorHAnsi" w:hAnsiTheme="minorHAnsi" w:cstheme="minorHAnsi"/>
        </w:rPr>
      </w:pPr>
      <w:r w:rsidRPr="00526A2D">
        <w:rPr>
          <w:rFonts w:asciiTheme="minorHAnsi" w:hAnsiTheme="minorHAnsi" w:cstheme="minorHAnsi"/>
        </w:rPr>
        <w:t>2.</w:t>
      </w:r>
      <w:r w:rsidR="00727969" w:rsidRPr="00526A2D">
        <w:rPr>
          <w:rFonts w:asciiTheme="minorHAnsi" w:hAnsiTheme="minorHAnsi" w:cstheme="minorHAnsi"/>
        </w:rPr>
        <w:t>1.</w:t>
      </w:r>
      <w:r w:rsidRPr="00526A2D">
        <w:rPr>
          <w:rFonts w:asciiTheme="minorHAnsi" w:hAnsiTheme="minorHAnsi" w:cstheme="minorHAnsi"/>
        </w:rPr>
        <w:t>Ś</w:t>
      </w:r>
      <w:r w:rsidR="00AF52D5" w:rsidRPr="00526A2D">
        <w:rPr>
          <w:rFonts w:asciiTheme="minorHAnsi" w:hAnsiTheme="minorHAnsi" w:cstheme="minorHAnsi"/>
        </w:rPr>
        <w:t xml:space="preserve">wiadczenia usług z należytą starannością, jakiej można oczekiwać od </w:t>
      </w:r>
      <w:r w:rsidR="005551AB" w:rsidRPr="00526A2D">
        <w:rPr>
          <w:rFonts w:asciiTheme="minorHAnsi" w:hAnsiTheme="minorHAnsi" w:cstheme="minorHAnsi"/>
        </w:rPr>
        <w:t>doświadczonego profesjonalisty</w:t>
      </w:r>
      <w:r w:rsidRPr="00526A2D">
        <w:rPr>
          <w:rFonts w:asciiTheme="minorHAnsi" w:hAnsiTheme="minorHAnsi" w:cstheme="minorHAnsi"/>
        </w:rPr>
        <w:t>,</w:t>
      </w:r>
    </w:p>
    <w:p w14:paraId="06FD7A6C" w14:textId="17835C4D" w:rsidR="00AF52D5" w:rsidRPr="00526A2D" w:rsidRDefault="005551AB" w:rsidP="000652F3">
      <w:pPr>
        <w:autoSpaceDE w:val="0"/>
        <w:spacing w:before="120"/>
        <w:jc w:val="both"/>
        <w:rPr>
          <w:rFonts w:asciiTheme="minorHAnsi" w:hAnsiTheme="minorHAnsi" w:cstheme="minorHAnsi"/>
        </w:rPr>
      </w:pPr>
      <w:r w:rsidRPr="00526A2D">
        <w:rPr>
          <w:rFonts w:asciiTheme="minorHAnsi" w:hAnsiTheme="minorHAnsi" w:cstheme="minorHAnsi"/>
        </w:rPr>
        <w:t xml:space="preserve">     </w:t>
      </w:r>
      <w:r w:rsidR="00775DA7" w:rsidRPr="00526A2D">
        <w:rPr>
          <w:rFonts w:asciiTheme="minorHAnsi" w:hAnsiTheme="minorHAnsi" w:cstheme="minorHAnsi"/>
        </w:rPr>
        <w:t>2.</w:t>
      </w:r>
      <w:r w:rsidR="00727969" w:rsidRPr="00526A2D">
        <w:rPr>
          <w:rFonts w:asciiTheme="minorHAnsi" w:hAnsiTheme="minorHAnsi" w:cstheme="minorHAnsi"/>
        </w:rPr>
        <w:t xml:space="preserve">2. </w:t>
      </w:r>
      <w:r w:rsidR="00775DA7" w:rsidRPr="00526A2D">
        <w:rPr>
          <w:rFonts w:asciiTheme="minorHAnsi" w:hAnsiTheme="minorHAnsi" w:cstheme="minorHAnsi"/>
        </w:rPr>
        <w:t>U</w:t>
      </w:r>
      <w:r w:rsidRPr="00526A2D">
        <w:rPr>
          <w:rFonts w:asciiTheme="minorHAnsi" w:hAnsiTheme="minorHAnsi" w:cstheme="minorHAnsi"/>
        </w:rPr>
        <w:t>dzielania</w:t>
      </w:r>
      <w:r w:rsidR="00AF52D5" w:rsidRPr="00526A2D">
        <w:rPr>
          <w:rFonts w:asciiTheme="minorHAnsi" w:hAnsiTheme="minorHAnsi" w:cstheme="minorHAnsi"/>
        </w:rPr>
        <w:t xml:space="preserve"> Zamawiającemu na jego żądanie wyjaśnień dotyczących świadczonych usług</w:t>
      </w:r>
      <w:r w:rsidR="00775DA7" w:rsidRPr="00526A2D">
        <w:rPr>
          <w:rFonts w:asciiTheme="minorHAnsi" w:hAnsiTheme="minorHAnsi" w:cstheme="minorHAnsi"/>
        </w:rPr>
        <w:t>,</w:t>
      </w:r>
    </w:p>
    <w:p w14:paraId="454E2EB7" w14:textId="4DB26894" w:rsidR="00AF52D5" w:rsidRPr="00526A2D" w:rsidRDefault="005551AB" w:rsidP="000652F3">
      <w:pPr>
        <w:autoSpaceDE w:val="0"/>
        <w:spacing w:before="120"/>
        <w:jc w:val="both"/>
        <w:rPr>
          <w:rFonts w:asciiTheme="minorHAnsi" w:hAnsiTheme="minorHAnsi" w:cstheme="minorHAnsi"/>
        </w:rPr>
      </w:pPr>
      <w:r w:rsidRPr="00526A2D">
        <w:rPr>
          <w:rFonts w:asciiTheme="minorHAnsi" w:hAnsiTheme="minorHAnsi" w:cstheme="minorHAnsi"/>
        </w:rPr>
        <w:t xml:space="preserve">     </w:t>
      </w:r>
      <w:r w:rsidR="00775DA7" w:rsidRPr="00526A2D">
        <w:rPr>
          <w:rFonts w:asciiTheme="minorHAnsi" w:hAnsiTheme="minorHAnsi" w:cstheme="minorHAnsi"/>
        </w:rPr>
        <w:t>2.</w:t>
      </w:r>
      <w:r w:rsidR="00727969" w:rsidRPr="00526A2D">
        <w:rPr>
          <w:rFonts w:asciiTheme="minorHAnsi" w:hAnsiTheme="minorHAnsi" w:cstheme="minorHAnsi"/>
        </w:rPr>
        <w:t xml:space="preserve">3. </w:t>
      </w:r>
      <w:r w:rsidR="00775DA7" w:rsidRPr="00526A2D">
        <w:rPr>
          <w:rFonts w:asciiTheme="minorHAnsi" w:hAnsiTheme="minorHAnsi" w:cstheme="minorHAnsi"/>
        </w:rPr>
        <w:t>Ś</w:t>
      </w:r>
      <w:r w:rsidRPr="00526A2D">
        <w:rPr>
          <w:rFonts w:asciiTheme="minorHAnsi" w:hAnsiTheme="minorHAnsi" w:cstheme="minorHAnsi"/>
        </w:rPr>
        <w:t>cisłej</w:t>
      </w:r>
      <w:r w:rsidR="00AF52D5" w:rsidRPr="00526A2D">
        <w:rPr>
          <w:rFonts w:asciiTheme="minorHAnsi" w:hAnsiTheme="minorHAnsi" w:cstheme="minorHAnsi"/>
        </w:rPr>
        <w:t xml:space="preserve"> współpracy z Zamawiającym przy świadczeniu usług</w:t>
      </w:r>
      <w:r w:rsidR="00775DA7" w:rsidRPr="00526A2D">
        <w:rPr>
          <w:rFonts w:asciiTheme="minorHAnsi" w:hAnsiTheme="minorHAnsi" w:cstheme="minorHAnsi"/>
        </w:rPr>
        <w:t>,</w:t>
      </w:r>
    </w:p>
    <w:p w14:paraId="63630622" w14:textId="2B89EBAF" w:rsidR="00AF52D5" w:rsidRPr="00526A2D" w:rsidRDefault="00D259FD" w:rsidP="000652F3">
      <w:pPr>
        <w:spacing w:before="120"/>
        <w:ind w:left="284" w:hanging="312"/>
        <w:jc w:val="both"/>
        <w:rPr>
          <w:rFonts w:asciiTheme="minorHAnsi" w:hAnsiTheme="minorHAnsi" w:cstheme="minorHAnsi"/>
        </w:rPr>
      </w:pPr>
      <w:r w:rsidRPr="00526A2D">
        <w:rPr>
          <w:rFonts w:asciiTheme="minorHAnsi" w:hAnsiTheme="minorHAnsi" w:cstheme="minorHAnsi"/>
        </w:rPr>
        <w:t xml:space="preserve">      </w:t>
      </w:r>
      <w:r w:rsidR="00775DA7" w:rsidRPr="00526A2D">
        <w:rPr>
          <w:rFonts w:asciiTheme="minorHAnsi" w:hAnsiTheme="minorHAnsi" w:cstheme="minorHAnsi"/>
        </w:rPr>
        <w:t>2.</w:t>
      </w:r>
      <w:r w:rsidR="00727969" w:rsidRPr="00526A2D">
        <w:rPr>
          <w:rFonts w:asciiTheme="minorHAnsi" w:hAnsiTheme="minorHAnsi" w:cstheme="minorHAnsi"/>
        </w:rPr>
        <w:t>4.</w:t>
      </w:r>
      <w:r w:rsidRPr="00526A2D">
        <w:rPr>
          <w:rFonts w:asciiTheme="minorHAnsi" w:hAnsiTheme="minorHAnsi" w:cstheme="minorHAnsi"/>
        </w:rPr>
        <w:t xml:space="preserve"> </w:t>
      </w:r>
      <w:r w:rsidR="00775DA7" w:rsidRPr="00526A2D">
        <w:rPr>
          <w:rFonts w:asciiTheme="minorHAnsi" w:hAnsiTheme="minorHAnsi" w:cstheme="minorHAnsi"/>
        </w:rPr>
        <w:t>P</w:t>
      </w:r>
      <w:r w:rsidR="00AF52D5" w:rsidRPr="00526A2D">
        <w:rPr>
          <w:rFonts w:asciiTheme="minorHAnsi" w:hAnsiTheme="minorHAnsi" w:cstheme="minorHAnsi"/>
        </w:rPr>
        <w:t>rzechowania Dokumentów w stanie nie gorszym, niż z momentem ich przejęcia od Zamawiającego</w:t>
      </w:r>
      <w:r w:rsidR="00775DA7" w:rsidRPr="00526A2D">
        <w:rPr>
          <w:rFonts w:asciiTheme="minorHAnsi" w:hAnsiTheme="minorHAnsi" w:cstheme="minorHAnsi"/>
        </w:rPr>
        <w:t>,</w:t>
      </w:r>
    </w:p>
    <w:p w14:paraId="68EF3684" w14:textId="62DD95DB" w:rsidR="00AF52D5" w:rsidRPr="00526A2D" w:rsidRDefault="00D259FD" w:rsidP="000652F3">
      <w:pPr>
        <w:pStyle w:val="Akapitzlist"/>
        <w:autoSpaceDE w:val="0"/>
        <w:spacing w:before="120"/>
        <w:ind w:left="284"/>
        <w:contextualSpacing w:val="0"/>
        <w:jc w:val="both"/>
        <w:rPr>
          <w:rFonts w:asciiTheme="minorHAnsi" w:hAnsiTheme="minorHAnsi" w:cstheme="minorHAnsi"/>
        </w:rPr>
      </w:pPr>
      <w:r w:rsidRPr="00526A2D">
        <w:rPr>
          <w:rFonts w:asciiTheme="minorHAnsi" w:hAnsiTheme="minorHAnsi" w:cstheme="minorHAnsi"/>
        </w:rPr>
        <w:t xml:space="preserve"> </w:t>
      </w:r>
      <w:r w:rsidR="00775DA7" w:rsidRPr="00526A2D">
        <w:rPr>
          <w:rFonts w:asciiTheme="minorHAnsi" w:hAnsiTheme="minorHAnsi" w:cstheme="minorHAnsi"/>
        </w:rPr>
        <w:t>2.</w:t>
      </w:r>
      <w:r w:rsidR="00727969" w:rsidRPr="00526A2D">
        <w:rPr>
          <w:rFonts w:asciiTheme="minorHAnsi" w:hAnsiTheme="minorHAnsi" w:cstheme="minorHAnsi"/>
        </w:rPr>
        <w:t xml:space="preserve">5. </w:t>
      </w:r>
      <w:r w:rsidR="00775DA7" w:rsidRPr="00526A2D">
        <w:rPr>
          <w:rFonts w:asciiTheme="minorHAnsi" w:hAnsiTheme="minorHAnsi" w:cstheme="minorHAnsi"/>
        </w:rPr>
        <w:t>P</w:t>
      </w:r>
      <w:r w:rsidR="00AF52D5" w:rsidRPr="00526A2D">
        <w:rPr>
          <w:rFonts w:asciiTheme="minorHAnsi" w:hAnsiTheme="minorHAnsi" w:cstheme="minorHAnsi"/>
        </w:rPr>
        <w:t>owiadomienia Zamawiającego o wszelkich procedurach zabezpieczających Dokumenty ustalonych przez Wykonawcę</w:t>
      </w:r>
      <w:r w:rsidR="00775DA7" w:rsidRPr="00526A2D">
        <w:rPr>
          <w:rFonts w:asciiTheme="minorHAnsi" w:hAnsiTheme="minorHAnsi" w:cstheme="minorHAnsi"/>
        </w:rPr>
        <w:t>,</w:t>
      </w:r>
    </w:p>
    <w:p w14:paraId="3C0B62EF" w14:textId="69CACD4B" w:rsidR="00AF52D5" w:rsidRPr="00526A2D" w:rsidRDefault="00D259FD" w:rsidP="000652F3">
      <w:pPr>
        <w:pStyle w:val="Akapitzlist"/>
        <w:autoSpaceDE w:val="0"/>
        <w:spacing w:before="120"/>
        <w:ind w:left="284"/>
        <w:contextualSpacing w:val="0"/>
        <w:jc w:val="both"/>
        <w:rPr>
          <w:rFonts w:asciiTheme="minorHAnsi" w:hAnsiTheme="minorHAnsi" w:cstheme="minorHAnsi"/>
          <w:color w:val="000000"/>
        </w:rPr>
      </w:pPr>
      <w:r w:rsidRPr="00526A2D">
        <w:rPr>
          <w:rFonts w:asciiTheme="minorHAnsi" w:hAnsiTheme="minorHAnsi" w:cstheme="minorHAnsi"/>
        </w:rPr>
        <w:t xml:space="preserve"> </w:t>
      </w:r>
      <w:r w:rsidR="00775DA7" w:rsidRPr="00526A2D">
        <w:rPr>
          <w:rFonts w:asciiTheme="minorHAnsi" w:hAnsiTheme="minorHAnsi" w:cstheme="minorHAnsi"/>
        </w:rPr>
        <w:t>2.</w:t>
      </w:r>
      <w:r w:rsidR="00727969" w:rsidRPr="00526A2D">
        <w:rPr>
          <w:rFonts w:asciiTheme="minorHAnsi" w:hAnsiTheme="minorHAnsi" w:cstheme="minorHAnsi"/>
        </w:rPr>
        <w:t xml:space="preserve">6. </w:t>
      </w:r>
      <w:r w:rsidR="00775DA7" w:rsidRPr="00526A2D">
        <w:rPr>
          <w:rFonts w:asciiTheme="minorHAnsi" w:hAnsiTheme="minorHAnsi" w:cstheme="minorHAnsi"/>
        </w:rPr>
        <w:t>Z</w:t>
      </w:r>
      <w:r w:rsidR="00AF52D5" w:rsidRPr="00526A2D">
        <w:rPr>
          <w:rFonts w:asciiTheme="minorHAnsi" w:hAnsiTheme="minorHAnsi" w:cstheme="minorHAnsi"/>
        </w:rPr>
        <w:t xml:space="preserve">abezpieczenia Dokumentów przed dostępem osób nieupoważnionych, chyba, że żądanie dostępu </w:t>
      </w:r>
      <w:r w:rsidR="00AF52D5" w:rsidRPr="00526A2D">
        <w:rPr>
          <w:rFonts w:asciiTheme="minorHAnsi" w:hAnsiTheme="minorHAnsi" w:cstheme="minorHAnsi"/>
          <w:color w:val="000000"/>
        </w:rPr>
        <w:t>pochodzi od uprawnionego organu</w:t>
      </w:r>
      <w:r w:rsidR="00775DA7" w:rsidRPr="00526A2D">
        <w:rPr>
          <w:rFonts w:asciiTheme="minorHAnsi" w:hAnsiTheme="minorHAnsi" w:cstheme="minorHAnsi"/>
          <w:color w:val="000000"/>
        </w:rPr>
        <w:t>,</w:t>
      </w:r>
    </w:p>
    <w:p w14:paraId="1BDF43C4" w14:textId="5B68EF5C" w:rsidR="00AF52D5" w:rsidRPr="00526A2D" w:rsidRDefault="00775DA7" w:rsidP="000652F3">
      <w:pPr>
        <w:pStyle w:val="Akapitzlist"/>
        <w:autoSpaceDE w:val="0"/>
        <w:spacing w:before="120"/>
        <w:ind w:left="350"/>
        <w:contextualSpacing w:val="0"/>
        <w:jc w:val="both"/>
        <w:rPr>
          <w:rFonts w:asciiTheme="minorHAnsi" w:hAnsiTheme="minorHAnsi" w:cstheme="minorHAnsi"/>
        </w:rPr>
      </w:pPr>
      <w:r w:rsidRPr="00526A2D">
        <w:rPr>
          <w:rFonts w:asciiTheme="minorHAnsi" w:hAnsiTheme="minorHAnsi" w:cstheme="minorHAnsi"/>
          <w:color w:val="000000"/>
        </w:rPr>
        <w:t>2.</w:t>
      </w:r>
      <w:r w:rsidR="00727969" w:rsidRPr="00526A2D">
        <w:rPr>
          <w:rFonts w:asciiTheme="minorHAnsi" w:hAnsiTheme="minorHAnsi" w:cstheme="minorHAnsi"/>
          <w:color w:val="000000"/>
        </w:rPr>
        <w:t xml:space="preserve">7. </w:t>
      </w:r>
      <w:r w:rsidRPr="00526A2D">
        <w:rPr>
          <w:rFonts w:asciiTheme="minorHAnsi" w:hAnsiTheme="minorHAnsi" w:cstheme="minorHAnsi"/>
          <w:color w:val="000000"/>
        </w:rPr>
        <w:t>N</w:t>
      </w:r>
      <w:r w:rsidR="00AF52D5" w:rsidRPr="00526A2D">
        <w:rPr>
          <w:rFonts w:asciiTheme="minorHAnsi" w:hAnsiTheme="minorHAnsi" w:cstheme="minorHAnsi"/>
          <w:color w:val="000000"/>
        </w:rPr>
        <w:t xml:space="preserve">atychmiastowego zawiadomienia Zamawiającego o zaistnieniu sytuacji opisanej w </w:t>
      </w:r>
      <w:r w:rsidR="008A6A5F" w:rsidRPr="00526A2D">
        <w:rPr>
          <w:rFonts w:asciiTheme="minorHAnsi" w:hAnsiTheme="minorHAnsi" w:cstheme="minorHAnsi"/>
          <w:color w:val="000000"/>
        </w:rPr>
        <w:t>pkt. 2.6 niniejszego</w:t>
      </w:r>
      <w:r w:rsidR="00AF52D5" w:rsidRPr="00526A2D">
        <w:rPr>
          <w:rFonts w:asciiTheme="minorHAnsi" w:hAnsiTheme="minorHAnsi" w:cstheme="minorHAnsi"/>
          <w:color w:val="000000"/>
        </w:rPr>
        <w:t xml:space="preserve"> </w:t>
      </w:r>
      <w:r w:rsidRPr="00526A2D">
        <w:rPr>
          <w:rFonts w:asciiTheme="minorHAnsi" w:hAnsiTheme="minorHAnsi" w:cstheme="minorHAnsi"/>
          <w:color w:val="000000"/>
        </w:rPr>
        <w:t>paragrafu</w:t>
      </w:r>
      <w:r w:rsidR="00AF52D5" w:rsidRPr="00526A2D">
        <w:rPr>
          <w:rFonts w:asciiTheme="minorHAnsi" w:hAnsiTheme="minorHAnsi" w:cstheme="minorHAnsi"/>
          <w:color w:val="000000"/>
        </w:rPr>
        <w:t xml:space="preserve">, </w:t>
      </w:r>
      <w:r w:rsidR="008A6A5F" w:rsidRPr="00526A2D">
        <w:rPr>
          <w:rFonts w:asciiTheme="minorHAnsi" w:hAnsiTheme="minorHAnsi" w:cstheme="minorHAnsi"/>
          <w:color w:val="000000"/>
        </w:rPr>
        <w:t>chyba, że</w:t>
      </w:r>
      <w:r w:rsidR="00AF52D5" w:rsidRPr="00526A2D">
        <w:rPr>
          <w:rFonts w:asciiTheme="minorHAnsi" w:hAnsiTheme="minorHAnsi" w:cstheme="minorHAnsi"/>
          <w:color w:val="000000"/>
        </w:rPr>
        <w:t xml:space="preserve"> sprzeciwiałby się temu przepis prawa</w:t>
      </w:r>
      <w:r w:rsidRPr="00526A2D">
        <w:rPr>
          <w:rFonts w:asciiTheme="minorHAnsi" w:hAnsiTheme="minorHAnsi" w:cstheme="minorHAnsi"/>
          <w:color w:val="000000"/>
        </w:rPr>
        <w:t>,</w:t>
      </w:r>
    </w:p>
    <w:p w14:paraId="5F3780FB" w14:textId="5B827684" w:rsidR="00AF52D5" w:rsidRPr="00526A2D" w:rsidRDefault="005551AB" w:rsidP="000652F3">
      <w:pPr>
        <w:pStyle w:val="Akapitzlist"/>
        <w:shd w:val="clear" w:color="auto" w:fill="FFFFFF"/>
        <w:autoSpaceDE w:val="0"/>
        <w:spacing w:before="120"/>
        <w:ind w:left="336" w:hanging="336"/>
        <w:contextualSpacing w:val="0"/>
        <w:jc w:val="both"/>
        <w:rPr>
          <w:rFonts w:asciiTheme="minorHAnsi" w:hAnsiTheme="minorHAnsi" w:cstheme="minorHAnsi"/>
        </w:rPr>
      </w:pPr>
      <w:r w:rsidRPr="00526A2D">
        <w:rPr>
          <w:rFonts w:asciiTheme="minorHAnsi" w:hAnsiTheme="minorHAnsi" w:cstheme="minorHAnsi"/>
        </w:rPr>
        <w:t xml:space="preserve">    </w:t>
      </w:r>
      <w:r w:rsidR="00D259FD" w:rsidRPr="00526A2D">
        <w:rPr>
          <w:rFonts w:asciiTheme="minorHAnsi" w:hAnsiTheme="minorHAnsi" w:cstheme="minorHAnsi"/>
        </w:rPr>
        <w:t xml:space="preserve"> </w:t>
      </w:r>
      <w:r w:rsidR="00775DA7" w:rsidRPr="00526A2D">
        <w:rPr>
          <w:rFonts w:asciiTheme="minorHAnsi" w:hAnsiTheme="minorHAnsi" w:cstheme="minorHAnsi"/>
        </w:rPr>
        <w:t>2.</w:t>
      </w:r>
      <w:r w:rsidR="00727969" w:rsidRPr="00526A2D">
        <w:rPr>
          <w:rFonts w:asciiTheme="minorHAnsi" w:hAnsiTheme="minorHAnsi" w:cstheme="minorHAnsi"/>
        </w:rPr>
        <w:t xml:space="preserve">8. </w:t>
      </w:r>
      <w:r w:rsidR="00775DA7" w:rsidRPr="00526A2D">
        <w:rPr>
          <w:rFonts w:asciiTheme="minorHAnsi" w:hAnsiTheme="minorHAnsi" w:cstheme="minorHAnsi"/>
        </w:rPr>
        <w:t>Z</w:t>
      </w:r>
      <w:r w:rsidR="00AF52D5" w:rsidRPr="00526A2D">
        <w:rPr>
          <w:rFonts w:asciiTheme="minorHAnsi" w:hAnsiTheme="minorHAnsi" w:cstheme="minorHAnsi"/>
        </w:rPr>
        <w:t xml:space="preserve">achowania w </w:t>
      </w:r>
      <w:r w:rsidR="00AF52D5" w:rsidRPr="00526A2D">
        <w:rPr>
          <w:rFonts w:asciiTheme="minorHAnsi" w:hAnsiTheme="minorHAnsi" w:cstheme="minorHAnsi"/>
          <w:color w:val="000000"/>
        </w:rPr>
        <w:t>tajemnicy</w:t>
      </w:r>
      <w:r w:rsidR="00AF52D5" w:rsidRPr="00526A2D">
        <w:rPr>
          <w:rFonts w:asciiTheme="minorHAnsi" w:hAnsiTheme="minorHAnsi" w:cstheme="minorHAnsi"/>
          <w:i/>
          <w:color w:val="000000"/>
        </w:rPr>
        <w:t xml:space="preserve"> </w:t>
      </w:r>
      <w:r w:rsidR="00AF52D5" w:rsidRPr="00526A2D">
        <w:rPr>
          <w:rStyle w:val="Wyrnienieintensywne"/>
          <w:rFonts w:asciiTheme="minorHAnsi" w:hAnsiTheme="minorHAnsi" w:cstheme="minorHAnsi"/>
          <w:b w:val="0"/>
          <w:i w:val="0"/>
          <w:color w:val="000000"/>
        </w:rPr>
        <w:t xml:space="preserve">treści dokumentów będących przedmiotem </w:t>
      </w:r>
      <w:r w:rsidR="00775DA7" w:rsidRPr="00526A2D">
        <w:rPr>
          <w:rStyle w:val="Wyrnienieintensywne"/>
          <w:rFonts w:asciiTheme="minorHAnsi" w:hAnsiTheme="minorHAnsi" w:cstheme="minorHAnsi"/>
          <w:b w:val="0"/>
          <w:i w:val="0"/>
          <w:color w:val="000000"/>
        </w:rPr>
        <w:t>u</w:t>
      </w:r>
      <w:r w:rsidR="00AF52D5" w:rsidRPr="00526A2D">
        <w:rPr>
          <w:rStyle w:val="Wyrnienieintensywne"/>
          <w:rFonts w:asciiTheme="minorHAnsi" w:hAnsiTheme="minorHAnsi" w:cstheme="minorHAnsi"/>
          <w:b w:val="0"/>
          <w:i w:val="0"/>
          <w:color w:val="000000"/>
        </w:rPr>
        <w:t>mowy</w:t>
      </w:r>
      <w:r w:rsidR="00775DA7" w:rsidRPr="00526A2D">
        <w:rPr>
          <w:rFonts w:asciiTheme="minorHAnsi" w:hAnsiTheme="minorHAnsi" w:cstheme="minorHAnsi"/>
          <w:color w:val="000000"/>
        </w:rPr>
        <w:t>,</w:t>
      </w:r>
      <w:r w:rsidRPr="00526A2D">
        <w:rPr>
          <w:rFonts w:asciiTheme="minorHAnsi" w:hAnsiTheme="minorHAnsi" w:cstheme="minorHAnsi"/>
          <w:color w:val="000000"/>
        </w:rPr>
        <w:br/>
      </w:r>
      <w:r w:rsidR="00775DA7" w:rsidRPr="00526A2D">
        <w:rPr>
          <w:rFonts w:asciiTheme="minorHAnsi" w:hAnsiTheme="minorHAnsi" w:cstheme="minorHAnsi"/>
        </w:rPr>
        <w:t>2.</w:t>
      </w:r>
      <w:r w:rsidR="00727969" w:rsidRPr="00526A2D">
        <w:rPr>
          <w:rFonts w:asciiTheme="minorHAnsi" w:hAnsiTheme="minorHAnsi" w:cstheme="minorHAnsi"/>
        </w:rPr>
        <w:t xml:space="preserve">9. </w:t>
      </w:r>
      <w:r w:rsidR="00775DA7" w:rsidRPr="00526A2D">
        <w:rPr>
          <w:rFonts w:asciiTheme="minorHAnsi" w:hAnsiTheme="minorHAnsi" w:cstheme="minorHAnsi"/>
        </w:rPr>
        <w:t>D</w:t>
      </w:r>
      <w:r w:rsidR="00AF52D5" w:rsidRPr="00526A2D">
        <w:rPr>
          <w:rFonts w:asciiTheme="minorHAnsi" w:hAnsiTheme="minorHAnsi" w:cstheme="minorHAnsi"/>
        </w:rPr>
        <w:t xml:space="preserve">ysponowania odpowiednią </w:t>
      </w:r>
      <w:r w:rsidR="00FB22A2" w:rsidRPr="00526A2D">
        <w:rPr>
          <w:rFonts w:asciiTheme="minorHAnsi" w:hAnsiTheme="minorHAnsi" w:cstheme="minorHAnsi"/>
        </w:rPr>
        <w:t xml:space="preserve">liczbą </w:t>
      </w:r>
      <w:r w:rsidR="00AF52D5" w:rsidRPr="00526A2D">
        <w:rPr>
          <w:rFonts w:asciiTheme="minorHAnsi" w:hAnsiTheme="minorHAnsi" w:cstheme="minorHAnsi"/>
        </w:rPr>
        <w:t xml:space="preserve">osób zdolnych do realizacji zamówienia, aby </w:t>
      </w:r>
      <w:r w:rsidR="00456F7B" w:rsidRPr="00526A2D">
        <w:rPr>
          <w:rFonts w:asciiTheme="minorHAnsi" w:hAnsiTheme="minorHAnsi" w:cstheme="minorHAnsi"/>
        </w:rPr>
        <w:t>świadczyć</w:t>
      </w:r>
      <w:r w:rsidR="00762FA3" w:rsidRPr="00526A2D">
        <w:rPr>
          <w:rFonts w:asciiTheme="minorHAnsi" w:hAnsiTheme="minorHAnsi" w:cstheme="minorHAnsi"/>
        </w:rPr>
        <w:t xml:space="preserve"> </w:t>
      </w:r>
      <w:r w:rsidR="00456F7B" w:rsidRPr="00526A2D">
        <w:rPr>
          <w:rFonts w:asciiTheme="minorHAnsi" w:hAnsiTheme="minorHAnsi" w:cstheme="minorHAnsi"/>
        </w:rPr>
        <w:t>usługi</w:t>
      </w:r>
      <w:r w:rsidR="00AF52D5" w:rsidRPr="00526A2D">
        <w:rPr>
          <w:rFonts w:asciiTheme="minorHAnsi" w:hAnsiTheme="minorHAnsi" w:cstheme="minorHAnsi"/>
        </w:rPr>
        <w:t xml:space="preserve"> </w:t>
      </w:r>
      <w:r w:rsidR="00762FA3" w:rsidRPr="00526A2D">
        <w:rPr>
          <w:rFonts w:asciiTheme="minorHAnsi" w:hAnsiTheme="minorHAnsi" w:cstheme="minorHAnsi"/>
        </w:rPr>
        <w:t xml:space="preserve">jednocześnie </w:t>
      </w:r>
      <w:r w:rsidR="00AF52D5" w:rsidRPr="00526A2D">
        <w:rPr>
          <w:rFonts w:asciiTheme="minorHAnsi" w:hAnsiTheme="minorHAnsi" w:cstheme="minorHAnsi"/>
        </w:rPr>
        <w:t>w min. dwóch lokalizacjac</w:t>
      </w:r>
      <w:r w:rsidR="00762FA3" w:rsidRPr="00526A2D">
        <w:rPr>
          <w:rFonts w:asciiTheme="minorHAnsi" w:hAnsiTheme="minorHAnsi" w:cstheme="minorHAnsi"/>
        </w:rPr>
        <w:t>h</w:t>
      </w:r>
      <w:r w:rsidR="00D75C72" w:rsidRPr="00526A2D">
        <w:rPr>
          <w:rFonts w:asciiTheme="minorHAnsi" w:hAnsiTheme="minorHAnsi" w:cstheme="minorHAnsi"/>
        </w:rPr>
        <w:t xml:space="preserve"> spośród</w:t>
      </w:r>
      <w:r w:rsidR="00762FA3" w:rsidRPr="00526A2D">
        <w:rPr>
          <w:rFonts w:asciiTheme="minorHAnsi" w:hAnsiTheme="minorHAnsi" w:cstheme="minorHAnsi"/>
        </w:rPr>
        <w:t xml:space="preserve"> wymienionych w OPZ (załącznik nr 1).</w:t>
      </w:r>
    </w:p>
    <w:p w14:paraId="6F5C01A9" w14:textId="2E4769CA" w:rsidR="00AF52D5" w:rsidRPr="00526A2D" w:rsidRDefault="00456F7B" w:rsidP="000652F3">
      <w:pPr>
        <w:pStyle w:val="Tekstpodstawowy21"/>
        <w:numPr>
          <w:ilvl w:val="0"/>
          <w:numId w:val="28"/>
        </w:numPr>
        <w:spacing w:before="120"/>
        <w:ind w:left="357" w:hanging="357"/>
        <w:jc w:val="both"/>
        <w:rPr>
          <w:rFonts w:asciiTheme="minorHAnsi" w:hAnsiTheme="minorHAnsi" w:cstheme="minorHAnsi"/>
          <w:sz w:val="20"/>
          <w:lang w:val="pl-PL"/>
        </w:rPr>
      </w:pPr>
      <w:r w:rsidRPr="00526A2D">
        <w:rPr>
          <w:rFonts w:asciiTheme="minorHAnsi" w:hAnsiTheme="minorHAnsi" w:cstheme="minorHAnsi"/>
          <w:sz w:val="20"/>
          <w:lang w:val="pl-PL"/>
        </w:rPr>
        <w:lastRenderedPageBreak/>
        <w:t>Wykonawca</w:t>
      </w:r>
      <w:r w:rsidR="00AF52D5" w:rsidRPr="00526A2D">
        <w:rPr>
          <w:rFonts w:asciiTheme="minorHAnsi" w:hAnsiTheme="minorHAnsi" w:cstheme="minorHAnsi"/>
          <w:sz w:val="20"/>
          <w:lang w:val="pl-PL"/>
        </w:rPr>
        <w:t xml:space="preserve">, w okresie obowiązywania Umowy zobowiązany jest do posiadania ubezpieczenia od odpowiedzialności cywilnej na kwotę nie niższą niż </w:t>
      </w:r>
      <w:r w:rsidR="00A7720E">
        <w:rPr>
          <w:rFonts w:asciiTheme="minorHAnsi" w:hAnsiTheme="minorHAnsi" w:cstheme="minorHAnsi"/>
          <w:sz w:val="20"/>
          <w:lang w:val="pl-PL"/>
        </w:rPr>
        <w:t>500</w:t>
      </w:r>
      <w:r w:rsidR="00762FA3" w:rsidRPr="00526A2D">
        <w:rPr>
          <w:rFonts w:asciiTheme="minorHAnsi" w:hAnsiTheme="minorHAnsi" w:cstheme="minorHAnsi"/>
          <w:sz w:val="20"/>
          <w:lang w:val="pl-PL"/>
        </w:rPr>
        <w:t> </w:t>
      </w:r>
      <w:r w:rsidR="00AF52D5" w:rsidRPr="00526A2D">
        <w:rPr>
          <w:rFonts w:asciiTheme="minorHAnsi" w:hAnsiTheme="minorHAnsi" w:cstheme="minorHAnsi"/>
          <w:sz w:val="20"/>
          <w:lang w:val="pl-PL"/>
        </w:rPr>
        <w:t>000</w:t>
      </w:r>
      <w:r w:rsidR="00762FA3" w:rsidRPr="00526A2D">
        <w:rPr>
          <w:rFonts w:asciiTheme="minorHAnsi" w:hAnsiTheme="minorHAnsi" w:cstheme="minorHAnsi"/>
          <w:sz w:val="20"/>
          <w:lang w:val="pl-PL"/>
        </w:rPr>
        <w:t>,00</w:t>
      </w:r>
      <w:r w:rsidR="00AF52D5" w:rsidRPr="00526A2D">
        <w:rPr>
          <w:rFonts w:asciiTheme="minorHAnsi" w:hAnsiTheme="minorHAnsi" w:cstheme="minorHAnsi"/>
          <w:sz w:val="20"/>
          <w:lang w:val="pl-PL"/>
        </w:rPr>
        <w:t xml:space="preserve"> (sł</w:t>
      </w:r>
      <w:r w:rsidR="00473F3B" w:rsidRPr="00526A2D">
        <w:rPr>
          <w:rFonts w:asciiTheme="minorHAnsi" w:hAnsiTheme="minorHAnsi" w:cstheme="minorHAnsi"/>
          <w:sz w:val="20"/>
          <w:lang w:val="pl-PL"/>
        </w:rPr>
        <w:t xml:space="preserve">ownie: </w:t>
      </w:r>
      <w:r w:rsidR="00A7720E">
        <w:rPr>
          <w:rFonts w:asciiTheme="minorHAnsi" w:hAnsiTheme="minorHAnsi" w:cstheme="minorHAnsi"/>
          <w:sz w:val="20"/>
          <w:lang w:val="pl-PL"/>
        </w:rPr>
        <w:t>pięćset tysięcy złotych 00/100</w:t>
      </w:r>
      <w:r w:rsidR="008A6A5F" w:rsidRPr="00526A2D">
        <w:rPr>
          <w:rFonts w:asciiTheme="minorHAnsi" w:hAnsiTheme="minorHAnsi" w:cstheme="minorHAnsi"/>
          <w:sz w:val="20"/>
          <w:lang w:val="pl-PL"/>
        </w:rPr>
        <w:t>) z</w:t>
      </w:r>
      <w:r w:rsidR="00FB22A2" w:rsidRPr="00526A2D">
        <w:rPr>
          <w:rFonts w:asciiTheme="minorHAnsi" w:hAnsiTheme="minorHAnsi" w:cstheme="minorHAnsi"/>
          <w:sz w:val="20"/>
          <w:lang w:val="pl-PL"/>
        </w:rPr>
        <w:t> </w:t>
      </w:r>
      <w:r w:rsidR="00AF52D5" w:rsidRPr="00526A2D">
        <w:rPr>
          <w:rFonts w:asciiTheme="minorHAnsi" w:hAnsiTheme="minorHAnsi" w:cstheme="minorHAnsi"/>
          <w:sz w:val="20"/>
          <w:lang w:val="pl-PL"/>
        </w:rPr>
        <w:t xml:space="preserve">tytułu prowadzonej działalności gospodarczej. </w:t>
      </w:r>
      <w:r w:rsidR="00473F3B" w:rsidRPr="00526A2D">
        <w:rPr>
          <w:rFonts w:asciiTheme="minorHAnsi" w:hAnsiTheme="minorHAnsi" w:cstheme="minorHAnsi"/>
          <w:sz w:val="20"/>
          <w:lang w:val="pl-PL"/>
        </w:rPr>
        <w:t>Wykonawca zobowiązuje się dostarczyć polisę ubezpieczeniową i dowody jej opłacenia Zamawiającemu w oryginale nie później niż 14 dni od daty podpisania umowy</w:t>
      </w:r>
      <w:r w:rsidR="00831BAA" w:rsidRPr="00526A2D">
        <w:rPr>
          <w:rFonts w:asciiTheme="minorHAnsi" w:hAnsiTheme="minorHAnsi" w:cstheme="minorHAnsi"/>
          <w:sz w:val="20"/>
          <w:lang w:val="pl-PL"/>
        </w:rPr>
        <w:t xml:space="preserve">. </w:t>
      </w:r>
    </w:p>
    <w:p w14:paraId="37B8A07D" w14:textId="0AD1072B" w:rsidR="00AF52D5" w:rsidRPr="00526A2D" w:rsidRDefault="00473F3B" w:rsidP="000652F3">
      <w:pPr>
        <w:pStyle w:val="Numeracja"/>
        <w:numPr>
          <w:ilvl w:val="0"/>
          <w:numId w:val="28"/>
        </w:numPr>
        <w:spacing w:before="120" w:after="0"/>
        <w:ind w:left="357" w:hanging="357"/>
        <w:rPr>
          <w:rFonts w:asciiTheme="minorHAnsi" w:hAnsiTheme="minorHAnsi" w:cstheme="minorHAnsi"/>
          <w:sz w:val="20"/>
          <w:lang w:eastAsia="zh-CN"/>
        </w:rPr>
      </w:pPr>
      <w:r w:rsidRPr="00526A2D">
        <w:rPr>
          <w:rFonts w:asciiTheme="minorHAnsi" w:hAnsiTheme="minorHAnsi" w:cstheme="minorHAnsi"/>
          <w:sz w:val="20"/>
          <w:lang w:eastAsia="zh-CN"/>
        </w:rPr>
        <w:t>Wykonawca zobowiązuje się utrzymywać ubezpieczenie przez cały okres obowiązywania niniejszej Umowy.</w:t>
      </w:r>
    </w:p>
    <w:p w14:paraId="123C3B83" w14:textId="15194E1E" w:rsidR="00AF52D5" w:rsidRPr="00526A2D" w:rsidRDefault="00E7447B" w:rsidP="004507C7">
      <w:pPr>
        <w:pStyle w:val="Akapitzlist"/>
        <w:numPr>
          <w:ilvl w:val="0"/>
          <w:numId w:val="28"/>
        </w:numPr>
        <w:shd w:val="clear" w:color="auto" w:fill="FFFFFF"/>
        <w:tabs>
          <w:tab w:val="left" w:pos="284"/>
        </w:tabs>
        <w:autoSpaceDE w:val="0"/>
        <w:spacing w:before="120"/>
        <w:ind w:left="357" w:hanging="357"/>
        <w:contextualSpacing w:val="0"/>
        <w:jc w:val="both"/>
        <w:rPr>
          <w:rFonts w:asciiTheme="minorHAnsi" w:hAnsiTheme="minorHAnsi" w:cstheme="minorHAnsi"/>
          <w:color w:val="000000"/>
        </w:rPr>
      </w:pPr>
      <w:r w:rsidRPr="00526A2D">
        <w:rPr>
          <w:rFonts w:asciiTheme="minorHAnsi" w:hAnsiTheme="minorHAnsi" w:cstheme="minorHAnsi"/>
          <w:color w:val="000000"/>
        </w:rPr>
        <w:t xml:space="preserve"> </w:t>
      </w:r>
      <w:r w:rsidR="00473F3B" w:rsidRPr="00526A2D">
        <w:rPr>
          <w:rFonts w:asciiTheme="minorHAnsi" w:hAnsiTheme="minorHAnsi" w:cstheme="minorHAnsi"/>
          <w:color w:val="000000"/>
        </w:rPr>
        <w:t>W</w:t>
      </w:r>
      <w:r w:rsidR="00AF52D5" w:rsidRPr="00526A2D">
        <w:rPr>
          <w:rFonts w:asciiTheme="minorHAnsi" w:hAnsiTheme="minorHAnsi" w:cstheme="minorHAnsi"/>
          <w:color w:val="000000"/>
        </w:rPr>
        <w:t xml:space="preserve">ykonawca zobowiązuje się do przekazywania dokumentów w terminie 24 godzin </w:t>
      </w:r>
      <w:r w:rsidR="00AF52D5" w:rsidRPr="00526A2D">
        <w:rPr>
          <w:rFonts w:asciiTheme="minorHAnsi" w:hAnsiTheme="minorHAnsi" w:cstheme="minorHAnsi"/>
          <w:color w:val="000000"/>
        </w:rPr>
        <w:br/>
        <w:t>od wysłania zamówienia przez Zamawiającego, a w przypadkach szczególnych, wskazanych</w:t>
      </w:r>
      <w:r w:rsidR="00D708A3" w:rsidRPr="00526A2D">
        <w:rPr>
          <w:rFonts w:asciiTheme="minorHAnsi" w:hAnsiTheme="minorHAnsi" w:cstheme="minorHAnsi"/>
          <w:color w:val="000000"/>
        </w:rPr>
        <w:t xml:space="preserve"> </w:t>
      </w:r>
      <w:r w:rsidR="00AF52D5" w:rsidRPr="00526A2D">
        <w:rPr>
          <w:rFonts w:asciiTheme="minorHAnsi" w:hAnsiTheme="minorHAnsi" w:cstheme="minorHAnsi"/>
          <w:color w:val="000000"/>
        </w:rPr>
        <w:t>prz</w:t>
      </w:r>
      <w:r w:rsidR="00473F3B" w:rsidRPr="00526A2D">
        <w:rPr>
          <w:rFonts w:asciiTheme="minorHAnsi" w:hAnsiTheme="minorHAnsi" w:cstheme="minorHAnsi"/>
          <w:color w:val="000000"/>
        </w:rPr>
        <w:t xml:space="preserve">ez </w:t>
      </w:r>
      <w:r w:rsidR="005531BA" w:rsidRPr="00526A2D">
        <w:rPr>
          <w:rFonts w:asciiTheme="minorHAnsi" w:hAnsiTheme="minorHAnsi" w:cstheme="minorHAnsi"/>
          <w:color w:val="000000"/>
        </w:rPr>
        <w:t>Zamawiającego w zamówieniu,</w:t>
      </w:r>
      <w:r w:rsidR="00E5197E" w:rsidRPr="00526A2D">
        <w:rPr>
          <w:rFonts w:asciiTheme="minorHAnsi" w:hAnsiTheme="minorHAnsi" w:cstheme="minorHAnsi"/>
          <w:color w:val="000000"/>
        </w:rPr>
        <w:t xml:space="preserve"> </w:t>
      </w:r>
      <w:r w:rsidR="00AF52D5" w:rsidRPr="00526A2D">
        <w:rPr>
          <w:rFonts w:asciiTheme="minorHAnsi" w:hAnsiTheme="minorHAnsi" w:cstheme="minorHAnsi"/>
          <w:color w:val="000000"/>
        </w:rPr>
        <w:t>do 4 godzin we własnym zakresie i na własny koszt</w:t>
      </w:r>
      <w:r w:rsidR="00E432FA" w:rsidRPr="00526A2D">
        <w:rPr>
          <w:rFonts w:asciiTheme="minorHAnsi" w:hAnsiTheme="minorHAnsi" w:cstheme="minorHAnsi"/>
          <w:color w:val="000000"/>
        </w:rPr>
        <w:t xml:space="preserve"> (w ramach abonamentu)</w:t>
      </w:r>
      <w:r w:rsidR="00AF52D5" w:rsidRPr="00526A2D">
        <w:rPr>
          <w:rFonts w:asciiTheme="minorHAnsi" w:hAnsiTheme="minorHAnsi" w:cstheme="minorHAnsi"/>
          <w:color w:val="000000"/>
        </w:rPr>
        <w:t xml:space="preserve">. </w:t>
      </w:r>
      <w:r w:rsidR="00AF52D5" w:rsidRPr="00526A2D">
        <w:rPr>
          <w:rFonts w:asciiTheme="minorHAnsi" w:hAnsiTheme="minorHAnsi" w:cstheme="minorHAnsi"/>
          <w:bCs/>
          <w:color w:val="000000"/>
        </w:rPr>
        <w:t xml:space="preserve"> Wykonawca jest zobowiązany do zachowania powyższych terminów niezależnie </w:t>
      </w:r>
      <w:r w:rsidR="00AF52D5" w:rsidRPr="00526A2D">
        <w:rPr>
          <w:rFonts w:asciiTheme="minorHAnsi" w:hAnsiTheme="minorHAnsi" w:cstheme="minorHAnsi"/>
          <w:bCs/>
          <w:color w:val="000000"/>
        </w:rPr>
        <w:br/>
        <w:t>od okoliczności, w tym natężenia ruchu drogowego.</w:t>
      </w:r>
      <w:r w:rsidR="00936B5C" w:rsidRPr="00526A2D">
        <w:rPr>
          <w:rFonts w:asciiTheme="minorHAnsi" w:hAnsiTheme="minorHAnsi" w:cstheme="minorHAnsi"/>
          <w:bCs/>
          <w:color w:val="000000"/>
        </w:rPr>
        <w:t xml:space="preserve"> </w:t>
      </w:r>
      <w:r w:rsidR="00AF52D5" w:rsidRPr="00526A2D">
        <w:rPr>
          <w:rFonts w:asciiTheme="minorHAnsi" w:hAnsiTheme="minorHAnsi" w:cstheme="minorHAnsi"/>
          <w:color w:val="000000"/>
        </w:rPr>
        <w:t>Zamówienia na oryginały dokumentów lub</w:t>
      </w:r>
      <w:r w:rsidR="00936B5C" w:rsidRPr="00526A2D">
        <w:rPr>
          <w:rFonts w:asciiTheme="minorHAnsi" w:hAnsiTheme="minorHAnsi" w:cstheme="minorHAnsi"/>
          <w:color w:val="000000"/>
        </w:rPr>
        <w:t xml:space="preserve"> ich</w:t>
      </w:r>
      <w:r w:rsidR="00AF52D5" w:rsidRPr="00526A2D">
        <w:rPr>
          <w:rFonts w:asciiTheme="minorHAnsi" w:hAnsiTheme="minorHAnsi" w:cstheme="minorHAnsi"/>
          <w:color w:val="000000"/>
        </w:rPr>
        <w:t xml:space="preserve"> </w:t>
      </w:r>
      <w:r w:rsidR="00C05E63" w:rsidRPr="00526A2D">
        <w:rPr>
          <w:rFonts w:asciiTheme="minorHAnsi" w:hAnsiTheme="minorHAnsi" w:cstheme="minorHAnsi"/>
          <w:color w:val="000000"/>
        </w:rPr>
        <w:t>skany/</w:t>
      </w:r>
      <w:r w:rsidR="00AF52D5" w:rsidRPr="00526A2D">
        <w:rPr>
          <w:rFonts w:asciiTheme="minorHAnsi" w:hAnsiTheme="minorHAnsi" w:cstheme="minorHAnsi"/>
          <w:color w:val="000000"/>
        </w:rPr>
        <w:t>kopie Zamawiający</w:t>
      </w:r>
      <w:r w:rsidR="00936B5C" w:rsidRPr="00526A2D">
        <w:rPr>
          <w:rFonts w:asciiTheme="minorHAnsi" w:hAnsiTheme="minorHAnsi" w:cstheme="minorHAnsi"/>
          <w:color w:val="000000"/>
        </w:rPr>
        <w:t xml:space="preserve"> </w:t>
      </w:r>
      <w:r w:rsidR="00AF52D5" w:rsidRPr="00526A2D">
        <w:rPr>
          <w:rFonts w:asciiTheme="minorHAnsi" w:hAnsiTheme="minorHAnsi" w:cstheme="minorHAnsi"/>
          <w:color w:val="000000"/>
        </w:rPr>
        <w:t>będzie</w:t>
      </w:r>
      <w:r w:rsidR="00936B5C" w:rsidRPr="00526A2D">
        <w:rPr>
          <w:rFonts w:asciiTheme="minorHAnsi" w:hAnsiTheme="minorHAnsi" w:cstheme="minorHAnsi"/>
          <w:color w:val="000000"/>
        </w:rPr>
        <w:t xml:space="preserve"> przekazywać drogą </w:t>
      </w:r>
      <w:r w:rsidR="00AF52D5" w:rsidRPr="00526A2D">
        <w:rPr>
          <w:rFonts w:asciiTheme="minorHAnsi" w:hAnsiTheme="minorHAnsi" w:cstheme="minorHAnsi"/>
          <w:color w:val="000000"/>
        </w:rPr>
        <w:t>elektroniczn</w:t>
      </w:r>
      <w:r w:rsidR="00936B5C" w:rsidRPr="00526A2D">
        <w:rPr>
          <w:rFonts w:asciiTheme="minorHAnsi" w:hAnsiTheme="minorHAnsi" w:cstheme="minorHAnsi"/>
          <w:color w:val="000000"/>
        </w:rPr>
        <w:t xml:space="preserve">ą </w:t>
      </w:r>
      <w:r w:rsidR="00AF52D5" w:rsidRPr="00526A2D">
        <w:rPr>
          <w:rFonts w:asciiTheme="minorHAnsi" w:hAnsiTheme="minorHAnsi" w:cstheme="minorHAnsi"/>
          <w:color w:val="000000"/>
        </w:rPr>
        <w:t>na adres</w:t>
      </w:r>
      <w:r w:rsidR="00936B5C" w:rsidRPr="00526A2D">
        <w:rPr>
          <w:rFonts w:asciiTheme="minorHAnsi" w:hAnsiTheme="minorHAnsi" w:cstheme="minorHAnsi"/>
          <w:color w:val="000000"/>
        </w:rPr>
        <w:t xml:space="preserve"> poczty e</w:t>
      </w:r>
      <w:r w:rsidR="005462AD" w:rsidRPr="00526A2D">
        <w:rPr>
          <w:rFonts w:asciiTheme="minorHAnsi" w:hAnsiTheme="minorHAnsi" w:cstheme="minorHAnsi"/>
          <w:color w:val="000000"/>
        </w:rPr>
        <w:noBreakHyphen/>
      </w:r>
      <w:r w:rsidR="008A6A5F" w:rsidRPr="00526A2D">
        <w:rPr>
          <w:rFonts w:asciiTheme="minorHAnsi" w:hAnsiTheme="minorHAnsi" w:cstheme="minorHAnsi"/>
          <w:color w:val="000000"/>
        </w:rPr>
        <w:t>mailowej</w:t>
      </w:r>
      <w:r w:rsidR="00936B5C" w:rsidRPr="00526A2D">
        <w:rPr>
          <w:rFonts w:asciiTheme="minorHAnsi" w:hAnsiTheme="minorHAnsi" w:cstheme="minorHAnsi"/>
          <w:color w:val="000000"/>
        </w:rPr>
        <w:t>:</w:t>
      </w:r>
      <w:r w:rsidR="00AF52D5" w:rsidRPr="00526A2D">
        <w:rPr>
          <w:rFonts w:asciiTheme="minorHAnsi" w:hAnsiTheme="minorHAnsi" w:cstheme="minorHAnsi"/>
          <w:color w:val="000000"/>
        </w:rPr>
        <w:t xml:space="preserve"> …………………………………</w:t>
      </w:r>
      <w:r w:rsidR="00835926" w:rsidRPr="00526A2D">
        <w:rPr>
          <w:rFonts w:asciiTheme="minorHAnsi" w:hAnsiTheme="minorHAnsi" w:cstheme="minorHAnsi"/>
          <w:color w:val="000000"/>
        </w:rPr>
        <w:t>……………………………………………………………………………………</w:t>
      </w:r>
    </w:p>
    <w:p w14:paraId="2BC3DAFF" w14:textId="3C8C53D2" w:rsidR="00AF52D5" w:rsidRPr="00526A2D" w:rsidRDefault="00AF52D5" w:rsidP="004507C7">
      <w:pPr>
        <w:pStyle w:val="Akapitzlist"/>
        <w:numPr>
          <w:ilvl w:val="0"/>
          <w:numId w:val="28"/>
        </w:numPr>
        <w:spacing w:before="120"/>
        <w:ind w:left="357" w:hanging="357"/>
        <w:contextualSpacing w:val="0"/>
        <w:jc w:val="both"/>
        <w:rPr>
          <w:rFonts w:asciiTheme="minorHAnsi" w:hAnsiTheme="minorHAnsi" w:cstheme="minorHAnsi"/>
          <w:color w:val="000000"/>
        </w:rPr>
      </w:pPr>
      <w:bookmarkStart w:id="0" w:name="_Hlk164532229"/>
      <w:bookmarkStart w:id="1" w:name="_GoBack"/>
      <w:r w:rsidRPr="00526A2D">
        <w:rPr>
          <w:rFonts w:asciiTheme="minorHAnsi" w:hAnsiTheme="minorHAnsi" w:cstheme="minorHAnsi"/>
          <w:color w:val="000000"/>
        </w:rPr>
        <w:t xml:space="preserve">Dostawa w zależności od zamówienia będzie odbywać się, jako oryginał/skan/kopia. </w:t>
      </w:r>
      <w:r w:rsidRPr="00526A2D">
        <w:rPr>
          <w:rFonts w:asciiTheme="minorHAnsi" w:hAnsiTheme="minorHAnsi" w:cstheme="minorHAnsi"/>
          <w:color w:val="000000"/>
        </w:rPr>
        <w:br/>
        <w:t xml:space="preserve">W każdym przypadku wydawania oryginału, kopię </w:t>
      </w:r>
      <w:ins w:id="2" w:author="CPL" w:date="2024-04-20T19:03:00Z">
        <w:r w:rsidR="0044134A">
          <w:rPr>
            <w:rFonts w:asciiTheme="minorHAnsi" w:hAnsiTheme="minorHAnsi" w:cstheme="minorHAnsi"/>
            <w:color w:val="FF0000"/>
          </w:rPr>
          <w:t xml:space="preserve">lub skan </w:t>
        </w:r>
      </w:ins>
      <w:r w:rsidRPr="00526A2D">
        <w:rPr>
          <w:rFonts w:asciiTheme="minorHAnsi" w:hAnsiTheme="minorHAnsi" w:cstheme="minorHAnsi"/>
          <w:color w:val="000000"/>
        </w:rPr>
        <w:t xml:space="preserve">wydanej dokumentacji </w:t>
      </w:r>
      <w:r w:rsidR="005462AD" w:rsidRPr="00526A2D">
        <w:rPr>
          <w:rFonts w:asciiTheme="minorHAnsi" w:hAnsiTheme="minorHAnsi" w:cstheme="minorHAnsi"/>
          <w:color w:val="000000"/>
        </w:rPr>
        <w:t xml:space="preserve">należy </w:t>
      </w:r>
      <w:r w:rsidRPr="00526A2D">
        <w:rPr>
          <w:rFonts w:asciiTheme="minorHAnsi" w:hAnsiTheme="minorHAnsi" w:cstheme="minorHAnsi"/>
          <w:color w:val="000000"/>
        </w:rPr>
        <w:t>pozostawić u</w:t>
      </w:r>
      <w:r w:rsidR="005462AD" w:rsidRPr="00526A2D">
        <w:rPr>
          <w:rFonts w:asciiTheme="minorHAnsi" w:hAnsiTheme="minorHAnsi" w:cstheme="minorHAnsi"/>
          <w:color w:val="000000"/>
        </w:rPr>
        <w:t> </w:t>
      </w:r>
      <w:r w:rsidRPr="00526A2D">
        <w:rPr>
          <w:rFonts w:asciiTheme="minorHAnsi" w:hAnsiTheme="minorHAnsi" w:cstheme="minorHAnsi"/>
          <w:color w:val="000000"/>
        </w:rPr>
        <w:t xml:space="preserve">Wykonawcy. Oryginały </w:t>
      </w:r>
      <w:r w:rsidR="0078694F" w:rsidRPr="00526A2D">
        <w:rPr>
          <w:rFonts w:asciiTheme="minorHAnsi" w:hAnsiTheme="minorHAnsi" w:cstheme="minorHAnsi"/>
          <w:color w:val="000000"/>
        </w:rPr>
        <w:t>i/</w:t>
      </w:r>
      <w:r w:rsidRPr="00526A2D">
        <w:rPr>
          <w:rFonts w:asciiTheme="minorHAnsi" w:hAnsiTheme="minorHAnsi" w:cstheme="minorHAnsi"/>
          <w:color w:val="000000"/>
        </w:rPr>
        <w:t xml:space="preserve">lub kopie </w:t>
      </w:r>
      <w:r w:rsidRPr="00526A2D">
        <w:rPr>
          <w:rFonts w:asciiTheme="minorHAnsi" w:hAnsiTheme="minorHAnsi" w:cstheme="minorHAnsi"/>
        </w:rPr>
        <w:t>będą dostarczane transportem lub przesyłką kurierską do</w:t>
      </w:r>
      <w:r w:rsidR="00C05E63" w:rsidRPr="00526A2D">
        <w:rPr>
          <w:rFonts w:asciiTheme="minorHAnsi" w:hAnsiTheme="minorHAnsi" w:cstheme="minorHAnsi"/>
        </w:rPr>
        <w:t> </w:t>
      </w:r>
      <w:r w:rsidRPr="00526A2D">
        <w:rPr>
          <w:rFonts w:asciiTheme="minorHAnsi" w:hAnsiTheme="minorHAnsi" w:cstheme="minorHAnsi"/>
        </w:rPr>
        <w:t>lokalizacji wskazanych w załączniku nr 1, zgodnie z adresem wskazanym w zamówieniu.</w:t>
      </w:r>
    </w:p>
    <w:bookmarkEnd w:id="0"/>
    <w:bookmarkEnd w:id="1"/>
    <w:p w14:paraId="13B52A47" w14:textId="20C76D07" w:rsidR="00AF52D5" w:rsidRPr="00526A2D" w:rsidRDefault="00AF52D5" w:rsidP="004507C7">
      <w:pPr>
        <w:pStyle w:val="Akapitzlist"/>
        <w:numPr>
          <w:ilvl w:val="0"/>
          <w:numId w:val="28"/>
        </w:numPr>
        <w:spacing w:before="120"/>
        <w:ind w:left="357" w:hanging="357"/>
        <w:contextualSpacing w:val="0"/>
        <w:jc w:val="both"/>
        <w:rPr>
          <w:rFonts w:asciiTheme="minorHAnsi" w:hAnsiTheme="minorHAnsi" w:cstheme="minorHAnsi"/>
          <w:color w:val="000000"/>
        </w:rPr>
      </w:pPr>
      <w:r w:rsidRPr="00526A2D">
        <w:rPr>
          <w:rFonts w:asciiTheme="minorHAnsi" w:hAnsiTheme="minorHAnsi" w:cstheme="minorHAnsi"/>
          <w:color w:val="000000"/>
        </w:rPr>
        <w:t xml:space="preserve">Wykonawca umożliwi Zamawiającemu przeprowadzanie w każdym czasie kontroli </w:t>
      </w:r>
      <w:r w:rsidRPr="00526A2D">
        <w:rPr>
          <w:rFonts w:asciiTheme="minorHAnsi" w:hAnsiTheme="minorHAnsi" w:cstheme="minorHAnsi"/>
          <w:color w:val="000000"/>
        </w:rPr>
        <w:br/>
        <w:t xml:space="preserve">w zakresie zgodności warunków przechowywania dokumentacji z zapisami umowy oraz </w:t>
      </w:r>
      <w:r w:rsidRPr="00526A2D">
        <w:rPr>
          <w:rFonts w:asciiTheme="minorHAnsi" w:hAnsiTheme="minorHAnsi" w:cstheme="minorHAnsi"/>
          <w:color w:val="000000"/>
        </w:rPr>
        <w:br/>
        <w:t>z obowiązującymi aktami prawnymi.</w:t>
      </w:r>
    </w:p>
    <w:p w14:paraId="28239DC4" w14:textId="732852B6" w:rsidR="00AF52D5" w:rsidRPr="00526A2D" w:rsidRDefault="00AF52D5" w:rsidP="004507C7">
      <w:pPr>
        <w:pStyle w:val="Tekstpodstawowy21"/>
        <w:numPr>
          <w:ilvl w:val="0"/>
          <w:numId w:val="28"/>
        </w:numPr>
        <w:spacing w:before="120"/>
        <w:jc w:val="both"/>
        <w:rPr>
          <w:rFonts w:asciiTheme="minorHAnsi" w:hAnsiTheme="minorHAnsi" w:cstheme="minorHAnsi"/>
          <w:color w:val="000000"/>
          <w:sz w:val="20"/>
          <w:lang w:val="pl-PL"/>
        </w:rPr>
      </w:pPr>
      <w:r w:rsidRPr="00526A2D">
        <w:rPr>
          <w:rFonts w:asciiTheme="minorHAnsi" w:hAnsiTheme="minorHAnsi" w:cstheme="minorHAnsi"/>
          <w:color w:val="000000"/>
          <w:sz w:val="20"/>
          <w:lang w:val="pl-PL"/>
        </w:rPr>
        <w:t>Wykonawca zobowiązuje się do przygotowania oraz przeprowadzania brakowania dokumentacji medycznej i</w:t>
      </w:r>
      <w:r w:rsidRPr="00526A2D">
        <w:rPr>
          <w:rFonts w:asciiTheme="minorHAnsi" w:hAnsiTheme="minorHAnsi" w:cstheme="minorHAnsi"/>
          <w:color w:val="FF0000"/>
          <w:sz w:val="20"/>
          <w:lang w:val="pl-PL"/>
        </w:rPr>
        <w:t xml:space="preserve"> </w:t>
      </w:r>
      <w:r w:rsidRPr="00526A2D">
        <w:rPr>
          <w:rFonts w:asciiTheme="minorHAnsi" w:hAnsiTheme="minorHAnsi" w:cstheme="minorHAnsi"/>
          <w:color w:val="000000"/>
          <w:sz w:val="20"/>
          <w:lang w:val="pl-PL"/>
        </w:rPr>
        <w:t>niemedycznej. Brakowanie</w:t>
      </w:r>
      <w:r w:rsidRPr="00526A2D">
        <w:rPr>
          <w:rFonts w:asciiTheme="minorHAnsi" w:hAnsiTheme="minorHAnsi" w:cstheme="minorHAnsi"/>
          <w:sz w:val="20"/>
          <w:lang w:val="pl-PL"/>
        </w:rPr>
        <w:t xml:space="preserve"> dokumentacji niestanowiącej materiału archiwalnego odbywać się będzie zgodnie z wymaganiami zawartymi w załączniku nr 1</w:t>
      </w:r>
      <w:r w:rsidR="007F3507" w:rsidRPr="00526A2D">
        <w:rPr>
          <w:rFonts w:asciiTheme="minorHAnsi" w:hAnsiTheme="minorHAnsi" w:cstheme="minorHAnsi"/>
          <w:sz w:val="20"/>
          <w:lang w:val="pl-PL"/>
        </w:rPr>
        <w:t xml:space="preserve"> </w:t>
      </w:r>
      <w:r w:rsidRPr="00526A2D">
        <w:rPr>
          <w:rFonts w:asciiTheme="minorHAnsi" w:hAnsiTheme="minorHAnsi" w:cstheme="minorHAnsi"/>
          <w:sz w:val="20"/>
          <w:lang w:val="pl-PL"/>
        </w:rPr>
        <w:t>oraz zgodnie z</w:t>
      </w:r>
      <w:r w:rsidR="00236A23" w:rsidRPr="00526A2D">
        <w:rPr>
          <w:rFonts w:asciiTheme="minorHAnsi" w:hAnsiTheme="minorHAnsi" w:cstheme="minorHAnsi"/>
          <w:sz w:val="20"/>
          <w:lang w:val="pl-PL"/>
        </w:rPr>
        <w:t> </w:t>
      </w:r>
      <w:r w:rsidRPr="00526A2D">
        <w:rPr>
          <w:rFonts w:asciiTheme="minorHAnsi" w:hAnsiTheme="minorHAnsi" w:cstheme="minorHAnsi"/>
          <w:sz w:val="20"/>
          <w:lang w:val="pl-PL"/>
        </w:rPr>
        <w:t>powszechnie obowiązującymi przepisami prawa.</w:t>
      </w:r>
    </w:p>
    <w:p w14:paraId="796835FA" w14:textId="3A3CB0C9" w:rsidR="00AF52D5" w:rsidRPr="00526A2D" w:rsidRDefault="00AF52D5" w:rsidP="004507C7">
      <w:pPr>
        <w:pStyle w:val="Tekstpodstawowy21"/>
        <w:numPr>
          <w:ilvl w:val="0"/>
          <w:numId w:val="28"/>
        </w:numPr>
        <w:spacing w:before="120"/>
        <w:jc w:val="both"/>
        <w:rPr>
          <w:rFonts w:asciiTheme="minorHAnsi" w:hAnsiTheme="minorHAnsi" w:cstheme="minorHAnsi"/>
          <w:sz w:val="20"/>
          <w:lang w:val="pl-PL"/>
        </w:rPr>
      </w:pPr>
      <w:r w:rsidRPr="00526A2D">
        <w:rPr>
          <w:rFonts w:asciiTheme="minorHAnsi" w:hAnsiTheme="minorHAnsi" w:cstheme="minorHAnsi"/>
          <w:color w:val="000000"/>
          <w:sz w:val="20"/>
          <w:lang w:val="pl-PL"/>
        </w:rPr>
        <w:t xml:space="preserve">Zamawiający upoważni Wykonawcę do dokonywania wszelkich przewidzianych prawem </w:t>
      </w:r>
      <w:r w:rsidRPr="00526A2D">
        <w:rPr>
          <w:rFonts w:asciiTheme="minorHAnsi" w:hAnsiTheme="minorHAnsi" w:cstheme="minorHAnsi"/>
          <w:sz w:val="20"/>
          <w:lang w:val="pl-PL"/>
        </w:rPr>
        <w:t>czynności koniecznych do przeprowadzenia brakowania</w:t>
      </w:r>
      <w:r w:rsidR="003139A5" w:rsidRPr="00526A2D">
        <w:rPr>
          <w:rFonts w:asciiTheme="minorHAnsi" w:hAnsiTheme="minorHAnsi" w:cstheme="minorHAnsi"/>
          <w:sz w:val="20"/>
          <w:lang w:val="pl-PL"/>
        </w:rPr>
        <w:t>, na podstawie stosownego pełnomocnictwa</w:t>
      </w:r>
      <w:r w:rsidR="00320C9B" w:rsidRPr="00526A2D">
        <w:rPr>
          <w:rFonts w:asciiTheme="minorHAnsi" w:hAnsiTheme="minorHAnsi" w:cstheme="minorHAnsi"/>
          <w:sz w:val="20"/>
          <w:lang w:val="pl-PL"/>
        </w:rPr>
        <w:t>.</w:t>
      </w:r>
      <w:r w:rsidRPr="00526A2D">
        <w:rPr>
          <w:rFonts w:asciiTheme="minorHAnsi" w:hAnsiTheme="minorHAnsi" w:cstheme="minorHAnsi"/>
          <w:sz w:val="20"/>
          <w:lang w:val="pl-PL"/>
        </w:rPr>
        <w:t xml:space="preserve"> </w:t>
      </w:r>
    </w:p>
    <w:p w14:paraId="2DEBA67E" w14:textId="77777777" w:rsidR="00AF52D5" w:rsidRPr="00526A2D" w:rsidRDefault="00AF52D5" w:rsidP="004507C7">
      <w:pPr>
        <w:pStyle w:val="Tekstpodstawowy21"/>
        <w:spacing w:before="120"/>
        <w:ind w:left="284" w:hanging="360"/>
        <w:jc w:val="both"/>
        <w:rPr>
          <w:rFonts w:asciiTheme="minorHAnsi" w:hAnsiTheme="minorHAnsi" w:cstheme="minorHAnsi"/>
          <w:sz w:val="20"/>
          <w:lang w:val="pl-PL"/>
        </w:rPr>
      </w:pPr>
    </w:p>
    <w:p w14:paraId="445EEE30" w14:textId="3EC7C468" w:rsidR="00AF52D5" w:rsidRPr="00526A2D" w:rsidRDefault="00AF52D5" w:rsidP="004507C7">
      <w:pPr>
        <w:tabs>
          <w:tab w:val="left" w:pos="360"/>
        </w:tabs>
        <w:spacing w:before="120"/>
        <w:jc w:val="center"/>
        <w:rPr>
          <w:rFonts w:asciiTheme="minorHAnsi" w:hAnsiTheme="minorHAnsi" w:cstheme="minorHAnsi"/>
          <w:b/>
        </w:rPr>
      </w:pPr>
      <w:r w:rsidRPr="00526A2D">
        <w:rPr>
          <w:rFonts w:asciiTheme="minorHAnsi" w:hAnsiTheme="minorHAnsi" w:cstheme="minorHAnsi"/>
          <w:b/>
        </w:rPr>
        <w:t xml:space="preserve">§ </w:t>
      </w:r>
      <w:r w:rsidR="00DA240D" w:rsidRPr="00526A2D">
        <w:rPr>
          <w:rFonts w:asciiTheme="minorHAnsi" w:hAnsiTheme="minorHAnsi" w:cstheme="minorHAnsi"/>
          <w:b/>
        </w:rPr>
        <w:t>5</w:t>
      </w:r>
    </w:p>
    <w:p w14:paraId="08E48D0B" w14:textId="77777777" w:rsidR="00AF52D5" w:rsidRPr="00526A2D" w:rsidRDefault="00AF52D5" w:rsidP="004507C7">
      <w:pPr>
        <w:tabs>
          <w:tab w:val="left" w:pos="360"/>
        </w:tabs>
        <w:spacing w:before="120"/>
        <w:jc w:val="center"/>
        <w:rPr>
          <w:rFonts w:asciiTheme="minorHAnsi" w:hAnsiTheme="minorHAnsi" w:cstheme="minorHAnsi"/>
          <w:b/>
        </w:rPr>
      </w:pPr>
      <w:r w:rsidRPr="00526A2D">
        <w:rPr>
          <w:rFonts w:asciiTheme="minorHAnsi" w:hAnsiTheme="minorHAnsi" w:cstheme="minorHAnsi"/>
          <w:b/>
        </w:rPr>
        <w:t>[Oświadczenia, obowiązki, sposób wykonywania umowy przez Zamawiającego]</w:t>
      </w:r>
    </w:p>
    <w:p w14:paraId="43039E29" w14:textId="77777777" w:rsidR="00AF52D5" w:rsidRPr="00526A2D" w:rsidRDefault="00AF52D5" w:rsidP="004507C7">
      <w:pPr>
        <w:tabs>
          <w:tab w:val="left" w:pos="360"/>
        </w:tabs>
        <w:spacing w:before="120"/>
        <w:jc w:val="both"/>
        <w:rPr>
          <w:rFonts w:asciiTheme="minorHAnsi" w:hAnsiTheme="minorHAnsi" w:cstheme="minorHAnsi"/>
          <w:b/>
        </w:rPr>
      </w:pPr>
    </w:p>
    <w:p w14:paraId="7CD76973" w14:textId="16371187" w:rsidR="00AF52D5" w:rsidRPr="00526A2D" w:rsidRDefault="00A461D0" w:rsidP="004507C7">
      <w:pPr>
        <w:pStyle w:val="Akapitzlist"/>
        <w:numPr>
          <w:ilvl w:val="0"/>
          <w:numId w:val="30"/>
        </w:numPr>
        <w:tabs>
          <w:tab w:val="num" w:pos="284"/>
        </w:tabs>
        <w:spacing w:before="120"/>
        <w:jc w:val="both"/>
        <w:rPr>
          <w:rFonts w:asciiTheme="minorHAnsi" w:hAnsiTheme="minorHAnsi" w:cstheme="minorHAnsi"/>
        </w:rPr>
      </w:pPr>
      <w:r w:rsidRPr="00526A2D">
        <w:rPr>
          <w:rFonts w:asciiTheme="minorHAnsi" w:hAnsiTheme="minorHAnsi" w:cstheme="minorHAnsi"/>
          <w:color w:val="000000"/>
        </w:rPr>
        <w:t xml:space="preserve"> </w:t>
      </w:r>
      <w:r w:rsidR="00AF52D5" w:rsidRPr="00526A2D">
        <w:rPr>
          <w:rFonts w:asciiTheme="minorHAnsi" w:hAnsiTheme="minorHAnsi" w:cstheme="minorHAnsi"/>
          <w:color w:val="000000"/>
        </w:rPr>
        <w:t>Zamawiający zobowiązuje się do stałej współpracy z Wykonawcą celem zapewnienia prawidłowego wykonania usług.</w:t>
      </w:r>
    </w:p>
    <w:p w14:paraId="33D3AFFE" w14:textId="582992EC" w:rsidR="00AF52D5" w:rsidRPr="00526A2D" w:rsidRDefault="00B61736" w:rsidP="004507C7">
      <w:pPr>
        <w:pStyle w:val="Akapitzlist"/>
        <w:numPr>
          <w:ilvl w:val="0"/>
          <w:numId w:val="30"/>
        </w:numPr>
        <w:spacing w:before="120"/>
        <w:ind w:left="357" w:hanging="357"/>
        <w:contextualSpacing w:val="0"/>
        <w:jc w:val="both"/>
        <w:rPr>
          <w:rFonts w:asciiTheme="minorHAnsi" w:hAnsiTheme="minorHAnsi" w:cstheme="minorHAnsi"/>
        </w:rPr>
      </w:pPr>
      <w:r w:rsidRPr="00526A2D">
        <w:rPr>
          <w:rFonts w:asciiTheme="minorHAnsi" w:hAnsiTheme="minorHAnsi" w:cstheme="minorHAnsi"/>
        </w:rPr>
        <w:t xml:space="preserve">Zamawiający zapewni Wykonawcy dostęp do miejsc, pomieszczeń niezbędnych do prawidłowego wykonania </w:t>
      </w:r>
      <w:r w:rsidR="00546B2F" w:rsidRPr="00526A2D">
        <w:rPr>
          <w:rFonts w:asciiTheme="minorHAnsi" w:hAnsiTheme="minorHAnsi" w:cstheme="minorHAnsi"/>
        </w:rPr>
        <w:t>p</w:t>
      </w:r>
      <w:r w:rsidRPr="00526A2D">
        <w:rPr>
          <w:rFonts w:asciiTheme="minorHAnsi" w:hAnsiTheme="minorHAnsi" w:cstheme="minorHAnsi"/>
        </w:rPr>
        <w:t xml:space="preserve">rzedmiotu </w:t>
      </w:r>
      <w:r w:rsidR="00546B2F" w:rsidRPr="00526A2D">
        <w:rPr>
          <w:rFonts w:asciiTheme="minorHAnsi" w:hAnsiTheme="minorHAnsi" w:cstheme="minorHAnsi"/>
        </w:rPr>
        <w:t>z</w:t>
      </w:r>
      <w:r w:rsidRPr="00526A2D">
        <w:rPr>
          <w:rFonts w:asciiTheme="minorHAnsi" w:hAnsiTheme="minorHAnsi" w:cstheme="minorHAnsi"/>
        </w:rPr>
        <w:t>amówienia</w:t>
      </w:r>
      <w:r w:rsidR="003139A5" w:rsidRPr="00526A2D">
        <w:rPr>
          <w:rFonts w:asciiTheme="minorHAnsi" w:hAnsiTheme="minorHAnsi" w:cstheme="minorHAnsi"/>
        </w:rPr>
        <w:t xml:space="preserve"> </w:t>
      </w:r>
      <w:r w:rsidR="00A924DC" w:rsidRPr="00526A2D">
        <w:rPr>
          <w:rFonts w:asciiTheme="minorHAnsi" w:hAnsiTheme="minorHAnsi" w:cstheme="minorHAnsi"/>
        </w:rPr>
        <w:t>oraz dostęp</w:t>
      </w:r>
      <w:r w:rsidRPr="00526A2D">
        <w:rPr>
          <w:rFonts w:asciiTheme="minorHAnsi" w:hAnsiTheme="minorHAnsi" w:cstheme="minorHAnsi"/>
        </w:rPr>
        <w:t xml:space="preserve"> do mediów w zakresie koniecznym do realizacji </w:t>
      </w:r>
      <w:r w:rsidR="00546B2F" w:rsidRPr="00526A2D">
        <w:rPr>
          <w:rFonts w:asciiTheme="minorHAnsi" w:hAnsiTheme="minorHAnsi" w:cstheme="minorHAnsi"/>
        </w:rPr>
        <w:t>p</w:t>
      </w:r>
      <w:r w:rsidRPr="00526A2D">
        <w:rPr>
          <w:rFonts w:asciiTheme="minorHAnsi" w:hAnsiTheme="minorHAnsi" w:cstheme="minorHAnsi"/>
        </w:rPr>
        <w:t xml:space="preserve">rzedmiotu </w:t>
      </w:r>
      <w:r w:rsidR="00546B2F" w:rsidRPr="00526A2D">
        <w:rPr>
          <w:rFonts w:asciiTheme="minorHAnsi" w:hAnsiTheme="minorHAnsi" w:cstheme="minorHAnsi"/>
        </w:rPr>
        <w:t>u</w:t>
      </w:r>
      <w:r w:rsidRPr="00526A2D">
        <w:rPr>
          <w:rFonts w:asciiTheme="minorHAnsi" w:hAnsiTheme="minorHAnsi" w:cstheme="minorHAnsi"/>
        </w:rPr>
        <w:t>mowy</w:t>
      </w:r>
      <w:r w:rsidR="005733B6" w:rsidRPr="00526A2D">
        <w:rPr>
          <w:rFonts w:asciiTheme="minorHAnsi" w:hAnsiTheme="minorHAnsi" w:cstheme="minorHAnsi"/>
        </w:rPr>
        <w:t>.</w:t>
      </w:r>
    </w:p>
    <w:p w14:paraId="48BD5574" w14:textId="550DC9CD" w:rsidR="005733B6" w:rsidRPr="00526A2D" w:rsidRDefault="005733B6" w:rsidP="004507C7">
      <w:pPr>
        <w:pStyle w:val="Akapitzlist"/>
        <w:numPr>
          <w:ilvl w:val="0"/>
          <w:numId w:val="30"/>
        </w:numPr>
        <w:spacing w:before="120"/>
        <w:ind w:left="357" w:hanging="357"/>
        <w:contextualSpacing w:val="0"/>
        <w:jc w:val="both"/>
        <w:rPr>
          <w:rFonts w:asciiTheme="minorHAnsi" w:hAnsiTheme="minorHAnsi" w:cstheme="minorHAnsi"/>
          <w:lang w:eastAsia="en-US"/>
        </w:rPr>
      </w:pPr>
      <w:r w:rsidRPr="00526A2D">
        <w:rPr>
          <w:rFonts w:asciiTheme="minorHAnsi" w:hAnsiTheme="minorHAnsi" w:cstheme="minorHAnsi"/>
          <w:lang w:eastAsia="en-US"/>
        </w:rPr>
        <w:t xml:space="preserve">Zamawiający powierza Wykonawcy przetwarzanie danych osobowych zawartych w dokumentach przekazanych Wykonawcy w zakresie koniecznym do wykonania niniejszej umowy. Powierzenie przetwarzania danych odbędzie się na podstawie </w:t>
      </w:r>
      <w:r w:rsidR="00A924DC" w:rsidRPr="00526A2D">
        <w:rPr>
          <w:rFonts w:asciiTheme="minorHAnsi" w:hAnsiTheme="minorHAnsi" w:cstheme="minorHAnsi"/>
          <w:lang w:eastAsia="en-US"/>
        </w:rPr>
        <w:t>umowy, której</w:t>
      </w:r>
      <w:r w:rsidRPr="00526A2D">
        <w:rPr>
          <w:rFonts w:asciiTheme="minorHAnsi" w:hAnsiTheme="minorHAnsi" w:cstheme="minorHAnsi"/>
          <w:lang w:eastAsia="en-US"/>
        </w:rPr>
        <w:t xml:space="preserve"> wzór stanowi załącznik </w:t>
      </w:r>
      <w:r w:rsidR="00546B2F" w:rsidRPr="00526A2D">
        <w:rPr>
          <w:rFonts w:asciiTheme="minorHAnsi" w:hAnsiTheme="minorHAnsi" w:cstheme="minorHAnsi"/>
          <w:lang w:eastAsia="en-US"/>
        </w:rPr>
        <w:t>n</w:t>
      </w:r>
      <w:r w:rsidRPr="00526A2D">
        <w:rPr>
          <w:rFonts w:asciiTheme="minorHAnsi" w:hAnsiTheme="minorHAnsi" w:cstheme="minorHAnsi"/>
          <w:lang w:eastAsia="en-US"/>
        </w:rPr>
        <w:t xml:space="preserve">r </w:t>
      </w:r>
      <w:r w:rsidR="003139A5" w:rsidRPr="00526A2D">
        <w:rPr>
          <w:rFonts w:asciiTheme="minorHAnsi" w:hAnsiTheme="minorHAnsi" w:cstheme="minorHAnsi"/>
          <w:lang w:eastAsia="en-US"/>
        </w:rPr>
        <w:t>3</w:t>
      </w:r>
      <w:r w:rsidRPr="00526A2D">
        <w:rPr>
          <w:rFonts w:asciiTheme="minorHAnsi" w:hAnsiTheme="minorHAnsi" w:cstheme="minorHAnsi"/>
          <w:lang w:eastAsia="en-US"/>
        </w:rPr>
        <w:t xml:space="preserve"> do</w:t>
      </w:r>
      <w:r w:rsidR="005462AD" w:rsidRPr="00526A2D">
        <w:rPr>
          <w:rFonts w:asciiTheme="minorHAnsi" w:hAnsiTheme="minorHAnsi" w:cstheme="minorHAnsi"/>
          <w:lang w:eastAsia="en-US"/>
        </w:rPr>
        <w:t> </w:t>
      </w:r>
      <w:r w:rsidRPr="00526A2D">
        <w:rPr>
          <w:rFonts w:asciiTheme="minorHAnsi" w:hAnsiTheme="minorHAnsi" w:cstheme="minorHAnsi"/>
          <w:lang w:eastAsia="en-US"/>
        </w:rPr>
        <w:t>umowy.</w:t>
      </w:r>
    </w:p>
    <w:p w14:paraId="51941D42" w14:textId="77777777" w:rsidR="00AF52D5" w:rsidRPr="00526A2D" w:rsidRDefault="00AF52D5" w:rsidP="004507C7">
      <w:pPr>
        <w:spacing w:before="120"/>
        <w:jc w:val="both"/>
        <w:rPr>
          <w:rFonts w:asciiTheme="minorHAnsi" w:hAnsiTheme="minorHAnsi" w:cstheme="minorHAnsi"/>
          <w:b/>
        </w:rPr>
      </w:pPr>
    </w:p>
    <w:p w14:paraId="36AB9639" w14:textId="77777777" w:rsidR="004507C7" w:rsidRPr="00526A2D" w:rsidRDefault="004507C7" w:rsidP="004507C7">
      <w:pPr>
        <w:spacing w:before="120"/>
        <w:jc w:val="center"/>
        <w:rPr>
          <w:rFonts w:asciiTheme="minorHAnsi" w:hAnsiTheme="minorHAnsi" w:cstheme="minorHAnsi"/>
          <w:b/>
        </w:rPr>
      </w:pPr>
    </w:p>
    <w:p w14:paraId="2198049F" w14:textId="77777777" w:rsidR="004507C7" w:rsidRPr="00526A2D" w:rsidRDefault="004507C7" w:rsidP="004507C7">
      <w:pPr>
        <w:spacing w:before="120"/>
        <w:jc w:val="center"/>
        <w:rPr>
          <w:rFonts w:asciiTheme="minorHAnsi" w:hAnsiTheme="minorHAnsi" w:cstheme="minorHAnsi"/>
          <w:b/>
        </w:rPr>
      </w:pPr>
    </w:p>
    <w:p w14:paraId="7C241446" w14:textId="77777777" w:rsidR="004507C7" w:rsidRPr="00526A2D" w:rsidRDefault="004507C7" w:rsidP="004507C7">
      <w:pPr>
        <w:spacing w:before="120"/>
        <w:jc w:val="center"/>
        <w:rPr>
          <w:rFonts w:asciiTheme="minorHAnsi" w:hAnsiTheme="minorHAnsi" w:cstheme="minorHAnsi"/>
          <w:b/>
        </w:rPr>
      </w:pPr>
    </w:p>
    <w:p w14:paraId="77B1E5D1" w14:textId="77777777" w:rsidR="004507C7" w:rsidRPr="00526A2D" w:rsidRDefault="004507C7" w:rsidP="004507C7">
      <w:pPr>
        <w:spacing w:before="120"/>
        <w:jc w:val="center"/>
        <w:rPr>
          <w:rFonts w:asciiTheme="minorHAnsi" w:hAnsiTheme="minorHAnsi" w:cstheme="minorHAnsi"/>
          <w:b/>
        </w:rPr>
      </w:pPr>
    </w:p>
    <w:p w14:paraId="3A334EFC" w14:textId="0F2ACAC7" w:rsidR="00AF52D5" w:rsidRPr="00526A2D" w:rsidRDefault="00AF52D5" w:rsidP="004507C7">
      <w:pPr>
        <w:spacing w:before="120"/>
        <w:jc w:val="center"/>
        <w:rPr>
          <w:rFonts w:asciiTheme="minorHAnsi" w:hAnsiTheme="minorHAnsi" w:cstheme="minorHAnsi"/>
          <w:b/>
        </w:rPr>
      </w:pPr>
      <w:r w:rsidRPr="00526A2D">
        <w:rPr>
          <w:rFonts w:asciiTheme="minorHAnsi" w:hAnsiTheme="minorHAnsi" w:cstheme="minorHAnsi"/>
          <w:b/>
        </w:rPr>
        <w:t xml:space="preserve">§ </w:t>
      </w:r>
      <w:r w:rsidR="00DA240D" w:rsidRPr="00526A2D">
        <w:rPr>
          <w:rFonts w:asciiTheme="minorHAnsi" w:hAnsiTheme="minorHAnsi" w:cstheme="minorHAnsi"/>
          <w:b/>
        </w:rPr>
        <w:t>6</w:t>
      </w:r>
    </w:p>
    <w:p w14:paraId="5D69E380" w14:textId="77777777" w:rsidR="00AF52D5" w:rsidRPr="00526A2D" w:rsidRDefault="00AF52D5" w:rsidP="004507C7">
      <w:pPr>
        <w:spacing w:before="120"/>
        <w:jc w:val="center"/>
        <w:rPr>
          <w:rFonts w:asciiTheme="minorHAnsi" w:hAnsiTheme="minorHAnsi" w:cstheme="minorHAnsi"/>
          <w:b/>
        </w:rPr>
      </w:pPr>
      <w:r w:rsidRPr="00526A2D">
        <w:rPr>
          <w:rFonts w:asciiTheme="minorHAnsi" w:hAnsiTheme="minorHAnsi" w:cstheme="minorHAnsi"/>
          <w:b/>
        </w:rPr>
        <w:t>[Wynagrodzenie Wykonawcy]</w:t>
      </w:r>
    </w:p>
    <w:p w14:paraId="42498A0E" w14:textId="77777777" w:rsidR="00AF52D5" w:rsidRPr="00526A2D" w:rsidRDefault="00AF52D5" w:rsidP="004507C7">
      <w:pPr>
        <w:spacing w:before="120"/>
        <w:jc w:val="both"/>
        <w:rPr>
          <w:rFonts w:asciiTheme="minorHAnsi" w:hAnsiTheme="minorHAnsi" w:cstheme="minorHAnsi"/>
          <w:b/>
        </w:rPr>
      </w:pPr>
    </w:p>
    <w:p w14:paraId="1A420BC9" w14:textId="20217560" w:rsidR="00AF52D5" w:rsidRPr="00526A2D" w:rsidRDefault="00AF52D5" w:rsidP="004507C7">
      <w:pPr>
        <w:pStyle w:val="Akapitzlist"/>
        <w:numPr>
          <w:ilvl w:val="0"/>
          <w:numId w:val="42"/>
        </w:numPr>
        <w:spacing w:before="120"/>
        <w:ind w:left="357" w:hanging="357"/>
        <w:jc w:val="both"/>
        <w:rPr>
          <w:rFonts w:asciiTheme="minorHAnsi" w:hAnsiTheme="minorHAnsi" w:cstheme="minorHAnsi"/>
          <w:lang w:eastAsia="en-US"/>
        </w:rPr>
      </w:pPr>
      <w:r w:rsidRPr="00526A2D">
        <w:rPr>
          <w:rFonts w:asciiTheme="minorHAnsi" w:hAnsiTheme="minorHAnsi" w:cstheme="minorHAnsi"/>
          <w:lang w:eastAsia="en-US"/>
        </w:rPr>
        <w:t xml:space="preserve">Zamawiający zapłaci Wykonawcy z tytułu realizacji </w:t>
      </w:r>
      <w:r w:rsidR="004C1605" w:rsidRPr="00526A2D">
        <w:rPr>
          <w:rFonts w:asciiTheme="minorHAnsi" w:hAnsiTheme="minorHAnsi" w:cstheme="minorHAnsi"/>
          <w:lang w:eastAsia="en-US"/>
        </w:rPr>
        <w:t xml:space="preserve">przedmiotu umowy wynagrodzenie </w:t>
      </w:r>
      <w:r w:rsidR="008A6A5F" w:rsidRPr="00526A2D">
        <w:rPr>
          <w:rFonts w:asciiTheme="minorHAnsi" w:hAnsiTheme="minorHAnsi" w:cstheme="minorHAnsi"/>
          <w:lang w:eastAsia="en-US"/>
        </w:rPr>
        <w:t>za wykonany</w:t>
      </w:r>
      <w:r w:rsidR="003139A5" w:rsidRPr="00526A2D">
        <w:rPr>
          <w:rFonts w:asciiTheme="minorHAnsi" w:hAnsiTheme="minorHAnsi" w:cstheme="minorHAnsi"/>
          <w:lang w:eastAsia="en-US"/>
        </w:rPr>
        <w:t xml:space="preserve"> </w:t>
      </w:r>
      <w:r w:rsidR="00320C9B" w:rsidRPr="00526A2D">
        <w:rPr>
          <w:rFonts w:asciiTheme="minorHAnsi" w:hAnsiTheme="minorHAnsi" w:cstheme="minorHAnsi"/>
          <w:lang w:eastAsia="en-US"/>
        </w:rPr>
        <w:t>zakres przedmiotu</w:t>
      </w:r>
      <w:r w:rsidRPr="00526A2D">
        <w:rPr>
          <w:rFonts w:asciiTheme="minorHAnsi" w:hAnsiTheme="minorHAnsi" w:cstheme="minorHAnsi"/>
          <w:lang w:eastAsia="en-US"/>
        </w:rPr>
        <w:t xml:space="preserve"> umowy, zgodnie z cenami jednost</w:t>
      </w:r>
      <w:r w:rsidR="004C1605" w:rsidRPr="00526A2D">
        <w:rPr>
          <w:rFonts w:asciiTheme="minorHAnsi" w:hAnsiTheme="minorHAnsi" w:cstheme="minorHAnsi"/>
          <w:lang w:eastAsia="en-US"/>
        </w:rPr>
        <w:t>kowymi określonymi w załączniku</w:t>
      </w:r>
      <w:r w:rsidR="007C5426" w:rsidRPr="00526A2D">
        <w:rPr>
          <w:rFonts w:asciiTheme="minorHAnsi" w:hAnsiTheme="minorHAnsi" w:cstheme="minorHAnsi"/>
          <w:lang w:eastAsia="en-US"/>
        </w:rPr>
        <w:t xml:space="preserve"> </w:t>
      </w:r>
      <w:r w:rsidRPr="00526A2D">
        <w:rPr>
          <w:rFonts w:asciiTheme="minorHAnsi" w:hAnsiTheme="minorHAnsi" w:cstheme="minorHAnsi"/>
          <w:lang w:eastAsia="en-US"/>
        </w:rPr>
        <w:t xml:space="preserve">nr </w:t>
      </w:r>
      <w:r w:rsidR="00151D37" w:rsidRPr="00526A2D">
        <w:rPr>
          <w:rFonts w:asciiTheme="minorHAnsi" w:hAnsiTheme="minorHAnsi" w:cstheme="minorHAnsi"/>
          <w:lang w:eastAsia="en-US"/>
        </w:rPr>
        <w:t>2</w:t>
      </w:r>
      <w:r w:rsidRPr="00526A2D">
        <w:rPr>
          <w:rFonts w:asciiTheme="minorHAnsi" w:hAnsiTheme="minorHAnsi" w:cstheme="minorHAnsi"/>
          <w:lang w:eastAsia="en-US"/>
        </w:rPr>
        <w:t xml:space="preserve"> do</w:t>
      </w:r>
      <w:r w:rsidR="000652F3" w:rsidRPr="00526A2D">
        <w:rPr>
          <w:rFonts w:asciiTheme="minorHAnsi" w:hAnsiTheme="minorHAnsi" w:cstheme="minorHAnsi"/>
          <w:lang w:eastAsia="en-US"/>
        </w:rPr>
        <w:t> </w:t>
      </w:r>
      <w:r w:rsidRPr="00526A2D">
        <w:rPr>
          <w:rFonts w:asciiTheme="minorHAnsi" w:hAnsiTheme="minorHAnsi" w:cstheme="minorHAnsi"/>
          <w:lang w:eastAsia="en-US"/>
        </w:rPr>
        <w:t>niniejszej umowy, zwany dalej Cennikiem.</w:t>
      </w:r>
    </w:p>
    <w:p w14:paraId="42C99391" w14:textId="29CFBC1D" w:rsidR="00AF52D5" w:rsidRPr="00526A2D" w:rsidRDefault="00445418" w:rsidP="004507C7">
      <w:pPr>
        <w:pStyle w:val="Akapitzlist"/>
        <w:widowControl w:val="0"/>
        <w:numPr>
          <w:ilvl w:val="0"/>
          <w:numId w:val="42"/>
        </w:numPr>
        <w:tabs>
          <w:tab w:val="left" w:pos="274"/>
        </w:tabs>
        <w:suppressAutoHyphens/>
        <w:overflowPunct w:val="0"/>
        <w:autoSpaceDE w:val="0"/>
        <w:autoSpaceDN w:val="0"/>
        <w:adjustRightInd w:val="0"/>
        <w:spacing w:before="120"/>
        <w:ind w:left="357" w:hanging="357"/>
        <w:jc w:val="both"/>
        <w:textAlignment w:val="baseline"/>
        <w:rPr>
          <w:rFonts w:asciiTheme="minorHAnsi" w:hAnsiTheme="minorHAnsi" w:cstheme="minorHAnsi"/>
          <w:lang w:eastAsia="pl-PL"/>
        </w:rPr>
      </w:pPr>
      <w:r w:rsidRPr="00526A2D">
        <w:rPr>
          <w:rFonts w:asciiTheme="minorHAnsi" w:hAnsiTheme="minorHAnsi" w:cstheme="minorHAnsi"/>
          <w:lang w:eastAsia="pl-PL"/>
        </w:rPr>
        <w:t xml:space="preserve"> </w:t>
      </w:r>
      <w:r w:rsidR="00AF52D5" w:rsidRPr="00526A2D">
        <w:rPr>
          <w:rFonts w:asciiTheme="minorHAnsi" w:hAnsiTheme="minorHAnsi" w:cstheme="minorHAnsi"/>
          <w:lang w:eastAsia="pl-PL"/>
        </w:rPr>
        <w:t xml:space="preserve">Wynagrodzenie, o którym mowa w </w:t>
      </w:r>
      <w:r w:rsidR="00792D2A" w:rsidRPr="00526A2D">
        <w:rPr>
          <w:rFonts w:asciiTheme="minorHAnsi" w:hAnsiTheme="minorHAnsi" w:cstheme="minorHAnsi"/>
          <w:lang w:eastAsia="pl-PL"/>
        </w:rPr>
        <w:t xml:space="preserve">§ </w:t>
      </w:r>
      <w:r w:rsidR="00F260AA" w:rsidRPr="00526A2D">
        <w:rPr>
          <w:rFonts w:asciiTheme="minorHAnsi" w:hAnsiTheme="minorHAnsi" w:cstheme="minorHAnsi"/>
          <w:lang w:eastAsia="pl-PL"/>
        </w:rPr>
        <w:t xml:space="preserve">1 nie może przekroczyć kwoty </w:t>
      </w:r>
      <w:r w:rsidR="00AF52D5" w:rsidRPr="00526A2D">
        <w:rPr>
          <w:rFonts w:asciiTheme="minorHAnsi" w:hAnsiTheme="minorHAnsi" w:cstheme="minorHAnsi"/>
          <w:lang w:eastAsia="pl-PL"/>
        </w:rPr>
        <w:t>brutto:</w:t>
      </w:r>
      <w:r w:rsidR="00D33372" w:rsidRPr="00526A2D">
        <w:rPr>
          <w:rFonts w:asciiTheme="minorHAnsi" w:hAnsiTheme="minorHAnsi" w:cstheme="minorHAnsi"/>
          <w:lang w:eastAsia="pl-PL"/>
        </w:rPr>
        <w:t xml:space="preserve"> ………………..</w:t>
      </w:r>
      <w:r w:rsidR="00B21027" w:rsidRPr="00526A2D">
        <w:rPr>
          <w:rFonts w:asciiTheme="minorHAnsi" w:hAnsiTheme="minorHAnsi" w:cstheme="minorHAnsi"/>
          <w:lang w:eastAsia="pl-PL"/>
        </w:rPr>
        <w:t xml:space="preserve"> </w:t>
      </w:r>
      <w:r w:rsidR="00AF52D5" w:rsidRPr="00526A2D">
        <w:rPr>
          <w:rFonts w:asciiTheme="minorHAnsi" w:hAnsiTheme="minorHAnsi" w:cstheme="minorHAnsi"/>
          <w:lang w:eastAsia="pl-PL"/>
        </w:rPr>
        <w:t>zł (słownie…………………………………</w:t>
      </w:r>
      <w:r w:rsidR="0068088F" w:rsidRPr="00526A2D">
        <w:rPr>
          <w:rFonts w:asciiTheme="minorHAnsi" w:hAnsiTheme="minorHAnsi" w:cstheme="minorHAnsi"/>
          <w:lang w:eastAsia="pl-PL"/>
        </w:rPr>
        <w:t>………………………………</w:t>
      </w:r>
      <w:r w:rsidR="00F260AA" w:rsidRPr="00526A2D">
        <w:rPr>
          <w:rFonts w:asciiTheme="minorHAnsi" w:hAnsiTheme="minorHAnsi" w:cstheme="minorHAnsi"/>
          <w:lang w:eastAsia="pl-PL"/>
        </w:rPr>
        <w:t>………………………………</w:t>
      </w:r>
      <w:r w:rsidR="0061518D" w:rsidRPr="00526A2D">
        <w:rPr>
          <w:rFonts w:asciiTheme="minorHAnsi" w:hAnsiTheme="minorHAnsi" w:cstheme="minorHAnsi"/>
          <w:lang w:eastAsia="pl-PL"/>
        </w:rPr>
        <w:t>………</w:t>
      </w:r>
      <w:r w:rsidR="00AF52D5" w:rsidRPr="00526A2D">
        <w:rPr>
          <w:rFonts w:asciiTheme="minorHAnsi" w:hAnsiTheme="minorHAnsi" w:cstheme="minorHAnsi"/>
          <w:lang w:eastAsia="pl-PL"/>
        </w:rPr>
        <w:t>).</w:t>
      </w:r>
    </w:p>
    <w:p w14:paraId="4A2EFC1D" w14:textId="6B966D8D" w:rsidR="00AF52D5" w:rsidRPr="00526A2D" w:rsidRDefault="00445418" w:rsidP="004507C7">
      <w:pPr>
        <w:pStyle w:val="Akapitzlist"/>
        <w:widowControl w:val="0"/>
        <w:numPr>
          <w:ilvl w:val="0"/>
          <w:numId w:val="42"/>
        </w:numPr>
        <w:tabs>
          <w:tab w:val="left" w:pos="274"/>
        </w:tabs>
        <w:suppressAutoHyphens/>
        <w:overflowPunct w:val="0"/>
        <w:autoSpaceDE w:val="0"/>
        <w:autoSpaceDN w:val="0"/>
        <w:adjustRightInd w:val="0"/>
        <w:spacing w:before="120"/>
        <w:ind w:left="357" w:hanging="357"/>
        <w:jc w:val="both"/>
        <w:textAlignment w:val="baseline"/>
        <w:rPr>
          <w:rFonts w:asciiTheme="minorHAnsi" w:hAnsiTheme="minorHAnsi" w:cstheme="minorHAnsi"/>
          <w:lang w:eastAsia="pl-PL"/>
        </w:rPr>
      </w:pPr>
      <w:r w:rsidRPr="00526A2D">
        <w:rPr>
          <w:rFonts w:asciiTheme="minorHAnsi" w:hAnsiTheme="minorHAnsi" w:cstheme="minorHAnsi"/>
          <w:lang w:eastAsia="pl-PL"/>
        </w:rPr>
        <w:t xml:space="preserve"> </w:t>
      </w:r>
      <w:r w:rsidR="00AF52D5" w:rsidRPr="00526A2D">
        <w:rPr>
          <w:rFonts w:asciiTheme="minorHAnsi" w:hAnsiTheme="minorHAnsi" w:cstheme="minorHAnsi"/>
          <w:lang w:eastAsia="pl-PL"/>
        </w:rPr>
        <w:t xml:space="preserve">Kwota określona w </w:t>
      </w:r>
      <w:r w:rsidR="002E682A" w:rsidRPr="00526A2D">
        <w:rPr>
          <w:rFonts w:asciiTheme="minorHAnsi" w:hAnsiTheme="minorHAnsi" w:cstheme="minorHAnsi"/>
          <w:lang w:eastAsia="pl-PL"/>
        </w:rPr>
        <w:t>pkt</w:t>
      </w:r>
      <w:r w:rsidR="00AF52D5" w:rsidRPr="00526A2D">
        <w:rPr>
          <w:rFonts w:asciiTheme="minorHAnsi" w:hAnsiTheme="minorHAnsi" w:cstheme="minorHAnsi"/>
          <w:lang w:eastAsia="pl-PL"/>
        </w:rPr>
        <w:t>. 2 stanowi maksymalne zobowiązanie Zamawiającego wobec Wykonawcy.</w:t>
      </w:r>
      <w:r w:rsidR="00AF52D5" w:rsidRPr="00526A2D">
        <w:rPr>
          <w:rFonts w:asciiTheme="minorHAnsi" w:hAnsiTheme="minorHAnsi" w:cstheme="minorHAnsi"/>
        </w:rPr>
        <w:t xml:space="preserve"> </w:t>
      </w:r>
    </w:p>
    <w:p w14:paraId="09CB0742" w14:textId="71BF0F63" w:rsidR="00C05E63" w:rsidRPr="00526A2D" w:rsidRDefault="00AF52D5" w:rsidP="004507C7">
      <w:pPr>
        <w:pStyle w:val="Domy"/>
        <w:numPr>
          <w:ilvl w:val="0"/>
          <w:numId w:val="42"/>
        </w:numPr>
        <w:spacing w:before="120"/>
        <w:ind w:left="357" w:hanging="357"/>
        <w:jc w:val="both"/>
        <w:rPr>
          <w:rFonts w:asciiTheme="minorHAnsi" w:hAnsiTheme="minorHAnsi" w:cstheme="minorHAnsi"/>
          <w:sz w:val="20"/>
        </w:rPr>
      </w:pPr>
      <w:r w:rsidRPr="00526A2D">
        <w:rPr>
          <w:rFonts w:asciiTheme="minorHAnsi" w:hAnsiTheme="minorHAnsi" w:cstheme="minorHAnsi"/>
          <w:sz w:val="20"/>
        </w:rPr>
        <w:t xml:space="preserve">Z tytułu wyczerpania przez Zamawiającego kwoty, o której mowa w </w:t>
      </w:r>
      <w:r w:rsidR="000076D2" w:rsidRPr="00526A2D">
        <w:rPr>
          <w:rFonts w:asciiTheme="minorHAnsi" w:hAnsiTheme="minorHAnsi" w:cstheme="minorHAnsi"/>
          <w:sz w:val="20"/>
        </w:rPr>
        <w:t>pkt</w:t>
      </w:r>
      <w:r w:rsidRPr="00526A2D">
        <w:rPr>
          <w:rFonts w:asciiTheme="minorHAnsi" w:hAnsiTheme="minorHAnsi" w:cstheme="minorHAnsi"/>
          <w:sz w:val="20"/>
        </w:rPr>
        <w:t>. 2 lub zmiany ilości przedmiotu zamówienia w stosunku do oszacowanych nie przysługują Wykonawcy żadne roszczenia.</w:t>
      </w:r>
      <w:r w:rsidR="0016684B" w:rsidRPr="00526A2D">
        <w:rPr>
          <w:rFonts w:asciiTheme="minorHAnsi" w:hAnsiTheme="minorHAnsi" w:cstheme="minorHAnsi"/>
          <w:sz w:val="20"/>
        </w:rPr>
        <w:t xml:space="preserve"> </w:t>
      </w:r>
      <w:r w:rsidR="006D54C7" w:rsidRPr="00526A2D">
        <w:rPr>
          <w:rFonts w:asciiTheme="minorHAnsi" w:hAnsiTheme="minorHAnsi" w:cstheme="minorHAnsi"/>
          <w:sz w:val="20"/>
        </w:rPr>
        <w:t>Minimalna wartość wynagrodzenia z tytułu realizacji przedmiotu umowy wynosi:</w:t>
      </w:r>
      <w:r w:rsidR="00B50FF8" w:rsidRPr="00526A2D">
        <w:rPr>
          <w:rFonts w:asciiTheme="minorHAnsi" w:hAnsiTheme="minorHAnsi" w:cstheme="minorHAnsi"/>
          <w:sz w:val="20"/>
        </w:rPr>
        <w:t xml:space="preserve"> </w:t>
      </w:r>
      <w:r w:rsidR="00DF0263" w:rsidRPr="00526A2D">
        <w:rPr>
          <w:rFonts w:asciiTheme="minorHAnsi" w:hAnsiTheme="minorHAnsi" w:cstheme="minorHAnsi"/>
          <w:sz w:val="20"/>
        </w:rPr>
        <w:t>5</w:t>
      </w:r>
      <w:r w:rsidR="00B50FF8" w:rsidRPr="00526A2D">
        <w:rPr>
          <w:rFonts w:asciiTheme="minorHAnsi" w:hAnsiTheme="minorHAnsi" w:cstheme="minorHAnsi"/>
          <w:sz w:val="20"/>
        </w:rPr>
        <w:t>0% wartości zamówienia brutto wynikającego z oferty wykonawcy i niniejszej umowy.</w:t>
      </w:r>
    </w:p>
    <w:p w14:paraId="7DF7DA39" w14:textId="03EA46C0" w:rsidR="00C05E63" w:rsidRPr="00526A2D" w:rsidRDefault="00C05E63" w:rsidP="004507C7">
      <w:pPr>
        <w:pStyle w:val="Domy"/>
        <w:numPr>
          <w:ilvl w:val="0"/>
          <w:numId w:val="42"/>
        </w:numPr>
        <w:spacing w:before="120"/>
        <w:ind w:left="357" w:hanging="357"/>
        <w:jc w:val="both"/>
        <w:rPr>
          <w:rFonts w:asciiTheme="minorHAnsi" w:hAnsiTheme="minorHAnsi" w:cstheme="minorHAnsi"/>
          <w:sz w:val="20"/>
        </w:rPr>
      </w:pPr>
      <w:r w:rsidRPr="00526A2D">
        <w:rPr>
          <w:rFonts w:asciiTheme="minorHAnsi" w:hAnsiTheme="minorHAnsi" w:cstheme="minorHAnsi"/>
          <w:sz w:val="20"/>
        </w:rPr>
        <w:t>Określone</w:t>
      </w:r>
      <w:r w:rsidRPr="00526A2D">
        <w:rPr>
          <w:rFonts w:asciiTheme="minorHAnsi" w:hAnsiTheme="minorHAnsi" w:cstheme="minorHAnsi"/>
          <w:color w:val="000000"/>
          <w:sz w:val="20"/>
        </w:rPr>
        <w:t xml:space="preserve"> w formularzu cenowym szacunkowe ilości mogą ulec zmniejszeniu i zostać zredukowane do faktycznych potrzeb Zamawiającego. Są one wartościami maksymalnymi zamówienia. Zamawiający jest uprawniony do dokonywania przesunięć pomiędzy wskazanymi ilościami usług, o których mowa w załączniku nr 2, zachowując przy tym ceny jednostkowe każdej z nich, nie przekraczając szacunkowej wartości przedmiotu zamówienia, o którym mowa w § 6 pkt. 2</w:t>
      </w:r>
    </w:p>
    <w:p w14:paraId="3E2D3483" w14:textId="14493BC9" w:rsidR="00321508" w:rsidRPr="00526A2D" w:rsidRDefault="00DB026E" w:rsidP="004507C7">
      <w:pPr>
        <w:pStyle w:val="Akapitzlist"/>
        <w:numPr>
          <w:ilvl w:val="0"/>
          <w:numId w:val="42"/>
        </w:numPr>
        <w:spacing w:before="120"/>
        <w:ind w:left="357" w:hanging="357"/>
        <w:jc w:val="both"/>
        <w:rPr>
          <w:rFonts w:asciiTheme="minorHAnsi" w:hAnsiTheme="minorHAnsi" w:cstheme="minorHAnsi"/>
        </w:rPr>
      </w:pPr>
      <w:r w:rsidRPr="00526A2D">
        <w:rPr>
          <w:rFonts w:asciiTheme="minorHAnsi" w:hAnsiTheme="minorHAnsi" w:cstheme="minorHAnsi"/>
          <w:lang w:eastAsia="pl-PL"/>
        </w:rPr>
        <w:t xml:space="preserve">Za wykonanie usługi, o </w:t>
      </w:r>
      <w:r w:rsidR="00792F1D" w:rsidRPr="00526A2D">
        <w:rPr>
          <w:rFonts w:asciiTheme="minorHAnsi" w:hAnsiTheme="minorHAnsi" w:cstheme="minorHAnsi"/>
          <w:lang w:eastAsia="pl-PL"/>
        </w:rPr>
        <w:t xml:space="preserve">której </w:t>
      </w:r>
      <w:r w:rsidRPr="00526A2D">
        <w:rPr>
          <w:rFonts w:asciiTheme="minorHAnsi" w:hAnsiTheme="minorHAnsi" w:cstheme="minorHAnsi"/>
          <w:lang w:eastAsia="pl-PL"/>
        </w:rPr>
        <w:t>mowa w § 1 pkt. 1, Wykonawcy przysługuje miesięczne wynagrodzenie ustalone na zasadach określonych w pkt</w:t>
      </w:r>
      <w:r w:rsidR="0061518D" w:rsidRPr="00526A2D">
        <w:rPr>
          <w:rFonts w:asciiTheme="minorHAnsi" w:hAnsiTheme="minorHAnsi" w:cstheme="minorHAnsi"/>
          <w:lang w:eastAsia="pl-PL"/>
        </w:rPr>
        <w:t xml:space="preserve"> </w:t>
      </w:r>
      <w:r w:rsidR="00C05E63" w:rsidRPr="00526A2D">
        <w:rPr>
          <w:rFonts w:asciiTheme="minorHAnsi" w:hAnsiTheme="minorHAnsi" w:cstheme="minorHAnsi"/>
          <w:lang w:eastAsia="pl-PL"/>
        </w:rPr>
        <w:t>7</w:t>
      </w:r>
      <w:r w:rsidR="006D54C7" w:rsidRPr="00526A2D">
        <w:rPr>
          <w:rFonts w:asciiTheme="minorHAnsi" w:hAnsiTheme="minorHAnsi" w:cstheme="minorHAnsi"/>
          <w:lang w:eastAsia="pl-PL"/>
        </w:rPr>
        <w:t>-</w:t>
      </w:r>
      <w:r w:rsidR="00C05E63" w:rsidRPr="00526A2D">
        <w:rPr>
          <w:rFonts w:asciiTheme="minorHAnsi" w:hAnsiTheme="minorHAnsi" w:cstheme="minorHAnsi"/>
          <w:lang w:eastAsia="pl-PL"/>
        </w:rPr>
        <w:t>9</w:t>
      </w:r>
    </w:p>
    <w:p w14:paraId="5E88A394" w14:textId="04B23876" w:rsidR="00CF32C1" w:rsidRPr="00526A2D" w:rsidRDefault="00726383" w:rsidP="004507C7">
      <w:pPr>
        <w:pStyle w:val="Akapitzlist"/>
        <w:numPr>
          <w:ilvl w:val="0"/>
          <w:numId w:val="42"/>
        </w:numPr>
        <w:spacing w:before="120"/>
        <w:ind w:left="357" w:hanging="357"/>
        <w:jc w:val="both"/>
        <w:rPr>
          <w:rFonts w:asciiTheme="minorHAnsi" w:hAnsiTheme="minorHAnsi" w:cstheme="minorHAnsi"/>
          <w:lang w:eastAsia="pl-PL"/>
        </w:rPr>
      </w:pPr>
      <w:r w:rsidRPr="00526A2D">
        <w:rPr>
          <w:rFonts w:asciiTheme="minorHAnsi" w:hAnsiTheme="minorHAnsi" w:cstheme="minorHAnsi"/>
          <w:lang w:eastAsia="pl-PL"/>
        </w:rPr>
        <w:t>Zamawiający będzie płacił Wykonawcy miesięcznie (miesiąc kalendarzowy</w:t>
      </w:r>
      <w:r w:rsidR="006752FF" w:rsidRPr="00526A2D">
        <w:rPr>
          <w:rFonts w:asciiTheme="minorHAnsi" w:hAnsiTheme="minorHAnsi" w:cstheme="minorHAnsi"/>
          <w:lang w:eastAsia="pl-PL"/>
        </w:rPr>
        <w:t>) wynagrodzenie</w:t>
      </w:r>
      <w:r w:rsidRPr="00526A2D">
        <w:rPr>
          <w:rFonts w:asciiTheme="minorHAnsi" w:hAnsiTheme="minorHAnsi" w:cstheme="minorHAnsi"/>
          <w:lang w:eastAsia="pl-PL"/>
        </w:rPr>
        <w:t xml:space="preserve"> za przechowywanie Dokumentów w wysokości </w:t>
      </w:r>
      <w:r w:rsidR="006752FF" w:rsidRPr="00526A2D">
        <w:rPr>
          <w:rFonts w:asciiTheme="minorHAnsi" w:hAnsiTheme="minorHAnsi" w:cstheme="minorHAnsi"/>
          <w:lang w:eastAsia="pl-PL"/>
        </w:rPr>
        <w:t>obliczonej jako</w:t>
      </w:r>
      <w:r w:rsidRPr="00526A2D">
        <w:rPr>
          <w:rFonts w:asciiTheme="minorHAnsi" w:hAnsiTheme="minorHAnsi" w:cstheme="minorHAnsi"/>
          <w:lang w:eastAsia="pl-PL"/>
        </w:rPr>
        <w:t xml:space="preserve"> iloczyn</w:t>
      </w:r>
      <w:r w:rsidR="00E6284C" w:rsidRPr="00526A2D">
        <w:rPr>
          <w:rFonts w:asciiTheme="minorHAnsi" w:hAnsiTheme="minorHAnsi" w:cstheme="minorHAnsi"/>
          <w:lang w:eastAsia="pl-PL"/>
        </w:rPr>
        <w:t xml:space="preserve"> </w:t>
      </w:r>
      <w:r w:rsidR="00C05E63" w:rsidRPr="00526A2D">
        <w:rPr>
          <w:rFonts w:asciiTheme="minorHAnsi" w:hAnsiTheme="minorHAnsi" w:cstheme="minorHAnsi"/>
          <w:lang w:eastAsia="pl-PL"/>
        </w:rPr>
        <w:t>m.b. przechowywanych dokumentów</w:t>
      </w:r>
      <w:r w:rsidR="006752FF" w:rsidRPr="00526A2D">
        <w:rPr>
          <w:rFonts w:asciiTheme="minorHAnsi" w:hAnsiTheme="minorHAnsi" w:cstheme="minorHAnsi"/>
          <w:lang w:eastAsia="pl-PL"/>
        </w:rPr>
        <w:t xml:space="preserve">, </w:t>
      </w:r>
      <w:r w:rsidRPr="00526A2D">
        <w:rPr>
          <w:rFonts w:asciiTheme="minorHAnsi" w:hAnsiTheme="minorHAnsi" w:cstheme="minorHAnsi"/>
          <w:lang w:eastAsia="pl-PL"/>
        </w:rPr>
        <w:t>pojemników na elektroniczne nośniki danych i stawki jednostkowej wyszczególnionej w Cenniku. Pudła archiwizacyjne</w:t>
      </w:r>
      <w:r w:rsidR="00E6284C" w:rsidRPr="00526A2D">
        <w:rPr>
          <w:rFonts w:asciiTheme="minorHAnsi" w:hAnsiTheme="minorHAnsi" w:cstheme="minorHAnsi"/>
          <w:lang w:eastAsia="pl-PL"/>
        </w:rPr>
        <w:t xml:space="preserve"> oraz</w:t>
      </w:r>
      <w:r w:rsidRPr="00526A2D">
        <w:rPr>
          <w:rFonts w:asciiTheme="minorHAnsi" w:hAnsiTheme="minorHAnsi" w:cstheme="minorHAnsi"/>
          <w:lang w:eastAsia="pl-PL"/>
        </w:rPr>
        <w:t xml:space="preserve"> </w:t>
      </w:r>
      <w:r w:rsidR="00E6284C" w:rsidRPr="00526A2D">
        <w:rPr>
          <w:rFonts w:asciiTheme="minorHAnsi" w:hAnsiTheme="minorHAnsi" w:cstheme="minorHAnsi"/>
          <w:lang w:eastAsia="pl-PL"/>
        </w:rPr>
        <w:t xml:space="preserve">pojemniki na </w:t>
      </w:r>
      <w:r w:rsidRPr="00526A2D">
        <w:rPr>
          <w:rFonts w:asciiTheme="minorHAnsi" w:hAnsiTheme="minorHAnsi" w:cstheme="minorHAnsi"/>
          <w:lang w:eastAsia="pl-PL"/>
        </w:rPr>
        <w:t xml:space="preserve">elektroniczne nośniki </w:t>
      </w:r>
      <w:r w:rsidR="006752FF" w:rsidRPr="00526A2D">
        <w:rPr>
          <w:rFonts w:asciiTheme="minorHAnsi" w:hAnsiTheme="minorHAnsi" w:cstheme="minorHAnsi"/>
          <w:lang w:eastAsia="pl-PL"/>
        </w:rPr>
        <w:t xml:space="preserve">danych </w:t>
      </w:r>
      <w:r w:rsidR="00C05E63" w:rsidRPr="00526A2D">
        <w:rPr>
          <w:rFonts w:asciiTheme="minorHAnsi" w:hAnsiTheme="minorHAnsi" w:cstheme="minorHAnsi"/>
          <w:lang w:eastAsia="pl-PL"/>
        </w:rPr>
        <w:t xml:space="preserve">przeliczone na m.b., </w:t>
      </w:r>
      <w:r w:rsidR="006752FF" w:rsidRPr="00526A2D">
        <w:rPr>
          <w:rFonts w:asciiTheme="minorHAnsi" w:hAnsiTheme="minorHAnsi" w:cstheme="minorHAnsi"/>
          <w:lang w:eastAsia="pl-PL"/>
        </w:rPr>
        <w:t>przyjęte</w:t>
      </w:r>
      <w:r w:rsidRPr="00526A2D">
        <w:rPr>
          <w:rFonts w:asciiTheme="minorHAnsi" w:hAnsiTheme="minorHAnsi" w:cstheme="minorHAnsi"/>
          <w:lang w:eastAsia="pl-PL"/>
        </w:rPr>
        <w:t xml:space="preserve"> do </w:t>
      </w:r>
      <w:r w:rsidR="006752FF" w:rsidRPr="00526A2D">
        <w:rPr>
          <w:rFonts w:asciiTheme="minorHAnsi" w:hAnsiTheme="minorHAnsi" w:cstheme="minorHAnsi"/>
          <w:lang w:eastAsia="pl-PL"/>
        </w:rPr>
        <w:t>przechowywania w</w:t>
      </w:r>
      <w:r w:rsidRPr="00526A2D">
        <w:rPr>
          <w:rFonts w:asciiTheme="minorHAnsi" w:hAnsiTheme="minorHAnsi" w:cstheme="minorHAnsi"/>
          <w:lang w:eastAsia="pl-PL"/>
        </w:rPr>
        <w:t xml:space="preserve"> trakcie miesiąca </w:t>
      </w:r>
      <w:r w:rsidR="006752FF" w:rsidRPr="00526A2D">
        <w:rPr>
          <w:rFonts w:asciiTheme="minorHAnsi" w:hAnsiTheme="minorHAnsi" w:cstheme="minorHAnsi"/>
          <w:lang w:eastAsia="pl-PL"/>
        </w:rPr>
        <w:t>kalendarzowego, będą</w:t>
      </w:r>
      <w:r w:rsidRPr="00526A2D">
        <w:rPr>
          <w:rFonts w:asciiTheme="minorHAnsi" w:hAnsiTheme="minorHAnsi" w:cstheme="minorHAnsi"/>
          <w:lang w:eastAsia="pl-PL"/>
        </w:rPr>
        <w:t xml:space="preserve"> </w:t>
      </w:r>
      <w:r w:rsidR="00792F1D" w:rsidRPr="00526A2D">
        <w:rPr>
          <w:rFonts w:asciiTheme="minorHAnsi" w:hAnsiTheme="minorHAnsi" w:cstheme="minorHAnsi"/>
          <w:lang w:eastAsia="pl-PL"/>
        </w:rPr>
        <w:t xml:space="preserve">traktowane </w:t>
      </w:r>
      <w:r w:rsidRPr="00526A2D">
        <w:rPr>
          <w:rFonts w:asciiTheme="minorHAnsi" w:hAnsiTheme="minorHAnsi" w:cstheme="minorHAnsi"/>
          <w:lang w:eastAsia="pl-PL"/>
        </w:rPr>
        <w:t xml:space="preserve">dla potrzeb </w:t>
      </w:r>
      <w:r w:rsidR="006752FF" w:rsidRPr="00526A2D">
        <w:rPr>
          <w:rFonts w:asciiTheme="minorHAnsi" w:hAnsiTheme="minorHAnsi" w:cstheme="minorHAnsi"/>
          <w:lang w:eastAsia="pl-PL"/>
        </w:rPr>
        <w:t>wyliczenia tego wynagrodzenia, jako przyjęte pierwszego dnia miesiąca kalendarzowego.</w:t>
      </w:r>
    </w:p>
    <w:p w14:paraId="24EE67ED" w14:textId="21706D5E" w:rsidR="00B97325" w:rsidRPr="00526A2D" w:rsidRDefault="0095222E" w:rsidP="004507C7">
      <w:pPr>
        <w:pStyle w:val="Domy"/>
        <w:numPr>
          <w:ilvl w:val="0"/>
          <w:numId w:val="42"/>
        </w:numPr>
        <w:spacing w:before="120"/>
        <w:ind w:left="357" w:hanging="357"/>
        <w:jc w:val="both"/>
        <w:rPr>
          <w:rFonts w:asciiTheme="minorHAnsi" w:hAnsiTheme="minorHAnsi" w:cstheme="minorHAnsi"/>
          <w:sz w:val="20"/>
        </w:rPr>
      </w:pPr>
      <w:r w:rsidRPr="00526A2D">
        <w:rPr>
          <w:rFonts w:asciiTheme="minorHAnsi" w:hAnsiTheme="minorHAnsi" w:cstheme="minorHAnsi"/>
          <w:sz w:val="20"/>
        </w:rPr>
        <w:t>Za wykonanie inwentaryzacji Wykonawc</w:t>
      </w:r>
      <w:r w:rsidR="00321508" w:rsidRPr="00526A2D">
        <w:rPr>
          <w:rFonts w:asciiTheme="minorHAnsi" w:hAnsiTheme="minorHAnsi" w:cstheme="minorHAnsi"/>
          <w:sz w:val="20"/>
        </w:rPr>
        <w:t xml:space="preserve">y będzie przysługiwało </w:t>
      </w:r>
      <w:r w:rsidR="00CD2EB1" w:rsidRPr="00526A2D">
        <w:rPr>
          <w:rFonts w:asciiTheme="minorHAnsi" w:hAnsiTheme="minorHAnsi" w:cstheme="minorHAnsi"/>
          <w:sz w:val="20"/>
        </w:rPr>
        <w:t xml:space="preserve">wynagrodzenie </w:t>
      </w:r>
      <w:r w:rsidRPr="00526A2D">
        <w:rPr>
          <w:rFonts w:asciiTheme="minorHAnsi" w:hAnsiTheme="minorHAnsi" w:cstheme="minorHAnsi"/>
          <w:sz w:val="20"/>
        </w:rPr>
        <w:t xml:space="preserve">na podstawie częściowego protokołu wykonania prac w skali </w:t>
      </w:r>
      <w:r w:rsidR="00132025" w:rsidRPr="00526A2D">
        <w:rPr>
          <w:rFonts w:asciiTheme="minorHAnsi" w:hAnsiTheme="minorHAnsi" w:cstheme="minorHAnsi"/>
          <w:sz w:val="20"/>
        </w:rPr>
        <w:t>miesiąca. Wykaz</w:t>
      </w:r>
      <w:r w:rsidRPr="00526A2D">
        <w:rPr>
          <w:rFonts w:asciiTheme="minorHAnsi" w:hAnsiTheme="minorHAnsi" w:cstheme="minorHAnsi"/>
          <w:sz w:val="20"/>
        </w:rPr>
        <w:t xml:space="preserve"> Wykonanych czynności zostanie doręczony Zamawiającemu wraz z fakturą </w:t>
      </w:r>
      <w:r w:rsidR="00132025" w:rsidRPr="00526A2D">
        <w:rPr>
          <w:rFonts w:asciiTheme="minorHAnsi" w:hAnsiTheme="minorHAnsi" w:cstheme="minorHAnsi"/>
          <w:sz w:val="20"/>
        </w:rPr>
        <w:t>VAT. Wysokość</w:t>
      </w:r>
      <w:r w:rsidRPr="00526A2D">
        <w:rPr>
          <w:rFonts w:asciiTheme="minorHAnsi" w:hAnsiTheme="minorHAnsi" w:cstheme="minorHAnsi"/>
          <w:sz w:val="20"/>
        </w:rPr>
        <w:t xml:space="preserve"> </w:t>
      </w:r>
      <w:r w:rsidR="008A6A5F" w:rsidRPr="00526A2D">
        <w:rPr>
          <w:rFonts w:asciiTheme="minorHAnsi" w:hAnsiTheme="minorHAnsi" w:cstheme="minorHAnsi"/>
          <w:sz w:val="20"/>
        </w:rPr>
        <w:t>wynagrodzenia zostanie</w:t>
      </w:r>
      <w:r w:rsidRPr="00526A2D">
        <w:rPr>
          <w:rFonts w:asciiTheme="minorHAnsi" w:hAnsiTheme="minorHAnsi" w:cstheme="minorHAnsi"/>
          <w:sz w:val="20"/>
        </w:rPr>
        <w:t xml:space="preserve"> obliczona, jako iloczyn </w:t>
      </w:r>
      <w:r w:rsidR="00B82529" w:rsidRPr="00526A2D">
        <w:rPr>
          <w:rFonts w:asciiTheme="minorHAnsi" w:hAnsiTheme="minorHAnsi" w:cstheme="minorHAnsi"/>
          <w:sz w:val="20"/>
        </w:rPr>
        <w:t>sztuk</w:t>
      </w:r>
      <w:r w:rsidR="00132025" w:rsidRPr="00526A2D">
        <w:rPr>
          <w:rFonts w:asciiTheme="minorHAnsi" w:hAnsiTheme="minorHAnsi" w:cstheme="minorHAnsi"/>
          <w:sz w:val="20"/>
        </w:rPr>
        <w:t xml:space="preserve"> zinwentaryzowanej dokumentacji medycznej (</w:t>
      </w:r>
      <w:r w:rsidR="00C05E63" w:rsidRPr="00526A2D">
        <w:rPr>
          <w:rFonts w:asciiTheme="minorHAnsi" w:hAnsiTheme="minorHAnsi" w:cstheme="minorHAnsi"/>
          <w:sz w:val="20"/>
        </w:rPr>
        <w:t>h</w:t>
      </w:r>
      <w:r w:rsidR="00132025" w:rsidRPr="00526A2D">
        <w:rPr>
          <w:rFonts w:asciiTheme="minorHAnsi" w:hAnsiTheme="minorHAnsi" w:cstheme="minorHAnsi"/>
          <w:sz w:val="20"/>
        </w:rPr>
        <w:t xml:space="preserve">istorie </w:t>
      </w:r>
      <w:r w:rsidR="00C05E63" w:rsidRPr="00526A2D">
        <w:rPr>
          <w:rFonts w:asciiTheme="minorHAnsi" w:hAnsiTheme="minorHAnsi" w:cstheme="minorHAnsi"/>
          <w:sz w:val="20"/>
        </w:rPr>
        <w:t>c</w:t>
      </w:r>
      <w:r w:rsidR="00320C9B" w:rsidRPr="00526A2D">
        <w:rPr>
          <w:rFonts w:asciiTheme="minorHAnsi" w:hAnsiTheme="minorHAnsi" w:cstheme="minorHAnsi"/>
          <w:sz w:val="20"/>
        </w:rPr>
        <w:t>horób), iloczyn</w:t>
      </w:r>
      <w:r w:rsidR="00C05E63" w:rsidRPr="00526A2D">
        <w:rPr>
          <w:rFonts w:asciiTheme="minorHAnsi" w:hAnsiTheme="minorHAnsi" w:cstheme="minorHAnsi"/>
          <w:sz w:val="20"/>
        </w:rPr>
        <w:t xml:space="preserve"> tomów</w:t>
      </w:r>
      <w:r w:rsidR="00132025" w:rsidRPr="00526A2D">
        <w:rPr>
          <w:rFonts w:asciiTheme="minorHAnsi" w:hAnsiTheme="minorHAnsi" w:cstheme="minorHAnsi"/>
          <w:sz w:val="20"/>
        </w:rPr>
        <w:t xml:space="preserve"> </w:t>
      </w:r>
      <w:r w:rsidR="00E432FA" w:rsidRPr="00526A2D">
        <w:rPr>
          <w:rFonts w:asciiTheme="minorHAnsi" w:hAnsiTheme="minorHAnsi" w:cstheme="minorHAnsi"/>
          <w:sz w:val="20"/>
        </w:rPr>
        <w:t xml:space="preserve">(teczek/segregatorów/pudeł) </w:t>
      </w:r>
      <w:r w:rsidR="00132025" w:rsidRPr="00526A2D">
        <w:rPr>
          <w:rFonts w:asciiTheme="minorHAnsi" w:hAnsiTheme="minorHAnsi" w:cstheme="minorHAnsi"/>
          <w:sz w:val="20"/>
        </w:rPr>
        <w:t>zinwentaryzowanej pozostałej dokumentacji medycznej oraz niemedycznej i stawki jednostkowej wyszczególnionej w Cenniku.</w:t>
      </w:r>
    </w:p>
    <w:p w14:paraId="40EFE7EF" w14:textId="2BE3E3C9" w:rsidR="00AF52D5" w:rsidRPr="00526A2D" w:rsidRDefault="00432F4B" w:rsidP="004507C7">
      <w:pPr>
        <w:pStyle w:val="Tekstpodstawowy21"/>
        <w:numPr>
          <w:ilvl w:val="0"/>
          <w:numId w:val="42"/>
        </w:numPr>
        <w:spacing w:before="120"/>
        <w:ind w:left="357" w:hanging="357"/>
        <w:jc w:val="both"/>
        <w:rPr>
          <w:rFonts w:asciiTheme="minorHAnsi" w:hAnsiTheme="minorHAnsi" w:cstheme="minorHAnsi"/>
          <w:color w:val="000000"/>
          <w:sz w:val="20"/>
          <w:lang w:val="pl-PL"/>
        </w:rPr>
      </w:pPr>
      <w:r w:rsidRPr="00526A2D">
        <w:rPr>
          <w:rFonts w:asciiTheme="minorHAnsi" w:hAnsiTheme="minorHAnsi" w:cstheme="minorHAnsi"/>
          <w:color w:val="000000"/>
          <w:sz w:val="20"/>
          <w:lang w:val="pl-PL"/>
        </w:rPr>
        <w:t>Za usługę</w:t>
      </w:r>
      <w:r w:rsidR="00AF52D5" w:rsidRPr="00526A2D">
        <w:rPr>
          <w:rFonts w:asciiTheme="minorHAnsi" w:hAnsiTheme="minorHAnsi" w:cstheme="minorHAnsi"/>
          <w:color w:val="000000"/>
          <w:sz w:val="20"/>
          <w:lang w:val="pl-PL"/>
        </w:rPr>
        <w:t xml:space="preserve"> </w:t>
      </w:r>
      <w:r w:rsidR="00C05E63" w:rsidRPr="00526A2D">
        <w:rPr>
          <w:rFonts w:asciiTheme="minorHAnsi" w:hAnsiTheme="minorHAnsi" w:cstheme="minorHAnsi"/>
          <w:color w:val="000000"/>
          <w:sz w:val="20"/>
          <w:lang w:val="pl-PL"/>
        </w:rPr>
        <w:t xml:space="preserve">wyodrębnienia dokumentacji </w:t>
      </w:r>
      <w:r w:rsidRPr="00526A2D">
        <w:rPr>
          <w:rFonts w:asciiTheme="minorHAnsi" w:hAnsiTheme="minorHAnsi" w:cstheme="minorHAnsi"/>
          <w:color w:val="000000"/>
          <w:sz w:val="20"/>
          <w:lang w:val="pl-PL"/>
        </w:rPr>
        <w:t>Wykonawcy</w:t>
      </w:r>
      <w:r w:rsidR="00AF52D5" w:rsidRPr="00526A2D">
        <w:rPr>
          <w:rFonts w:asciiTheme="minorHAnsi" w:hAnsiTheme="minorHAnsi" w:cstheme="minorHAnsi"/>
          <w:color w:val="000000"/>
          <w:sz w:val="20"/>
          <w:lang w:val="pl-PL"/>
        </w:rPr>
        <w:t xml:space="preserve"> będzie </w:t>
      </w:r>
      <w:r w:rsidRPr="00526A2D">
        <w:rPr>
          <w:rFonts w:asciiTheme="minorHAnsi" w:hAnsiTheme="minorHAnsi" w:cstheme="minorHAnsi"/>
          <w:color w:val="000000"/>
          <w:sz w:val="20"/>
          <w:lang w:val="pl-PL"/>
        </w:rPr>
        <w:t xml:space="preserve">przysługiwało </w:t>
      </w:r>
      <w:r w:rsidR="00C05E63" w:rsidRPr="00526A2D">
        <w:rPr>
          <w:rFonts w:asciiTheme="minorHAnsi" w:hAnsiTheme="minorHAnsi" w:cstheme="minorHAnsi"/>
          <w:color w:val="000000"/>
          <w:sz w:val="20"/>
          <w:lang w:val="pl-PL"/>
        </w:rPr>
        <w:t>każdorazowo</w:t>
      </w:r>
      <w:r w:rsidR="00AF52D5" w:rsidRPr="00526A2D">
        <w:rPr>
          <w:rFonts w:asciiTheme="minorHAnsi" w:hAnsiTheme="minorHAnsi" w:cstheme="minorHAnsi"/>
          <w:color w:val="000000"/>
          <w:sz w:val="20"/>
          <w:lang w:val="pl-PL"/>
        </w:rPr>
        <w:t xml:space="preserve"> wynagrodzenie w wysokości obliczonej, jako iloczyn </w:t>
      </w:r>
      <w:r w:rsidR="00E432FA" w:rsidRPr="00526A2D">
        <w:rPr>
          <w:rFonts w:asciiTheme="minorHAnsi" w:hAnsiTheme="minorHAnsi" w:cstheme="minorHAnsi"/>
          <w:color w:val="000000"/>
          <w:sz w:val="20"/>
          <w:lang w:val="pl-PL"/>
        </w:rPr>
        <w:t xml:space="preserve">liczby </w:t>
      </w:r>
      <w:r w:rsidR="00AF52D5" w:rsidRPr="00526A2D">
        <w:rPr>
          <w:rFonts w:asciiTheme="minorHAnsi" w:hAnsiTheme="minorHAnsi" w:cstheme="minorHAnsi"/>
          <w:color w:val="000000"/>
          <w:sz w:val="20"/>
          <w:lang w:val="pl-PL"/>
        </w:rPr>
        <w:t xml:space="preserve">dokumentów </w:t>
      </w:r>
      <w:r w:rsidR="00E432FA" w:rsidRPr="00526A2D">
        <w:rPr>
          <w:rFonts w:asciiTheme="minorHAnsi" w:hAnsiTheme="minorHAnsi" w:cstheme="minorHAnsi"/>
          <w:color w:val="000000"/>
          <w:sz w:val="20"/>
          <w:lang w:val="pl-PL"/>
        </w:rPr>
        <w:t xml:space="preserve">wydzielonych do </w:t>
      </w:r>
      <w:r w:rsidR="00AF52D5" w:rsidRPr="00526A2D">
        <w:rPr>
          <w:rFonts w:asciiTheme="minorHAnsi" w:hAnsiTheme="minorHAnsi" w:cstheme="minorHAnsi"/>
          <w:color w:val="000000"/>
          <w:sz w:val="20"/>
          <w:lang w:val="pl-PL"/>
        </w:rPr>
        <w:t>wybrakowan</w:t>
      </w:r>
      <w:r w:rsidR="00E432FA" w:rsidRPr="00526A2D">
        <w:rPr>
          <w:rFonts w:asciiTheme="minorHAnsi" w:hAnsiTheme="minorHAnsi" w:cstheme="minorHAnsi"/>
          <w:color w:val="000000"/>
          <w:sz w:val="20"/>
          <w:lang w:val="pl-PL"/>
        </w:rPr>
        <w:t>ia</w:t>
      </w:r>
      <w:r w:rsidR="00AF52D5" w:rsidRPr="00526A2D">
        <w:rPr>
          <w:rFonts w:asciiTheme="minorHAnsi" w:hAnsiTheme="minorHAnsi" w:cstheme="minorHAnsi"/>
          <w:color w:val="000000"/>
          <w:sz w:val="20"/>
          <w:lang w:val="pl-PL"/>
        </w:rPr>
        <w:t xml:space="preserve">, wyrażonej w m.b. i stawki jednostkowej wyszczególnionej w Cenniku, </w:t>
      </w:r>
      <w:r w:rsidR="00C05E63" w:rsidRPr="00526A2D">
        <w:rPr>
          <w:rFonts w:asciiTheme="minorHAnsi" w:hAnsiTheme="minorHAnsi" w:cstheme="minorHAnsi"/>
          <w:color w:val="000000"/>
          <w:sz w:val="20"/>
          <w:lang w:val="pl-PL"/>
        </w:rPr>
        <w:t>, a w przypadku ich fizycznego wybrakowania jako iloczyn liczby dokumentów wyrażonej w kg i stawki jednostkowej wyszczególnionej w Cenniku</w:t>
      </w:r>
      <w:r w:rsidR="00E40A38" w:rsidRPr="00526A2D">
        <w:rPr>
          <w:rFonts w:asciiTheme="minorHAnsi" w:hAnsiTheme="minorHAnsi" w:cstheme="minorHAnsi"/>
          <w:color w:val="000000"/>
          <w:sz w:val="20"/>
          <w:lang w:val="pl-PL"/>
        </w:rPr>
        <w:t>, zgodnie z przedstawionymi protokołami</w:t>
      </w:r>
      <w:r w:rsidR="00AF52D5" w:rsidRPr="00526A2D">
        <w:rPr>
          <w:rFonts w:asciiTheme="minorHAnsi" w:hAnsiTheme="minorHAnsi" w:cstheme="minorHAnsi"/>
          <w:color w:val="000000"/>
          <w:sz w:val="20"/>
          <w:lang w:val="pl-PL"/>
        </w:rPr>
        <w:t>.</w:t>
      </w:r>
    </w:p>
    <w:p w14:paraId="6EE62EF9" w14:textId="60A65136" w:rsidR="00DB026E" w:rsidRPr="00526A2D" w:rsidRDefault="00DB026E" w:rsidP="004507C7">
      <w:pPr>
        <w:pStyle w:val="Akapitzlist"/>
        <w:numPr>
          <w:ilvl w:val="0"/>
          <w:numId w:val="42"/>
        </w:numPr>
        <w:spacing w:before="120"/>
        <w:ind w:left="357" w:hanging="357"/>
        <w:jc w:val="both"/>
        <w:rPr>
          <w:rFonts w:asciiTheme="minorHAnsi" w:hAnsiTheme="minorHAnsi" w:cstheme="minorHAnsi"/>
          <w:color w:val="000000"/>
        </w:rPr>
      </w:pPr>
      <w:r w:rsidRPr="00526A2D">
        <w:rPr>
          <w:rFonts w:asciiTheme="minorHAnsi" w:hAnsiTheme="minorHAnsi" w:cstheme="minorHAnsi"/>
          <w:color w:val="000000"/>
        </w:rPr>
        <w:t>Zamawiający nie ma obowiązku dokonania zamówienia pozostałej części usługi niezrealizowanej w</w:t>
      </w:r>
      <w:r w:rsidR="00E40A38" w:rsidRPr="00526A2D">
        <w:rPr>
          <w:rFonts w:asciiTheme="minorHAnsi" w:hAnsiTheme="minorHAnsi" w:cstheme="minorHAnsi"/>
          <w:color w:val="000000"/>
        </w:rPr>
        <w:t> </w:t>
      </w:r>
      <w:r w:rsidRPr="00526A2D">
        <w:rPr>
          <w:rFonts w:asciiTheme="minorHAnsi" w:hAnsiTheme="minorHAnsi" w:cstheme="minorHAnsi"/>
          <w:color w:val="000000"/>
        </w:rPr>
        <w:t xml:space="preserve">okresie trwania umowy z uwagi na zmniejszone potrzeby </w:t>
      </w:r>
      <w:r w:rsidR="00320C9B" w:rsidRPr="00526A2D">
        <w:rPr>
          <w:rFonts w:asciiTheme="minorHAnsi" w:hAnsiTheme="minorHAnsi" w:cstheme="minorHAnsi"/>
          <w:color w:val="000000"/>
        </w:rPr>
        <w:t xml:space="preserve">Zamawiającego, </w:t>
      </w:r>
      <w:r w:rsidR="00B67233" w:rsidRPr="00526A2D">
        <w:rPr>
          <w:rFonts w:asciiTheme="minorHAnsi" w:hAnsiTheme="minorHAnsi" w:cstheme="minorHAnsi"/>
          <w:color w:val="000000"/>
        </w:rPr>
        <w:t xml:space="preserve">z zastrzeżeniem ust. 4 </w:t>
      </w:r>
      <w:proofErr w:type="spellStart"/>
      <w:r w:rsidR="00B67233" w:rsidRPr="00526A2D">
        <w:rPr>
          <w:rFonts w:asciiTheme="minorHAnsi" w:hAnsiTheme="minorHAnsi" w:cstheme="minorHAnsi"/>
          <w:color w:val="000000"/>
        </w:rPr>
        <w:t>zd</w:t>
      </w:r>
      <w:proofErr w:type="spellEnd"/>
      <w:r w:rsidR="00B67233" w:rsidRPr="00526A2D">
        <w:rPr>
          <w:rFonts w:asciiTheme="minorHAnsi" w:hAnsiTheme="minorHAnsi" w:cstheme="minorHAnsi"/>
          <w:color w:val="000000"/>
        </w:rPr>
        <w:t>. 2</w:t>
      </w:r>
      <w:r w:rsidR="00CD2EB1" w:rsidRPr="00526A2D">
        <w:rPr>
          <w:rFonts w:asciiTheme="minorHAnsi" w:hAnsiTheme="minorHAnsi" w:cstheme="minorHAnsi"/>
          <w:color w:val="000000"/>
        </w:rPr>
        <w:t xml:space="preserve">. </w:t>
      </w:r>
    </w:p>
    <w:p w14:paraId="4EA18807" w14:textId="772015BB" w:rsidR="00AF52D5" w:rsidRPr="00526A2D" w:rsidRDefault="00AF52D5" w:rsidP="004507C7">
      <w:pPr>
        <w:pStyle w:val="Akapitzlist"/>
        <w:numPr>
          <w:ilvl w:val="0"/>
          <w:numId w:val="42"/>
        </w:numPr>
        <w:spacing w:before="120"/>
        <w:ind w:left="357" w:hanging="357"/>
        <w:jc w:val="both"/>
        <w:rPr>
          <w:rFonts w:asciiTheme="minorHAnsi" w:hAnsiTheme="minorHAnsi" w:cstheme="minorHAnsi"/>
        </w:rPr>
      </w:pPr>
      <w:r w:rsidRPr="00526A2D">
        <w:rPr>
          <w:rFonts w:asciiTheme="minorHAnsi" w:hAnsiTheme="minorHAnsi" w:cstheme="minorHAnsi"/>
        </w:rPr>
        <w:t>Wynagrodzenie będzie płatne w terminie 30 dni od daty doręczenia faktury VAT. Każde wynagrodzenie powiększone zostanie o należny podatek VAT według stawek obowiązujących w dniu wystawienia faktury. N</w:t>
      </w:r>
      <w:r w:rsidR="00E40A38" w:rsidRPr="00526A2D">
        <w:rPr>
          <w:rFonts w:asciiTheme="minorHAnsi" w:hAnsiTheme="minorHAnsi" w:cstheme="minorHAnsi"/>
        </w:rPr>
        <w:t>ume</w:t>
      </w:r>
      <w:r w:rsidRPr="00526A2D">
        <w:rPr>
          <w:rFonts w:asciiTheme="minorHAnsi" w:hAnsiTheme="minorHAnsi" w:cstheme="minorHAnsi"/>
        </w:rPr>
        <w:t>r rachunku wskazany na fakturze musi znajdować się na wykazie podatników VAT.</w:t>
      </w:r>
      <w:r w:rsidR="00B10414" w:rsidRPr="00526A2D">
        <w:rPr>
          <w:rFonts w:asciiTheme="minorHAnsi" w:hAnsiTheme="minorHAnsi" w:cstheme="minorHAnsi"/>
        </w:rPr>
        <w:t xml:space="preserve"> </w:t>
      </w:r>
    </w:p>
    <w:p w14:paraId="40E67600" w14:textId="77777777" w:rsidR="00CF32C1" w:rsidRPr="00526A2D" w:rsidRDefault="00AF52D5" w:rsidP="004507C7">
      <w:pPr>
        <w:pStyle w:val="Akapitzlist"/>
        <w:numPr>
          <w:ilvl w:val="0"/>
          <w:numId w:val="42"/>
        </w:numPr>
        <w:spacing w:before="120"/>
        <w:ind w:left="357" w:hanging="357"/>
        <w:jc w:val="both"/>
        <w:rPr>
          <w:rFonts w:asciiTheme="minorHAnsi" w:hAnsiTheme="minorHAnsi" w:cstheme="minorHAnsi"/>
        </w:rPr>
      </w:pPr>
      <w:r w:rsidRPr="00526A2D">
        <w:rPr>
          <w:rFonts w:asciiTheme="minorHAnsi" w:hAnsiTheme="minorHAnsi" w:cstheme="minorHAnsi"/>
        </w:rPr>
        <w:t xml:space="preserve">W przypadku nieprawidłowości w treści faktury lub protokołu potwierdzającego wykonanie usługi, Zamawiający niezwłocznie zawiadomi Wykonawcę. W takim wypadku termin zapłaty rozpoczyna bieg od </w:t>
      </w:r>
      <w:r w:rsidRPr="00526A2D">
        <w:rPr>
          <w:rFonts w:asciiTheme="minorHAnsi" w:hAnsiTheme="minorHAnsi" w:cstheme="minorHAnsi"/>
        </w:rPr>
        <w:lastRenderedPageBreak/>
        <w:t>dnia potwierdzonego przez Zamawiającego odbioru prawidłowo wystawionego dokumentu (korekty faktury).</w:t>
      </w:r>
    </w:p>
    <w:p w14:paraId="61862E1F" w14:textId="77777777" w:rsidR="00CF32C1" w:rsidRPr="00526A2D" w:rsidRDefault="00AF52D5" w:rsidP="004507C7">
      <w:pPr>
        <w:pStyle w:val="Akapitzlist"/>
        <w:numPr>
          <w:ilvl w:val="0"/>
          <w:numId w:val="42"/>
        </w:numPr>
        <w:spacing w:before="120"/>
        <w:ind w:left="357" w:hanging="357"/>
        <w:jc w:val="both"/>
        <w:rPr>
          <w:rFonts w:asciiTheme="minorHAnsi" w:hAnsiTheme="minorHAnsi" w:cstheme="minorHAnsi"/>
        </w:rPr>
      </w:pPr>
      <w:r w:rsidRPr="00526A2D">
        <w:rPr>
          <w:rFonts w:asciiTheme="minorHAnsi" w:hAnsiTheme="minorHAnsi" w:cstheme="minorHAnsi"/>
        </w:rPr>
        <w:t>Wykonawca zobowiązuje się do negocjowania terminu zapłaty ewentualnych zaległości płatniczych Zamawiającego.</w:t>
      </w:r>
    </w:p>
    <w:p w14:paraId="769440D1" w14:textId="77777777" w:rsidR="00CF32C1" w:rsidRPr="00526A2D" w:rsidRDefault="00AF52D5" w:rsidP="004507C7">
      <w:pPr>
        <w:pStyle w:val="Akapitzlist"/>
        <w:numPr>
          <w:ilvl w:val="0"/>
          <w:numId w:val="42"/>
        </w:numPr>
        <w:spacing w:before="120"/>
        <w:ind w:left="357" w:hanging="357"/>
        <w:jc w:val="both"/>
        <w:rPr>
          <w:rFonts w:asciiTheme="minorHAnsi" w:hAnsiTheme="minorHAnsi" w:cstheme="minorHAnsi"/>
        </w:rPr>
      </w:pPr>
      <w:r w:rsidRPr="00526A2D">
        <w:rPr>
          <w:rFonts w:asciiTheme="minorHAnsi" w:hAnsiTheme="minorHAnsi" w:cstheme="minorHAnsi"/>
        </w:rPr>
        <w:t>Wykonawca oświadcza, że jest mu znany stan majątkowy Zamawiającego i z tych względów zgodnie z art. 490 ust. 2 k. c. nie będzie mu przysługiwać uprawnienie, o którym mowa w art. 490 § 1 k. c.</w:t>
      </w:r>
    </w:p>
    <w:p w14:paraId="627451B3" w14:textId="6F141561" w:rsidR="00E61471" w:rsidRPr="00526A2D" w:rsidRDefault="00E61471" w:rsidP="004507C7">
      <w:pPr>
        <w:pStyle w:val="Akapitzlist"/>
        <w:numPr>
          <w:ilvl w:val="0"/>
          <w:numId w:val="42"/>
        </w:numPr>
        <w:spacing w:before="120"/>
        <w:ind w:left="357" w:hanging="357"/>
        <w:jc w:val="both"/>
        <w:rPr>
          <w:rFonts w:asciiTheme="minorHAnsi" w:hAnsiTheme="minorHAnsi" w:cstheme="minorHAnsi"/>
        </w:rPr>
      </w:pPr>
      <w:r w:rsidRPr="00526A2D">
        <w:rPr>
          <w:rFonts w:asciiTheme="minorHAnsi" w:hAnsiTheme="minorHAnsi" w:cstheme="minorHAnsi"/>
        </w:rPr>
        <w:t>Czynność prawna mająca na celu zmianę w</w:t>
      </w:r>
      <w:r w:rsidR="00151D37" w:rsidRPr="00526A2D">
        <w:rPr>
          <w:rFonts w:asciiTheme="minorHAnsi" w:hAnsiTheme="minorHAnsi" w:cstheme="minorHAnsi"/>
        </w:rPr>
        <w:t>ierzyciela może nastąpić po wyrażeniu zgody przez Zamawiającego. W szczególności Zamawiający zastrzega, że wierzytelności przysługujące Wykonawcy w związku z wykonaniem niniejszej umowy nie mogą być przenoszone na osoby trzecie bez zgody Zamawiającego.</w:t>
      </w:r>
    </w:p>
    <w:p w14:paraId="62D49AC0" w14:textId="6786717C" w:rsidR="00AF52D5" w:rsidRPr="00526A2D" w:rsidRDefault="00AF52D5" w:rsidP="004507C7">
      <w:pPr>
        <w:pStyle w:val="Akapitzlist"/>
        <w:spacing w:before="120"/>
        <w:ind w:left="426" w:right="-30"/>
        <w:jc w:val="both"/>
        <w:rPr>
          <w:rFonts w:asciiTheme="minorHAnsi" w:hAnsiTheme="minorHAnsi" w:cstheme="minorHAnsi"/>
          <w:b/>
          <w:color w:val="000000"/>
        </w:rPr>
      </w:pPr>
    </w:p>
    <w:p w14:paraId="1141A3E0" w14:textId="112B0B92" w:rsidR="00AF52D5" w:rsidRPr="00526A2D" w:rsidRDefault="00AF52D5" w:rsidP="004507C7">
      <w:pPr>
        <w:pStyle w:val="Akapitzlist"/>
        <w:spacing w:before="120"/>
        <w:ind w:left="360" w:right="-30"/>
        <w:contextualSpacing w:val="0"/>
        <w:jc w:val="center"/>
        <w:rPr>
          <w:rFonts w:asciiTheme="minorHAnsi" w:hAnsiTheme="minorHAnsi" w:cstheme="minorHAnsi"/>
          <w:b/>
          <w:color w:val="000000"/>
        </w:rPr>
      </w:pPr>
      <w:r w:rsidRPr="00526A2D">
        <w:rPr>
          <w:rFonts w:asciiTheme="minorHAnsi" w:hAnsiTheme="minorHAnsi" w:cstheme="minorHAnsi"/>
          <w:b/>
          <w:color w:val="000000"/>
        </w:rPr>
        <w:t xml:space="preserve">§ </w:t>
      </w:r>
      <w:r w:rsidR="00DA240D" w:rsidRPr="00526A2D">
        <w:rPr>
          <w:rFonts w:asciiTheme="minorHAnsi" w:hAnsiTheme="minorHAnsi" w:cstheme="minorHAnsi"/>
          <w:b/>
          <w:color w:val="000000"/>
        </w:rPr>
        <w:t>7</w:t>
      </w:r>
    </w:p>
    <w:p w14:paraId="42FCD9D0" w14:textId="12050FF2" w:rsidR="00621A4D" w:rsidRPr="00526A2D" w:rsidRDefault="00621A4D" w:rsidP="004507C7">
      <w:pPr>
        <w:pStyle w:val="Akapitzlist"/>
        <w:spacing w:before="120"/>
        <w:ind w:left="360" w:right="-30"/>
        <w:contextualSpacing w:val="0"/>
        <w:jc w:val="center"/>
        <w:rPr>
          <w:rFonts w:asciiTheme="minorHAnsi" w:hAnsiTheme="minorHAnsi" w:cstheme="minorHAnsi"/>
          <w:b/>
          <w:color w:val="000000"/>
        </w:rPr>
      </w:pPr>
      <w:r w:rsidRPr="00526A2D">
        <w:rPr>
          <w:rFonts w:asciiTheme="minorHAnsi" w:hAnsiTheme="minorHAnsi" w:cstheme="minorHAnsi"/>
          <w:b/>
          <w:color w:val="000000"/>
        </w:rPr>
        <w:t>[Zabezpieczenie należytego wykonania umowy]</w:t>
      </w:r>
    </w:p>
    <w:p w14:paraId="67416538" w14:textId="6016AB34" w:rsidR="00621A4D" w:rsidRPr="00526A2D" w:rsidRDefault="00621A4D" w:rsidP="004507C7">
      <w:pPr>
        <w:pStyle w:val="Akapitzlist"/>
        <w:numPr>
          <w:ilvl w:val="0"/>
          <w:numId w:val="45"/>
        </w:numPr>
        <w:spacing w:before="120"/>
        <w:ind w:right="-30"/>
        <w:contextualSpacing w:val="0"/>
        <w:jc w:val="both"/>
        <w:rPr>
          <w:rFonts w:asciiTheme="minorHAnsi" w:hAnsiTheme="minorHAnsi" w:cstheme="minorHAnsi"/>
          <w:b/>
          <w:color w:val="000000"/>
        </w:rPr>
      </w:pPr>
      <w:r w:rsidRPr="00526A2D">
        <w:rPr>
          <w:rFonts w:asciiTheme="minorHAnsi" w:hAnsiTheme="minorHAnsi" w:cstheme="minorHAnsi"/>
          <w:color w:val="000000"/>
        </w:rPr>
        <w:t>Zamawiający oświadcza, że Wykonawca przed zawarciem Umowy wniósł na jego rzecz Zabezpieczenie należytego wykonania umowy w formie pieniężnej w wysokości 5% Ceny całkowitej brutto podanej w ofercie.</w:t>
      </w:r>
    </w:p>
    <w:p w14:paraId="60B2C7A0" w14:textId="4297C63C" w:rsidR="00621A4D" w:rsidRPr="00526A2D" w:rsidRDefault="00621A4D" w:rsidP="004507C7">
      <w:pPr>
        <w:pStyle w:val="Akapitzlist"/>
        <w:numPr>
          <w:ilvl w:val="0"/>
          <w:numId w:val="45"/>
        </w:numPr>
        <w:spacing w:before="120"/>
        <w:ind w:right="-30"/>
        <w:contextualSpacing w:val="0"/>
        <w:jc w:val="both"/>
        <w:rPr>
          <w:rFonts w:asciiTheme="minorHAnsi" w:hAnsiTheme="minorHAnsi" w:cstheme="minorHAnsi"/>
          <w:b/>
          <w:color w:val="000000"/>
        </w:rPr>
      </w:pPr>
      <w:r w:rsidRPr="00526A2D">
        <w:rPr>
          <w:rFonts w:asciiTheme="minorHAnsi" w:hAnsiTheme="minorHAnsi" w:cstheme="minorHAnsi"/>
          <w:color w:val="000000"/>
        </w:rPr>
        <w:t>Zabezpieczenie służy pokryciu roszczeń Zamawiającego z tytułu niewykonania lub nienależytego wykonania Umowy przez Wykonawcę.</w:t>
      </w:r>
    </w:p>
    <w:p w14:paraId="539CC170" w14:textId="06448F0A" w:rsidR="00621A4D" w:rsidRPr="00526A2D" w:rsidRDefault="00621A4D" w:rsidP="004507C7">
      <w:pPr>
        <w:pStyle w:val="Akapitzlist"/>
        <w:numPr>
          <w:ilvl w:val="0"/>
          <w:numId w:val="45"/>
        </w:numPr>
        <w:spacing w:before="120"/>
        <w:ind w:right="-30"/>
        <w:contextualSpacing w:val="0"/>
        <w:jc w:val="both"/>
        <w:rPr>
          <w:rFonts w:asciiTheme="minorHAnsi" w:hAnsiTheme="minorHAnsi" w:cstheme="minorHAnsi"/>
          <w:b/>
          <w:color w:val="000000"/>
        </w:rPr>
      </w:pPr>
      <w:r w:rsidRPr="00526A2D">
        <w:rPr>
          <w:rFonts w:asciiTheme="minorHAnsi" w:hAnsiTheme="minorHAnsi" w:cstheme="minorHAnsi"/>
          <w:color w:val="000000"/>
        </w:rPr>
        <w:t>Beneficjentem Zabezpieczenia należytego wykonania Umowy jest Zamawiający.</w:t>
      </w:r>
    </w:p>
    <w:p w14:paraId="0F3019D3" w14:textId="73D4D188" w:rsidR="00621A4D" w:rsidRPr="00526A2D" w:rsidRDefault="00621A4D" w:rsidP="004507C7">
      <w:pPr>
        <w:pStyle w:val="Akapitzlist"/>
        <w:numPr>
          <w:ilvl w:val="0"/>
          <w:numId w:val="45"/>
        </w:numPr>
        <w:spacing w:before="120"/>
        <w:ind w:right="-30"/>
        <w:contextualSpacing w:val="0"/>
        <w:jc w:val="both"/>
        <w:rPr>
          <w:rFonts w:asciiTheme="minorHAnsi" w:hAnsiTheme="minorHAnsi" w:cstheme="minorHAnsi"/>
          <w:b/>
          <w:color w:val="000000"/>
        </w:rPr>
      </w:pPr>
      <w:r w:rsidRPr="00526A2D">
        <w:rPr>
          <w:rFonts w:asciiTheme="minorHAnsi" w:hAnsiTheme="minorHAnsi" w:cstheme="minorHAnsi"/>
          <w:color w:val="000000"/>
        </w:rPr>
        <w:t>Kwota w wysokości …. (słownie: …..) PLN stanowiąca 70% Zabezpieczenia należytego wykonania umowy, zostanie zwrócona w terminie 30 dni od dnia wykonania zamówienia i uznania przez Zamawiającego za należycie wykonane.</w:t>
      </w:r>
    </w:p>
    <w:p w14:paraId="467754AD" w14:textId="6E8BF6BD" w:rsidR="00621A4D" w:rsidRPr="00526A2D" w:rsidRDefault="00621A4D" w:rsidP="004507C7">
      <w:pPr>
        <w:pStyle w:val="Akapitzlist"/>
        <w:numPr>
          <w:ilvl w:val="0"/>
          <w:numId w:val="45"/>
        </w:numPr>
        <w:spacing w:before="120"/>
        <w:ind w:right="-30"/>
        <w:contextualSpacing w:val="0"/>
        <w:jc w:val="both"/>
        <w:rPr>
          <w:rFonts w:asciiTheme="minorHAnsi" w:hAnsiTheme="minorHAnsi" w:cstheme="minorHAnsi"/>
          <w:color w:val="000000"/>
        </w:rPr>
      </w:pPr>
      <w:r w:rsidRPr="00526A2D">
        <w:rPr>
          <w:rFonts w:asciiTheme="minorHAnsi" w:hAnsiTheme="minorHAnsi" w:cstheme="minorHAnsi"/>
          <w:color w:val="000000"/>
        </w:rPr>
        <w:t xml:space="preserve">Kwota pozostawiona na Zabezpieczenie </w:t>
      </w:r>
      <w:r w:rsidR="00343010" w:rsidRPr="00526A2D">
        <w:rPr>
          <w:rFonts w:asciiTheme="minorHAnsi" w:hAnsiTheme="minorHAnsi" w:cstheme="minorHAnsi"/>
          <w:color w:val="000000"/>
        </w:rPr>
        <w:t>roszczeń z tytułu rękojmi za Wady fizyczne, wynosząca 30% wartości Zabezpieczenia należytego wykonania umowy, tj. ….. (słownie: ….) PLN, zostanie zwrócona nie później niż w 15 dniu po upływie okresu rękojmi za wady.</w:t>
      </w:r>
    </w:p>
    <w:p w14:paraId="0A85B417" w14:textId="574D5C0D" w:rsidR="00343010" w:rsidRPr="00526A2D" w:rsidRDefault="00343010" w:rsidP="004507C7">
      <w:pPr>
        <w:pStyle w:val="Akapitzlist"/>
        <w:numPr>
          <w:ilvl w:val="0"/>
          <w:numId w:val="45"/>
        </w:numPr>
        <w:spacing w:before="120"/>
        <w:ind w:right="-30"/>
        <w:contextualSpacing w:val="0"/>
        <w:jc w:val="both"/>
        <w:rPr>
          <w:rFonts w:asciiTheme="minorHAnsi" w:hAnsiTheme="minorHAnsi" w:cstheme="minorHAnsi"/>
          <w:color w:val="000000"/>
        </w:rPr>
      </w:pPr>
      <w:r w:rsidRPr="00526A2D">
        <w:rPr>
          <w:rFonts w:asciiTheme="minorHAnsi" w:hAnsiTheme="minorHAnsi" w:cstheme="minorHAnsi"/>
          <w:color w:val="000000"/>
        </w:rPr>
        <w:t xml:space="preserve">W trakcie realizacji Umowy Wykonawca może dokonać zmiany formy Zabezpieczenia należytego wykonania umowy na jedną lub kilka form, o których mowa w przepisach </w:t>
      </w:r>
      <w:proofErr w:type="spellStart"/>
      <w:r w:rsidRPr="00526A2D">
        <w:rPr>
          <w:rFonts w:asciiTheme="minorHAnsi" w:hAnsiTheme="minorHAnsi" w:cstheme="minorHAnsi"/>
          <w:color w:val="000000"/>
        </w:rPr>
        <w:t>Pzp</w:t>
      </w:r>
      <w:proofErr w:type="spellEnd"/>
      <w:r w:rsidRPr="00526A2D">
        <w:rPr>
          <w:rFonts w:asciiTheme="minorHAnsi" w:hAnsiTheme="minorHAnsi" w:cstheme="minorHAnsi"/>
          <w:color w:val="000000"/>
        </w:rPr>
        <w:t>, pod warunkiem, że zmiana formy Zabezpieczenia zostanie dokonana z zachowaniem ciągłości zabezpieczenia i bez zmniejszenia jego wysokości.</w:t>
      </w:r>
    </w:p>
    <w:p w14:paraId="4DD13351" w14:textId="71ED5D8F" w:rsidR="00343010" w:rsidRPr="00526A2D" w:rsidRDefault="00343010" w:rsidP="004507C7">
      <w:pPr>
        <w:pStyle w:val="Akapitzlist"/>
        <w:numPr>
          <w:ilvl w:val="0"/>
          <w:numId w:val="45"/>
        </w:numPr>
        <w:spacing w:before="120"/>
        <w:ind w:right="-30"/>
        <w:contextualSpacing w:val="0"/>
        <w:jc w:val="both"/>
        <w:rPr>
          <w:rFonts w:asciiTheme="minorHAnsi" w:hAnsiTheme="minorHAnsi" w:cstheme="minorHAnsi"/>
          <w:color w:val="000000"/>
        </w:rPr>
      </w:pPr>
      <w:r w:rsidRPr="00526A2D">
        <w:rPr>
          <w:rFonts w:asciiTheme="minorHAnsi" w:hAnsiTheme="minorHAnsi" w:cstheme="minorHAnsi"/>
          <w:color w:val="000000"/>
        </w:rPr>
        <w:t xml:space="preserve">Zabezpieczenie należytego wykonania Umowy pozostaje w dyspozycji Zamawiającego i zachowuje swoją ważność na czas określony </w:t>
      </w:r>
      <w:r w:rsidR="00940630" w:rsidRPr="00526A2D">
        <w:rPr>
          <w:rFonts w:asciiTheme="minorHAnsi" w:hAnsiTheme="minorHAnsi" w:cstheme="minorHAnsi"/>
          <w:color w:val="000000"/>
        </w:rPr>
        <w:t>w Umowie.</w:t>
      </w:r>
    </w:p>
    <w:p w14:paraId="3A2B2A1D" w14:textId="161A7B12" w:rsidR="00940630" w:rsidRPr="00526A2D" w:rsidRDefault="00940630" w:rsidP="004507C7">
      <w:pPr>
        <w:pStyle w:val="Akapitzlist"/>
        <w:numPr>
          <w:ilvl w:val="0"/>
          <w:numId w:val="45"/>
        </w:numPr>
        <w:spacing w:before="120"/>
        <w:ind w:right="-30"/>
        <w:contextualSpacing w:val="0"/>
        <w:jc w:val="both"/>
        <w:rPr>
          <w:rFonts w:asciiTheme="minorHAnsi" w:hAnsiTheme="minorHAnsi" w:cstheme="minorHAnsi"/>
          <w:color w:val="000000"/>
        </w:rPr>
      </w:pPr>
      <w:r w:rsidRPr="00526A2D">
        <w:rPr>
          <w:rFonts w:asciiTheme="minorHAnsi" w:hAnsiTheme="minorHAnsi" w:cstheme="minorHAnsi"/>
          <w:color w:val="000000"/>
        </w:rPr>
        <w:t>Jeżeli okres ważności Zabezpieczenia należytego wykonania Umowy jest krótszy niż wymagany okres jego ważności, Wykonawca jest zobowiązany ustanowić nowe Zabezpieczenie należytego wykonania umowy nie później niż 30 dni przed wygaśnięciem ważności dotychczasowego Zabezpieczenia.</w:t>
      </w:r>
    </w:p>
    <w:p w14:paraId="10F0231B" w14:textId="3B05EEAD" w:rsidR="00940630" w:rsidRPr="00526A2D" w:rsidRDefault="00940630" w:rsidP="004507C7">
      <w:pPr>
        <w:pStyle w:val="Akapitzlist"/>
        <w:numPr>
          <w:ilvl w:val="0"/>
          <w:numId w:val="45"/>
        </w:numPr>
        <w:spacing w:before="120"/>
        <w:ind w:right="-30"/>
        <w:contextualSpacing w:val="0"/>
        <w:jc w:val="both"/>
        <w:rPr>
          <w:rFonts w:asciiTheme="minorHAnsi" w:hAnsiTheme="minorHAnsi" w:cstheme="minorHAnsi"/>
          <w:color w:val="000000"/>
        </w:rPr>
      </w:pPr>
      <w:r w:rsidRPr="00526A2D">
        <w:rPr>
          <w:rFonts w:asciiTheme="minorHAnsi" w:hAnsiTheme="minorHAnsi" w:cstheme="minorHAnsi"/>
          <w:color w:val="000000"/>
        </w:rPr>
        <w:t>Jeżeli Wykonawca w terminie określonym w pkt 8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6DA235CA" w14:textId="794E6293" w:rsidR="00940630" w:rsidRPr="00526A2D" w:rsidRDefault="00940630" w:rsidP="004507C7">
      <w:pPr>
        <w:pStyle w:val="Akapitzlist"/>
        <w:numPr>
          <w:ilvl w:val="0"/>
          <w:numId w:val="45"/>
        </w:numPr>
        <w:spacing w:before="120"/>
        <w:ind w:right="-30"/>
        <w:contextualSpacing w:val="0"/>
        <w:jc w:val="both"/>
        <w:rPr>
          <w:rFonts w:asciiTheme="minorHAnsi" w:hAnsiTheme="minorHAnsi" w:cstheme="minorHAnsi"/>
          <w:color w:val="000000"/>
        </w:rPr>
      </w:pPr>
      <w:r w:rsidRPr="00526A2D">
        <w:rPr>
          <w:rFonts w:asciiTheme="minorHAnsi" w:hAnsiTheme="minorHAnsi" w:cstheme="minorHAnsi"/>
          <w:color w:val="000000"/>
        </w:rPr>
        <w:t>Zamawiający zwróci Wykonawcy środki pieniężne otrzymane z tytułu realizacji Zabezpieczenia należytego wykonania Umowy po przedstawieniu przez Wykonawcę nowego zabezpieczenia albo w terminie zwrotu danej części Zabezpieczenia.</w:t>
      </w:r>
    </w:p>
    <w:p w14:paraId="09CCF1A3" w14:textId="77777777" w:rsidR="00940630" w:rsidRPr="00526A2D" w:rsidRDefault="00940630" w:rsidP="004507C7">
      <w:pPr>
        <w:pStyle w:val="Akapitzlist"/>
        <w:spacing w:before="120"/>
        <w:ind w:left="360" w:right="-30"/>
        <w:contextualSpacing w:val="0"/>
        <w:jc w:val="both"/>
        <w:rPr>
          <w:rFonts w:asciiTheme="minorHAnsi" w:hAnsiTheme="minorHAnsi" w:cstheme="minorHAnsi"/>
          <w:color w:val="000000"/>
        </w:rPr>
      </w:pPr>
    </w:p>
    <w:p w14:paraId="30BEC560" w14:textId="77777777" w:rsidR="004507C7" w:rsidRPr="00526A2D" w:rsidRDefault="004507C7" w:rsidP="004507C7">
      <w:pPr>
        <w:spacing w:before="120"/>
        <w:jc w:val="center"/>
        <w:rPr>
          <w:rFonts w:asciiTheme="minorHAnsi" w:hAnsiTheme="minorHAnsi" w:cstheme="minorHAnsi"/>
          <w:b/>
        </w:rPr>
      </w:pPr>
    </w:p>
    <w:p w14:paraId="130A06E0" w14:textId="77777777" w:rsidR="004507C7" w:rsidRPr="00526A2D" w:rsidRDefault="004507C7" w:rsidP="004507C7">
      <w:pPr>
        <w:spacing w:before="120"/>
        <w:jc w:val="center"/>
        <w:rPr>
          <w:rFonts w:asciiTheme="minorHAnsi" w:hAnsiTheme="minorHAnsi" w:cstheme="minorHAnsi"/>
          <w:b/>
        </w:rPr>
      </w:pPr>
    </w:p>
    <w:p w14:paraId="2FFB9D5B" w14:textId="77777777" w:rsidR="004507C7" w:rsidRPr="00526A2D" w:rsidRDefault="004507C7" w:rsidP="004507C7">
      <w:pPr>
        <w:spacing w:before="120"/>
        <w:jc w:val="center"/>
        <w:rPr>
          <w:rFonts w:asciiTheme="minorHAnsi" w:hAnsiTheme="minorHAnsi" w:cstheme="minorHAnsi"/>
          <w:b/>
        </w:rPr>
      </w:pPr>
    </w:p>
    <w:p w14:paraId="4956EFAE" w14:textId="02B68AE8" w:rsidR="00940630" w:rsidRPr="00526A2D" w:rsidRDefault="00940630" w:rsidP="004507C7">
      <w:pPr>
        <w:spacing w:before="120"/>
        <w:jc w:val="center"/>
        <w:rPr>
          <w:rFonts w:asciiTheme="minorHAnsi" w:hAnsiTheme="minorHAnsi" w:cstheme="minorHAnsi"/>
          <w:b/>
        </w:rPr>
      </w:pPr>
      <w:r w:rsidRPr="00526A2D">
        <w:rPr>
          <w:rFonts w:asciiTheme="minorHAnsi" w:hAnsiTheme="minorHAnsi" w:cstheme="minorHAnsi"/>
          <w:b/>
        </w:rPr>
        <w:t>§8</w:t>
      </w:r>
    </w:p>
    <w:p w14:paraId="1E387FF9" w14:textId="165EAE71" w:rsidR="00AF52D5" w:rsidRPr="00526A2D" w:rsidRDefault="00AF52D5" w:rsidP="004507C7">
      <w:pPr>
        <w:spacing w:before="120"/>
        <w:jc w:val="center"/>
        <w:rPr>
          <w:rFonts w:asciiTheme="minorHAnsi" w:hAnsiTheme="minorHAnsi" w:cstheme="minorHAnsi"/>
          <w:b/>
        </w:rPr>
      </w:pPr>
      <w:r w:rsidRPr="00526A2D">
        <w:rPr>
          <w:rFonts w:asciiTheme="minorHAnsi" w:hAnsiTheme="minorHAnsi" w:cstheme="minorHAnsi"/>
          <w:b/>
        </w:rPr>
        <w:t>[Kary Umowne]</w:t>
      </w:r>
    </w:p>
    <w:p w14:paraId="789244C0" w14:textId="77777777" w:rsidR="00AF52D5" w:rsidRPr="00526A2D" w:rsidRDefault="00AF52D5" w:rsidP="004507C7">
      <w:pPr>
        <w:tabs>
          <w:tab w:val="left" w:pos="5387"/>
        </w:tabs>
        <w:spacing w:before="120"/>
        <w:jc w:val="both"/>
        <w:rPr>
          <w:rFonts w:asciiTheme="minorHAnsi" w:hAnsiTheme="minorHAnsi" w:cstheme="minorHAnsi"/>
          <w:b/>
          <w:color w:val="000000"/>
        </w:rPr>
      </w:pPr>
    </w:p>
    <w:p w14:paraId="1E647D07" w14:textId="67E45D13" w:rsidR="00AF52D5" w:rsidRPr="00526A2D" w:rsidRDefault="00AF52D5" w:rsidP="004507C7">
      <w:pPr>
        <w:pStyle w:val="Akapitzlist"/>
        <w:numPr>
          <w:ilvl w:val="0"/>
          <w:numId w:val="32"/>
        </w:numPr>
        <w:spacing w:before="120"/>
        <w:jc w:val="both"/>
        <w:rPr>
          <w:rFonts w:asciiTheme="minorHAnsi" w:hAnsiTheme="minorHAnsi" w:cstheme="minorHAnsi"/>
          <w:color w:val="000000"/>
        </w:rPr>
      </w:pPr>
      <w:r w:rsidRPr="00526A2D">
        <w:rPr>
          <w:rFonts w:asciiTheme="minorHAnsi" w:hAnsiTheme="minorHAnsi" w:cstheme="minorHAnsi"/>
          <w:color w:val="000000"/>
        </w:rPr>
        <w:t xml:space="preserve">W przypadku nienależytego wykonania przedmiotu umowy Zamawiający za </w:t>
      </w:r>
      <w:r w:rsidR="008A6A5F" w:rsidRPr="00526A2D">
        <w:rPr>
          <w:rFonts w:asciiTheme="minorHAnsi" w:hAnsiTheme="minorHAnsi" w:cstheme="minorHAnsi"/>
          <w:color w:val="000000"/>
        </w:rPr>
        <w:t>każdy przypadek</w:t>
      </w:r>
      <w:r w:rsidRPr="00526A2D">
        <w:rPr>
          <w:rFonts w:asciiTheme="minorHAnsi" w:hAnsiTheme="minorHAnsi" w:cstheme="minorHAnsi"/>
          <w:color w:val="000000"/>
        </w:rPr>
        <w:t xml:space="preserve"> </w:t>
      </w:r>
      <w:r w:rsidR="00B2223F" w:rsidRPr="00526A2D">
        <w:rPr>
          <w:rFonts w:asciiTheme="minorHAnsi" w:hAnsiTheme="minorHAnsi" w:cstheme="minorHAnsi"/>
          <w:color w:val="000000"/>
        </w:rPr>
        <w:t xml:space="preserve">naruszenia zapisów umowy </w:t>
      </w:r>
      <w:r w:rsidRPr="00526A2D">
        <w:rPr>
          <w:rFonts w:asciiTheme="minorHAnsi" w:hAnsiTheme="minorHAnsi" w:cstheme="minorHAnsi"/>
          <w:color w:val="000000"/>
        </w:rPr>
        <w:t>może nałożyć na Wykonawcę karę umowną w wysokości 1% wynagrodzenia brutto, wynikającego z faktur za miesiąc, w którym stwierdzono naruszenie.</w:t>
      </w:r>
    </w:p>
    <w:p w14:paraId="101D3203" w14:textId="6BE1BF4B" w:rsidR="00AF52D5" w:rsidRPr="00526A2D" w:rsidRDefault="00AF52D5" w:rsidP="004507C7">
      <w:pPr>
        <w:pStyle w:val="Akapitzlist"/>
        <w:numPr>
          <w:ilvl w:val="0"/>
          <w:numId w:val="32"/>
        </w:numPr>
        <w:spacing w:before="120"/>
        <w:ind w:left="357" w:hanging="357"/>
        <w:contextualSpacing w:val="0"/>
        <w:jc w:val="both"/>
        <w:rPr>
          <w:rFonts w:asciiTheme="minorHAnsi" w:hAnsiTheme="minorHAnsi" w:cstheme="minorHAnsi"/>
          <w:color w:val="000000"/>
        </w:rPr>
      </w:pPr>
      <w:r w:rsidRPr="00526A2D">
        <w:rPr>
          <w:rFonts w:asciiTheme="minorHAnsi" w:hAnsiTheme="minorHAnsi" w:cstheme="minorHAnsi"/>
          <w:color w:val="000000"/>
        </w:rPr>
        <w:t xml:space="preserve">W przypadku niewykonania przedmiotu umowy w terminie, o którym mowa w § </w:t>
      </w:r>
      <w:r w:rsidR="00AA72ED" w:rsidRPr="00526A2D">
        <w:rPr>
          <w:rFonts w:asciiTheme="minorHAnsi" w:hAnsiTheme="minorHAnsi" w:cstheme="minorHAnsi"/>
          <w:color w:val="000000"/>
        </w:rPr>
        <w:t>4</w:t>
      </w:r>
      <w:r w:rsidRPr="00526A2D">
        <w:rPr>
          <w:rFonts w:asciiTheme="minorHAnsi" w:hAnsiTheme="minorHAnsi" w:cstheme="minorHAnsi"/>
          <w:color w:val="000000"/>
        </w:rPr>
        <w:t xml:space="preserve"> pkt. </w:t>
      </w:r>
      <w:r w:rsidR="00AA72ED" w:rsidRPr="00526A2D">
        <w:rPr>
          <w:rFonts w:asciiTheme="minorHAnsi" w:hAnsiTheme="minorHAnsi" w:cstheme="minorHAnsi"/>
          <w:color w:val="000000"/>
        </w:rPr>
        <w:t>5</w:t>
      </w:r>
      <w:r w:rsidRPr="00526A2D">
        <w:rPr>
          <w:rFonts w:asciiTheme="minorHAnsi" w:hAnsiTheme="minorHAnsi" w:cstheme="minorHAnsi"/>
          <w:color w:val="000000"/>
        </w:rPr>
        <w:t xml:space="preserve">, Zamawiający może nałożyć na Wykonawcę karę umowną w wysokości </w:t>
      </w:r>
      <w:r w:rsidR="00E5197E" w:rsidRPr="00526A2D">
        <w:rPr>
          <w:rFonts w:asciiTheme="minorHAnsi" w:hAnsiTheme="minorHAnsi" w:cstheme="minorHAnsi"/>
          <w:color w:val="000000"/>
        </w:rPr>
        <w:t>1</w:t>
      </w:r>
      <w:r w:rsidRPr="00526A2D">
        <w:rPr>
          <w:rFonts w:asciiTheme="minorHAnsi" w:hAnsiTheme="minorHAnsi" w:cstheme="minorHAnsi"/>
          <w:color w:val="000000"/>
        </w:rPr>
        <w:t>% wynagrodzenia brutto, wynikającego z faktury za miesiąc, w którym wystąpiło</w:t>
      </w:r>
      <w:r w:rsidR="0092208D" w:rsidRPr="00526A2D">
        <w:rPr>
          <w:rFonts w:asciiTheme="minorHAnsi" w:hAnsiTheme="minorHAnsi" w:cstheme="minorHAnsi"/>
          <w:color w:val="000000"/>
        </w:rPr>
        <w:t xml:space="preserve"> zwłoka</w:t>
      </w:r>
      <w:r w:rsidRPr="00526A2D">
        <w:rPr>
          <w:rFonts w:asciiTheme="minorHAnsi" w:hAnsiTheme="minorHAnsi" w:cstheme="minorHAnsi"/>
          <w:color w:val="000000"/>
        </w:rPr>
        <w:t xml:space="preserve">, za każdą godzinę </w:t>
      </w:r>
      <w:r w:rsidR="0092208D" w:rsidRPr="00526A2D">
        <w:rPr>
          <w:rFonts w:asciiTheme="minorHAnsi" w:hAnsiTheme="minorHAnsi" w:cstheme="minorHAnsi"/>
          <w:color w:val="000000"/>
        </w:rPr>
        <w:t>zwłoki</w:t>
      </w:r>
      <w:r w:rsidRPr="00526A2D">
        <w:rPr>
          <w:rFonts w:asciiTheme="minorHAnsi" w:hAnsiTheme="minorHAnsi" w:cstheme="minorHAnsi"/>
          <w:color w:val="000000"/>
        </w:rPr>
        <w:t>.</w:t>
      </w:r>
    </w:p>
    <w:p w14:paraId="74948A2C" w14:textId="22A44551" w:rsidR="00B01912" w:rsidRPr="00526A2D" w:rsidRDefault="00B01912" w:rsidP="004507C7">
      <w:pPr>
        <w:pStyle w:val="Akapitzlist"/>
        <w:numPr>
          <w:ilvl w:val="0"/>
          <w:numId w:val="32"/>
        </w:numPr>
        <w:spacing w:before="120"/>
        <w:jc w:val="both"/>
        <w:rPr>
          <w:rFonts w:asciiTheme="minorHAnsi" w:hAnsiTheme="minorHAnsi" w:cstheme="minorHAnsi"/>
          <w:color w:val="000000"/>
        </w:rPr>
      </w:pPr>
      <w:r w:rsidRPr="00526A2D">
        <w:rPr>
          <w:rFonts w:asciiTheme="minorHAnsi" w:hAnsiTheme="minorHAnsi" w:cstheme="minorHAnsi"/>
          <w:color w:val="000000"/>
        </w:rPr>
        <w:t xml:space="preserve">Suma kar umownych naliczonych w danym </w:t>
      </w:r>
      <w:r w:rsidR="003E3ECB" w:rsidRPr="00526A2D">
        <w:rPr>
          <w:rFonts w:asciiTheme="minorHAnsi" w:hAnsiTheme="minorHAnsi" w:cstheme="minorHAnsi"/>
          <w:color w:val="000000"/>
        </w:rPr>
        <w:t>miesiącu nie</w:t>
      </w:r>
      <w:r w:rsidRPr="00526A2D">
        <w:rPr>
          <w:rFonts w:asciiTheme="minorHAnsi" w:hAnsiTheme="minorHAnsi" w:cstheme="minorHAnsi"/>
          <w:color w:val="000000"/>
        </w:rPr>
        <w:t xml:space="preserve"> może przekroczyć </w:t>
      </w:r>
      <w:r w:rsidR="0092208D" w:rsidRPr="00526A2D">
        <w:rPr>
          <w:rFonts w:asciiTheme="minorHAnsi" w:hAnsiTheme="minorHAnsi" w:cstheme="minorHAnsi"/>
          <w:color w:val="000000"/>
        </w:rPr>
        <w:t>4</w:t>
      </w:r>
      <w:r w:rsidRPr="00526A2D">
        <w:rPr>
          <w:rFonts w:asciiTheme="minorHAnsi" w:hAnsiTheme="minorHAnsi" w:cstheme="minorHAnsi"/>
          <w:color w:val="000000"/>
        </w:rPr>
        <w:t>0% wartości brutto wynikającego z faktur za miesiąc, w którym stwierdzono naruszenie.</w:t>
      </w:r>
    </w:p>
    <w:p w14:paraId="6AC941BB" w14:textId="147B36F2" w:rsidR="006C4374" w:rsidRPr="00526A2D" w:rsidRDefault="006C4374" w:rsidP="004507C7">
      <w:pPr>
        <w:pStyle w:val="Akapitzlist"/>
        <w:numPr>
          <w:ilvl w:val="0"/>
          <w:numId w:val="32"/>
        </w:numPr>
        <w:spacing w:before="120"/>
        <w:ind w:left="357" w:hanging="357"/>
        <w:contextualSpacing w:val="0"/>
        <w:jc w:val="both"/>
        <w:rPr>
          <w:rFonts w:asciiTheme="minorHAnsi" w:hAnsiTheme="minorHAnsi" w:cstheme="minorHAnsi"/>
          <w:color w:val="000000"/>
        </w:rPr>
      </w:pPr>
      <w:r w:rsidRPr="00526A2D">
        <w:rPr>
          <w:rFonts w:asciiTheme="minorHAnsi" w:hAnsiTheme="minorHAnsi" w:cstheme="minorHAnsi"/>
          <w:color w:val="000000"/>
        </w:rPr>
        <w:t xml:space="preserve">Wykonawca wyraża zgodę na potrącanie kar umownych z wynagrodzeń, o których mowa </w:t>
      </w:r>
      <w:r w:rsidRPr="00526A2D">
        <w:rPr>
          <w:rFonts w:asciiTheme="minorHAnsi" w:hAnsiTheme="minorHAnsi" w:cstheme="minorHAnsi"/>
        </w:rPr>
        <w:t xml:space="preserve">w § </w:t>
      </w:r>
      <w:r w:rsidR="00DA240D" w:rsidRPr="00526A2D">
        <w:rPr>
          <w:rFonts w:asciiTheme="minorHAnsi" w:hAnsiTheme="minorHAnsi" w:cstheme="minorHAnsi"/>
        </w:rPr>
        <w:t>6</w:t>
      </w:r>
      <w:r w:rsidRPr="00526A2D">
        <w:rPr>
          <w:rFonts w:asciiTheme="minorHAnsi" w:hAnsiTheme="minorHAnsi" w:cstheme="minorHAnsi"/>
        </w:rPr>
        <w:t>.</w:t>
      </w:r>
    </w:p>
    <w:p w14:paraId="4B1466F8" w14:textId="5346A6AD" w:rsidR="00AF52D5" w:rsidRPr="00526A2D" w:rsidRDefault="00AF52D5" w:rsidP="004507C7">
      <w:pPr>
        <w:pStyle w:val="Akapitzlist"/>
        <w:numPr>
          <w:ilvl w:val="0"/>
          <w:numId w:val="32"/>
        </w:numPr>
        <w:spacing w:before="120"/>
        <w:ind w:left="357" w:right="-28" w:hanging="357"/>
        <w:contextualSpacing w:val="0"/>
        <w:jc w:val="both"/>
        <w:rPr>
          <w:rFonts w:asciiTheme="minorHAnsi" w:hAnsiTheme="minorHAnsi" w:cstheme="minorHAnsi"/>
          <w:color w:val="000000"/>
        </w:rPr>
      </w:pPr>
      <w:r w:rsidRPr="00526A2D">
        <w:rPr>
          <w:rFonts w:asciiTheme="minorHAnsi" w:hAnsiTheme="minorHAnsi" w:cstheme="minorHAnsi"/>
        </w:rPr>
        <w:t>Wykonawca ponosi pełną odpowiedzialność względem Zamawiającego</w:t>
      </w:r>
      <w:r w:rsidR="00B82529" w:rsidRPr="00526A2D">
        <w:rPr>
          <w:rFonts w:asciiTheme="minorHAnsi" w:hAnsiTheme="minorHAnsi" w:cstheme="minorHAnsi"/>
        </w:rPr>
        <w:t>,</w:t>
      </w:r>
      <w:r w:rsidRPr="00526A2D">
        <w:rPr>
          <w:rFonts w:asciiTheme="minorHAnsi" w:hAnsiTheme="minorHAnsi" w:cstheme="minorHAnsi"/>
        </w:rPr>
        <w:t xml:space="preserve"> jak i bezpośrednio względem osób trzecich za wszelkie szkody wyrządzone wskutek niewykonania lub nienależytego wykonania umowy lub powstałe wskutek popełnienia czynu niedozwolonego.</w:t>
      </w:r>
    </w:p>
    <w:p w14:paraId="6D532C44" w14:textId="4114820D" w:rsidR="00AF52D5" w:rsidRPr="00526A2D" w:rsidRDefault="00AF52D5" w:rsidP="004507C7">
      <w:pPr>
        <w:pStyle w:val="Akapitzlist"/>
        <w:numPr>
          <w:ilvl w:val="0"/>
          <w:numId w:val="32"/>
        </w:numPr>
        <w:spacing w:before="120"/>
        <w:ind w:left="357" w:hanging="357"/>
        <w:contextualSpacing w:val="0"/>
        <w:jc w:val="both"/>
        <w:rPr>
          <w:rFonts w:asciiTheme="minorHAnsi" w:hAnsiTheme="minorHAnsi" w:cstheme="minorHAnsi"/>
          <w:color w:val="000000"/>
        </w:rPr>
      </w:pPr>
      <w:r w:rsidRPr="00526A2D">
        <w:rPr>
          <w:rFonts w:asciiTheme="minorHAnsi" w:hAnsiTheme="minorHAnsi" w:cstheme="minorHAnsi"/>
          <w:color w:val="000000"/>
        </w:rPr>
        <w:t xml:space="preserve">Zamawiający może dochodzić odszkodowania uzupełniającego na zasadach ogólnych. </w:t>
      </w:r>
    </w:p>
    <w:p w14:paraId="715A1E83" w14:textId="77777777" w:rsidR="00FE0146" w:rsidRPr="00526A2D" w:rsidRDefault="00FE0146" w:rsidP="004507C7">
      <w:pPr>
        <w:spacing w:before="120"/>
        <w:jc w:val="both"/>
        <w:rPr>
          <w:rFonts w:asciiTheme="minorHAnsi" w:hAnsiTheme="minorHAnsi" w:cstheme="minorHAnsi"/>
          <w:b/>
        </w:rPr>
      </w:pPr>
    </w:p>
    <w:p w14:paraId="749295C5" w14:textId="735C53F4" w:rsidR="00AF52D5" w:rsidRPr="00526A2D" w:rsidRDefault="00AF52D5" w:rsidP="004507C7">
      <w:pPr>
        <w:spacing w:before="120"/>
        <w:jc w:val="center"/>
        <w:rPr>
          <w:rFonts w:asciiTheme="minorHAnsi" w:hAnsiTheme="minorHAnsi" w:cstheme="minorHAnsi"/>
          <w:b/>
        </w:rPr>
      </w:pPr>
      <w:r w:rsidRPr="00526A2D">
        <w:rPr>
          <w:rFonts w:asciiTheme="minorHAnsi" w:hAnsiTheme="minorHAnsi" w:cstheme="minorHAnsi"/>
          <w:b/>
        </w:rPr>
        <w:t xml:space="preserve">§ </w:t>
      </w:r>
      <w:r w:rsidR="00935C5A" w:rsidRPr="00526A2D">
        <w:rPr>
          <w:rFonts w:asciiTheme="minorHAnsi" w:hAnsiTheme="minorHAnsi" w:cstheme="minorHAnsi"/>
          <w:b/>
        </w:rPr>
        <w:t>9</w:t>
      </w:r>
    </w:p>
    <w:p w14:paraId="3688ADE3" w14:textId="77777777" w:rsidR="00AF52D5" w:rsidRPr="00526A2D" w:rsidRDefault="00AF52D5" w:rsidP="004507C7">
      <w:pPr>
        <w:spacing w:before="120"/>
        <w:jc w:val="center"/>
        <w:rPr>
          <w:rFonts w:asciiTheme="minorHAnsi" w:hAnsiTheme="minorHAnsi" w:cstheme="minorHAnsi"/>
          <w:b/>
        </w:rPr>
      </w:pPr>
      <w:r w:rsidRPr="00526A2D">
        <w:rPr>
          <w:rFonts w:asciiTheme="minorHAnsi" w:hAnsiTheme="minorHAnsi" w:cstheme="minorHAnsi"/>
          <w:b/>
        </w:rPr>
        <w:t>[Zwrot Dokumentów]</w:t>
      </w:r>
    </w:p>
    <w:p w14:paraId="3483B91A" w14:textId="77777777" w:rsidR="00AF52D5" w:rsidRPr="00526A2D" w:rsidRDefault="00AF52D5" w:rsidP="004507C7">
      <w:pPr>
        <w:spacing w:before="120"/>
        <w:ind w:left="426" w:hanging="426"/>
        <w:jc w:val="both"/>
        <w:rPr>
          <w:rFonts w:asciiTheme="minorHAnsi" w:hAnsiTheme="minorHAnsi" w:cstheme="minorHAnsi"/>
          <w:b/>
        </w:rPr>
      </w:pPr>
    </w:p>
    <w:p w14:paraId="3C60F9E8" w14:textId="13040820" w:rsidR="00AF52D5" w:rsidRPr="00526A2D" w:rsidRDefault="00AF52D5" w:rsidP="004507C7">
      <w:pPr>
        <w:pStyle w:val="Akapitzlist"/>
        <w:numPr>
          <w:ilvl w:val="0"/>
          <w:numId w:val="33"/>
        </w:numPr>
        <w:spacing w:before="120"/>
        <w:jc w:val="both"/>
        <w:rPr>
          <w:rFonts w:asciiTheme="minorHAnsi" w:hAnsiTheme="minorHAnsi" w:cstheme="minorHAnsi"/>
        </w:rPr>
      </w:pPr>
      <w:r w:rsidRPr="00526A2D">
        <w:rPr>
          <w:rFonts w:asciiTheme="minorHAnsi" w:hAnsiTheme="minorHAnsi" w:cstheme="minorHAnsi"/>
        </w:rPr>
        <w:t xml:space="preserve">Zamawiający może w każdym czasie zażądać zwrotu części lub wszystkich przekazanych (a jeszcze niepoddanych brakowaniu) </w:t>
      </w:r>
      <w:r w:rsidR="00B82529" w:rsidRPr="00526A2D">
        <w:rPr>
          <w:rFonts w:asciiTheme="minorHAnsi" w:hAnsiTheme="minorHAnsi" w:cstheme="minorHAnsi"/>
        </w:rPr>
        <w:t>d</w:t>
      </w:r>
      <w:r w:rsidRPr="00526A2D">
        <w:rPr>
          <w:rFonts w:asciiTheme="minorHAnsi" w:hAnsiTheme="minorHAnsi" w:cstheme="minorHAnsi"/>
        </w:rPr>
        <w:t>okumentów na koszt Wykonawcy.</w:t>
      </w:r>
    </w:p>
    <w:p w14:paraId="6F5FFC7D" w14:textId="4400F24D" w:rsidR="00AF52D5" w:rsidRPr="00526A2D" w:rsidRDefault="00AF52D5" w:rsidP="004507C7">
      <w:pPr>
        <w:pStyle w:val="Akapitzlist"/>
        <w:numPr>
          <w:ilvl w:val="0"/>
          <w:numId w:val="33"/>
        </w:numPr>
        <w:spacing w:before="120"/>
        <w:ind w:left="357" w:hanging="357"/>
        <w:contextualSpacing w:val="0"/>
        <w:jc w:val="both"/>
        <w:rPr>
          <w:rFonts w:asciiTheme="minorHAnsi" w:hAnsiTheme="minorHAnsi" w:cstheme="minorHAnsi"/>
        </w:rPr>
      </w:pPr>
      <w:r w:rsidRPr="00526A2D">
        <w:rPr>
          <w:rFonts w:asciiTheme="minorHAnsi" w:hAnsiTheme="minorHAnsi" w:cstheme="minorHAnsi"/>
          <w:color w:val="000000"/>
        </w:rPr>
        <w:t xml:space="preserve">W przypadku żądania przez Zamawiającego zwrotu części lub wszystkich </w:t>
      </w:r>
      <w:r w:rsidR="00B82529" w:rsidRPr="00526A2D">
        <w:rPr>
          <w:rFonts w:asciiTheme="minorHAnsi" w:hAnsiTheme="minorHAnsi" w:cstheme="minorHAnsi"/>
          <w:color w:val="000000"/>
        </w:rPr>
        <w:t>d</w:t>
      </w:r>
      <w:r w:rsidRPr="00526A2D">
        <w:rPr>
          <w:rFonts w:asciiTheme="minorHAnsi" w:hAnsiTheme="minorHAnsi" w:cstheme="minorHAnsi"/>
          <w:color w:val="000000"/>
        </w:rPr>
        <w:t xml:space="preserve">okumentów, zwrot zostanie dokonany w terminie 14 dni od dnia doręczenia żądania zwrotu </w:t>
      </w:r>
      <w:r w:rsidR="00621A4D" w:rsidRPr="00526A2D">
        <w:rPr>
          <w:rFonts w:asciiTheme="minorHAnsi" w:hAnsiTheme="minorHAnsi" w:cstheme="minorHAnsi"/>
          <w:color w:val="000000"/>
        </w:rPr>
        <w:t>d</w:t>
      </w:r>
      <w:r w:rsidRPr="00526A2D">
        <w:rPr>
          <w:rFonts w:asciiTheme="minorHAnsi" w:hAnsiTheme="minorHAnsi" w:cstheme="minorHAnsi"/>
          <w:color w:val="000000"/>
        </w:rPr>
        <w:t>okumentów, na podstawie końcowego Protokołu/Spisu Zdawczo</w:t>
      </w:r>
      <w:r w:rsidR="00EB4E75" w:rsidRPr="00526A2D">
        <w:rPr>
          <w:rFonts w:asciiTheme="minorHAnsi" w:hAnsiTheme="minorHAnsi" w:cstheme="minorHAnsi"/>
          <w:color w:val="000000"/>
        </w:rPr>
        <w:t xml:space="preserve"> - </w:t>
      </w:r>
      <w:r w:rsidRPr="00526A2D">
        <w:rPr>
          <w:rFonts w:asciiTheme="minorHAnsi" w:hAnsiTheme="minorHAnsi" w:cstheme="minorHAnsi"/>
          <w:color w:val="000000"/>
        </w:rPr>
        <w:t>Odbiorczego</w:t>
      </w:r>
      <w:r w:rsidR="00452E95" w:rsidRPr="00526A2D">
        <w:rPr>
          <w:rFonts w:asciiTheme="minorHAnsi" w:hAnsiTheme="minorHAnsi" w:cstheme="minorHAnsi"/>
          <w:color w:val="000000"/>
        </w:rPr>
        <w:t>.</w:t>
      </w:r>
    </w:p>
    <w:p w14:paraId="648435F8" w14:textId="77777777" w:rsidR="00AF52D5" w:rsidRPr="00526A2D" w:rsidRDefault="00AF52D5" w:rsidP="004507C7">
      <w:pPr>
        <w:spacing w:before="120"/>
        <w:ind w:left="284"/>
        <w:jc w:val="both"/>
        <w:rPr>
          <w:rFonts w:asciiTheme="minorHAnsi" w:hAnsiTheme="minorHAnsi" w:cstheme="minorHAnsi"/>
        </w:rPr>
      </w:pPr>
    </w:p>
    <w:p w14:paraId="3F1752B8" w14:textId="380DABA1" w:rsidR="00AF52D5" w:rsidRPr="00526A2D" w:rsidRDefault="00AF52D5" w:rsidP="004507C7">
      <w:pPr>
        <w:spacing w:before="120"/>
        <w:jc w:val="center"/>
        <w:rPr>
          <w:rFonts w:asciiTheme="minorHAnsi" w:hAnsiTheme="minorHAnsi" w:cstheme="minorHAnsi"/>
          <w:b/>
        </w:rPr>
      </w:pPr>
      <w:r w:rsidRPr="00526A2D">
        <w:rPr>
          <w:rFonts w:asciiTheme="minorHAnsi" w:hAnsiTheme="minorHAnsi" w:cstheme="minorHAnsi"/>
          <w:b/>
        </w:rPr>
        <w:t xml:space="preserve">§ </w:t>
      </w:r>
      <w:r w:rsidR="00935C5A" w:rsidRPr="00526A2D">
        <w:rPr>
          <w:rFonts w:asciiTheme="minorHAnsi" w:hAnsiTheme="minorHAnsi" w:cstheme="minorHAnsi"/>
          <w:b/>
        </w:rPr>
        <w:t>10</w:t>
      </w:r>
    </w:p>
    <w:p w14:paraId="7CCD3EB2" w14:textId="77777777" w:rsidR="00AF52D5" w:rsidRPr="00526A2D" w:rsidRDefault="00AF52D5" w:rsidP="004507C7">
      <w:pPr>
        <w:spacing w:before="120"/>
        <w:jc w:val="center"/>
        <w:rPr>
          <w:rFonts w:asciiTheme="minorHAnsi" w:hAnsiTheme="minorHAnsi" w:cstheme="minorHAnsi"/>
          <w:b/>
        </w:rPr>
      </w:pPr>
      <w:r w:rsidRPr="00526A2D">
        <w:rPr>
          <w:rFonts w:asciiTheme="minorHAnsi" w:hAnsiTheme="minorHAnsi" w:cstheme="minorHAnsi"/>
          <w:b/>
        </w:rPr>
        <w:t>[Rozwiązanie Umowy]</w:t>
      </w:r>
    </w:p>
    <w:p w14:paraId="68EB3B68" w14:textId="77777777" w:rsidR="00AF52D5" w:rsidRPr="00526A2D" w:rsidRDefault="00AF52D5" w:rsidP="004507C7">
      <w:pPr>
        <w:spacing w:before="120"/>
        <w:ind w:left="426" w:hanging="426"/>
        <w:jc w:val="both"/>
        <w:rPr>
          <w:rFonts w:asciiTheme="minorHAnsi" w:hAnsiTheme="minorHAnsi" w:cstheme="minorHAnsi"/>
          <w:b/>
        </w:rPr>
      </w:pPr>
    </w:p>
    <w:p w14:paraId="3F26D764" w14:textId="3EA0AC8E" w:rsidR="00041E4E" w:rsidRPr="00526A2D" w:rsidRDefault="00041E4E" w:rsidP="004507C7">
      <w:pPr>
        <w:pStyle w:val="Akapitzlist"/>
        <w:numPr>
          <w:ilvl w:val="0"/>
          <w:numId w:val="34"/>
        </w:numPr>
        <w:spacing w:before="120"/>
        <w:jc w:val="both"/>
        <w:rPr>
          <w:rFonts w:asciiTheme="minorHAnsi" w:hAnsiTheme="minorHAnsi" w:cstheme="minorHAnsi"/>
        </w:rPr>
      </w:pPr>
      <w:r w:rsidRPr="00526A2D">
        <w:rPr>
          <w:rFonts w:asciiTheme="minorHAnsi" w:hAnsiTheme="minorHAnsi" w:cstheme="minorHAnsi"/>
        </w:rPr>
        <w:t xml:space="preserve">Każda ze </w:t>
      </w:r>
      <w:r w:rsidR="00CD2EB1" w:rsidRPr="00526A2D">
        <w:rPr>
          <w:rFonts w:asciiTheme="minorHAnsi" w:hAnsiTheme="minorHAnsi" w:cstheme="minorHAnsi"/>
        </w:rPr>
        <w:t>S</w:t>
      </w:r>
      <w:r w:rsidRPr="00526A2D">
        <w:rPr>
          <w:rFonts w:asciiTheme="minorHAnsi" w:hAnsiTheme="minorHAnsi" w:cstheme="minorHAnsi"/>
        </w:rPr>
        <w:t xml:space="preserve">tron może wypowiedzieć umowę z </w:t>
      </w:r>
      <w:r w:rsidR="0092208D" w:rsidRPr="00526A2D">
        <w:rPr>
          <w:rFonts w:asciiTheme="minorHAnsi" w:hAnsiTheme="minorHAnsi" w:cstheme="minorHAnsi"/>
        </w:rPr>
        <w:t>6</w:t>
      </w:r>
      <w:r w:rsidRPr="00526A2D">
        <w:rPr>
          <w:rFonts w:asciiTheme="minorHAnsi" w:hAnsiTheme="minorHAnsi" w:cstheme="minorHAnsi"/>
        </w:rPr>
        <w:t>-miesięcznym okresem wypowiedzenia bez możliwości żądania odszkodowania z powodu wcześniejszego rozwiązania umowy.</w:t>
      </w:r>
    </w:p>
    <w:p w14:paraId="3508A4C5" w14:textId="42066B68" w:rsidR="000652F3" w:rsidRPr="00526A2D" w:rsidRDefault="000652F3" w:rsidP="004507C7">
      <w:pPr>
        <w:pStyle w:val="tekstpodstawowy210"/>
        <w:widowControl w:val="0"/>
        <w:numPr>
          <w:ilvl w:val="0"/>
          <w:numId w:val="34"/>
        </w:numPr>
        <w:tabs>
          <w:tab w:val="left" w:pos="400"/>
        </w:tabs>
        <w:spacing w:before="120" w:beforeAutospacing="0" w:after="0" w:afterAutospacing="0"/>
        <w:jc w:val="both"/>
        <w:rPr>
          <w:rFonts w:asciiTheme="minorHAnsi" w:hAnsiTheme="minorHAnsi" w:cstheme="minorHAnsi"/>
          <w:sz w:val="20"/>
          <w:szCs w:val="20"/>
        </w:rPr>
      </w:pPr>
      <w:r w:rsidRPr="00526A2D">
        <w:rPr>
          <w:rFonts w:asciiTheme="minorHAnsi" w:hAnsiTheme="minorHAnsi" w:cstheme="minorHAnsi"/>
          <w:sz w:val="20"/>
          <w:szCs w:val="20"/>
        </w:rPr>
        <w:t>W przypadku wypowiedzenia umowy przez Wykonawcę z ważnych powodów termin wypowiedzenia wynosi 2 miesiące.</w:t>
      </w:r>
    </w:p>
    <w:p w14:paraId="5DBECAF1" w14:textId="63EA22EF" w:rsidR="00AF52D5" w:rsidRPr="00526A2D" w:rsidRDefault="00AF52D5" w:rsidP="004507C7">
      <w:pPr>
        <w:pStyle w:val="Akapitzlist"/>
        <w:numPr>
          <w:ilvl w:val="0"/>
          <w:numId w:val="34"/>
        </w:numPr>
        <w:spacing w:before="120"/>
        <w:jc w:val="both"/>
        <w:rPr>
          <w:rFonts w:asciiTheme="minorHAnsi" w:hAnsiTheme="minorHAnsi" w:cstheme="minorHAnsi"/>
        </w:rPr>
      </w:pPr>
      <w:r w:rsidRPr="00526A2D">
        <w:rPr>
          <w:rFonts w:asciiTheme="minorHAnsi" w:hAnsiTheme="minorHAnsi" w:cstheme="minorHAnsi"/>
        </w:rPr>
        <w:t xml:space="preserve">W przypadku rażącego naruszenia warunków </w:t>
      </w:r>
      <w:r w:rsidR="00B46FB8" w:rsidRPr="00526A2D">
        <w:rPr>
          <w:rFonts w:asciiTheme="minorHAnsi" w:hAnsiTheme="minorHAnsi" w:cstheme="minorHAnsi"/>
        </w:rPr>
        <w:t>u</w:t>
      </w:r>
      <w:r w:rsidRPr="00526A2D">
        <w:rPr>
          <w:rFonts w:asciiTheme="minorHAnsi" w:hAnsiTheme="minorHAnsi" w:cstheme="minorHAnsi"/>
        </w:rPr>
        <w:t xml:space="preserve">mowy przez </w:t>
      </w:r>
      <w:r w:rsidR="0092208D" w:rsidRPr="00526A2D">
        <w:rPr>
          <w:rFonts w:asciiTheme="minorHAnsi" w:hAnsiTheme="minorHAnsi" w:cstheme="minorHAnsi"/>
        </w:rPr>
        <w:t>Wykonawcę</w:t>
      </w:r>
      <w:r w:rsidRPr="00526A2D">
        <w:rPr>
          <w:rFonts w:asciiTheme="minorHAnsi" w:hAnsiTheme="minorHAnsi" w:cstheme="minorHAnsi"/>
        </w:rPr>
        <w:t xml:space="preserve">, </w:t>
      </w:r>
      <w:r w:rsidR="0092208D" w:rsidRPr="00526A2D">
        <w:rPr>
          <w:rFonts w:asciiTheme="minorHAnsi" w:hAnsiTheme="minorHAnsi" w:cstheme="minorHAnsi"/>
        </w:rPr>
        <w:t>w tym</w:t>
      </w:r>
      <w:r w:rsidRPr="00526A2D">
        <w:rPr>
          <w:rFonts w:asciiTheme="minorHAnsi" w:hAnsiTheme="minorHAnsi" w:cstheme="minorHAnsi"/>
        </w:rPr>
        <w:t xml:space="preserve"> jej niewykonania lub nienależytego wykonania</w:t>
      </w:r>
      <w:r w:rsidR="0092208D" w:rsidRPr="00526A2D">
        <w:rPr>
          <w:rFonts w:asciiTheme="minorHAnsi" w:hAnsiTheme="minorHAnsi" w:cstheme="minorHAnsi"/>
        </w:rPr>
        <w:t>,</w:t>
      </w:r>
      <w:r w:rsidRPr="00526A2D">
        <w:rPr>
          <w:rFonts w:asciiTheme="minorHAnsi" w:hAnsiTheme="minorHAnsi" w:cstheme="minorHAnsi"/>
          <w:color w:val="000000"/>
        </w:rPr>
        <w:t xml:space="preserve"> a także w razie naruszenia obowiązków wynikających z umowy powierzenia przetwarzania danych osobowych, </w:t>
      </w:r>
      <w:r w:rsidR="0092208D" w:rsidRPr="00526A2D">
        <w:rPr>
          <w:rFonts w:asciiTheme="minorHAnsi" w:hAnsiTheme="minorHAnsi" w:cstheme="minorHAnsi"/>
          <w:color w:val="000000"/>
        </w:rPr>
        <w:t>Zamawiającemu</w:t>
      </w:r>
      <w:r w:rsidRPr="00526A2D">
        <w:rPr>
          <w:rFonts w:asciiTheme="minorHAnsi" w:hAnsiTheme="minorHAnsi" w:cstheme="minorHAnsi"/>
          <w:color w:val="000000"/>
        </w:rPr>
        <w:t xml:space="preserve"> przysługuje prawo rozwiązania </w:t>
      </w:r>
      <w:r w:rsidR="00B46FB8" w:rsidRPr="00526A2D">
        <w:rPr>
          <w:rFonts w:asciiTheme="minorHAnsi" w:hAnsiTheme="minorHAnsi" w:cstheme="minorHAnsi"/>
          <w:color w:val="000000"/>
        </w:rPr>
        <w:t>u</w:t>
      </w:r>
      <w:r w:rsidRPr="00526A2D">
        <w:rPr>
          <w:rFonts w:asciiTheme="minorHAnsi" w:hAnsiTheme="minorHAnsi" w:cstheme="minorHAnsi"/>
          <w:color w:val="000000"/>
        </w:rPr>
        <w:t xml:space="preserve">mowy ze skutkiem natychmiastowym. </w:t>
      </w:r>
      <w:r w:rsidR="00EB57F7" w:rsidRPr="00526A2D">
        <w:rPr>
          <w:rFonts w:asciiTheme="minorHAnsi" w:hAnsiTheme="minorHAnsi" w:cstheme="minorHAnsi"/>
          <w:color w:val="000000"/>
        </w:rPr>
        <w:t xml:space="preserve"> </w:t>
      </w:r>
    </w:p>
    <w:p w14:paraId="7B7C6034" w14:textId="5A261E76" w:rsidR="00AF52D5" w:rsidRPr="00526A2D" w:rsidRDefault="00786966" w:rsidP="004507C7">
      <w:pPr>
        <w:pStyle w:val="Akapitzlist"/>
        <w:numPr>
          <w:ilvl w:val="0"/>
          <w:numId w:val="34"/>
        </w:numPr>
        <w:spacing w:before="120"/>
        <w:jc w:val="both"/>
        <w:rPr>
          <w:rFonts w:asciiTheme="minorHAnsi" w:hAnsiTheme="minorHAnsi" w:cstheme="minorHAnsi"/>
        </w:rPr>
      </w:pPr>
      <w:r w:rsidRPr="00526A2D">
        <w:rPr>
          <w:rFonts w:asciiTheme="minorHAnsi" w:hAnsiTheme="minorHAnsi" w:cstheme="minorHAnsi"/>
        </w:rPr>
        <w:lastRenderedPageBreak/>
        <w:t>Po zakończeniu obowiązywania umowy (z jakichkolwiek przyczyn i w jakimkolwiek trybie), Wykonawca zobowiązany jest dostarczyć przechowywane dokumenty pod wskazany przez Zamawiającego adres w terminie 14 dni od dnia zakończenia umowy we własnym zakresie i na własny koszt. Przekazanie dokumentów nastąpi na podstawie końcowego Protokołu/Spisu Zdawczo-Odbiorczego.</w:t>
      </w:r>
    </w:p>
    <w:p w14:paraId="71193483" w14:textId="77777777" w:rsidR="00AF52D5" w:rsidRPr="00526A2D" w:rsidRDefault="00AF52D5" w:rsidP="004507C7">
      <w:pPr>
        <w:spacing w:before="120"/>
        <w:rPr>
          <w:rFonts w:asciiTheme="minorHAnsi" w:hAnsiTheme="minorHAnsi" w:cstheme="minorHAnsi"/>
          <w:b/>
          <w:color w:val="FF0000"/>
        </w:rPr>
      </w:pPr>
    </w:p>
    <w:p w14:paraId="6F007CF3" w14:textId="284B135A" w:rsidR="00AF52D5" w:rsidRPr="00526A2D" w:rsidRDefault="00AF52D5" w:rsidP="004507C7">
      <w:pPr>
        <w:shd w:val="clear" w:color="auto" w:fill="FFFFFF"/>
        <w:autoSpaceDE w:val="0"/>
        <w:spacing w:before="120"/>
        <w:ind w:left="4248"/>
        <w:contextualSpacing/>
        <w:rPr>
          <w:rFonts w:asciiTheme="minorHAnsi" w:hAnsiTheme="minorHAnsi" w:cstheme="minorHAnsi"/>
          <w:b/>
        </w:rPr>
      </w:pPr>
      <w:r w:rsidRPr="00526A2D">
        <w:rPr>
          <w:rFonts w:asciiTheme="minorHAnsi" w:hAnsiTheme="minorHAnsi" w:cstheme="minorHAnsi"/>
          <w:b/>
        </w:rPr>
        <w:t xml:space="preserve">§ </w:t>
      </w:r>
      <w:r w:rsidR="00935C5A" w:rsidRPr="00526A2D">
        <w:rPr>
          <w:rFonts w:asciiTheme="minorHAnsi" w:hAnsiTheme="minorHAnsi" w:cstheme="minorHAnsi"/>
          <w:b/>
        </w:rPr>
        <w:t>11</w:t>
      </w:r>
    </w:p>
    <w:p w14:paraId="00C65DC2" w14:textId="77777777" w:rsidR="00AF52D5" w:rsidRPr="00526A2D" w:rsidRDefault="00AF52D5" w:rsidP="004507C7">
      <w:pPr>
        <w:shd w:val="clear" w:color="auto" w:fill="FFFFFF"/>
        <w:autoSpaceDE w:val="0"/>
        <w:spacing w:before="120"/>
        <w:ind w:left="3540"/>
        <w:rPr>
          <w:rFonts w:asciiTheme="minorHAnsi" w:hAnsiTheme="minorHAnsi" w:cstheme="minorHAnsi"/>
          <w:b/>
        </w:rPr>
      </w:pPr>
      <w:r w:rsidRPr="00526A2D">
        <w:rPr>
          <w:rFonts w:asciiTheme="minorHAnsi" w:hAnsiTheme="minorHAnsi" w:cstheme="minorHAnsi"/>
          <w:b/>
        </w:rPr>
        <w:t>[Korespondencja]</w:t>
      </w:r>
    </w:p>
    <w:p w14:paraId="5507891B" w14:textId="77777777" w:rsidR="00AF52D5" w:rsidRPr="00526A2D" w:rsidRDefault="00AF52D5" w:rsidP="004507C7">
      <w:pPr>
        <w:shd w:val="clear" w:color="auto" w:fill="FFFFFF"/>
        <w:autoSpaceDE w:val="0"/>
        <w:spacing w:before="120"/>
        <w:ind w:left="426" w:hanging="426"/>
        <w:jc w:val="both"/>
        <w:rPr>
          <w:rFonts w:asciiTheme="minorHAnsi" w:hAnsiTheme="minorHAnsi" w:cstheme="minorHAnsi"/>
          <w:b/>
        </w:rPr>
      </w:pPr>
    </w:p>
    <w:p w14:paraId="1D23C267" w14:textId="77777777" w:rsidR="00AF52D5" w:rsidRPr="00526A2D" w:rsidRDefault="00AF52D5" w:rsidP="004507C7">
      <w:pPr>
        <w:pStyle w:val="Akapitzlist"/>
        <w:numPr>
          <w:ilvl w:val="0"/>
          <w:numId w:val="36"/>
        </w:numPr>
        <w:shd w:val="clear" w:color="auto" w:fill="FFFFFF"/>
        <w:autoSpaceDE w:val="0"/>
        <w:spacing w:before="120"/>
        <w:jc w:val="both"/>
        <w:rPr>
          <w:rFonts w:asciiTheme="minorHAnsi" w:hAnsiTheme="minorHAnsi" w:cstheme="minorHAnsi"/>
        </w:rPr>
      </w:pPr>
      <w:r w:rsidRPr="00526A2D">
        <w:rPr>
          <w:rFonts w:asciiTheme="minorHAnsi" w:hAnsiTheme="minorHAnsi" w:cstheme="minorHAnsi"/>
        </w:rPr>
        <w:t>Wszelkie oświadczenia związane z Umową dokonywane w formie pisemnej będą doręczane drugiej stronie za potwierdzeniem odbioru, listem poleconym lub kurierem. Powyższe nie dotyczy faktur.</w:t>
      </w:r>
    </w:p>
    <w:p w14:paraId="7FE5B671" w14:textId="39183C87" w:rsidR="00AF52D5" w:rsidRPr="00526A2D" w:rsidRDefault="00AF52D5" w:rsidP="004507C7">
      <w:pPr>
        <w:pStyle w:val="Akapitzlist"/>
        <w:numPr>
          <w:ilvl w:val="0"/>
          <w:numId w:val="36"/>
        </w:numPr>
        <w:shd w:val="clear" w:color="auto" w:fill="FFFFFF"/>
        <w:autoSpaceDE w:val="0"/>
        <w:spacing w:before="120"/>
        <w:ind w:left="357" w:hanging="357"/>
        <w:contextualSpacing w:val="0"/>
        <w:jc w:val="both"/>
        <w:rPr>
          <w:rFonts w:asciiTheme="minorHAnsi" w:hAnsiTheme="minorHAnsi" w:cstheme="minorHAnsi"/>
        </w:rPr>
      </w:pPr>
      <w:r w:rsidRPr="00526A2D">
        <w:rPr>
          <w:rFonts w:asciiTheme="minorHAnsi" w:hAnsiTheme="minorHAnsi" w:cstheme="minorHAnsi"/>
        </w:rPr>
        <w:t>Strony podają następujące adres</w:t>
      </w:r>
      <w:r w:rsidR="00B9747E" w:rsidRPr="00526A2D">
        <w:rPr>
          <w:rFonts w:asciiTheme="minorHAnsi" w:hAnsiTheme="minorHAnsi" w:cstheme="minorHAnsi"/>
        </w:rPr>
        <w:t>y</w:t>
      </w:r>
      <w:r w:rsidRPr="00526A2D">
        <w:rPr>
          <w:rFonts w:asciiTheme="minorHAnsi" w:hAnsiTheme="minorHAnsi" w:cstheme="minorHAnsi"/>
        </w:rPr>
        <w:t xml:space="preserve"> do korespondencji:</w:t>
      </w:r>
    </w:p>
    <w:p w14:paraId="2A9502C4" w14:textId="3A8A8048" w:rsidR="00AF52D5" w:rsidRPr="00526A2D" w:rsidRDefault="00B233EC" w:rsidP="004507C7">
      <w:pPr>
        <w:shd w:val="clear" w:color="auto" w:fill="FFFFFF"/>
        <w:autoSpaceDE w:val="0"/>
        <w:spacing w:before="120"/>
        <w:ind w:left="360"/>
        <w:jc w:val="both"/>
        <w:rPr>
          <w:rFonts w:asciiTheme="minorHAnsi" w:hAnsiTheme="minorHAnsi" w:cstheme="minorHAnsi"/>
        </w:rPr>
      </w:pPr>
      <w:r w:rsidRPr="00526A2D">
        <w:rPr>
          <w:rFonts w:asciiTheme="minorHAnsi" w:hAnsiTheme="minorHAnsi" w:cstheme="minorHAnsi"/>
        </w:rPr>
        <w:t>2.1</w:t>
      </w:r>
      <w:r w:rsidR="00CF32C1" w:rsidRPr="00526A2D">
        <w:rPr>
          <w:rFonts w:asciiTheme="minorHAnsi" w:hAnsiTheme="minorHAnsi" w:cstheme="minorHAnsi"/>
        </w:rPr>
        <w:t xml:space="preserve"> d</w:t>
      </w:r>
      <w:r w:rsidR="00AF52D5" w:rsidRPr="00526A2D">
        <w:rPr>
          <w:rFonts w:asciiTheme="minorHAnsi" w:hAnsiTheme="minorHAnsi" w:cstheme="minorHAnsi"/>
        </w:rPr>
        <w:t xml:space="preserve">la Wykonawcy: </w:t>
      </w:r>
      <w:r w:rsidR="00AF52D5" w:rsidRPr="00526A2D">
        <w:rPr>
          <w:rFonts w:asciiTheme="minorHAnsi" w:eastAsia="Arial Narrow" w:hAnsiTheme="minorHAnsi" w:cstheme="minorHAnsi"/>
        </w:rPr>
        <w:t xml:space="preserve">         </w:t>
      </w:r>
    </w:p>
    <w:p w14:paraId="3197DA78" w14:textId="15EBCAEC" w:rsidR="00AF52D5" w:rsidRPr="00526A2D" w:rsidRDefault="00B233EC" w:rsidP="004507C7">
      <w:pPr>
        <w:shd w:val="clear" w:color="auto" w:fill="FFFFFF"/>
        <w:autoSpaceDE w:val="0"/>
        <w:spacing w:before="120"/>
        <w:ind w:left="360"/>
        <w:jc w:val="both"/>
        <w:rPr>
          <w:rFonts w:asciiTheme="minorHAnsi" w:hAnsiTheme="minorHAnsi" w:cstheme="minorHAnsi"/>
        </w:rPr>
      </w:pPr>
      <w:r w:rsidRPr="00526A2D">
        <w:rPr>
          <w:rFonts w:asciiTheme="minorHAnsi" w:hAnsiTheme="minorHAnsi" w:cstheme="minorHAnsi"/>
        </w:rPr>
        <w:t>2.2</w:t>
      </w:r>
      <w:r w:rsidR="00CF32C1" w:rsidRPr="00526A2D">
        <w:rPr>
          <w:rFonts w:asciiTheme="minorHAnsi" w:hAnsiTheme="minorHAnsi" w:cstheme="minorHAnsi"/>
        </w:rPr>
        <w:t xml:space="preserve"> d</w:t>
      </w:r>
      <w:r w:rsidR="00AF52D5" w:rsidRPr="00526A2D">
        <w:rPr>
          <w:rFonts w:asciiTheme="minorHAnsi" w:hAnsiTheme="minorHAnsi" w:cstheme="minorHAnsi"/>
        </w:rPr>
        <w:t>la Zamawiającego</w:t>
      </w:r>
      <w:r w:rsidR="00A41C81" w:rsidRPr="00526A2D">
        <w:rPr>
          <w:rFonts w:asciiTheme="minorHAnsi" w:hAnsiTheme="minorHAnsi" w:cstheme="minorHAnsi"/>
        </w:rPr>
        <w:t xml:space="preserve"> </w:t>
      </w:r>
      <w:r w:rsidR="003E3ECB" w:rsidRPr="00526A2D">
        <w:rPr>
          <w:rFonts w:asciiTheme="minorHAnsi" w:hAnsiTheme="minorHAnsi" w:cstheme="minorHAnsi"/>
        </w:rPr>
        <w:t>ul. Nowe</w:t>
      </w:r>
      <w:r w:rsidR="00A41C81" w:rsidRPr="00526A2D">
        <w:rPr>
          <w:rFonts w:asciiTheme="minorHAnsi" w:hAnsiTheme="minorHAnsi" w:cstheme="minorHAnsi"/>
        </w:rPr>
        <w:t xml:space="preserve"> Ogrody 1-6, 80-803 </w:t>
      </w:r>
      <w:r w:rsidR="00320C9B" w:rsidRPr="00526A2D">
        <w:rPr>
          <w:rFonts w:asciiTheme="minorHAnsi" w:hAnsiTheme="minorHAnsi" w:cstheme="minorHAnsi"/>
        </w:rPr>
        <w:t xml:space="preserve">Gdańsk, </w:t>
      </w:r>
      <w:r w:rsidR="00935C5A" w:rsidRPr="00526A2D">
        <w:rPr>
          <w:rFonts w:asciiTheme="minorHAnsi" w:hAnsiTheme="minorHAnsi" w:cstheme="minorHAnsi"/>
        </w:rPr>
        <w:t>Archiwum Zakładowe</w:t>
      </w:r>
    </w:p>
    <w:p w14:paraId="40870613" w14:textId="24535326" w:rsidR="00CD01FD" w:rsidRPr="00526A2D" w:rsidRDefault="004C4C32" w:rsidP="004507C7">
      <w:pPr>
        <w:pStyle w:val="Akapitzlist"/>
        <w:numPr>
          <w:ilvl w:val="0"/>
          <w:numId w:val="36"/>
        </w:numPr>
        <w:shd w:val="clear" w:color="auto" w:fill="FFFFFF"/>
        <w:autoSpaceDE w:val="0"/>
        <w:spacing w:before="120"/>
        <w:ind w:left="357" w:hanging="357"/>
        <w:contextualSpacing w:val="0"/>
        <w:jc w:val="both"/>
        <w:rPr>
          <w:rFonts w:asciiTheme="minorHAnsi" w:hAnsiTheme="minorHAnsi" w:cstheme="minorHAnsi"/>
        </w:rPr>
      </w:pPr>
      <w:r w:rsidRPr="00526A2D">
        <w:rPr>
          <w:rFonts w:asciiTheme="minorHAnsi" w:hAnsiTheme="minorHAnsi" w:cstheme="minorHAnsi"/>
        </w:rPr>
        <w:t>Adresy wskazane przez Strony są ich adresem do doręczeń (Strony akceptują adresy e-</w:t>
      </w:r>
      <w:r w:rsidR="008A6A5F" w:rsidRPr="00526A2D">
        <w:rPr>
          <w:rFonts w:asciiTheme="minorHAnsi" w:hAnsiTheme="minorHAnsi" w:cstheme="minorHAnsi"/>
        </w:rPr>
        <w:t>mailowe</w:t>
      </w:r>
      <w:r w:rsidRPr="00526A2D">
        <w:rPr>
          <w:rFonts w:asciiTheme="minorHAnsi" w:hAnsiTheme="minorHAnsi" w:cstheme="minorHAnsi"/>
        </w:rPr>
        <w:t xml:space="preserve">). Strony są zobowiązane powiadamiać się nawzajem o każdej zmianie adresu niezwłocznie, nie później niż w terminie 7 dni kalendarzowych. Wszelkie pisma kierowane przez Strony do siebie nawzajem uznaje się za prawidłowo i skutecznie </w:t>
      </w:r>
      <w:r w:rsidR="008A6A5F" w:rsidRPr="00526A2D">
        <w:rPr>
          <w:rFonts w:asciiTheme="minorHAnsi" w:hAnsiTheme="minorHAnsi" w:cstheme="minorHAnsi"/>
        </w:rPr>
        <w:t>doręczone, jeśli</w:t>
      </w:r>
      <w:r w:rsidRPr="00526A2D">
        <w:rPr>
          <w:rFonts w:asciiTheme="minorHAnsi" w:hAnsiTheme="minorHAnsi" w:cstheme="minorHAnsi"/>
        </w:rPr>
        <w:t xml:space="preserve"> zostały wysłane na adres do doręczeń wskazany w niniejszej umowie (dopuszcza się wysyłanie drogą </w:t>
      </w:r>
      <w:r w:rsidR="008A6A5F" w:rsidRPr="00526A2D">
        <w:rPr>
          <w:rFonts w:asciiTheme="minorHAnsi" w:hAnsiTheme="minorHAnsi" w:cstheme="minorHAnsi"/>
        </w:rPr>
        <w:t>e-mailową na</w:t>
      </w:r>
      <w:r w:rsidRPr="00526A2D">
        <w:rPr>
          <w:rFonts w:asciiTheme="minorHAnsi" w:hAnsiTheme="minorHAnsi" w:cstheme="minorHAnsi"/>
        </w:rPr>
        <w:t xml:space="preserve"> wskazany adres). W </w:t>
      </w:r>
      <w:r w:rsidR="003E3ECB" w:rsidRPr="00526A2D">
        <w:rPr>
          <w:rFonts w:asciiTheme="minorHAnsi" w:hAnsiTheme="minorHAnsi" w:cstheme="minorHAnsi"/>
        </w:rPr>
        <w:t>przypadku, gdy</w:t>
      </w:r>
      <w:r w:rsidRPr="00526A2D">
        <w:rPr>
          <w:rFonts w:asciiTheme="minorHAnsi" w:hAnsiTheme="minorHAnsi" w:cstheme="minorHAnsi"/>
        </w:rPr>
        <w:t xml:space="preserve"> jedna Strona nie powiadomi drugiej Strony o aktualnym adresie doręczeń zawiadomienie uznaje się za prawidłowo i skutecznie doręczone pod dotychczasowy adres.</w:t>
      </w:r>
    </w:p>
    <w:p w14:paraId="29A4E917" w14:textId="24E5C55B" w:rsidR="00AF52D5" w:rsidRPr="00526A2D" w:rsidRDefault="00AF52D5" w:rsidP="004507C7">
      <w:pPr>
        <w:pStyle w:val="Akapitzlist"/>
        <w:numPr>
          <w:ilvl w:val="0"/>
          <w:numId w:val="36"/>
        </w:numPr>
        <w:shd w:val="clear" w:color="auto" w:fill="FFFFFF"/>
        <w:autoSpaceDE w:val="0"/>
        <w:spacing w:before="120"/>
        <w:ind w:left="357" w:hanging="357"/>
        <w:contextualSpacing w:val="0"/>
        <w:jc w:val="both"/>
        <w:rPr>
          <w:rFonts w:asciiTheme="minorHAnsi" w:hAnsiTheme="minorHAnsi" w:cstheme="minorHAnsi"/>
        </w:rPr>
      </w:pPr>
      <w:r w:rsidRPr="00526A2D">
        <w:rPr>
          <w:rFonts w:asciiTheme="minorHAnsi" w:hAnsiTheme="minorHAnsi" w:cstheme="minorHAnsi"/>
        </w:rPr>
        <w:t>W przypadku komunikacji za pośrednictwem poczty elektronicznej, pismo uważa się za doręczone w pierwszym dniu roboczym po wysłaniu wiadomości elektronicznej w formie e-</w:t>
      </w:r>
      <w:r w:rsidR="008A6A5F" w:rsidRPr="00526A2D">
        <w:rPr>
          <w:rFonts w:asciiTheme="minorHAnsi" w:hAnsiTheme="minorHAnsi" w:cstheme="minorHAnsi"/>
        </w:rPr>
        <w:t>maila</w:t>
      </w:r>
      <w:r w:rsidRPr="00526A2D">
        <w:rPr>
          <w:rFonts w:asciiTheme="minorHAnsi" w:hAnsiTheme="minorHAnsi" w:cstheme="minorHAnsi"/>
        </w:rPr>
        <w:t>.</w:t>
      </w:r>
    </w:p>
    <w:p w14:paraId="368ED360" w14:textId="3F7614AA" w:rsidR="00AF52D5" w:rsidRPr="00526A2D" w:rsidRDefault="00B233EC" w:rsidP="004507C7">
      <w:pPr>
        <w:shd w:val="clear" w:color="auto" w:fill="FFFFFF"/>
        <w:autoSpaceDE w:val="0"/>
        <w:spacing w:before="120"/>
        <w:ind w:left="425"/>
        <w:jc w:val="both"/>
        <w:rPr>
          <w:rFonts w:asciiTheme="minorHAnsi" w:hAnsiTheme="minorHAnsi" w:cstheme="minorHAnsi"/>
          <w:strike/>
        </w:rPr>
      </w:pPr>
      <w:r w:rsidRPr="00526A2D">
        <w:rPr>
          <w:rFonts w:asciiTheme="minorHAnsi" w:hAnsiTheme="minorHAnsi" w:cstheme="minorHAnsi"/>
        </w:rPr>
        <w:t>4.1</w:t>
      </w:r>
      <w:r w:rsidR="00977BBF" w:rsidRPr="00526A2D">
        <w:rPr>
          <w:rFonts w:asciiTheme="minorHAnsi" w:hAnsiTheme="minorHAnsi" w:cstheme="minorHAnsi"/>
        </w:rPr>
        <w:t xml:space="preserve"> </w:t>
      </w:r>
      <w:r w:rsidR="00CF32C1" w:rsidRPr="00526A2D">
        <w:rPr>
          <w:rFonts w:asciiTheme="minorHAnsi" w:hAnsiTheme="minorHAnsi" w:cstheme="minorHAnsi"/>
        </w:rPr>
        <w:t>d</w:t>
      </w:r>
      <w:r w:rsidR="00AF52D5" w:rsidRPr="00526A2D">
        <w:rPr>
          <w:rFonts w:asciiTheme="minorHAnsi" w:hAnsiTheme="minorHAnsi" w:cstheme="minorHAnsi"/>
        </w:rPr>
        <w:t xml:space="preserve">la </w:t>
      </w:r>
      <w:r w:rsidR="008A6A5F" w:rsidRPr="00526A2D">
        <w:rPr>
          <w:rFonts w:asciiTheme="minorHAnsi" w:hAnsiTheme="minorHAnsi" w:cstheme="minorHAnsi"/>
        </w:rPr>
        <w:t xml:space="preserve">Wykonawcy: </w:t>
      </w:r>
      <w:r w:rsidR="00E40A38" w:rsidRPr="00526A2D">
        <w:rPr>
          <w:rFonts w:asciiTheme="minorHAnsi" w:hAnsiTheme="minorHAnsi" w:cstheme="minorHAnsi"/>
        </w:rPr>
        <w:t>………………………………………….</w:t>
      </w:r>
    </w:p>
    <w:p w14:paraId="11E9912A" w14:textId="0E7B2549" w:rsidR="00AF52D5" w:rsidRPr="00526A2D" w:rsidRDefault="000F02E2" w:rsidP="004507C7">
      <w:pPr>
        <w:spacing w:before="120"/>
        <w:jc w:val="both"/>
        <w:rPr>
          <w:rFonts w:asciiTheme="minorHAnsi" w:hAnsiTheme="minorHAnsi" w:cstheme="minorHAnsi"/>
          <w:b/>
          <w:lang w:eastAsia="pl-PL"/>
        </w:rPr>
      </w:pPr>
      <w:r>
        <w:rPr>
          <w:rFonts w:asciiTheme="minorHAnsi" w:hAnsiTheme="minorHAnsi" w:cstheme="minorHAnsi"/>
        </w:rPr>
        <w:t xml:space="preserve">         </w:t>
      </w:r>
      <w:r w:rsidR="00B233EC" w:rsidRPr="00526A2D">
        <w:rPr>
          <w:rFonts w:asciiTheme="minorHAnsi" w:hAnsiTheme="minorHAnsi" w:cstheme="minorHAnsi"/>
        </w:rPr>
        <w:t xml:space="preserve">4.2 </w:t>
      </w:r>
      <w:r w:rsidR="00AF52D5" w:rsidRPr="00526A2D">
        <w:rPr>
          <w:rFonts w:asciiTheme="minorHAnsi" w:hAnsiTheme="minorHAnsi" w:cstheme="minorHAnsi"/>
        </w:rPr>
        <w:t xml:space="preserve">dla Zamawiającego: </w:t>
      </w:r>
      <w:r w:rsidR="00E40A38" w:rsidRPr="00526A2D">
        <w:rPr>
          <w:rFonts w:asciiTheme="minorHAnsi" w:hAnsiTheme="minorHAnsi" w:cstheme="minorHAnsi"/>
        </w:rPr>
        <w:t>…………………………………..</w:t>
      </w:r>
    </w:p>
    <w:p w14:paraId="5CF99360" w14:textId="14543F4B" w:rsidR="00AF52D5" w:rsidRPr="00526A2D" w:rsidRDefault="00AF52D5" w:rsidP="004507C7">
      <w:pPr>
        <w:spacing w:before="120"/>
        <w:jc w:val="center"/>
        <w:rPr>
          <w:rFonts w:asciiTheme="minorHAnsi" w:hAnsiTheme="minorHAnsi" w:cstheme="minorHAnsi"/>
          <w:b/>
        </w:rPr>
      </w:pPr>
      <w:r w:rsidRPr="00526A2D">
        <w:rPr>
          <w:rFonts w:asciiTheme="minorHAnsi" w:hAnsiTheme="minorHAnsi" w:cstheme="minorHAnsi"/>
          <w:b/>
        </w:rPr>
        <w:t xml:space="preserve">§ </w:t>
      </w:r>
      <w:r w:rsidR="000652F3" w:rsidRPr="00526A2D">
        <w:rPr>
          <w:rFonts w:asciiTheme="minorHAnsi" w:hAnsiTheme="minorHAnsi" w:cstheme="minorHAnsi"/>
          <w:b/>
        </w:rPr>
        <w:t>12</w:t>
      </w:r>
    </w:p>
    <w:p w14:paraId="6D97B432" w14:textId="77777777" w:rsidR="00AF52D5" w:rsidRPr="00526A2D" w:rsidRDefault="00AF52D5" w:rsidP="004507C7">
      <w:pPr>
        <w:spacing w:before="120"/>
        <w:jc w:val="center"/>
        <w:rPr>
          <w:rFonts w:asciiTheme="minorHAnsi" w:hAnsiTheme="minorHAnsi" w:cstheme="minorHAnsi"/>
          <w:b/>
        </w:rPr>
      </w:pPr>
      <w:r w:rsidRPr="00526A2D">
        <w:rPr>
          <w:rFonts w:asciiTheme="minorHAnsi" w:hAnsiTheme="minorHAnsi" w:cstheme="minorHAnsi"/>
          <w:b/>
        </w:rPr>
        <w:t>[Postanowienia końcowe]</w:t>
      </w:r>
    </w:p>
    <w:p w14:paraId="6FE8D8B3" w14:textId="77777777" w:rsidR="00AF52D5" w:rsidRPr="00526A2D" w:rsidRDefault="00AF52D5" w:rsidP="004507C7">
      <w:pPr>
        <w:spacing w:before="120"/>
        <w:jc w:val="both"/>
        <w:rPr>
          <w:rFonts w:asciiTheme="minorHAnsi" w:hAnsiTheme="minorHAnsi" w:cstheme="minorHAnsi"/>
          <w:b/>
        </w:rPr>
      </w:pPr>
    </w:p>
    <w:p w14:paraId="52CE32A7" w14:textId="77777777" w:rsidR="00AF52D5" w:rsidRPr="00526A2D" w:rsidRDefault="00AF52D5" w:rsidP="004507C7">
      <w:pPr>
        <w:pStyle w:val="Tekstpodstawowy21"/>
        <w:numPr>
          <w:ilvl w:val="0"/>
          <w:numId w:val="37"/>
        </w:numPr>
        <w:spacing w:before="120"/>
        <w:jc w:val="both"/>
        <w:rPr>
          <w:rFonts w:asciiTheme="minorHAnsi" w:hAnsiTheme="minorHAnsi" w:cstheme="minorHAnsi"/>
          <w:sz w:val="20"/>
          <w:lang w:val="pl-PL"/>
        </w:rPr>
      </w:pPr>
      <w:r w:rsidRPr="00526A2D">
        <w:rPr>
          <w:rFonts w:asciiTheme="minorHAnsi" w:hAnsiTheme="minorHAnsi" w:cstheme="minorHAnsi"/>
          <w:sz w:val="20"/>
          <w:lang w:val="pl-PL"/>
        </w:rPr>
        <w:t xml:space="preserve">W terminie 3 dni od zawarcia umowy Wykonawca i Zamawiający uzgodnią i upoważnią osoby odpowiedzialne za koordynację, kontakt, udzielanie informacji, zatwierdzenie spisów dokumentów podlegających brakowaniu i potwierdzanie wykonanych prac w imieniu Stron. </w:t>
      </w:r>
    </w:p>
    <w:p w14:paraId="252860EF" w14:textId="21D867D0" w:rsidR="00AF52D5" w:rsidRPr="00526A2D" w:rsidRDefault="00AF52D5" w:rsidP="004507C7">
      <w:pPr>
        <w:pStyle w:val="Tekstpodstawowy21"/>
        <w:numPr>
          <w:ilvl w:val="0"/>
          <w:numId w:val="37"/>
        </w:numPr>
        <w:spacing w:before="120"/>
        <w:jc w:val="both"/>
        <w:rPr>
          <w:rFonts w:asciiTheme="minorHAnsi" w:hAnsiTheme="minorHAnsi" w:cstheme="minorHAnsi"/>
          <w:sz w:val="20"/>
          <w:lang w:val="pl-PL"/>
        </w:rPr>
      </w:pPr>
      <w:r w:rsidRPr="00526A2D">
        <w:rPr>
          <w:rFonts w:asciiTheme="minorHAnsi" w:hAnsiTheme="minorHAnsi" w:cstheme="minorHAnsi"/>
          <w:sz w:val="20"/>
          <w:lang w:val="pl-PL"/>
        </w:rPr>
        <w:t>Strony zgodnie oświadczają, że wygaśnięcie lub rozwiązanie Umowy nie powoduje wygaśnięcia ewentualnie powstałych roszczeń, w szczególności o wypłatę wynagrodzenia, kary umowne lub o</w:t>
      </w:r>
      <w:r w:rsidR="00935C5A" w:rsidRPr="00526A2D">
        <w:rPr>
          <w:rFonts w:asciiTheme="minorHAnsi" w:hAnsiTheme="minorHAnsi" w:cstheme="minorHAnsi"/>
          <w:sz w:val="20"/>
          <w:lang w:val="pl-PL"/>
        </w:rPr>
        <w:t> </w:t>
      </w:r>
      <w:r w:rsidRPr="00526A2D">
        <w:rPr>
          <w:rFonts w:asciiTheme="minorHAnsi" w:hAnsiTheme="minorHAnsi" w:cstheme="minorHAnsi"/>
          <w:sz w:val="20"/>
          <w:lang w:val="pl-PL"/>
        </w:rPr>
        <w:t>odszkodowanie.</w:t>
      </w:r>
    </w:p>
    <w:p w14:paraId="4D1CD60A" w14:textId="0613580E" w:rsidR="00AF52D5" w:rsidRPr="00526A2D" w:rsidRDefault="00AF52D5" w:rsidP="004507C7">
      <w:pPr>
        <w:pStyle w:val="Akapitzlist"/>
        <w:numPr>
          <w:ilvl w:val="0"/>
          <w:numId w:val="37"/>
        </w:numPr>
        <w:spacing w:before="120"/>
        <w:ind w:left="357" w:hanging="357"/>
        <w:contextualSpacing w:val="0"/>
        <w:jc w:val="both"/>
        <w:rPr>
          <w:rFonts w:asciiTheme="minorHAnsi" w:hAnsiTheme="minorHAnsi" w:cstheme="minorHAnsi"/>
        </w:rPr>
      </w:pPr>
      <w:r w:rsidRPr="00526A2D">
        <w:rPr>
          <w:rFonts w:asciiTheme="minorHAnsi" w:hAnsiTheme="minorHAnsi" w:cstheme="minorHAnsi"/>
          <w:color w:val="000000"/>
        </w:rPr>
        <w:t xml:space="preserve">Wszystkie ustalenia wiążące Strony będą sporządzane w formie pisemnej (aneks) pod rygorem nieważności. Za zmianę Umowy nie uważa się zmian adresów podanych w rubrum Umowy, zmian adresów do korespondencji, zmian w zakresie osób, które upoważnione są do koordynacji, udzielania informacji </w:t>
      </w:r>
      <w:r w:rsidR="00935C5A" w:rsidRPr="00526A2D">
        <w:rPr>
          <w:rFonts w:asciiTheme="minorHAnsi" w:hAnsiTheme="minorHAnsi" w:cstheme="minorHAnsi"/>
          <w:color w:val="000000"/>
        </w:rPr>
        <w:t xml:space="preserve">lub </w:t>
      </w:r>
      <w:r w:rsidRPr="00526A2D">
        <w:rPr>
          <w:rFonts w:asciiTheme="minorHAnsi" w:hAnsiTheme="minorHAnsi" w:cstheme="minorHAnsi"/>
          <w:color w:val="000000"/>
        </w:rPr>
        <w:t>potwierdzania wykonanych prac, które to zmiany mogą być dokonywane jednostronnie za powiadomieniem drugiej strony.</w:t>
      </w:r>
    </w:p>
    <w:p w14:paraId="664C0CAE" w14:textId="77777777" w:rsidR="00AF52D5" w:rsidRPr="00526A2D" w:rsidRDefault="00AF52D5" w:rsidP="004507C7">
      <w:pPr>
        <w:pStyle w:val="Akapitzlist"/>
        <w:numPr>
          <w:ilvl w:val="0"/>
          <w:numId w:val="37"/>
        </w:numPr>
        <w:autoSpaceDE w:val="0"/>
        <w:spacing w:before="120"/>
        <w:ind w:left="357" w:hanging="357"/>
        <w:contextualSpacing w:val="0"/>
        <w:jc w:val="both"/>
        <w:rPr>
          <w:rFonts w:asciiTheme="minorHAnsi" w:hAnsiTheme="minorHAnsi" w:cstheme="minorHAnsi"/>
        </w:rPr>
      </w:pPr>
      <w:r w:rsidRPr="00526A2D">
        <w:rPr>
          <w:rFonts w:asciiTheme="minorHAnsi" w:hAnsiTheme="minorHAnsi" w:cstheme="minorHAnsi"/>
        </w:rPr>
        <w:t>Jeżeli którekolwiek z postanowień Umowy zostanie uznane za nieważne lub niezgodne z prawem, nie wpłynie to na ważność pozostałych postanowień Umowy.</w:t>
      </w:r>
    </w:p>
    <w:p w14:paraId="0E8F6141" w14:textId="77777777" w:rsidR="00AF52D5" w:rsidRPr="00526A2D" w:rsidRDefault="00AF52D5" w:rsidP="004507C7">
      <w:pPr>
        <w:pStyle w:val="Akapitzlist"/>
        <w:numPr>
          <w:ilvl w:val="0"/>
          <w:numId w:val="37"/>
        </w:numPr>
        <w:autoSpaceDE w:val="0"/>
        <w:spacing w:before="120"/>
        <w:ind w:left="357" w:hanging="357"/>
        <w:contextualSpacing w:val="0"/>
        <w:jc w:val="both"/>
        <w:rPr>
          <w:rFonts w:asciiTheme="minorHAnsi" w:hAnsiTheme="minorHAnsi" w:cstheme="minorHAnsi"/>
        </w:rPr>
      </w:pPr>
      <w:r w:rsidRPr="00526A2D">
        <w:rPr>
          <w:rFonts w:asciiTheme="minorHAnsi" w:hAnsiTheme="minorHAnsi" w:cstheme="minorHAnsi"/>
        </w:rPr>
        <w:lastRenderedPageBreak/>
        <w:t>Czynność prawna, mająca na celu zmianę wierzyciela może nastąpić po wyrażeniu zgody przez Zamawiającego w formie pisemnej pod rygorem nieważności. W szczególności Zamawiający zastrzega, że wierzytelności przysługujące Wykonawcy w związku z wykonaniem niniejszej umowy nie mogą być przenoszone przez osoby trzecie bez zgody Zamawiającego.</w:t>
      </w:r>
    </w:p>
    <w:p w14:paraId="5E876CB0" w14:textId="6D6213B6" w:rsidR="00AF52D5" w:rsidRPr="00526A2D" w:rsidRDefault="00AF52D5" w:rsidP="004507C7">
      <w:pPr>
        <w:pStyle w:val="Akapitzlist"/>
        <w:numPr>
          <w:ilvl w:val="0"/>
          <w:numId w:val="37"/>
        </w:numPr>
        <w:autoSpaceDE w:val="0"/>
        <w:spacing w:before="120"/>
        <w:contextualSpacing w:val="0"/>
        <w:jc w:val="both"/>
        <w:rPr>
          <w:rFonts w:asciiTheme="minorHAnsi" w:hAnsiTheme="minorHAnsi" w:cstheme="minorHAnsi"/>
        </w:rPr>
      </w:pPr>
      <w:r w:rsidRPr="00526A2D">
        <w:rPr>
          <w:rFonts w:asciiTheme="minorHAnsi" w:hAnsiTheme="minorHAnsi" w:cstheme="minorHAnsi"/>
        </w:rPr>
        <w:t xml:space="preserve">W sprawach nieuregulowanych w niniejszej umowie zastosowanie mają przepisy ustawy z dnia 23 kwietnia 1964 roku - Kodeks Cywilny i Ustawy Prawo Zamówień Publicznych z dnia 11 września 2019 r. </w:t>
      </w:r>
    </w:p>
    <w:p w14:paraId="16CFACD7" w14:textId="6715B7EA" w:rsidR="00AF52D5" w:rsidRPr="00526A2D" w:rsidRDefault="00AF52D5" w:rsidP="004507C7">
      <w:pPr>
        <w:pStyle w:val="Akapitzlist"/>
        <w:numPr>
          <w:ilvl w:val="0"/>
          <w:numId w:val="37"/>
        </w:numPr>
        <w:autoSpaceDE w:val="0"/>
        <w:spacing w:before="120"/>
        <w:contextualSpacing w:val="0"/>
        <w:jc w:val="both"/>
        <w:rPr>
          <w:rFonts w:asciiTheme="minorHAnsi" w:hAnsiTheme="minorHAnsi" w:cstheme="minorHAnsi"/>
        </w:rPr>
      </w:pPr>
      <w:r w:rsidRPr="00526A2D">
        <w:rPr>
          <w:rFonts w:asciiTheme="minorHAnsi" w:hAnsiTheme="minorHAnsi" w:cstheme="minorHAnsi"/>
        </w:rPr>
        <w:t>Copernicus Podmiot Leczniczy Sp. z o.o. oświadcza, że posiada status dużego przedsiębiorcy, w</w:t>
      </w:r>
      <w:r w:rsidR="00935C5A" w:rsidRPr="00526A2D">
        <w:rPr>
          <w:rFonts w:asciiTheme="minorHAnsi" w:hAnsiTheme="minorHAnsi" w:cstheme="minorHAnsi"/>
        </w:rPr>
        <w:t> </w:t>
      </w:r>
      <w:r w:rsidRPr="00526A2D">
        <w:rPr>
          <w:rFonts w:asciiTheme="minorHAnsi" w:hAnsiTheme="minorHAnsi" w:cstheme="minorHAnsi"/>
        </w:rPr>
        <w:t>rozumieniu ustawy z dnia 8 marca 2013 r. o przeciwdziałaniu nadmiernym opóźnieniom w</w:t>
      </w:r>
      <w:r w:rsidR="00935C5A" w:rsidRPr="00526A2D">
        <w:rPr>
          <w:rFonts w:asciiTheme="minorHAnsi" w:hAnsiTheme="minorHAnsi" w:cstheme="minorHAnsi"/>
        </w:rPr>
        <w:t> </w:t>
      </w:r>
      <w:r w:rsidRPr="00526A2D">
        <w:rPr>
          <w:rFonts w:asciiTheme="minorHAnsi" w:hAnsiTheme="minorHAnsi" w:cstheme="minorHAnsi"/>
        </w:rPr>
        <w:t>transakcjach handlowych.</w:t>
      </w:r>
    </w:p>
    <w:p w14:paraId="0B179F5D" w14:textId="473D7FD9" w:rsidR="00A461D0" w:rsidRPr="00526A2D" w:rsidRDefault="009808B7" w:rsidP="004507C7">
      <w:pPr>
        <w:pStyle w:val="Akapitzlist"/>
        <w:numPr>
          <w:ilvl w:val="0"/>
          <w:numId w:val="37"/>
        </w:numPr>
        <w:autoSpaceDE w:val="0"/>
        <w:spacing w:before="120"/>
        <w:ind w:left="357" w:hanging="357"/>
        <w:contextualSpacing w:val="0"/>
        <w:jc w:val="both"/>
        <w:rPr>
          <w:rFonts w:asciiTheme="minorHAnsi" w:hAnsiTheme="minorHAnsi" w:cstheme="minorHAnsi"/>
        </w:rPr>
      </w:pPr>
      <w:r w:rsidRPr="00526A2D">
        <w:rPr>
          <w:rFonts w:asciiTheme="minorHAnsi" w:hAnsiTheme="minorHAnsi" w:cstheme="minorHAnsi"/>
        </w:rPr>
        <w:t>Zamawiający dopuszcza możliwość zmiany umowy</w:t>
      </w:r>
      <w:r w:rsidR="008D71BD" w:rsidRPr="00526A2D">
        <w:rPr>
          <w:rFonts w:asciiTheme="minorHAnsi" w:hAnsiTheme="minorHAnsi" w:cstheme="minorHAnsi"/>
        </w:rPr>
        <w:t xml:space="preserve"> </w:t>
      </w:r>
      <w:r w:rsidRPr="00526A2D">
        <w:rPr>
          <w:rFonts w:asciiTheme="minorHAnsi" w:hAnsiTheme="minorHAnsi" w:cstheme="minorHAnsi"/>
        </w:rPr>
        <w:t>w zakresie wydłużenia terminu jej obowiązywania o 6 m</w:t>
      </w:r>
      <w:r w:rsidR="00935C5A" w:rsidRPr="00526A2D">
        <w:rPr>
          <w:rFonts w:asciiTheme="minorHAnsi" w:hAnsiTheme="minorHAnsi" w:cstheme="minorHAnsi"/>
        </w:rPr>
        <w:t>iesię</w:t>
      </w:r>
      <w:r w:rsidRPr="00526A2D">
        <w:rPr>
          <w:rFonts w:asciiTheme="minorHAnsi" w:hAnsiTheme="minorHAnsi" w:cstheme="minorHAnsi"/>
        </w:rPr>
        <w:t>cy.</w:t>
      </w:r>
    </w:p>
    <w:p w14:paraId="38F8BE7C" w14:textId="4C934150" w:rsidR="009808B7" w:rsidRPr="00526A2D" w:rsidRDefault="009808B7" w:rsidP="004507C7">
      <w:pPr>
        <w:pStyle w:val="Akapitzlist"/>
        <w:numPr>
          <w:ilvl w:val="0"/>
          <w:numId w:val="37"/>
        </w:numPr>
        <w:autoSpaceDE w:val="0"/>
        <w:spacing w:before="120"/>
        <w:ind w:left="357" w:hanging="357"/>
        <w:contextualSpacing w:val="0"/>
        <w:jc w:val="both"/>
        <w:rPr>
          <w:rFonts w:asciiTheme="minorHAnsi" w:hAnsiTheme="minorHAnsi" w:cstheme="minorHAnsi"/>
        </w:rPr>
      </w:pPr>
      <w:r w:rsidRPr="00526A2D">
        <w:rPr>
          <w:rFonts w:asciiTheme="minorHAnsi" w:hAnsiTheme="minorHAnsi" w:cstheme="minorHAnsi"/>
        </w:rPr>
        <w:t>Strony dopuszczają możliwość zmiany cen określonych w Formularzu cenowym (załącznik nr 2) i</w:t>
      </w:r>
      <w:r w:rsidR="00935C5A" w:rsidRPr="00526A2D">
        <w:rPr>
          <w:rFonts w:asciiTheme="minorHAnsi" w:hAnsiTheme="minorHAnsi" w:cstheme="minorHAnsi"/>
        </w:rPr>
        <w:t> </w:t>
      </w:r>
      <w:r w:rsidRPr="00526A2D">
        <w:rPr>
          <w:rFonts w:asciiTheme="minorHAnsi" w:hAnsiTheme="minorHAnsi" w:cstheme="minorHAnsi"/>
        </w:rPr>
        <w:t xml:space="preserve">wartości przedmiotu </w:t>
      </w:r>
      <w:r w:rsidR="00A924DC" w:rsidRPr="00526A2D">
        <w:rPr>
          <w:rFonts w:asciiTheme="minorHAnsi" w:hAnsiTheme="minorHAnsi" w:cstheme="minorHAnsi"/>
        </w:rPr>
        <w:t>umowy, o której</w:t>
      </w:r>
      <w:r w:rsidRPr="00526A2D">
        <w:rPr>
          <w:rFonts w:asciiTheme="minorHAnsi" w:hAnsiTheme="minorHAnsi" w:cstheme="minorHAnsi"/>
        </w:rPr>
        <w:t xml:space="preserve"> mowa w § 6. 2 Umowy, w formie pisemnego aneksu każdorazowo w przypadku wystąpienia jednej z następujących okoliczności:</w:t>
      </w:r>
    </w:p>
    <w:p w14:paraId="067709DC" w14:textId="067F88CC" w:rsidR="009808B7" w:rsidRPr="00526A2D" w:rsidRDefault="00273E1F" w:rsidP="004507C7">
      <w:pPr>
        <w:autoSpaceDE w:val="0"/>
        <w:spacing w:before="120"/>
        <w:ind w:left="360"/>
        <w:jc w:val="both"/>
        <w:rPr>
          <w:rFonts w:asciiTheme="minorHAnsi" w:hAnsiTheme="minorHAnsi" w:cstheme="minorHAnsi"/>
        </w:rPr>
      </w:pPr>
      <w:r w:rsidRPr="00526A2D">
        <w:rPr>
          <w:rFonts w:asciiTheme="minorHAnsi" w:hAnsiTheme="minorHAnsi" w:cstheme="minorHAnsi"/>
        </w:rPr>
        <w:t>a)</w:t>
      </w:r>
      <w:r w:rsidR="009808B7" w:rsidRPr="00526A2D">
        <w:rPr>
          <w:rFonts w:asciiTheme="minorHAnsi" w:hAnsiTheme="minorHAnsi" w:cstheme="minorHAnsi"/>
        </w:rPr>
        <w:t xml:space="preserve"> zmiany stawki podatku od towarów i </w:t>
      </w:r>
      <w:r w:rsidR="00320C9B" w:rsidRPr="00526A2D">
        <w:rPr>
          <w:rFonts w:asciiTheme="minorHAnsi" w:hAnsiTheme="minorHAnsi" w:cstheme="minorHAnsi"/>
        </w:rPr>
        <w:t>usług,</w:t>
      </w:r>
    </w:p>
    <w:p w14:paraId="7EC3C80F" w14:textId="0F8131AF" w:rsidR="009808B7" w:rsidRPr="00526A2D" w:rsidRDefault="00273E1F" w:rsidP="004507C7">
      <w:pPr>
        <w:autoSpaceDE w:val="0"/>
        <w:spacing w:before="120"/>
        <w:ind w:left="360"/>
        <w:jc w:val="both"/>
        <w:rPr>
          <w:rFonts w:asciiTheme="minorHAnsi" w:hAnsiTheme="minorHAnsi" w:cstheme="minorHAnsi"/>
        </w:rPr>
      </w:pPr>
      <w:r w:rsidRPr="00526A2D">
        <w:rPr>
          <w:rFonts w:asciiTheme="minorHAnsi" w:hAnsiTheme="minorHAnsi" w:cstheme="minorHAnsi"/>
        </w:rPr>
        <w:t>b)</w:t>
      </w:r>
      <w:r w:rsidR="009808B7" w:rsidRPr="00526A2D">
        <w:rPr>
          <w:rFonts w:asciiTheme="minorHAnsi" w:hAnsiTheme="minorHAnsi" w:cstheme="minorHAnsi"/>
        </w:rPr>
        <w:t xml:space="preserve"> zmiany wysokości minimalnego wynagrodzenia albo wysokości minimalnej stawki godzinowej, ustalonego na podstawie przepisów o minimalnym wynagrodzeniu za pracę,</w:t>
      </w:r>
    </w:p>
    <w:p w14:paraId="241E5AEB" w14:textId="6A5BB986" w:rsidR="009808B7" w:rsidRPr="00526A2D" w:rsidRDefault="00273E1F" w:rsidP="004507C7">
      <w:pPr>
        <w:autoSpaceDE w:val="0"/>
        <w:spacing w:before="120"/>
        <w:ind w:left="360"/>
        <w:jc w:val="both"/>
        <w:rPr>
          <w:rFonts w:asciiTheme="minorHAnsi" w:hAnsiTheme="minorHAnsi" w:cstheme="minorHAnsi"/>
        </w:rPr>
      </w:pPr>
      <w:r w:rsidRPr="00526A2D">
        <w:rPr>
          <w:rFonts w:asciiTheme="minorHAnsi" w:hAnsiTheme="minorHAnsi" w:cstheme="minorHAnsi"/>
        </w:rPr>
        <w:t>c)</w:t>
      </w:r>
      <w:r w:rsidR="009808B7" w:rsidRPr="00526A2D">
        <w:rPr>
          <w:rFonts w:asciiTheme="minorHAnsi" w:hAnsiTheme="minorHAnsi" w:cstheme="minorHAnsi"/>
        </w:rPr>
        <w:t xml:space="preserve"> zmiany zasad podlegania ubezpieczeniom społecznym lub ubezpieczeniu zdrowotnemu lub wysokości stawki </w:t>
      </w:r>
      <w:r w:rsidR="008D71BD" w:rsidRPr="00526A2D">
        <w:rPr>
          <w:rFonts w:asciiTheme="minorHAnsi" w:hAnsiTheme="minorHAnsi" w:cstheme="minorHAnsi"/>
        </w:rPr>
        <w:t>na ubezpieczenie społeczne lub ubezpieczenie zdrowotne,</w:t>
      </w:r>
    </w:p>
    <w:p w14:paraId="3C1E2819" w14:textId="483D7733" w:rsidR="008D71BD" w:rsidRPr="00526A2D" w:rsidRDefault="00273E1F" w:rsidP="004507C7">
      <w:pPr>
        <w:autoSpaceDE w:val="0"/>
        <w:spacing w:before="120"/>
        <w:ind w:left="360"/>
        <w:jc w:val="both"/>
        <w:rPr>
          <w:rFonts w:asciiTheme="minorHAnsi" w:hAnsiTheme="minorHAnsi" w:cstheme="minorHAnsi"/>
        </w:rPr>
      </w:pPr>
      <w:r w:rsidRPr="00526A2D">
        <w:rPr>
          <w:rFonts w:asciiTheme="minorHAnsi" w:hAnsiTheme="minorHAnsi" w:cstheme="minorHAnsi"/>
        </w:rPr>
        <w:t>d)</w:t>
      </w:r>
      <w:r w:rsidR="008D71BD" w:rsidRPr="00526A2D">
        <w:rPr>
          <w:rFonts w:asciiTheme="minorHAnsi" w:hAnsiTheme="minorHAnsi" w:cstheme="minorHAnsi"/>
        </w:rPr>
        <w:t xml:space="preserve"> zasad gromadzenia i wysokości opłat do pracowniczych planów kapitałowych, o których mowa w</w:t>
      </w:r>
      <w:r w:rsidR="00DF0263" w:rsidRPr="00526A2D">
        <w:rPr>
          <w:rFonts w:asciiTheme="minorHAnsi" w:hAnsiTheme="minorHAnsi" w:cstheme="minorHAnsi"/>
        </w:rPr>
        <w:t> </w:t>
      </w:r>
      <w:r w:rsidR="008D71BD" w:rsidRPr="00526A2D">
        <w:rPr>
          <w:rFonts w:asciiTheme="minorHAnsi" w:hAnsiTheme="minorHAnsi" w:cstheme="minorHAnsi"/>
        </w:rPr>
        <w:t>ustawie z dnia 4 października 2018 r. o pracowniczych planach kapitałowych,</w:t>
      </w:r>
    </w:p>
    <w:p w14:paraId="499C6DE8" w14:textId="70F2D46F" w:rsidR="008D71BD" w:rsidRPr="00526A2D" w:rsidRDefault="00FE0146" w:rsidP="004507C7">
      <w:pPr>
        <w:autoSpaceDE w:val="0"/>
        <w:spacing w:before="120"/>
        <w:ind w:left="360"/>
        <w:jc w:val="both"/>
        <w:rPr>
          <w:rFonts w:asciiTheme="minorHAnsi" w:hAnsiTheme="minorHAnsi" w:cstheme="minorHAnsi"/>
        </w:rPr>
      </w:pPr>
      <w:r w:rsidRPr="00526A2D">
        <w:rPr>
          <w:rFonts w:asciiTheme="minorHAnsi" w:hAnsiTheme="minorHAnsi" w:cstheme="minorHAnsi"/>
        </w:rPr>
        <w:t>- jeżeli</w:t>
      </w:r>
      <w:r w:rsidR="008D71BD" w:rsidRPr="00526A2D">
        <w:rPr>
          <w:rFonts w:asciiTheme="minorHAnsi" w:hAnsiTheme="minorHAnsi" w:cstheme="minorHAnsi"/>
        </w:rPr>
        <w:t xml:space="preserve"> zmiany te będą miały wpływ na koszty wykonania Umowy przez Wykonawcę.</w:t>
      </w:r>
    </w:p>
    <w:p w14:paraId="29F19231" w14:textId="35579E85" w:rsidR="001C7284" w:rsidRPr="00526A2D" w:rsidRDefault="00FE0146" w:rsidP="004507C7">
      <w:pPr>
        <w:pStyle w:val="Akapitzlist"/>
        <w:numPr>
          <w:ilvl w:val="0"/>
          <w:numId w:val="37"/>
        </w:numPr>
        <w:autoSpaceDE w:val="0"/>
        <w:spacing w:before="120"/>
        <w:ind w:left="357" w:hanging="357"/>
        <w:contextualSpacing w:val="0"/>
        <w:jc w:val="both"/>
        <w:rPr>
          <w:rFonts w:asciiTheme="minorHAnsi" w:hAnsiTheme="minorHAnsi" w:cstheme="minorHAnsi"/>
        </w:rPr>
      </w:pPr>
      <w:r w:rsidRPr="00526A2D">
        <w:rPr>
          <w:rFonts w:asciiTheme="minorHAnsi" w:hAnsiTheme="minorHAnsi" w:cstheme="minorHAnsi"/>
        </w:rPr>
        <w:t>Zmiana, o której</w:t>
      </w:r>
      <w:r w:rsidR="001C7284" w:rsidRPr="00526A2D">
        <w:rPr>
          <w:rFonts w:asciiTheme="minorHAnsi" w:hAnsiTheme="minorHAnsi" w:cstheme="minorHAnsi"/>
        </w:rPr>
        <w:t xml:space="preserve"> mowa w </w:t>
      </w:r>
      <w:r w:rsidR="00882D36" w:rsidRPr="00526A2D">
        <w:rPr>
          <w:rFonts w:asciiTheme="minorHAnsi" w:hAnsiTheme="minorHAnsi" w:cstheme="minorHAnsi"/>
        </w:rPr>
        <w:t>ust. 9 powyżej</w:t>
      </w:r>
      <w:r w:rsidR="001C7284" w:rsidRPr="00526A2D">
        <w:rPr>
          <w:rFonts w:asciiTheme="minorHAnsi" w:hAnsiTheme="minorHAnsi" w:cstheme="minorHAnsi"/>
        </w:rPr>
        <w:t xml:space="preserve"> w przypadku zaistnienia </w:t>
      </w:r>
      <w:r w:rsidRPr="00526A2D">
        <w:rPr>
          <w:rFonts w:asciiTheme="minorHAnsi" w:hAnsiTheme="minorHAnsi" w:cstheme="minorHAnsi"/>
        </w:rPr>
        <w:t>przesłanki, o której</w:t>
      </w:r>
      <w:r w:rsidR="001C7284" w:rsidRPr="00526A2D">
        <w:rPr>
          <w:rFonts w:asciiTheme="minorHAnsi" w:hAnsiTheme="minorHAnsi" w:cstheme="minorHAnsi"/>
        </w:rPr>
        <w:t xml:space="preserve"> mowa w ust. </w:t>
      </w:r>
      <w:r w:rsidR="00273E1F" w:rsidRPr="00526A2D">
        <w:rPr>
          <w:rFonts w:asciiTheme="minorHAnsi" w:hAnsiTheme="minorHAnsi" w:cstheme="minorHAnsi"/>
        </w:rPr>
        <w:t>9</w:t>
      </w:r>
      <w:r w:rsidR="001C7284" w:rsidRPr="00526A2D">
        <w:rPr>
          <w:rFonts w:asciiTheme="minorHAnsi" w:hAnsiTheme="minorHAnsi" w:cstheme="minorHAnsi"/>
        </w:rPr>
        <w:t xml:space="preserve"> punkt a), będzie odnosić się wyłącznie do części przedmiotu umowy zrealizowanej zgodnie z</w:t>
      </w:r>
      <w:r w:rsidR="00935C5A" w:rsidRPr="00526A2D">
        <w:rPr>
          <w:rFonts w:asciiTheme="minorHAnsi" w:hAnsiTheme="minorHAnsi" w:cstheme="minorHAnsi"/>
        </w:rPr>
        <w:t> </w:t>
      </w:r>
      <w:r w:rsidR="001C7284" w:rsidRPr="00526A2D">
        <w:rPr>
          <w:rFonts w:asciiTheme="minorHAnsi" w:hAnsiTheme="minorHAnsi" w:cstheme="minorHAnsi"/>
        </w:rPr>
        <w:t>terminami ustalonymi Umową, po dniu wejścia w życie przepisów zmieniających stawkę podatku od towarów i usług oraz wyłącznie do części przedmiotu umowy, do której zastosowanie znajdzie zmiana stawki podatku od towarów i usług.</w:t>
      </w:r>
    </w:p>
    <w:p w14:paraId="0D9307E6" w14:textId="2ECC8ABB" w:rsidR="001C7284" w:rsidRPr="00526A2D" w:rsidRDefault="001C7284" w:rsidP="004507C7">
      <w:pPr>
        <w:pStyle w:val="Akapitzlist"/>
        <w:numPr>
          <w:ilvl w:val="0"/>
          <w:numId w:val="37"/>
        </w:numPr>
        <w:autoSpaceDE w:val="0"/>
        <w:spacing w:before="120"/>
        <w:ind w:left="357" w:hanging="357"/>
        <w:contextualSpacing w:val="0"/>
        <w:jc w:val="both"/>
        <w:rPr>
          <w:rFonts w:asciiTheme="minorHAnsi" w:hAnsiTheme="minorHAnsi" w:cstheme="minorHAnsi"/>
        </w:rPr>
      </w:pPr>
      <w:r w:rsidRPr="00526A2D">
        <w:rPr>
          <w:rFonts w:asciiTheme="minorHAnsi" w:hAnsiTheme="minorHAnsi" w:cstheme="minorHAnsi"/>
        </w:rPr>
        <w:t xml:space="preserve">W przypadku </w:t>
      </w:r>
      <w:r w:rsidR="00FE0146" w:rsidRPr="00526A2D">
        <w:rPr>
          <w:rFonts w:asciiTheme="minorHAnsi" w:hAnsiTheme="minorHAnsi" w:cstheme="minorHAnsi"/>
        </w:rPr>
        <w:t>zmiany, o której</w:t>
      </w:r>
      <w:r w:rsidRPr="00526A2D">
        <w:rPr>
          <w:rFonts w:asciiTheme="minorHAnsi" w:hAnsiTheme="minorHAnsi" w:cstheme="minorHAnsi"/>
        </w:rPr>
        <w:t xml:space="preserve"> mowa w </w:t>
      </w:r>
      <w:r w:rsidR="00576FA5" w:rsidRPr="00526A2D">
        <w:rPr>
          <w:rFonts w:asciiTheme="minorHAnsi" w:hAnsiTheme="minorHAnsi" w:cstheme="minorHAnsi"/>
        </w:rPr>
        <w:t>pkt</w:t>
      </w:r>
      <w:r w:rsidRPr="00526A2D">
        <w:rPr>
          <w:rFonts w:asciiTheme="minorHAnsi" w:hAnsiTheme="minorHAnsi" w:cstheme="minorHAnsi"/>
        </w:rPr>
        <w:t xml:space="preserve"> </w:t>
      </w:r>
      <w:r w:rsidR="00273E1F" w:rsidRPr="00526A2D">
        <w:rPr>
          <w:rFonts w:asciiTheme="minorHAnsi" w:hAnsiTheme="minorHAnsi" w:cstheme="minorHAnsi"/>
        </w:rPr>
        <w:t>9</w:t>
      </w:r>
      <w:r w:rsidRPr="00526A2D">
        <w:rPr>
          <w:rFonts w:asciiTheme="minorHAnsi" w:hAnsiTheme="minorHAnsi" w:cstheme="minorHAnsi"/>
        </w:rPr>
        <w:t xml:space="preserve"> punkt a) wartość wynagrodzenia netto nie zmieni się a wartość wynagrodzenia brutto zostanie wyliczona na podstawie nowych przepisów.</w:t>
      </w:r>
    </w:p>
    <w:p w14:paraId="6FB0589F" w14:textId="5D194B6F" w:rsidR="001C7284" w:rsidRPr="00526A2D" w:rsidRDefault="005F39B2" w:rsidP="004507C7">
      <w:pPr>
        <w:pStyle w:val="Akapitzlist"/>
        <w:numPr>
          <w:ilvl w:val="0"/>
          <w:numId w:val="37"/>
        </w:numPr>
        <w:autoSpaceDE w:val="0"/>
        <w:spacing w:before="120"/>
        <w:ind w:left="357" w:hanging="357"/>
        <w:contextualSpacing w:val="0"/>
        <w:jc w:val="both"/>
        <w:rPr>
          <w:rFonts w:asciiTheme="minorHAnsi" w:hAnsiTheme="minorHAnsi" w:cstheme="minorHAnsi"/>
        </w:rPr>
      </w:pPr>
      <w:r w:rsidRPr="00526A2D">
        <w:rPr>
          <w:rFonts w:asciiTheme="minorHAnsi" w:hAnsiTheme="minorHAnsi" w:cstheme="minorHAnsi"/>
        </w:rPr>
        <w:t xml:space="preserve">Zmiana cen w przypadku zaistnienia przesłanki, o której mowa w </w:t>
      </w:r>
      <w:r w:rsidR="00576FA5" w:rsidRPr="00526A2D">
        <w:rPr>
          <w:rFonts w:asciiTheme="minorHAnsi" w:hAnsiTheme="minorHAnsi" w:cstheme="minorHAnsi"/>
        </w:rPr>
        <w:t>pkt</w:t>
      </w:r>
      <w:r w:rsidRPr="00526A2D">
        <w:rPr>
          <w:rFonts w:asciiTheme="minorHAnsi" w:hAnsiTheme="minorHAnsi" w:cstheme="minorHAnsi"/>
        </w:rPr>
        <w:t xml:space="preserve">. </w:t>
      </w:r>
      <w:r w:rsidR="0071476A" w:rsidRPr="00526A2D">
        <w:rPr>
          <w:rFonts w:asciiTheme="minorHAnsi" w:hAnsiTheme="minorHAnsi" w:cstheme="minorHAnsi"/>
        </w:rPr>
        <w:t xml:space="preserve">9 </w:t>
      </w:r>
      <w:r w:rsidRPr="00526A2D">
        <w:rPr>
          <w:rFonts w:asciiTheme="minorHAnsi" w:hAnsiTheme="minorHAnsi" w:cstheme="minorHAnsi"/>
        </w:rPr>
        <w:t>punkty:</w:t>
      </w:r>
      <w:r w:rsidR="00122475" w:rsidRPr="00526A2D">
        <w:rPr>
          <w:rFonts w:asciiTheme="minorHAnsi" w:hAnsiTheme="minorHAnsi" w:cstheme="minorHAnsi"/>
        </w:rPr>
        <w:t xml:space="preserve"> </w:t>
      </w:r>
      <w:r w:rsidR="00273E1F" w:rsidRPr="00526A2D">
        <w:rPr>
          <w:rFonts w:asciiTheme="minorHAnsi" w:hAnsiTheme="minorHAnsi" w:cstheme="minorHAnsi"/>
        </w:rPr>
        <w:t>a)-d)</w:t>
      </w:r>
      <w:r w:rsidRPr="00526A2D">
        <w:rPr>
          <w:rFonts w:asciiTheme="minorHAnsi" w:hAnsiTheme="minorHAnsi" w:cstheme="minorHAnsi"/>
        </w:rPr>
        <w:t xml:space="preserve"> będzie obejmować wyłącznie tę część wynagrodzenia należnego Wykonawcy w </w:t>
      </w:r>
      <w:r w:rsidR="00FE0146" w:rsidRPr="00526A2D">
        <w:rPr>
          <w:rFonts w:asciiTheme="minorHAnsi" w:hAnsiTheme="minorHAnsi" w:cstheme="minorHAnsi"/>
        </w:rPr>
        <w:t>odniesieniu, do której</w:t>
      </w:r>
      <w:r w:rsidRPr="00526A2D">
        <w:rPr>
          <w:rFonts w:asciiTheme="minorHAnsi" w:hAnsiTheme="minorHAnsi" w:cstheme="minorHAnsi"/>
        </w:rPr>
        <w:t xml:space="preserve"> nastąpiła zmiana wysokości kosztów wykonania umowy przez Wykonawcę w związku z wejściem w</w:t>
      </w:r>
      <w:r w:rsidR="0071476A" w:rsidRPr="00526A2D">
        <w:rPr>
          <w:rFonts w:asciiTheme="minorHAnsi" w:hAnsiTheme="minorHAnsi" w:cstheme="minorHAnsi"/>
        </w:rPr>
        <w:t> </w:t>
      </w:r>
      <w:r w:rsidRPr="00526A2D">
        <w:rPr>
          <w:rFonts w:asciiTheme="minorHAnsi" w:hAnsiTheme="minorHAnsi" w:cstheme="minorHAnsi"/>
        </w:rPr>
        <w:t>życie przepisów wprowadzających te zmiany.</w:t>
      </w:r>
    </w:p>
    <w:p w14:paraId="3AEE3890" w14:textId="7F0CDEF5" w:rsidR="00A779E2" w:rsidRPr="00526A2D" w:rsidRDefault="00A779E2" w:rsidP="004507C7">
      <w:pPr>
        <w:pStyle w:val="Akapitzlist"/>
        <w:numPr>
          <w:ilvl w:val="0"/>
          <w:numId w:val="37"/>
        </w:numPr>
        <w:suppressAutoHyphens/>
        <w:spacing w:before="120"/>
        <w:ind w:left="357" w:hanging="357"/>
        <w:contextualSpacing w:val="0"/>
        <w:jc w:val="both"/>
        <w:rPr>
          <w:rFonts w:asciiTheme="minorHAnsi" w:hAnsiTheme="minorHAnsi" w:cstheme="minorHAnsi"/>
        </w:rPr>
      </w:pPr>
      <w:r w:rsidRPr="00526A2D">
        <w:rPr>
          <w:rFonts w:asciiTheme="minorHAnsi" w:hAnsiTheme="minorHAnsi" w:cstheme="minorHAnsi"/>
        </w:rPr>
        <w:t xml:space="preserve">W celu zawarcia aneksu, o którym mowa w </w:t>
      </w:r>
      <w:r w:rsidR="00273E1F" w:rsidRPr="00526A2D">
        <w:rPr>
          <w:rFonts w:asciiTheme="minorHAnsi" w:hAnsiTheme="minorHAnsi" w:cstheme="minorHAnsi"/>
        </w:rPr>
        <w:t>ust. 9</w:t>
      </w:r>
      <w:r w:rsidRPr="00526A2D">
        <w:rPr>
          <w:rFonts w:asciiTheme="minorHAnsi" w:hAnsiTheme="minorHAnsi" w:cstheme="minorHAnsi"/>
        </w:rPr>
        <w:t xml:space="preserve">, Wykonawca może wystąpić z </w:t>
      </w:r>
      <w:r w:rsidR="00FE0146" w:rsidRPr="00526A2D">
        <w:rPr>
          <w:rFonts w:asciiTheme="minorHAnsi" w:hAnsiTheme="minorHAnsi" w:cstheme="minorHAnsi"/>
        </w:rPr>
        <w:t>wnioskiem o</w:t>
      </w:r>
      <w:r w:rsidR="0071476A" w:rsidRPr="00526A2D">
        <w:rPr>
          <w:rFonts w:asciiTheme="minorHAnsi" w:hAnsiTheme="minorHAnsi" w:cstheme="minorHAnsi"/>
        </w:rPr>
        <w:t> </w:t>
      </w:r>
      <w:r w:rsidRPr="00526A2D">
        <w:rPr>
          <w:rFonts w:asciiTheme="minorHAnsi" w:hAnsiTheme="minorHAnsi" w:cstheme="minorHAnsi"/>
        </w:rPr>
        <w:t>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Jest on zobowiązany dołączyć do wniosku dokumenty, z których będzie wynikać, w</w:t>
      </w:r>
      <w:r w:rsidR="0071476A" w:rsidRPr="00526A2D">
        <w:rPr>
          <w:rFonts w:asciiTheme="minorHAnsi" w:hAnsiTheme="minorHAnsi" w:cstheme="minorHAnsi"/>
        </w:rPr>
        <w:t> </w:t>
      </w:r>
      <w:r w:rsidRPr="00526A2D">
        <w:rPr>
          <w:rFonts w:asciiTheme="minorHAnsi" w:hAnsiTheme="minorHAnsi" w:cstheme="minorHAnsi"/>
        </w:rPr>
        <w:t>jakim zakresie zmiany te mają wpływ na koszty wykonania umowy.</w:t>
      </w:r>
    </w:p>
    <w:p w14:paraId="65863DCA" w14:textId="77777777" w:rsidR="000652F3" w:rsidRPr="00526A2D" w:rsidRDefault="000652F3" w:rsidP="004507C7">
      <w:pPr>
        <w:pStyle w:val="Akapitzlist"/>
        <w:numPr>
          <w:ilvl w:val="0"/>
          <w:numId w:val="37"/>
        </w:numPr>
        <w:tabs>
          <w:tab w:val="num" w:pos="0"/>
        </w:tabs>
        <w:spacing w:before="120"/>
        <w:contextualSpacing w:val="0"/>
        <w:jc w:val="both"/>
        <w:rPr>
          <w:rFonts w:asciiTheme="minorHAnsi" w:hAnsiTheme="minorHAnsi" w:cstheme="minorHAnsi"/>
        </w:rPr>
      </w:pPr>
      <w:r w:rsidRPr="00526A2D">
        <w:rPr>
          <w:rFonts w:asciiTheme="minorHAnsi" w:hAnsiTheme="minorHAnsi" w:cstheme="minorHAnsi"/>
        </w:rPr>
        <w:t xml:space="preserve">W przypadku zmiany cen materiałów lub kosztów związanych z realizacją zamówienia Strony dopuszczają zmianę wysokości wynagrodzenia należnego Wykonawcy. </w:t>
      </w:r>
    </w:p>
    <w:p w14:paraId="42E5199A" w14:textId="585593CF" w:rsidR="000652F3" w:rsidRPr="00526A2D" w:rsidRDefault="000652F3" w:rsidP="004507C7">
      <w:pPr>
        <w:pStyle w:val="Akapitzlist"/>
        <w:numPr>
          <w:ilvl w:val="0"/>
          <w:numId w:val="37"/>
        </w:numPr>
        <w:tabs>
          <w:tab w:val="num" w:pos="0"/>
        </w:tabs>
        <w:spacing w:before="120"/>
        <w:contextualSpacing w:val="0"/>
        <w:jc w:val="both"/>
        <w:rPr>
          <w:rFonts w:asciiTheme="minorHAnsi" w:hAnsiTheme="minorHAnsi" w:cstheme="minorHAnsi"/>
        </w:rPr>
      </w:pPr>
      <w:r w:rsidRPr="00526A2D">
        <w:rPr>
          <w:rFonts w:asciiTheme="minorHAnsi" w:hAnsiTheme="minorHAnsi" w:cstheme="minorHAnsi"/>
        </w:rPr>
        <w:t xml:space="preserve">Minimalny poziom zmiany ceny materiałów lub kosztów, uprawniający strony do wnioskowania o zmianę wynagrodzenia wynosi 10% w stosunku do cen materiałów lub kosztów na dzień zawarcia umowy (albo jeśli </w:t>
      </w:r>
      <w:r w:rsidRPr="00526A2D">
        <w:rPr>
          <w:rFonts w:asciiTheme="minorHAnsi" w:hAnsiTheme="minorHAnsi" w:cstheme="minorHAnsi"/>
        </w:rPr>
        <w:lastRenderedPageBreak/>
        <w:t>waloryzacja była już dokonywana w tym trybie - na dzień ostatniej waloryzacji).  Poziom zmiany cen materiałów i kosztów, który uprawnia do wnioskowania o zmianę Umowy, ustalany jest na podstawie sumy miesięcznych wskaźników cen towarów i usług konsumpcyjnych, publikowanych przez GUS, począwszy od wskaźnika za miesiąc następujący po miesiącu, w którym została zawarta umowa (lub została dokonana ostatnia waloryzacja).</w:t>
      </w:r>
    </w:p>
    <w:p w14:paraId="4F6FC071" w14:textId="3411B0D2" w:rsidR="000652F3" w:rsidRPr="00526A2D" w:rsidRDefault="000652F3" w:rsidP="004507C7">
      <w:pPr>
        <w:pStyle w:val="Akapitzlist"/>
        <w:numPr>
          <w:ilvl w:val="0"/>
          <w:numId w:val="37"/>
        </w:numPr>
        <w:tabs>
          <w:tab w:val="num" w:pos="0"/>
        </w:tabs>
        <w:spacing w:before="120"/>
        <w:contextualSpacing w:val="0"/>
        <w:jc w:val="both"/>
        <w:rPr>
          <w:rFonts w:asciiTheme="minorHAnsi" w:hAnsiTheme="minorHAnsi" w:cstheme="minorHAnsi"/>
        </w:rPr>
      </w:pPr>
      <w:r w:rsidRPr="00526A2D">
        <w:rPr>
          <w:rFonts w:asciiTheme="minorHAnsi" w:hAnsiTheme="minorHAnsi" w:cstheme="minorHAnsi"/>
        </w:rPr>
        <w:t>Wykonawca zobowiązany jest do złożenia pisemnego wniosku do Zamawiającego uzasadniającego zmianę wynagrodzenia wraz ze wskazaniem szczegółowego wzrostu cen materiałów i kosztów niezbędnych oraz koniecznych do wykonywania niniejszej umowy i wpływu tego wzrostu na wykonanie umowy (m.in. wskazanie i udokumentowanie zużywanych materiałów i ponoszonych kosztów w okresie rozliczeniowym wraz z wykazaniem i udowodnieniem wzrostu ich cen).</w:t>
      </w:r>
    </w:p>
    <w:p w14:paraId="126B8CA6" w14:textId="25B9407B" w:rsidR="000652F3" w:rsidRPr="00526A2D" w:rsidRDefault="000652F3" w:rsidP="004507C7">
      <w:pPr>
        <w:pStyle w:val="Akapitzlist"/>
        <w:numPr>
          <w:ilvl w:val="0"/>
          <w:numId w:val="37"/>
        </w:numPr>
        <w:tabs>
          <w:tab w:val="num" w:pos="0"/>
        </w:tabs>
        <w:spacing w:before="120"/>
        <w:contextualSpacing w:val="0"/>
        <w:jc w:val="both"/>
        <w:rPr>
          <w:rFonts w:asciiTheme="minorHAnsi" w:hAnsiTheme="minorHAnsi" w:cstheme="minorHAnsi"/>
        </w:rPr>
      </w:pPr>
      <w:r w:rsidRPr="00526A2D">
        <w:rPr>
          <w:rFonts w:asciiTheme="minorHAnsi" w:hAnsiTheme="minorHAnsi" w:cstheme="minorHAnsi"/>
        </w:rPr>
        <w:t>Zamawiający jest uprawniony do uwzględnienia wzrostu cen materiałów i kosztów, w wysokości nie więcej niż 10% łącznej wartości wynagrodzenia Wykonawcy w czasie trwania umowy.  Zmiana wynagrodzenia następuje po uzgodnieniu przez strony, w formie pisemnego aneksu.</w:t>
      </w:r>
    </w:p>
    <w:p w14:paraId="4168ABBB" w14:textId="77777777" w:rsidR="000652F3" w:rsidRPr="00526A2D" w:rsidRDefault="000652F3" w:rsidP="004507C7">
      <w:pPr>
        <w:pStyle w:val="Akapitzlist"/>
        <w:numPr>
          <w:ilvl w:val="0"/>
          <w:numId w:val="37"/>
        </w:numPr>
        <w:tabs>
          <w:tab w:val="num" w:pos="0"/>
        </w:tabs>
        <w:spacing w:before="120"/>
        <w:contextualSpacing w:val="0"/>
        <w:jc w:val="both"/>
        <w:rPr>
          <w:rFonts w:asciiTheme="minorHAnsi" w:hAnsiTheme="minorHAnsi" w:cstheme="minorHAnsi"/>
        </w:rPr>
      </w:pPr>
      <w:r w:rsidRPr="00526A2D">
        <w:rPr>
          <w:rFonts w:asciiTheme="minorHAnsi" w:hAnsiTheme="minorHAnsi" w:cstheme="minorHAnsi"/>
        </w:rPr>
        <w:t>Złożenie wniosku o zmianę wysokości wynagrodzenia możliwe jest po upływie 6 miesięcy od zawarcia umowy.</w:t>
      </w:r>
    </w:p>
    <w:p w14:paraId="617E117B" w14:textId="533AAB30" w:rsidR="000652F3" w:rsidRPr="00526A2D" w:rsidRDefault="000652F3" w:rsidP="004507C7">
      <w:pPr>
        <w:pStyle w:val="Akapitzlist"/>
        <w:numPr>
          <w:ilvl w:val="0"/>
          <w:numId w:val="37"/>
        </w:numPr>
        <w:tabs>
          <w:tab w:val="num" w:pos="0"/>
        </w:tabs>
        <w:spacing w:before="120"/>
        <w:contextualSpacing w:val="0"/>
        <w:jc w:val="both"/>
        <w:rPr>
          <w:rFonts w:asciiTheme="minorHAnsi" w:hAnsiTheme="minorHAnsi" w:cstheme="minorHAnsi"/>
        </w:rPr>
      </w:pPr>
      <w:r w:rsidRPr="00526A2D">
        <w:rPr>
          <w:rFonts w:asciiTheme="minorHAnsi" w:hAnsiTheme="minorHAnsi" w:cstheme="minorHAnsi"/>
        </w:rPr>
        <w:t xml:space="preserve">Przez zmianę ceny materiałów lub kosztów rozumie się wzrost odpowiednio cen lub kosztów, jak i ich obniżenie, względem ceny lub kosztu przyjętych w celu ustalenia wynagrodzenia wykonawcy zawartego w ofercie. W przypadku obniżenia cen lub kosztów o zmianę wynagrodzenia występuje odpowiednio Zamawiający. </w:t>
      </w:r>
    </w:p>
    <w:p w14:paraId="3F63AB3B" w14:textId="182C6A05" w:rsidR="00A779E2" w:rsidRPr="00526A2D" w:rsidRDefault="00A779E2" w:rsidP="004507C7">
      <w:pPr>
        <w:pStyle w:val="Akapitzlist"/>
        <w:numPr>
          <w:ilvl w:val="0"/>
          <w:numId w:val="37"/>
        </w:numPr>
        <w:suppressAutoHyphens/>
        <w:spacing w:before="120"/>
        <w:ind w:left="357" w:hanging="357"/>
        <w:contextualSpacing w:val="0"/>
        <w:jc w:val="both"/>
        <w:rPr>
          <w:rFonts w:asciiTheme="minorHAnsi" w:hAnsiTheme="minorHAnsi" w:cstheme="minorHAnsi"/>
        </w:rPr>
      </w:pPr>
      <w:r w:rsidRPr="00526A2D">
        <w:rPr>
          <w:rFonts w:asciiTheme="minorHAnsi" w:hAnsiTheme="minorHAnsi" w:cstheme="minorHAnsi"/>
        </w:rPr>
        <w:t xml:space="preserve">Poza okolicznościami określonymi w </w:t>
      </w:r>
      <w:r w:rsidR="00882D36" w:rsidRPr="00526A2D">
        <w:rPr>
          <w:rFonts w:asciiTheme="minorHAnsi" w:hAnsiTheme="minorHAnsi" w:cstheme="minorHAnsi"/>
        </w:rPr>
        <w:t>ust. 8 i</w:t>
      </w:r>
      <w:r w:rsidRPr="00526A2D">
        <w:rPr>
          <w:rFonts w:asciiTheme="minorHAnsi" w:hAnsiTheme="minorHAnsi" w:cstheme="minorHAnsi"/>
        </w:rPr>
        <w:t xml:space="preserve"> </w:t>
      </w:r>
      <w:r w:rsidR="00EB57F7" w:rsidRPr="00526A2D">
        <w:rPr>
          <w:rFonts w:asciiTheme="minorHAnsi" w:hAnsiTheme="minorHAnsi" w:cstheme="minorHAnsi"/>
        </w:rPr>
        <w:t>9</w:t>
      </w:r>
      <w:r w:rsidRPr="00526A2D">
        <w:rPr>
          <w:rFonts w:asciiTheme="minorHAnsi" w:hAnsiTheme="minorHAnsi" w:cstheme="minorHAnsi"/>
        </w:rPr>
        <w:t xml:space="preserve"> powyżej dopuszczalne są zmiany umowy określone w </w:t>
      </w:r>
      <w:r w:rsidR="00FE0146" w:rsidRPr="00526A2D">
        <w:rPr>
          <w:rFonts w:asciiTheme="minorHAnsi" w:hAnsiTheme="minorHAnsi" w:cstheme="minorHAnsi"/>
        </w:rPr>
        <w:t>Specyfikacji Warunków</w:t>
      </w:r>
      <w:r w:rsidRPr="00526A2D">
        <w:rPr>
          <w:rFonts w:asciiTheme="minorHAnsi" w:hAnsiTheme="minorHAnsi" w:cstheme="minorHAnsi"/>
        </w:rPr>
        <w:t xml:space="preserve"> Zamówienia oraz na warunkach określonych w art. 455 „PZP”.</w:t>
      </w:r>
    </w:p>
    <w:p w14:paraId="6B8136D8" w14:textId="118FD4C8" w:rsidR="00CA2692" w:rsidRPr="00526A2D" w:rsidRDefault="00CA2692" w:rsidP="004507C7">
      <w:pPr>
        <w:pStyle w:val="Akapitzlist"/>
        <w:numPr>
          <w:ilvl w:val="0"/>
          <w:numId w:val="37"/>
        </w:numPr>
        <w:suppressAutoHyphens/>
        <w:spacing w:before="120"/>
        <w:ind w:left="357" w:hanging="357"/>
        <w:contextualSpacing w:val="0"/>
        <w:jc w:val="both"/>
        <w:rPr>
          <w:rFonts w:asciiTheme="minorHAnsi" w:hAnsiTheme="minorHAnsi" w:cstheme="minorHAnsi"/>
        </w:rPr>
      </w:pPr>
      <w:r w:rsidRPr="00526A2D">
        <w:rPr>
          <w:rFonts w:asciiTheme="minorHAnsi" w:hAnsiTheme="minorHAnsi" w:cstheme="minorHAnsi"/>
        </w:rPr>
        <w:t xml:space="preserve">W kwestiach </w:t>
      </w:r>
      <w:r w:rsidR="00FE0146" w:rsidRPr="00526A2D">
        <w:rPr>
          <w:rFonts w:asciiTheme="minorHAnsi" w:hAnsiTheme="minorHAnsi" w:cstheme="minorHAnsi"/>
        </w:rPr>
        <w:t>nieuregulowanych</w:t>
      </w:r>
      <w:r w:rsidRPr="00526A2D">
        <w:rPr>
          <w:rFonts w:asciiTheme="minorHAnsi" w:hAnsiTheme="minorHAnsi" w:cstheme="minorHAnsi"/>
        </w:rPr>
        <w:t xml:space="preserve"> niniejszą umową mają zastosowanie przepisy ustawy Prawo Zamówień Publicznych </w:t>
      </w:r>
      <w:r w:rsidR="00FE0146" w:rsidRPr="00526A2D">
        <w:rPr>
          <w:rFonts w:asciiTheme="minorHAnsi" w:hAnsiTheme="minorHAnsi" w:cstheme="minorHAnsi"/>
        </w:rPr>
        <w:t>oraz Kodeksu</w:t>
      </w:r>
      <w:r w:rsidRPr="00526A2D">
        <w:rPr>
          <w:rFonts w:asciiTheme="minorHAnsi" w:hAnsiTheme="minorHAnsi" w:cstheme="minorHAnsi"/>
        </w:rPr>
        <w:t xml:space="preserve"> </w:t>
      </w:r>
      <w:r w:rsidR="00FE0146" w:rsidRPr="00526A2D">
        <w:rPr>
          <w:rFonts w:asciiTheme="minorHAnsi" w:hAnsiTheme="minorHAnsi" w:cstheme="minorHAnsi"/>
        </w:rPr>
        <w:t>Cywilnego z</w:t>
      </w:r>
      <w:r w:rsidRPr="00526A2D">
        <w:rPr>
          <w:rFonts w:asciiTheme="minorHAnsi" w:hAnsiTheme="minorHAnsi" w:cstheme="minorHAnsi"/>
        </w:rPr>
        <w:t xml:space="preserve"> wyjątkiem art. 563 </w:t>
      </w:r>
      <w:proofErr w:type="spellStart"/>
      <w:r w:rsidRPr="00526A2D">
        <w:rPr>
          <w:rFonts w:asciiTheme="minorHAnsi" w:hAnsiTheme="minorHAnsi" w:cstheme="minorHAnsi"/>
        </w:rPr>
        <w:t>kc</w:t>
      </w:r>
      <w:proofErr w:type="spellEnd"/>
      <w:r w:rsidRPr="00526A2D">
        <w:rPr>
          <w:rFonts w:asciiTheme="minorHAnsi" w:hAnsiTheme="minorHAnsi" w:cstheme="minorHAnsi"/>
        </w:rPr>
        <w:t>.</w:t>
      </w:r>
    </w:p>
    <w:p w14:paraId="70AF2B54" w14:textId="77777777" w:rsidR="00EB57F7" w:rsidRPr="00526A2D" w:rsidRDefault="00EB57F7" w:rsidP="004507C7">
      <w:pPr>
        <w:pStyle w:val="Akapitzlist"/>
        <w:numPr>
          <w:ilvl w:val="0"/>
          <w:numId w:val="37"/>
        </w:numPr>
        <w:spacing w:before="120"/>
        <w:jc w:val="both"/>
        <w:rPr>
          <w:rFonts w:asciiTheme="minorHAnsi" w:hAnsiTheme="minorHAnsi" w:cstheme="minorHAnsi"/>
        </w:rPr>
      </w:pPr>
      <w:r w:rsidRPr="00526A2D">
        <w:rPr>
          <w:rFonts w:asciiTheme="minorHAnsi" w:hAnsiTheme="minorHAnsi" w:cstheme="minorHAnsi"/>
        </w:rPr>
        <w:t>Właściwym dla rozpoznawania sporów wynikłych z niniejszej umowy będzie sąd powszechny właściwy miejscowo dla siedziby Zamawiającego.</w:t>
      </w:r>
    </w:p>
    <w:p w14:paraId="36A6E4B2" w14:textId="567F2ECA" w:rsidR="00013E69" w:rsidRPr="00526A2D" w:rsidRDefault="00013E69" w:rsidP="004507C7">
      <w:pPr>
        <w:pStyle w:val="Akapitzlist"/>
        <w:numPr>
          <w:ilvl w:val="0"/>
          <w:numId w:val="37"/>
        </w:numPr>
        <w:spacing w:before="120"/>
        <w:jc w:val="both"/>
        <w:rPr>
          <w:rFonts w:asciiTheme="minorHAnsi" w:hAnsiTheme="minorHAnsi" w:cstheme="minorHAnsi"/>
        </w:rPr>
      </w:pPr>
      <w:r w:rsidRPr="00526A2D">
        <w:rPr>
          <w:rFonts w:asciiTheme="minorHAnsi" w:hAnsiTheme="minorHAnsi" w:cstheme="minorHAnsi"/>
        </w:rPr>
        <w:t>Umowę sporządzono w dwóch jednobrzmiących egzemplarzach, po jednym dla każdej ze stron.</w:t>
      </w:r>
    </w:p>
    <w:p w14:paraId="382675AB" w14:textId="77777777" w:rsidR="00AF52D5" w:rsidRPr="00526A2D" w:rsidRDefault="00AF52D5" w:rsidP="004507C7">
      <w:pPr>
        <w:pStyle w:val="Akapitzlist"/>
        <w:autoSpaceDE w:val="0"/>
        <w:spacing w:before="120"/>
        <w:jc w:val="both"/>
        <w:rPr>
          <w:rFonts w:asciiTheme="minorHAnsi" w:hAnsiTheme="minorHAnsi" w:cstheme="minorHAnsi"/>
        </w:rPr>
      </w:pPr>
    </w:p>
    <w:p w14:paraId="632B410C" w14:textId="77777777" w:rsidR="00AF0C67" w:rsidRPr="00526A2D" w:rsidRDefault="00AF52D5" w:rsidP="004507C7">
      <w:pPr>
        <w:pStyle w:val="Akapitzlist"/>
        <w:tabs>
          <w:tab w:val="left" w:pos="426"/>
        </w:tabs>
        <w:autoSpaceDE w:val="0"/>
        <w:spacing w:before="120"/>
        <w:ind w:left="0"/>
        <w:jc w:val="both"/>
        <w:rPr>
          <w:rFonts w:asciiTheme="minorHAnsi" w:hAnsiTheme="minorHAnsi" w:cstheme="minorHAnsi"/>
          <w:b/>
        </w:rPr>
      </w:pPr>
      <w:r w:rsidRPr="00526A2D">
        <w:rPr>
          <w:rFonts w:asciiTheme="minorHAnsi" w:hAnsiTheme="minorHAnsi" w:cstheme="minorHAnsi"/>
          <w:b/>
        </w:rPr>
        <w:t>Wykaz załączników:</w:t>
      </w:r>
    </w:p>
    <w:p w14:paraId="70336658" w14:textId="77777777" w:rsidR="00AF0C67" w:rsidRPr="00526A2D" w:rsidRDefault="00AF0C67" w:rsidP="004507C7">
      <w:pPr>
        <w:pStyle w:val="Akapitzlist"/>
        <w:tabs>
          <w:tab w:val="left" w:pos="426"/>
        </w:tabs>
        <w:autoSpaceDE w:val="0"/>
        <w:spacing w:before="120"/>
        <w:ind w:left="0"/>
        <w:jc w:val="both"/>
        <w:rPr>
          <w:rFonts w:asciiTheme="minorHAnsi" w:hAnsiTheme="minorHAnsi" w:cstheme="minorHAnsi"/>
        </w:rPr>
      </w:pPr>
    </w:p>
    <w:p w14:paraId="7355A54E" w14:textId="549195F9" w:rsidR="00AF52D5" w:rsidRPr="00526A2D" w:rsidRDefault="00AF52D5" w:rsidP="004507C7">
      <w:pPr>
        <w:pStyle w:val="Akapitzlist"/>
        <w:tabs>
          <w:tab w:val="left" w:pos="426"/>
        </w:tabs>
        <w:autoSpaceDE w:val="0"/>
        <w:spacing w:before="120"/>
        <w:ind w:left="0"/>
        <w:jc w:val="both"/>
        <w:rPr>
          <w:rFonts w:asciiTheme="minorHAnsi" w:hAnsiTheme="minorHAnsi" w:cstheme="minorHAnsi"/>
          <w:b/>
        </w:rPr>
      </w:pPr>
      <w:bookmarkStart w:id="3" w:name="_Hlk160802514"/>
      <w:r w:rsidRPr="00526A2D">
        <w:rPr>
          <w:rFonts w:asciiTheme="minorHAnsi" w:hAnsiTheme="minorHAnsi" w:cstheme="minorHAnsi"/>
        </w:rPr>
        <w:t xml:space="preserve">Załącznik nr </w:t>
      </w:r>
      <w:r w:rsidR="005D7321" w:rsidRPr="00526A2D">
        <w:rPr>
          <w:rFonts w:asciiTheme="minorHAnsi" w:hAnsiTheme="minorHAnsi" w:cstheme="minorHAnsi"/>
        </w:rPr>
        <w:t>1 - Opis Przedmiotu Zamówienia - OPZ</w:t>
      </w:r>
    </w:p>
    <w:bookmarkEnd w:id="3"/>
    <w:p w14:paraId="3493988D" w14:textId="7B0CE823" w:rsidR="005D7321" w:rsidRPr="00526A2D" w:rsidRDefault="005D7321" w:rsidP="004507C7">
      <w:pPr>
        <w:pStyle w:val="Akapitzlist"/>
        <w:tabs>
          <w:tab w:val="left" w:pos="426"/>
        </w:tabs>
        <w:autoSpaceDE w:val="0"/>
        <w:spacing w:before="120"/>
        <w:ind w:left="0"/>
        <w:jc w:val="both"/>
        <w:rPr>
          <w:rFonts w:asciiTheme="minorHAnsi" w:hAnsiTheme="minorHAnsi" w:cstheme="minorHAnsi"/>
        </w:rPr>
      </w:pPr>
      <w:r w:rsidRPr="00526A2D">
        <w:rPr>
          <w:rFonts w:asciiTheme="minorHAnsi" w:hAnsiTheme="minorHAnsi" w:cstheme="minorHAnsi"/>
        </w:rPr>
        <w:t xml:space="preserve">Załącznik nr 2 </w:t>
      </w:r>
      <w:r w:rsidR="00341B18" w:rsidRPr="00526A2D">
        <w:rPr>
          <w:rFonts w:asciiTheme="minorHAnsi" w:hAnsiTheme="minorHAnsi" w:cstheme="minorHAnsi"/>
        </w:rPr>
        <w:t>-</w:t>
      </w:r>
      <w:r w:rsidRPr="00526A2D">
        <w:rPr>
          <w:rFonts w:asciiTheme="minorHAnsi" w:hAnsiTheme="minorHAnsi" w:cstheme="minorHAnsi"/>
        </w:rPr>
        <w:t xml:space="preserve"> Oferta - Formularz Cenowy</w:t>
      </w:r>
    </w:p>
    <w:p w14:paraId="259EE2B3" w14:textId="5B6BA30D" w:rsidR="005D7321" w:rsidRPr="00526A2D" w:rsidRDefault="005D7321" w:rsidP="004507C7">
      <w:pPr>
        <w:pStyle w:val="Akapitzlist"/>
        <w:tabs>
          <w:tab w:val="left" w:pos="426"/>
        </w:tabs>
        <w:autoSpaceDE w:val="0"/>
        <w:spacing w:before="120"/>
        <w:ind w:left="0"/>
        <w:jc w:val="both"/>
        <w:rPr>
          <w:rFonts w:asciiTheme="minorHAnsi" w:hAnsiTheme="minorHAnsi" w:cstheme="minorHAnsi"/>
        </w:rPr>
      </w:pPr>
      <w:bookmarkStart w:id="4" w:name="_Hlk160802619"/>
      <w:r w:rsidRPr="00526A2D">
        <w:rPr>
          <w:rFonts w:asciiTheme="minorHAnsi" w:hAnsiTheme="minorHAnsi" w:cstheme="minorHAnsi"/>
        </w:rPr>
        <w:t>Załącznik nr 3 - Umowa Przetwarzania Danych Osobowych</w:t>
      </w:r>
    </w:p>
    <w:bookmarkEnd w:id="4"/>
    <w:p w14:paraId="37B38FA2" w14:textId="68AEBEBC" w:rsidR="00AF52D5" w:rsidRPr="00526A2D" w:rsidRDefault="00D63FC1" w:rsidP="004507C7">
      <w:pPr>
        <w:pStyle w:val="Akapitzlist"/>
        <w:tabs>
          <w:tab w:val="left" w:pos="426"/>
        </w:tabs>
        <w:autoSpaceDE w:val="0"/>
        <w:spacing w:before="120"/>
        <w:ind w:left="0" w:firstLine="284"/>
        <w:jc w:val="both"/>
        <w:rPr>
          <w:rFonts w:asciiTheme="minorHAnsi" w:hAnsiTheme="minorHAnsi" w:cstheme="minorHAnsi"/>
        </w:rPr>
      </w:pPr>
      <w:r w:rsidRPr="00526A2D">
        <w:rPr>
          <w:rFonts w:asciiTheme="minorHAnsi" w:hAnsiTheme="minorHAnsi" w:cstheme="minorHAnsi"/>
        </w:rPr>
        <w:tab/>
      </w:r>
      <w:r w:rsidRPr="00526A2D">
        <w:rPr>
          <w:rFonts w:asciiTheme="minorHAnsi" w:hAnsiTheme="minorHAnsi" w:cstheme="minorHAnsi"/>
        </w:rPr>
        <w:tab/>
      </w:r>
      <w:r w:rsidR="00053EB7" w:rsidRPr="00526A2D">
        <w:rPr>
          <w:rFonts w:asciiTheme="minorHAnsi" w:hAnsiTheme="minorHAnsi" w:cstheme="minorHAnsi"/>
        </w:rPr>
        <w:t xml:space="preserve">     </w:t>
      </w:r>
    </w:p>
    <w:p w14:paraId="1974CB6F" w14:textId="77777777" w:rsidR="005D7321" w:rsidRPr="00526A2D" w:rsidRDefault="005D7321" w:rsidP="004507C7">
      <w:pPr>
        <w:pStyle w:val="Akapitzlist"/>
        <w:autoSpaceDE w:val="0"/>
        <w:spacing w:before="120"/>
        <w:ind w:left="0"/>
        <w:jc w:val="both"/>
        <w:rPr>
          <w:rFonts w:asciiTheme="minorHAnsi" w:hAnsiTheme="minorHAnsi" w:cstheme="minorHAnsi"/>
        </w:rPr>
      </w:pPr>
    </w:p>
    <w:p w14:paraId="692E53FA" w14:textId="77777777" w:rsidR="00AF0C67" w:rsidRPr="00526A2D" w:rsidRDefault="00AF0C67" w:rsidP="004507C7">
      <w:pPr>
        <w:pStyle w:val="Akapitzlist"/>
        <w:autoSpaceDE w:val="0"/>
        <w:spacing w:before="120"/>
        <w:ind w:left="0" w:firstLine="708"/>
        <w:jc w:val="both"/>
        <w:rPr>
          <w:rFonts w:asciiTheme="minorHAnsi" w:hAnsiTheme="minorHAnsi" w:cstheme="minorHAnsi"/>
          <w:b/>
        </w:rPr>
      </w:pPr>
    </w:p>
    <w:p w14:paraId="31589F99" w14:textId="77777777" w:rsidR="00AF0C67" w:rsidRPr="00526A2D" w:rsidRDefault="00AF0C67" w:rsidP="004507C7">
      <w:pPr>
        <w:pStyle w:val="Akapitzlist"/>
        <w:autoSpaceDE w:val="0"/>
        <w:spacing w:before="120"/>
        <w:ind w:left="0" w:firstLine="708"/>
        <w:jc w:val="both"/>
        <w:rPr>
          <w:rFonts w:asciiTheme="minorHAnsi" w:hAnsiTheme="minorHAnsi" w:cstheme="minorHAnsi"/>
          <w:b/>
        </w:rPr>
      </w:pPr>
    </w:p>
    <w:p w14:paraId="2FEF7B23" w14:textId="77777777" w:rsidR="00AF0C67" w:rsidRPr="00526A2D" w:rsidRDefault="00AF0C67" w:rsidP="004507C7">
      <w:pPr>
        <w:pStyle w:val="Akapitzlist"/>
        <w:autoSpaceDE w:val="0"/>
        <w:spacing w:before="120"/>
        <w:ind w:left="0" w:firstLine="708"/>
        <w:jc w:val="both"/>
        <w:rPr>
          <w:rFonts w:asciiTheme="minorHAnsi" w:hAnsiTheme="minorHAnsi" w:cstheme="minorHAnsi"/>
          <w:b/>
        </w:rPr>
      </w:pPr>
    </w:p>
    <w:p w14:paraId="1153BD4B" w14:textId="77777777" w:rsidR="00AF0C67" w:rsidRPr="00526A2D" w:rsidRDefault="00AF0C67" w:rsidP="004507C7">
      <w:pPr>
        <w:pStyle w:val="Akapitzlist"/>
        <w:autoSpaceDE w:val="0"/>
        <w:spacing w:before="120"/>
        <w:ind w:left="0" w:firstLine="708"/>
        <w:jc w:val="both"/>
        <w:rPr>
          <w:rFonts w:asciiTheme="minorHAnsi" w:hAnsiTheme="minorHAnsi" w:cstheme="minorHAnsi"/>
          <w:b/>
        </w:rPr>
      </w:pPr>
    </w:p>
    <w:p w14:paraId="742D16C6" w14:textId="4EEB8081" w:rsidR="00536B13" w:rsidRPr="00526A2D" w:rsidRDefault="00AF52D5" w:rsidP="004507C7">
      <w:pPr>
        <w:pStyle w:val="Akapitzlist"/>
        <w:autoSpaceDE w:val="0"/>
        <w:spacing w:before="120"/>
        <w:ind w:left="0" w:firstLine="708"/>
        <w:jc w:val="both"/>
        <w:rPr>
          <w:rFonts w:asciiTheme="minorHAnsi" w:hAnsiTheme="minorHAnsi" w:cstheme="minorHAnsi"/>
        </w:rPr>
      </w:pPr>
      <w:r w:rsidRPr="00526A2D">
        <w:rPr>
          <w:rFonts w:asciiTheme="minorHAnsi" w:hAnsiTheme="minorHAnsi" w:cstheme="minorHAnsi"/>
          <w:b/>
        </w:rPr>
        <w:t xml:space="preserve">W Y K O N A W C A </w:t>
      </w:r>
      <w:r w:rsidR="005D7321" w:rsidRPr="00526A2D">
        <w:rPr>
          <w:rFonts w:asciiTheme="minorHAnsi" w:hAnsiTheme="minorHAnsi" w:cstheme="minorHAnsi"/>
          <w:b/>
        </w:rPr>
        <w:tab/>
      </w:r>
      <w:r w:rsidR="005D7321" w:rsidRPr="00526A2D">
        <w:rPr>
          <w:rFonts w:asciiTheme="minorHAnsi" w:hAnsiTheme="minorHAnsi" w:cstheme="minorHAnsi"/>
          <w:b/>
        </w:rPr>
        <w:tab/>
      </w:r>
      <w:r w:rsidR="005D7321" w:rsidRPr="00526A2D">
        <w:rPr>
          <w:rFonts w:asciiTheme="minorHAnsi" w:hAnsiTheme="minorHAnsi" w:cstheme="minorHAnsi"/>
          <w:b/>
        </w:rPr>
        <w:tab/>
      </w:r>
      <w:r w:rsidR="005D7321" w:rsidRPr="00526A2D">
        <w:rPr>
          <w:rFonts w:asciiTheme="minorHAnsi" w:hAnsiTheme="minorHAnsi" w:cstheme="minorHAnsi"/>
          <w:b/>
        </w:rPr>
        <w:tab/>
      </w:r>
      <w:r w:rsidR="000F02E2">
        <w:rPr>
          <w:rFonts w:asciiTheme="minorHAnsi" w:hAnsiTheme="minorHAnsi" w:cstheme="minorHAnsi"/>
          <w:b/>
        </w:rPr>
        <w:tab/>
      </w:r>
      <w:r w:rsidRPr="00526A2D">
        <w:rPr>
          <w:rFonts w:asciiTheme="minorHAnsi" w:hAnsiTheme="minorHAnsi" w:cstheme="minorHAnsi"/>
          <w:b/>
        </w:rPr>
        <w:t>Z A M A W I A J Ą C</w:t>
      </w:r>
      <w:r w:rsidR="005F6C46" w:rsidRPr="00526A2D">
        <w:rPr>
          <w:rFonts w:asciiTheme="minorHAnsi" w:hAnsiTheme="minorHAnsi" w:cstheme="minorHAnsi"/>
          <w:b/>
        </w:rPr>
        <w:t xml:space="preserve"> Y</w:t>
      </w:r>
    </w:p>
    <w:sectPr w:rsidR="00536B13" w:rsidRPr="00526A2D" w:rsidSect="00A1161B">
      <w:headerReference w:type="default" r:id="rId8"/>
      <w:footerReference w:type="default" r:id="rId9"/>
      <w:pgSz w:w="11906" w:h="16838"/>
      <w:pgMar w:top="1417" w:right="1417" w:bottom="1417" w:left="1417" w:header="708" w:footer="27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46D92" w14:textId="77777777" w:rsidR="00095381" w:rsidRDefault="00095381">
      <w:r>
        <w:separator/>
      </w:r>
    </w:p>
  </w:endnote>
  <w:endnote w:type="continuationSeparator" w:id="0">
    <w:p w14:paraId="25585753" w14:textId="77777777" w:rsidR="00095381" w:rsidRDefault="0009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844629"/>
      <w:docPartObj>
        <w:docPartGallery w:val="Page Numbers (Bottom of Page)"/>
        <w:docPartUnique/>
      </w:docPartObj>
    </w:sdtPr>
    <w:sdtEndPr/>
    <w:sdtContent>
      <w:p w14:paraId="70FAF91C" w14:textId="77777777" w:rsidR="00A7720E" w:rsidRDefault="00A7720E">
        <w:pPr>
          <w:pStyle w:val="Stopka"/>
        </w:pPr>
      </w:p>
      <w:p w14:paraId="21F72DAF" w14:textId="0C0D3019" w:rsidR="00A1161B" w:rsidRDefault="00E53D3C">
        <w:pPr>
          <w:pStyle w:val="Stopka"/>
        </w:pPr>
        <w:r>
          <w:ptab w:relativeTo="margin" w:alignment="center" w:leader="none"/>
        </w:r>
        <w:r w:rsidR="00A1161B">
          <w:fldChar w:fldCharType="begin"/>
        </w:r>
        <w:r w:rsidR="00A1161B">
          <w:instrText>PAGE   \* MERGEFORMAT</w:instrText>
        </w:r>
        <w:r w:rsidR="00A1161B">
          <w:fldChar w:fldCharType="separate"/>
        </w:r>
        <w:r w:rsidR="00E7447B">
          <w:rPr>
            <w:noProof/>
          </w:rPr>
          <w:t>8</w:t>
        </w:r>
        <w:r w:rsidR="00A1161B">
          <w:fldChar w:fldCharType="end"/>
        </w:r>
      </w:p>
    </w:sdtContent>
  </w:sdt>
  <w:p w14:paraId="185A20B6" w14:textId="77777777" w:rsidR="008431DE" w:rsidRPr="009D1394" w:rsidRDefault="00095381">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9EE85" w14:textId="77777777" w:rsidR="00095381" w:rsidRDefault="00095381">
      <w:r>
        <w:separator/>
      </w:r>
    </w:p>
  </w:footnote>
  <w:footnote w:type="continuationSeparator" w:id="0">
    <w:p w14:paraId="00E19AA9" w14:textId="77777777" w:rsidR="00095381" w:rsidRDefault="0009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1572" w14:textId="122219DB" w:rsidR="00526A2D" w:rsidRDefault="00526A2D">
    <w:pPr>
      <w:pStyle w:val="Nagwek"/>
    </w:pPr>
    <w:bookmarkStart w:id="5" w:name="_Hlk162421246"/>
    <w:r>
      <w:rPr>
        <w:b/>
        <w:noProof/>
      </w:rPr>
      <w:drawing>
        <wp:anchor distT="0" distB="0" distL="114300" distR="114300" simplePos="0" relativeHeight="251658240" behindDoc="1" locked="0" layoutInCell="1" allowOverlap="1" wp14:anchorId="1ECE3B51" wp14:editId="3CB5F354">
          <wp:simplePos x="0" y="0"/>
          <wp:positionH relativeFrom="margin">
            <wp:posOffset>5535124</wp:posOffset>
          </wp:positionH>
          <wp:positionV relativeFrom="paragraph">
            <wp:posOffset>-360869</wp:posOffset>
          </wp:positionV>
          <wp:extent cx="908581" cy="723616"/>
          <wp:effectExtent l="0" t="0" r="6350"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063" cy="7303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46C">
      <w:rPr>
        <w:b/>
        <w:noProof/>
      </w:rPr>
      <w:drawing>
        <wp:inline distT="0" distB="0" distL="0" distR="0" wp14:anchorId="3AC81681" wp14:editId="0A25F41D">
          <wp:extent cx="3200400"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l="5457" t="26535" r="5092" b="25858"/>
                  <a:stretch>
                    <a:fillRect/>
                  </a:stretch>
                </pic:blipFill>
                <pic:spPr bwMode="auto">
                  <a:xfrm>
                    <a:off x="0" y="0"/>
                    <a:ext cx="3200400" cy="361950"/>
                  </a:xfrm>
                  <a:prstGeom prst="rect">
                    <a:avLst/>
                  </a:prstGeom>
                  <a:noFill/>
                  <a:ln>
                    <a:noFill/>
                  </a:ln>
                </pic:spPr>
              </pic:pic>
            </a:graphicData>
          </a:graphic>
        </wp:inline>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lvl w:ilvl="0">
      <w:start w:val="1"/>
      <w:numFmt w:val="decimal"/>
      <w:lvlText w:val="%1."/>
      <w:lvlJc w:val="left"/>
      <w:pPr>
        <w:tabs>
          <w:tab w:val="num" w:pos="0"/>
        </w:tabs>
        <w:ind w:left="720" w:hanging="360"/>
      </w:pPr>
      <w:rPr>
        <w:rFonts w:ascii="Tahoma" w:hAnsi="Tahoma" w:cs="Tahoma" w:hint="default"/>
        <w:sz w:val="20"/>
        <w:szCs w:val="20"/>
      </w:rPr>
    </w:lvl>
    <w:lvl w:ilvl="1">
      <w:start w:val="1"/>
      <w:numFmt w:val="lowerLetter"/>
      <w:lvlText w:val="%2."/>
      <w:lvlJc w:val="left"/>
      <w:pPr>
        <w:tabs>
          <w:tab w:val="num" w:pos="0"/>
        </w:tabs>
        <w:ind w:left="1440" w:hanging="360"/>
      </w:pPr>
      <w:rPr>
        <w:rFonts w:ascii="Tahoma" w:hAnsi="Tahoma" w:cs="Tahoma"/>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Arial Narrow" w:hAnsi="Arial Narrow" w:cs="Arial Narrow"/>
        <w:b w:val="0"/>
        <w:bCs w:val="0"/>
        <w:sz w:val="22"/>
        <w:szCs w:val="22"/>
        <w:lang w:val="pl-PL"/>
      </w:rPr>
    </w:lvl>
  </w:abstractNum>
  <w:abstractNum w:abstractNumId="3" w15:restartNumberingAfterBreak="0">
    <w:nsid w:val="0000000B"/>
    <w:multiLevelType w:val="singleLevel"/>
    <w:tmpl w:val="0000000B"/>
    <w:name w:val="WW8Num11"/>
    <w:lvl w:ilvl="0">
      <w:start w:val="1"/>
      <w:numFmt w:val="decimal"/>
      <w:lvlText w:val="%1."/>
      <w:lvlJc w:val="left"/>
      <w:pPr>
        <w:tabs>
          <w:tab w:val="num" w:pos="0"/>
        </w:tabs>
        <w:ind w:left="502" w:hanging="360"/>
      </w:pPr>
      <w:rPr>
        <w:rFonts w:ascii="Arial Narrow" w:eastAsia="Times New Roman" w:hAnsi="Arial Narrow" w:cs="Arial Narrow" w:hint="default"/>
        <w:b w:val="0"/>
        <w:color w:val="000000"/>
        <w:sz w:val="22"/>
        <w:szCs w:val="22"/>
      </w:rPr>
    </w:lvl>
  </w:abstractNum>
  <w:abstractNum w:abstractNumId="4" w15:restartNumberingAfterBreak="0">
    <w:nsid w:val="0000000C"/>
    <w:multiLevelType w:val="singleLevel"/>
    <w:tmpl w:val="0000000C"/>
    <w:name w:val="WW8Num142"/>
    <w:lvl w:ilvl="0">
      <w:start w:val="1"/>
      <w:numFmt w:val="decimal"/>
      <w:lvlText w:val="%1)"/>
      <w:lvlJc w:val="left"/>
      <w:pPr>
        <w:ind w:left="720" w:hanging="360"/>
      </w:pPr>
      <w:rPr>
        <w:rFonts w:ascii="Arial Narrow" w:hAnsi="Arial Narrow" w:cs="Arial Narrow" w:hint="default"/>
        <w:b w:val="0"/>
        <w:i w:val="0"/>
        <w:sz w:val="22"/>
        <w:szCs w:val="22"/>
      </w:rPr>
    </w:lvl>
  </w:abstractNum>
  <w:abstractNum w:abstractNumId="5" w15:restartNumberingAfterBreak="0">
    <w:nsid w:val="00000010"/>
    <w:multiLevelType w:val="multilevel"/>
    <w:tmpl w:val="3FE6C178"/>
    <w:name w:val="WW8Num13"/>
    <w:lvl w:ilvl="0">
      <w:start w:val="1"/>
      <w:numFmt w:val="decimal"/>
      <w:lvlText w:val="%1."/>
      <w:lvlJc w:val="left"/>
      <w:pPr>
        <w:tabs>
          <w:tab w:val="num" w:pos="708"/>
        </w:tabs>
        <w:ind w:left="340" w:hanging="340"/>
      </w:pPr>
      <w:rPr>
        <w:rFonts w:ascii="Arial Narrow" w:hAnsi="Arial Narrow" w:cs="Arial Narrow" w:hint="default"/>
        <w:b w:val="0"/>
        <w:sz w:val="22"/>
        <w:szCs w:val="22"/>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6" w15:restartNumberingAfterBreak="0">
    <w:nsid w:val="00000011"/>
    <w:multiLevelType w:val="singleLevel"/>
    <w:tmpl w:val="00000011"/>
    <w:name w:val="WW8Num17"/>
    <w:lvl w:ilvl="0">
      <w:start w:val="1"/>
      <w:numFmt w:val="decimal"/>
      <w:lvlText w:val="%1."/>
      <w:lvlJc w:val="left"/>
      <w:pPr>
        <w:tabs>
          <w:tab w:val="num" w:pos="360"/>
        </w:tabs>
        <w:ind w:left="360" w:hanging="360"/>
      </w:pPr>
      <w:rPr>
        <w:rFonts w:ascii="Arial Narrow" w:hAnsi="Arial Narrow" w:cs="Tahoma"/>
        <w:sz w:val="22"/>
        <w:szCs w:val="22"/>
      </w:rPr>
    </w:lvl>
  </w:abstractNum>
  <w:abstractNum w:abstractNumId="7" w15:restartNumberingAfterBreak="0">
    <w:nsid w:val="02407C1D"/>
    <w:multiLevelType w:val="hybridMultilevel"/>
    <w:tmpl w:val="37E01778"/>
    <w:lvl w:ilvl="0" w:tplc="CB728478">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EE460F"/>
    <w:multiLevelType w:val="hybridMultilevel"/>
    <w:tmpl w:val="F74CD33E"/>
    <w:lvl w:ilvl="0" w:tplc="CB728478">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602852"/>
    <w:multiLevelType w:val="hybridMultilevel"/>
    <w:tmpl w:val="02886FFC"/>
    <w:lvl w:ilvl="0" w:tplc="070CB0DA">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AB644F"/>
    <w:multiLevelType w:val="hybridMultilevel"/>
    <w:tmpl w:val="D0F4D4AE"/>
    <w:lvl w:ilvl="0" w:tplc="36CC7E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AC0834"/>
    <w:multiLevelType w:val="hybridMultilevel"/>
    <w:tmpl w:val="D46497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4E414EA"/>
    <w:multiLevelType w:val="singleLevel"/>
    <w:tmpl w:val="F7CAB490"/>
    <w:lvl w:ilvl="0">
      <w:start w:val="1"/>
      <w:numFmt w:val="decimal"/>
      <w:lvlText w:val="%1)"/>
      <w:legacy w:legacy="1" w:legacySpace="0" w:legacyIndent="269"/>
      <w:lvlJc w:val="left"/>
      <w:rPr>
        <w:rFonts w:ascii="Times New Roman" w:hAnsi="Times New Roman" w:cs="Times New Roman" w:hint="default"/>
      </w:rPr>
    </w:lvl>
  </w:abstractNum>
  <w:abstractNum w:abstractNumId="13" w15:restartNumberingAfterBreak="0">
    <w:nsid w:val="194941A6"/>
    <w:multiLevelType w:val="hybridMultilevel"/>
    <w:tmpl w:val="930A76AE"/>
    <w:lvl w:ilvl="0" w:tplc="CB728478">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8A6FDD"/>
    <w:multiLevelType w:val="multilevel"/>
    <w:tmpl w:val="B9F2107A"/>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ahoma" w:eastAsia="Times New Roman" w:hAnsi="Tahoma" w:cs="Tahom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D905135"/>
    <w:multiLevelType w:val="hybridMultilevel"/>
    <w:tmpl w:val="4B58C4A2"/>
    <w:name w:val="WW8Num17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751532"/>
    <w:multiLevelType w:val="hybridMultilevel"/>
    <w:tmpl w:val="966ADA4A"/>
    <w:lvl w:ilvl="0" w:tplc="0415000F">
      <w:start w:val="1"/>
      <w:numFmt w:val="decimal"/>
      <w:lvlText w:val="%1."/>
      <w:lvlJc w:val="left"/>
      <w:pPr>
        <w:ind w:left="-1065" w:hanging="360"/>
      </w:pPr>
    </w:lvl>
    <w:lvl w:ilvl="1" w:tplc="04150019" w:tentative="1">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17" w15:restartNumberingAfterBreak="0">
    <w:nsid w:val="1ECE7C39"/>
    <w:multiLevelType w:val="hybridMultilevel"/>
    <w:tmpl w:val="E586F414"/>
    <w:lvl w:ilvl="0" w:tplc="C250080E">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BF426A"/>
    <w:multiLevelType w:val="hybridMultilevel"/>
    <w:tmpl w:val="EF82D202"/>
    <w:lvl w:ilvl="0" w:tplc="2F8EB2DC">
      <w:start w:val="1"/>
      <w:numFmt w:val="decimal"/>
      <w:lvlText w:val="%1."/>
      <w:lvlJc w:val="left"/>
      <w:pPr>
        <w:ind w:left="340" w:hanging="34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10232A"/>
    <w:multiLevelType w:val="hybridMultilevel"/>
    <w:tmpl w:val="72B61FEE"/>
    <w:name w:val="WW8Num172"/>
    <w:lvl w:ilvl="0" w:tplc="F0209AC8">
      <w:start w:val="1"/>
      <w:numFmt w:val="decimal"/>
      <w:lvlText w:val="%1."/>
      <w:lvlJc w:val="left"/>
      <w:pPr>
        <w:tabs>
          <w:tab w:val="num" w:pos="360"/>
        </w:tabs>
        <w:ind w:left="360" w:hanging="360"/>
      </w:pPr>
      <w:rPr>
        <w:rFonts w:ascii="Arial Narrow" w:hAnsi="Arial Narrow" w:cs="Tahom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7C0FE5"/>
    <w:multiLevelType w:val="hybridMultilevel"/>
    <w:tmpl w:val="08F84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5E042A"/>
    <w:multiLevelType w:val="hybridMultilevel"/>
    <w:tmpl w:val="DF8EF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54169B"/>
    <w:multiLevelType w:val="hybridMultilevel"/>
    <w:tmpl w:val="F58CA200"/>
    <w:lvl w:ilvl="0" w:tplc="CB728478">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682C1C"/>
    <w:multiLevelType w:val="hybridMultilevel"/>
    <w:tmpl w:val="94C23C30"/>
    <w:lvl w:ilvl="0" w:tplc="36CC7E2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2C65F4E"/>
    <w:multiLevelType w:val="singleLevel"/>
    <w:tmpl w:val="E764896A"/>
    <w:lvl w:ilvl="0">
      <w:start w:val="3"/>
      <w:numFmt w:val="decimal"/>
      <w:lvlText w:val="%1."/>
      <w:legacy w:legacy="1" w:legacySpace="0" w:legacyIndent="274"/>
      <w:lvlJc w:val="left"/>
      <w:rPr>
        <w:rFonts w:ascii="Times New Roman" w:hAnsi="Times New Roman" w:cs="Times New Roman" w:hint="default"/>
      </w:rPr>
    </w:lvl>
  </w:abstractNum>
  <w:abstractNum w:abstractNumId="25" w15:restartNumberingAfterBreak="0">
    <w:nsid w:val="46A904FE"/>
    <w:multiLevelType w:val="hybridMultilevel"/>
    <w:tmpl w:val="9AFC2F8A"/>
    <w:lvl w:ilvl="0" w:tplc="CB728478">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E57FCB"/>
    <w:multiLevelType w:val="hybridMultilevel"/>
    <w:tmpl w:val="E0ACAE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C7F7564"/>
    <w:multiLevelType w:val="hybridMultilevel"/>
    <w:tmpl w:val="96F4B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2D44F5D"/>
    <w:multiLevelType w:val="hybridMultilevel"/>
    <w:tmpl w:val="5EE86212"/>
    <w:lvl w:ilvl="0" w:tplc="B2EA3C8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6541060"/>
    <w:multiLevelType w:val="hybridMultilevel"/>
    <w:tmpl w:val="EC10D850"/>
    <w:lvl w:ilvl="0" w:tplc="CB728478">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7163D8"/>
    <w:multiLevelType w:val="hybridMultilevel"/>
    <w:tmpl w:val="BBBEF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D9543B"/>
    <w:multiLevelType w:val="hybridMultilevel"/>
    <w:tmpl w:val="2436929E"/>
    <w:lvl w:ilvl="0" w:tplc="CB728478">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94A42DA"/>
    <w:multiLevelType w:val="hybridMultilevel"/>
    <w:tmpl w:val="C3F28EA2"/>
    <w:lvl w:ilvl="0" w:tplc="CB728478">
      <w:start w:val="1"/>
      <w:numFmt w:val="decimal"/>
      <w:lvlText w:val="%1."/>
      <w:lvlJc w:val="left"/>
      <w:pPr>
        <w:ind w:left="717" w:hanging="360"/>
      </w:pPr>
      <w:rPr>
        <w:rFonts w:hint="default"/>
        <w:color w:val="00000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5D961E3D"/>
    <w:multiLevelType w:val="hybridMultilevel"/>
    <w:tmpl w:val="80A8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95CAD"/>
    <w:multiLevelType w:val="hybridMultilevel"/>
    <w:tmpl w:val="65780E84"/>
    <w:lvl w:ilvl="0" w:tplc="982A2566">
      <w:start w:val="1"/>
      <w:numFmt w:val="decimal"/>
      <w:lvlText w:val="%1)"/>
      <w:lvlJc w:val="left"/>
      <w:pPr>
        <w:ind w:left="786" w:hanging="360"/>
      </w:pPr>
      <w:rPr>
        <w:rFonts w:hint="default"/>
      </w:rPr>
    </w:lvl>
    <w:lvl w:ilvl="1" w:tplc="3460924E">
      <w:start w:val="1"/>
      <w:numFmt w:val="decimal"/>
      <w:lvlText w:val="%2."/>
      <w:lvlJc w:val="left"/>
      <w:pPr>
        <w:ind w:left="1851" w:hanging="705"/>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0CA6035"/>
    <w:multiLevelType w:val="hybridMultilevel"/>
    <w:tmpl w:val="3300103A"/>
    <w:lvl w:ilvl="0" w:tplc="CB728478">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1C13BC"/>
    <w:multiLevelType w:val="hybridMultilevel"/>
    <w:tmpl w:val="AB00D1EA"/>
    <w:lvl w:ilvl="0" w:tplc="9324661C">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DE7EC9"/>
    <w:multiLevelType w:val="hybridMultilevel"/>
    <w:tmpl w:val="0DCA460A"/>
    <w:lvl w:ilvl="0" w:tplc="CB728478">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B303CE"/>
    <w:multiLevelType w:val="hybridMultilevel"/>
    <w:tmpl w:val="EC38A27C"/>
    <w:lvl w:ilvl="0" w:tplc="31223A32">
      <w:start w:val="1"/>
      <w:numFmt w:val="decimal"/>
      <w:lvlText w:val="%1."/>
      <w:lvlJc w:val="left"/>
      <w:pPr>
        <w:ind w:left="927" w:hanging="360"/>
      </w:pPr>
      <w:rPr>
        <w:rFonts w:ascii="Tahoma" w:eastAsia="Times New Roman" w:hAnsi="Tahoma" w:cs="Tahoma"/>
      </w:rPr>
    </w:lvl>
    <w:lvl w:ilvl="1" w:tplc="4A1EBD4A">
      <w:start w:val="1"/>
      <w:numFmt w:val="decimal"/>
      <w:lvlText w:val="%2."/>
      <w:lvlJc w:val="left"/>
      <w:pPr>
        <w:ind w:left="1637" w:hanging="360"/>
      </w:pPr>
      <w:rPr>
        <w:rFonts w:ascii="Tahoma" w:eastAsia="Times New Roman" w:hAnsi="Tahoma" w:cs="Tahoma"/>
      </w:rPr>
    </w:lvl>
    <w:lvl w:ilvl="2" w:tplc="151AF4B8">
      <w:start w:val="1"/>
      <w:numFmt w:val="lowerLetter"/>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799055C0"/>
    <w:multiLevelType w:val="singleLevel"/>
    <w:tmpl w:val="FD24DA1E"/>
    <w:lvl w:ilvl="0">
      <w:start w:val="1"/>
      <w:numFmt w:val="decimal"/>
      <w:lvlText w:val="%1."/>
      <w:legacy w:legacy="1" w:legacySpace="0" w:legacyIndent="274"/>
      <w:lvlJc w:val="left"/>
      <w:rPr>
        <w:rFonts w:ascii="Times New Roman" w:hAnsi="Times New Roman" w:cs="Times New Roman" w:hint="default"/>
      </w:rPr>
    </w:lvl>
  </w:abstractNum>
  <w:abstractNum w:abstractNumId="40" w15:restartNumberingAfterBreak="0">
    <w:nsid w:val="7B2D31B7"/>
    <w:multiLevelType w:val="hybridMultilevel"/>
    <w:tmpl w:val="F1D404AE"/>
    <w:lvl w:ilvl="0" w:tplc="04150011">
      <w:start w:val="1"/>
      <w:numFmt w:val="decimal"/>
      <w:lvlText w:val="%1)"/>
      <w:lvlJc w:val="left"/>
      <w:pPr>
        <w:ind w:left="789" w:hanging="360"/>
      </w:pPr>
      <w:rPr>
        <w:rFonts w:hint="default"/>
        <w:b w:val="0"/>
        <w:i w:val="0"/>
        <w:sz w:val="22"/>
        <w:szCs w:val="22"/>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41" w15:restartNumberingAfterBreak="0">
    <w:nsid w:val="7C0930F2"/>
    <w:multiLevelType w:val="hybridMultilevel"/>
    <w:tmpl w:val="D3447ED8"/>
    <w:lvl w:ilvl="0" w:tplc="36CC7E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8908E4"/>
    <w:multiLevelType w:val="hybridMultilevel"/>
    <w:tmpl w:val="8EF83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FFD6DD7"/>
    <w:multiLevelType w:val="hybridMultilevel"/>
    <w:tmpl w:val="E87EA8E8"/>
    <w:lvl w:ilvl="0" w:tplc="549077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30"/>
  </w:num>
  <w:num w:numId="8">
    <w:abstractNumId w:val="11"/>
  </w:num>
  <w:num w:numId="9">
    <w:abstractNumId w:val="40"/>
  </w:num>
  <w:num w:numId="10">
    <w:abstractNumId w:val="5"/>
    <w:lvlOverride w:ilvl="0">
      <w:lvl w:ilvl="0">
        <w:start w:val="1"/>
        <w:numFmt w:val="decimal"/>
        <w:lvlText w:val="%1."/>
        <w:lvlJc w:val="left"/>
        <w:pPr>
          <w:tabs>
            <w:tab w:val="num" w:pos="708"/>
          </w:tabs>
          <w:ind w:left="340" w:hanging="340"/>
        </w:pPr>
        <w:rPr>
          <w:rFonts w:ascii="Arial Narrow" w:hAnsi="Arial Narrow" w:cs="Arial Narrow" w:hint="default"/>
          <w:b w:val="0"/>
          <w:sz w:val="22"/>
          <w:szCs w:val="22"/>
        </w:rPr>
      </w:lvl>
    </w:lvlOverride>
    <w:lvlOverride w:ilvl="1">
      <w:lvl w:ilvl="1">
        <w:start w:val="1"/>
        <w:numFmt w:val="decimal"/>
        <w:lvlText w:val="%1.%2."/>
        <w:lvlJc w:val="left"/>
        <w:pPr>
          <w:tabs>
            <w:tab w:val="num" w:pos="1428"/>
          </w:tabs>
          <w:ind w:left="1060" w:hanging="340"/>
        </w:pPr>
        <w:rPr>
          <w:rFonts w:hint="default"/>
        </w:rPr>
      </w:lvl>
    </w:lvlOverride>
    <w:lvlOverride w:ilvl="2">
      <w:lvl w:ilvl="2">
        <w:start w:val="1"/>
        <w:numFmt w:val="decimal"/>
        <w:lvlText w:val="%1.%2.%3."/>
        <w:lvlJc w:val="left"/>
        <w:pPr>
          <w:tabs>
            <w:tab w:val="num" w:pos="2148"/>
          </w:tabs>
          <w:ind w:left="1780" w:hanging="340"/>
        </w:pPr>
        <w:rPr>
          <w:rFonts w:hint="default"/>
        </w:rPr>
      </w:lvl>
    </w:lvlOverride>
    <w:lvlOverride w:ilvl="3">
      <w:lvl w:ilvl="3">
        <w:start w:val="1"/>
        <w:numFmt w:val="decimal"/>
        <w:lvlText w:val="%1.%2.%3.%4."/>
        <w:lvlJc w:val="left"/>
        <w:pPr>
          <w:tabs>
            <w:tab w:val="num" w:pos="2868"/>
          </w:tabs>
          <w:ind w:left="2500" w:hanging="340"/>
        </w:pPr>
        <w:rPr>
          <w:rFonts w:hint="default"/>
        </w:rPr>
      </w:lvl>
    </w:lvlOverride>
    <w:lvlOverride w:ilvl="4">
      <w:lvl w:ilvl="4">
        <w:start w:val="1"/>
        <w:numFmt w:val="decimal"/>
        <w:lvlText w:val="%1.%2.%3.%4.%5."/>
        <w:lvlJc w:val="left"/>
        <w:pPr>
          <w:tabs>
            <w:tab w:val="num" w:pos="3588"/>
          </w:tabs>
          <w:ind w:left="3220" w:hanging="340"/>
        </w:pPr>
        <w:rPr>
          <w:rFonts w:hint="default"/>
        </w:rPr>
      </w:lvl>
    </w:lvlOverride>
    <w:lvlOverride w:ilvl="5">
      <w:lvl w:ilvl="5">
        <w:start w:val="1"/>
        <w:numFmt w:val="decimal"/>
        <w:lvlText w:val="%1.%2.%3.%4.%5.%6."/>
        <w:lvlJc w:val="left"/>
        <w:pPr>
          <w:tabs>
            <w:tab w:val="num" w:pos="4308"/>
          </w:tabs>
          <w:ind w:left="3940" w:hanging="340"/>
        </w:pPr>
        <w:rPr>
          <w:rFonts w:hint="default"/>
        </w:rPr>
      </w:lvl>
    </w:lvlOverride>
    <w:lvlOverride w:ilvl="6">
      <w:lvl w:ilvl="6">
        <w:start w:val="1"/>
        <w:numFmt w:val="decimal"/>
        <w:lvlText w:val="%1.%2.%3.%4.%5.%6.%7."/>
        <w:lvlJc w:val="left"/>
        <w:pPr>
          <w:tabs>
            <w:tab w:val="num" w:pos="5028"/>
          </w:tabs>
          <w:ind w:left="4660" w:hanging="340"/>
        </w:pPr>
        <w:rPr>
          <w:rFonts w:hint="default"/>
        </w:rPr>
      </w:lvl>
    </w:lvlOverride>
    <w:lvlOverride w:ilvl="7">
      <w:lvl w:ilvl="7">
        <w:start w:val="1"/>
        <w:numFmt w:val="decimal"/>
        <w:lvlText w:val="%1.%2.%3.%4.%5.%6.%7.%8."/>
        <w:lvlJc w:val="left"/>
        <w:pPr>
          <w:tabs>
            <w:tab w:val="num" w:pos="5748"/>
          </w:tabs>
          <w:ind w:left="5380" w:hanging="340"/>
        </w:pPr>
        <w:rPr>
          <w:rFonts w:hint="default"/>
        </w:rPr>
      </w:lvl>
    </w:lvlOverride>
    <w:lvlOverride w:ilvl="8">
      <w:lvl w:ilvl="8">
        <w:start w:val="1"/>
        <w:numFmt w:val="decimal"/>
        <w:lvlText w:val="%1.%2.%3.%4.%5.%6.%7.%8.%9."/>
        <w:lvlJc w:val="left"/>
        <w:pPr>
          <w:tabs>
            <w:tab w:val="num" w:pos="6468"/>
          </w:tabs>
          <w:ind w:left="6100" w:hanging="340"/>
        </w:pPr>
        <w:rPr>
          <w:rFonts w:hint="default"/>
        </w:rPr>
      </w:lvl>
    </w:lvlOverride>
  </w:num>
  <w:num w:numId="11">
    <w:abstractNumId w:val="16"/>
  </w:num>
  <w:num w:numId="12">
    <w:abstractNumId w:val="33"/>
  </w:num>
  <w:num w:numId="13">
    <w:abstractNumId w:val="39"/>
    <w:lvlOverride w:ilvl="0">
      <w:startOverride w:val="1"/>
    </w:lvlOverride>
  </w:num>
  <w:num w:numId="14">
    <w:abstractNumId w:val="12"/>
  </w:num>
  <w:num w:numId="15">
    <w:abstractNumId w:val="24"/>
    <w:lvlOverride w:ilvl="0">
      <w:startOverride w:val="3"/>
    </w:lvlOverride>
  </w:num>
  <w:num w:numId="16">
    <w:abstractNumId w:val="21"/>
  </w:num>
  <w:num w:numId="17">
    <w:abstractNumId w:val="43"/>
  </w:num>
  <w:num w:numId="18">
    <w:abstractNumId w:val="18"/>
  </w:num>
  <w:num w:numId="19">
    <w:abstractNumId w:val="26"/>
  </w:num>
  <w:num w:numId="20">
    <w:abstractNumId w:val="19"/>
  </w:num>
  <w:num w:numId="21">
    <w:abstractNumId w:val="14"/>
  </w:num>
  <w:num w:numId="22">
    <w:abstractNumId w:val="34"/>
  </w:num>
  <w:num w:numId="23">
    <w:abstractNumId w:val="15"/>
  </w:num>
  <w:num w:numId="24">
    <w:abstractNumId w:val="38"/>
  </w:num>
  <w:num w:numId="25">
    <w:abstractNumId w:val="1"/>
  </w:num>
  <w:num w:numId="26">
    <w:abstractNumId w:val="42"/>
  </w:num>
  <w:num w:numId="27">
    <w:abstractNumId w:val="27"/>
  </w:num>
  <w:num w:numId="28">
    <w:abstractNumId w:val="23"/>
  </w:num>
  <w:num w:numId="29">
    <w:abstractNumId w:val="10"/>
  </w:num>
  <w:num w:numId="30">
    <w:abstractNumId w:val="31"/>
  </w:num>
  <w:num w:numId="31">
    <w:abstractNumId w:val="22"/>
  </w:num>
  <w:num w:numId="32">
    <w:abstractNumId w:val="29"/>
  </w:num>
  <w:num w:numId="33">
    <w:abstractNumId w:val="8"/>
  </w:num>
  <w:num w:numId="34">
    <w:abstractNumId w:val="7"/>
  </w:num>
  <w:num w:numId="35">
    <w:abstractNumId w:val="32"/>
  </w:num>
  <w:num w:numId="36">
    <w:abstractNumId w:val="25"/>
  </w:num>
  <w:num w:numId="37">
    <w:abstractNumId w:val="37"/>
  </w:num>
  <w:num w:numId="38">
    <w:abstractNumId w:val="13"/>
  </w:num>
  <w:num w:numId="39">
    <w:abstractNumId w:val="35"/>
  </w:num>
  <w:num w:numId="40">
    <w:abstractNumId w:val="41"/>
  </w:num>
  <w:num w:numId="41">
    <w:abstractNumId w:val="17"/>
  </w:num>
  <w:num w:numId="42">
    <w:abstractNumId w:val="20"/>
  </w:num>
  <w:num w:numId="43">
    <w:abstractNumId w:val="9"/>
  </w:num>
  <w:num w:numId="44">
    <w:abstractNumId w:val="36"/>
  </w:num>
  <w:num w:numId="4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PL">
    <w15:presenceInfo w15:providerId="None" w15:userId="CP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2D5"/>
    <w:rsid w:val="00006674"/>
    <w:rsid w:val="000076D2"/>
    <w:rsid w:val="00013E69"/>
    <w:rsid w:val="00041E4E"/>
    <w:rsid w:val="000444F7"/>
    <w:rsid w:val="00045058"/>
    <w:rsid w:val="00053EB7"/>
    <w:rsid w:val="00062D69"/>
    <w:rsid w:val="00064C46"/>
    <w:rsid w:val="000652F3"/>
    <w:rsid w:val="00071872"/>
    <w:rsid w:val="00084037"/>
    <w:rsid w:val="0009316B"/>
    <w:rsid w:val="00095381"/>
    <w:rsid w:val="000B6728"/>
    <w:rsid w:val="000C65D9"/>
    <w:rsid w:val="000E3B6A"/>
    <w:rsid w:val="000F02E2"/>
    <w:rsid w:val="00122475"/>
    <w:rsid w:val="00132025"/>
    <w:rsid w:val="00151D37"/>
    <w:rsid w:val="0015436D"/>
    <w:rsid w:val="0016684B"/>
    <w:rsid w:val="0019234C"/>
    <w:rsid w:val="001B669D"/>
    <w:rsid w:val="001C7284"/>
    <w:rsid w:val="001D743F"/>
    <w:rsid w:val="001D7458"/>
    <w:rsid w:val="00212AFF"/>
    <w:rsid w:val="00212B3F"/>
    <w:rsid w:val="00215565"/>
    <w:rsid w:val="00225A3D"/>
    <w:rsid w:val="00236A1C"/>
    <w:rsid w:val="00236A23"/>
    <w:rsid w:val="002518D0"/>
    <w:rsid w:val="00273E1F"/>
    <w:rsid w:val="002873AD"/>
    <w:rsid w:val="002877DD"/>
    <w:rsid w:val="002B10A8"/>
    <w:rsid w:val="002E682A"/>
    <w:rsid w:val="003046EE"/>
    <w:rsid w:val="00305CBC"/>
    <w:rsid w:val="00312593"/>
    <w:rsid w:val="003139A5"/>
    <w:rsid w:val="00315F5E"/>
    <w:rsid w:val="00320C9B"/>
    <w:rsid w:val="00321508"/>
    <w:rsid w:val="00323DDC"/>
    <w:rsid w:val="00324DBA"/>
    <w:rsid w:val="00341B18"/>
    <w:rsid w:val="00343010"/>
    <w:rsid w:val="00345658"/>
    <w:rsid w:val="00353395"/>
    <w:rsid w:val="0036525A"/>
    <w:rsid w:val="003B7D28"/>
    <w:rsid w:val="003C665D"/>
    <w:rsid w:val="003E1944"/>
    <w:rsid w:val="003E2433"/>
    <w:rsid w:val="003E3ECB"/>
    <w:rsid w:val="003F7AC5"/>
    <w:rsid w:val="00411BF1"/>
    <w:rsid w:val="00412D5A"/>
    <w:rsid w:val="00415241"/>
    <w:rsid w:val="00432F4B"/>
    <w:rsid w:val="0044134A"/>
    <w:rsid w:val="004424C3"/>
    <w:rsid w:val="00444EF6"/>
    <w:rsid w:val="00445418"/>
    <w:rsid w:val="004507C7"/>
    <w:rsid w:val="00452E95"/>
    <w:rsid w:val="00456F7B"/>
    <w:rsid w:val="00465A8D"/>
    <w:rsid w:val="00466E69"/>
    <w:rsid w:val="00472788"/>
    <w:rsid w:val="00473F3B"/>
    <w:rsid w:val="00475986"/>
    <w:rsid w:val="004A6D73"/>
    <w:rsid w:val="004C1605"/>
    <w:rsid w:val="004C2A59"/>
    <w:rsid w:val="004C4C32"/>
    <w:rsid w:val="004C6DDC"/>
    <w:rsid w:val="004E20DB"/>
    <w:rsid w:val="00526A2D"/>
    <w:rsid w:val="005360A3"/>
    <w:rsid w:val="00536B13"/>
    <w:rsid w:val="005462AD"/>
    <w:rsid w:val="00546B2F"/>
    <w:rsid w:val="005531BA"/>
    <w:rsid w:val="005551AB"/>
    <w:rsid w:val="0055773E"/>
    <w:rsid w:val="005733B6"/>
    <w:rsid w:val="00576FA5"/>
    <w:rsid w:val="005C4660"/>
    <w:rsid w:val="005D7321"/>
    <w:rsid w:val="005E71B8"/>
    <w:rsid w:val="005F39B2"/>
    <w:rsid w:val="005F6C46"/>
    <w:rsid w:val="0061518D"/>
    <w:rsid w:val="00621A4D"/>
    <w:rsid w:val="00641A5E"/>
    <w:rsid w:val="006752FF"/>
    <w:rsid w:val="0068088F"/>
    <w:rsid w:val="006978AC"/>
    <w:rsid w:val="006C29D7"/>
    <w:rsid w:val="006C3823"/>
    <w:rsid w:val="006C4374"/>
    <w:rsid w:val="006C4D7A"/>
    <w:rsid w:val="006C56EC"/>
    <w:rsid w:val="006D1260"/>
    <w:rsid w:val="006D54C7"/>
    <w:rsid w:val="006E4D79"/>
    <w:rsid w:val="006E752F"/>
    <w:rsid w:val="00702A08"/>
    <w:rsid w:val="00711B17"/>
    <w:rsid w:val="0071476A"/>
    <w:rsid w:val="00726383"/>
    <w:rsid w:val="00727969"/>
    <w:rsid w:val="00735082"/>
    <w:rsid w:val="007466C6"/>
    <w:rsid w:val="0075271B"/>
    <w:rsid w:val="00754939"/>
    <w:rsid w:val="00757211"/>
    <w:rsid w:val="00762FA3"/>
    <w:rsid w:val="00775DA7"/>
    <w:rsid w:val="0078694F"/>
    <w:rsid w:val="00786966"/>
    <w:rsid w:val="0079208F"/>
    <w:rsid w:val="00792D2A"/>
    <w:rsid w:val="00792F1D"/>
    <w:rsid w:val="007C5426"/>
    <w:rsid w:val="007C6ACF"/>
    <w:rsid w:val="007F3507"/>
    <w:rsid w:val="008019F2"/>
    <w:rsid w:val="00823999"/>
    <w:rsid w:val="00823E9F"/>
    <w:rsid w:val="008243A9"/>
    <w:rsid w:val="00831BAA"/>
    <w:rsid w:val="00835926"/>
    <w:rsid w:val="0084344E"/>
    <w:rsid w:val="00852D87"/>
    <w:rsid w:val="008757DB"/>
    <w:rsid w:val="00882D36"/>
    <w:rsid w:val="00887099"/>
    <w:rsid w:val="00893644"/>
    <w:rsid w:val="0089438B"/>
    <w:rsid w:val="00896E81"/>
    <w:rsid w:val="008A6A5F"/>
    <w:rsid w:val="008B63D3"/>
    <w:rsid w:val="008D111E"/>
    <w:rsid w:val="008D3DC2"/>
    <w:rsid w:val="008D71BD"/>
    <w:rsid w:val="008E4C04"/>
    <w:rsid w:val="008E6801"/>
    <w:rsid w:val="0092208D"/>
    <w:rsid w:val="00935C5A"/>
    <w:rsid w:val="00936B5C"/>
    <w:rsid w:val="00940630"/>
    <w:rsid w:val="0095222E"/>
    <w:rsid w:val="00977BBF"/>
    <w:rsid w:val="009808B7"/>
    <w:rsid w:val="009931F2"/>
    <w:rsid w:val="009D1394"/>
    <w:rsid w:val="009E0F44"/>
    <w:rsid w:val="009E722F"/>
    <w:rsid w:val="00A1161B"/>
    <w:rsid w:val="00A25043"/>
    <w:rsid w:val="00A41C81"/>
    <w:rsid w:val="00A461D0"/>
    <w:rsid w:val="00A52105"/>
    <w:rsid w:val="00A7720E"/>
    <w:rsid w:val="00A779E2"/>
    <w:rsid w:val="00A9148F"/>
    <w:rsid w:val="00A924DC"/>
    <w:rsid w:val="00AA3C7B"/>
    <w:rsid w:val="00AA72ED"/>
    <w:rsid w:val="00AC4B58"/>
    <w:rsid w:val="00AE3364"/>
    <w:rsid w:val="00AF0C67"/>
    <w:rsid w:val="00AF2CCC"/>
    <w:rsid w:val="00AF52D5"/>
    <w:rsid w:val="00B01912"/>
    <w:rsid w:val="00B02992"/>
    <w:rsid w:val="00B10414"/>
    <w:rsid w:val="00B21027"/>
    <w:rsid w:val="00B2223F"/>
    <w:rsid w:val="00B233EC"/>
    <w:rsid w:val="00B25F7A"/>
    <w:rsid w:val="00B30FD1"/>
    <w:rsid w:val="00B46FB8"/>
    <w:rsid w:val="00B476C7"/>
    <w:rsid w:val="00B50FF8"/>
    <w:rsid w:val="00B61736"/>
    <w:rsid w:val="00B67233"/>
    <w:rsid w:val="00B76619"/>
    <w:rsid w:val="00B80D02"/>
    <w:rsid w:val="00B82529"/>
    <w:rsid w:val="00B847CE"/>
    <w:rsid w:val="00B93F2D"/>
    <w:rsid w:val="00B97325"/>
    <w:rsid w:val="00B9747E"/>
    <w:rsid w:val="00BE69AB"/>
    <w:rsid w:val="00C05E63"/>
    <w:rsid w:val="00C337C4"/>
    <w:rsid w:val="00C54376"/>
    <w:rsid w:val="00C67E53"/>
    <w:rsid w:val="00C81F35"/>
    <w:rsid w:val="00C844B1"/>
    <w:rsid w:val="00CA2692"/>
    <w:rsid w:val="00CD01FD"/>
    <w:rsid w:val="00CD2EB1"/>
    <w:rsid w:val="00CD526D"/>
    <w:rsid w:val="00CE373C"/>
    <w:rsid w:val="00CF0451"/>
    <w:rsid w:val="00CF32C1"/>
    <w:rsid w:val="00CF7FCC"/>
    <w:rsid w:val="00D07A91"/>
    <w:rsid w:val="00D17622"/>
    <w:rsid w:val="00D259FD"/>
    <w:rsid w:val="00D322B8"/>
    <w:rsid w:val="00D32735"/>
    <w:rsid w:val="00D32823"/>
    <w:rsid w:val="00D33372"/>
    <w:rsid w:val="00D63FC1"/>
    <w:rsid w:val="00D708A3"/>
    <w:rsid w:val="00D75C72"/>
    <w:rsid w:val="00D82249"/>
    <w:rsid w:val="00D84EE8"/>
    <w:rsid w:val="00D87F65"/>
    <w:rsid w:val="00D92B2B"/>
    <w:rsid w:val="00D9345F"/>
    <w:rsid w:val="00DA240D"/>
    <w:rsid w:val="00DB026E"/>
    <w:rsid w:val="00DB79C7"/>
    <w:rsid w:val="00DC64E3"/>
    <w:rsid w:val="00DD1042"/>
    <w:rsid w:val="00DF0263"/>
    <w:rsid w:val="00E20F9F"/>
    <w:rsid w:val="00E23F50"/>
    <w:rsid w:val="00E33BFF"/>
    <w:rsid w:val="00E34016"/>
    <w:rsid w:val="00E359D7"/>
    <w:rsid w:val="00E40A38"/>
    <w:rsid w:val="00E432FA"/>
    <w:rsid w:val="00E515CD"/>
    <w:rsid w:val="00E5197E"/>
    <w:rsid w:val="00E53D3C"/>
    <w:rsid w:val="00E61471"/>
    <w:rsid w:val="00E6284C"/>
    <w:rsid w:val="00E644AE"/>
    <w:rsid w:val="00E73C46"/>
    <w:rsid w:val="00E7447B"/>
    <w:rsid w:val="00EA7742"/>
    <w:rsid w:val="00EB4E75"/>
    <w:rsid w:val="00EB57F7"/>
    <w:rsid w:val="00F23451"/>
    <w:rsid w:val="00F260AA"/>
    <w:rsid w:val="00F3300D"/>
    <w:rsid w:val="00F372AF"/>
    <w:rsid w:val="00F40F28"/>
    <w:rsid w:val="00F45E24"/>
    <w:rsid w:val="00F61C7F"/>
    <w:rsid w:val="00F77F90"/>
    <w:rsid w:val="00F9746A"/>
    <w:rsid w:val="00FB22A2"/>
    <w:rsid w:val="00FB74DF"/>
    <w:rsid w:val="00FD1AEB"/>
    <w:rsid w:val="00FD39FD"/>
    <w:rsid w:val="00FE0146"/>
    <w:rsid w:val="00FE25A5"/>
    <w:rsid w:val="00FF75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7A150"/>
  <w15:docId w15:val="{F1619C40-E1D7-482F-B69A-0E00A712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52D5"/>
    <w:pPr>
      <w:spacing w:after="0" w:line="240" w:lineRule="auto"/>
    </w:pPr>
    <w:rPr>
      <w:rFonts w:ascii="Times New Roman" w:eastAsia="Times New Roman" w:hAnsi="Times New Roman" w:cs="Times New Roman"/>
      <w:sz w:val="20"/>
      <w:szCs w:val="20"/>
      <w:lang w:eastAsia="zh-CN"/>
    </w:rPr>
  </w:style>
  <w:style w:type="paragraph" w:styleId="Nagwek5">
    <w:name w:val="heading 5"/>
    <w:basedOn w:val="Normalny"/>
    <w:next w:val="Normalny"/>
    <w:link w:val="Nagwek5Znak"/>
    <w:qFormat/>
    <w:rsid w:val="00AF52D5"/>
    <w:pPr>
      <w:keepNext/>
      <w:numPr>
        <w:ilvl w:val="4"/>
        <w:numId w:val="1"/>
      </w:numPr>
      <w:jc w:val="both"/>
      <w:outlineLvl w:val="4"/>
    </w:pPr>
    <w:rPr>
      <w:b/>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AF52D5"/>
    <w:rPr>
      <w:rFonts w:ascii="Times New Roman" w:eastAsia="Times New Roman" w:hAnsi="Times New Roman" w:cs="Times New Roman"/>
      <w:b/>
      <w:sz w:val="20"/>
      <w:szCs w:val="20"/>
      <w:lang w:val="x-none" w:eastAsia="zh-CN"/>
    </w:rPr>
  </w:style>
  <w:style w:type="character" w:styleId="Wyrnienieintensywne">
    <w:name w:val="Intense Emphasis"/>
    <w:qFormat/>
    <w:rsid w:val="00AF52D5"/>
    <w:rPr>
      <w:b/>
      <w:bCs/>
      <w:i/>
      <w:iCs/>
      <w:color w:val="4F81BD"/>
    </w:rPr>
  </w:style>
  <w:style w:type="character" w:styleId="Hipercze">
    <w:name w:val="Hyperlink"/>
    <w:rsid w:val="00AF52D5"/>
    <w:rPr>
      <w:color w:val="0000FF"/>
      <w:u w:val="single"/>
    </w:rPr>
  </w:style>
  <w:style w:type="character" w:customStyle="1" w:styleId="Odwoaniedokomentarza1">
    <w:name w:val="Odwołanie do komentarza1"/>
    <w:rsid w:val="00AF52D5"/>
    <w:rPr>
      <w:sz w:val="16"/>
      <w:szCs w:val="16"/>
    </w:rPr>
  </w:style>
  <w:style w:type="paragraph" w:customStyle="1" w:styleId="Nagwek1">
    <w:name w:val="Nagłówek1"/>
    <w:basedOn w:val="Normalny"/>
    <w:next w:val="Tekstpodstawowy"/>
    <w:rsid w:val="00AF52D5"/>
    <w:pPr>
      <w:jc w:val="center"/>
    </w:pPr>
    <w:rPr>
      <w:rFonts w:ascii="Arial" w:hAnsi="Arial" w:cs="Arial"/>
      <w:i/>
      <w:sz w:val="48"/>
      <w:u w:val="single"/>
      <w:lang w:val="en-US"/>
    </w:rPr>
  </w:style>
  <w:style w:type="paragraph" w:customStyle="1" w:styleId="Tekstpodstawowy21">
    <w:name w:val="Tekst podstawowy 21"/>
    <w:basedOn w:val="Normalny"/>
    <w:rsid w:val="00AF52D5"/>
    <w:pPr>
      <w:jc w:val="center"/>
    </w:pPr>
    <w:rPr>
      <w:sz w:val="36"/>
      <w:lang w:val="en-US"/>
    </w:rPr>
  </w:style>
  <w:style w:type="paragraph" w:styleId="Akapitzlist">
    <w:name w:val="List Paragraph"/>
    <w:aliases w:val="lp1,List Paragraph2,ISCG Numerowanie"/>
    <w:basedOn w:val="Normalny"/>
    <w:link w:val="AkapitzlistZnak"/>
    <w:uiPriority w:val="34"/>
    <w:qFormat/>
    <w:rsid w:val="00AF52D5"/>
    <w:pPr>
      <w:ind w:left="720"/>
      <w:contextualSpacing/>
    </w:pPr>
  </w:style>
  <w:style w:type="paragraph" w:customStyle="1" w:styleId="Default">
    <w:name w:val="Default"/>
    <w:rsid w:val="00AF52D5"/>
    <w:pPr>
      <w:suppressAutoHyphens/>
      <w:autoSpaceDE w:val="0"/>
      <w:spacing w:after="0" w:line="240" w:lineRule="auto"/>
    </w:pPr>
    <w:rPr>
      <w:rFonts w:ascii="Arial" w:eastAsia="Times New Roman" w:hAnsi="Arial" w:cs="Arial"/>
      <w:color w:val="000000"/>
      <w:sz w:val="24"/>
      <w:szCs w:val="24"/>
      <w:lang w:eastAsia="zh-CN"/>
    </w:rPr>
  </w:style>
  <w:style w:type="character" w:styleId="Odwoaniedokomentarza">
    <w:name w:val="annotation reference"/>
    <w:uiPriority w:val="99"/>
    <w:semiHidden/>
    <w:unhideWhenUsed/>
    <w:rsid w:val="00AF52D5"/>
    <w:rPr>
      <w:sz w:val="16"/>
      <w:szCs w:val="16"/>
    </w:rPr>
  </w:style>
  <w:style w:type="paragraph" w:styleId="Tekstkomentarza">
    <w:name w:val="annotation text"/>
    <w:basedOn w:val="Normalny"/>
    <w:link w:val="TekstkomentarzaZnak1"/>
    <w:uiPriority w:val="99"/>
    <w:semiHidden/>
    <w:unhideWhenUsed/>
    <w:rsid w:val="00AF52D5"/>
    <w:rPr>
      <w:lang w:val="x-none"/>
    </w:rPr>
  </w:style>
  <w:style w:type="character" w:customStyle="1" w:styleId="TekstkomentarzaZnak">
    <w:name w:val="Tekst komentarza Znak"/>
    <w:basedOn w:val="Domylnaczcionkaakapitu"/>
    <w:uiPriority w:val="99"/>
    <w:semiHidden/>
    <w:rsid w:val="00AF52D5"/>
    <w:rPr>
      <w:rFonts w:ascii="Times New Roman" w:eastAsia="Times New Roman" w:hAnsi="Times New Roman" w:cs="Times New Roman"/>
      <w:sz w:val="20"/>
      <w:szCs w:val="20"/>
      <w:lang w:eastAsia="zh-CN"/>
    </w:rPr>
  </w:style>
  <w:style w:type="character" w:customStyle="1" w:styleId="TekstkomentarzaZnak1">
    <w:name w:val="Tekst komentarza Znak1"/>
    <w:link w:val="Tekstkomentarza"/>
    <w:uiPriority w:val="99"/>
    <w:semiHidden/>
    <w:rsid w:val="00AF52D5"/>
    <w:rPr>
      <w:rFonts w:ascii="Times New Roman" w:eastAsia="Times New Roman" w:hAnsi="Times New Roman" w:cs="Times New Roman"/>
      <w:sz w:val="20"/>
      <w:szCs w:val="20"/>
      <w:lang w:val="x-none" w:eastAsia="zh-CN"/>
    </w:rPr>
  </w:style>
  <w:style w:type="paragraph" w:styleId="Stopka">
    <w:name w:val="footer"/>
    <w:basedOn w:val="Normalny"/>
    <w:link w:val="StopkaZnak"/>
    <w:uiPriority w:val="99"/>
    <w:unhideWhenUsed/>
    <w:rsid w:val="00AF52D5"/>
    <w:pPr>
      <w:tabs>
        <w:tab w:val="center" w:pos="4536"/>
        <w:tab w:val="right" w:pos="9072"/>
      </w:tabs>
    </w:pPr>
  </w:style>
  <w:style w:type="character" w:customStyle="1" w:styleId="StopkaZnak">
    <w:name w:val="Stopka Znak"/>
    <w:basedOn w:val="Domylnaczcionkaakapitu"/>
    <w:link w:val="Stopka"/>
    <w:uiPriority w:val="99"/>
    <w:rsid w:val="00AF52D5"/>
    <w:rPr>
      <w:rFonts w:ascii="Times New Roman" w:eastAsia="Times New Roman" w:hAnsi="Times New Roman" w:cs="Times New Roman"/>
      <w:sz w:val="20"/>
      <w:szCs w:val="20"/>
      <w:lang w:eastAsia="zh-CN"/>
    </w:rPr>
  </w:style>
  <w:style w:type="paragraph" w:customStyle="1" w:styleId="Numeracja">
    <w:name w:val="Numeracja"/>
    <w:basedOn w:val="Normalny"/>
    <w:uiPriority w:val="99"/>
    <w:rsid w:val="00AF52D5"/>
    <w:pPr>
      <w:suppressAutoHyphens/>
      <w:spacing w:after="240"/>
      <w:jc w:val="both"/>
    </w:pPr>
    <w:rPr>
      <w:sz w:val="22"/>
      <w:lang w:eastAsia="ar-SA"/>
    </w:rPr>
  </w:style>
  <w:style w:type="paragraph" w:styleId="Tekstpodstawowywcity3">
    <w:name w:val="Body Text Indent 3"/>
    <w:basedOn w:val="Normalny"/>
    <w:link w:val="Tekstpodstawowywcity3Znak"/>
    <w:uiPriority w:val="99"/>
    <w:semiHidden/>
    <w:unhideWhenUsed/>
    <w:rsid w:val="00AF52D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F52D5"/>
    <w:rPr>
      <w:rFonts w:ascii="Times New Roman" w:eastAsia="Times New Roman" w:hAnsi="Times New Roman" w:cs="Times New Roman"/>
      <w:sz w:val="16"/>
      <w:szCs w:val="16"/>
      <w:lang w:eastAsia="zh-CN"/>
    </w:rPr>
  </w:style>
  <w:style w:type="character" w:customStyle="1" w:styleId="AkapitzlistZnak">
    <w:name w:val="Akapit z listą Znak"/>
    <w:aliases w:val="lp1 Znak,List Paragraph2 Znak,ISCG Numerowanie Znak"/>
    <w:link w:val="Akapitzlist"/>
    <w:uiPriority w:val="34"/>
    <w:locked/>
    <w:rsid w:val="00AF52D5"/>
    <w:rPr>
      <w:rFonts w:ascii="Times New Roman" w:eastAsia="Times New Roman" w:hAnsi="Times New Roman" w:cs="Times New Roman"/>
      <w:sz w:val="20"/>
      <w:szCs w:val="20"/>
      <w:lang w:eastAsia="zh-CN"/>
    </w:rPr>
  </w:style>
  <w:style w:type="paragraph" w:customStyle="1" w:styleId="Domy">
    <w:name w:val="Domy"/>
    <w:rsid w:val="00AF52D5"/>
    <w:pPr>
      <w:widowControl w:val="0"/>
      <w:spacing w:after="0" w:line="240" w:lineRule="auto"/>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AF52D5"/>
    <w:pPr>
      <w:spacing w:after="120"/>
    </w:pPr>
  </w:style>
  <w:style w:type="character" w:customStyle="1" w:styleId="TekstpodstawowyZnak">
    <w:name w:val="Tekst podstawowy Znak"/>
    <w:basedOn w:val="Domylnaczcionkaakapitu"/>
    <w:link w:val="Tekstpodstawowy"/>
    <w:uiPriority w:val="99"/>
    <w:semiHidden/>
    <w:rsid w:val="00AF52D5"/>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9E0F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0F44"/>
    <w:rPr>
      <w:rFonts w:ascii="Segoe UI" w:eastAsia="Times New Roman" w:hAnsi="Segoe UI" w:cs="Segoe UI"/>
      <w:sz w:val="18"/>
      <w:szCs w:val="18"/>
      <w:lang w:eastAsia="zh-CN"/>
    </w:rPr>
  </w:style>
  <w:style w:type="paragraph" w:styleId="Nagwek">
    <w:name w:val="header"/>
    <w:basedOn w:val="Normalny"/>
    <w:link w:val="NagwekZnak"/>
    <w:uiPriority w:val="99"/>
    <w:unhideWhenUsed/>
    <w:rsid w:val="006C29D7"/>
    <w:pPr>
      <w:tabs>
        <w:tab w:val="center" w:pos="4536"/>
        <w:tab w:val="right" w:pos="9072"/>
      </w:tabs>
    </w:pPr>
  </w:style>
  <w:style w:type="character" w:customStyle="1" w:styleId="NagwekZnak">
    <w:name w:val="Nagłówek Znak"/>
    <w:basedOn w:val="Domylnaczcionkaakapitu"/>
    <w:link w:val="Nagwek"/>
    <w:uiPriority w:val="99"/>
    <w:rsid w:val="006C29D7"/>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D17622"/>
    <w:rPr>
      <w:b/>
      <w:bCs/>
      <w:lang w:val="pl-PL"/>
    </w:rPr>
  </w:style>
  <w:style w:type="character" w:customStyle="1" w:styleId="TematkomentarzaZnak">
    <w:name w:val="Temat komentarza Znak"/>
    <w:basedOn w:val="TekstkomentarzaZnak1"/>
    <w:link w:val="Tematkomentarza"/>
    <w:uiPriority w:val="99"/>
    <w:semiHidden/>
    <w:rsid w:val="00D17622"/>
    <w:rPr>
      <w:rFonts w:ascii="Times New Roman" w:eastAsia="Times New Roman" w:hAnsi="Times New Roman" w:cs="Times New Roman"/>
      <w:b/>
      <w:bCs/>
      <w:sz w:val="20"/>
      <w:szCs w:val="20"/>
      <w:lang w:val="x-none" w:eastAsia="zh-CN"/>
    </w:rPr>
  </w:style>
  <w:style w:type="paragraph" w:customStyle="1" w:styleId="tekstpodstawowy210">
    <w:name w:val="tekstpodstawowy21"/>
    <w:basedOn w:val="Normalny"/>
    <w:rsid w:val="000652F3"/>
    <w:pPr>
      <w:spacing w:before="100" w:beforeAutospacing="1" w:after="100" w:afterAutospacing="1"/>
    </w:pPr>
    <w:rPr>
      <w:rFonts w:ascii="Calibri" w:eastAsiaTheme="minorHAnsi" w:hAnsi="Calibri" w:cs="Calibr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735713">
      <w:bodyDiv w:val="1"/>
      <w:marLeft w:val="0"/>
      <w:marRight w:val="0"/>
      <w:marTop w:val="0"/>
      <w:marBottom w:val="0"/>
      <w:divBdr>
        <w:top w:val="none" w:sz="0" w:space="0" w:color="auto"/>
        <w:left w:val="none" w:sz="0" w:space="0" w:color="auto"/>
        <w:bottom w:val="none" w:sz="0" w:space="0" w:color="auto"/>
        <w:right w:val="none" w:sz="0" w:space="0" w:color="auto"/>
      </w:divBdr>
    </w:div>
    <w:div w:id="774642982">
      <w:bodyDiv w:val="1"/>
      <w:marLeft w:val="0"/>
      <w:marRight w:val="0"/>
      <w:marTop w:val="0"/>
      <w:marBottom w:val="0"/>
      <w:divBdr>
        <w:top w:val="none" w:sz="0" w:space="0" w:color="auto"/>
        <w:left w:val="none" w:sz="0" w:space="0" w:color="auto"/>
        <w:bottom w:val="none" w:sz="0" w:space="0" w:color="auto"/>
        <w:right w:val="none" w:sz="0" w:space="0" w:color="auto"/>
      </w:divBdr>
    </w:div>
    <w:div w:id="137003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D68B-1764-4419-B263-7E047C41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3450</Words>
  <Characters>20703</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Copernicus Podmiot Leczniczy</dc:creator>
  <cp:lastModifiedBy>CPL</cp:lastModifiedBy>
  <cp:revision>3</cp:revision>
  <cp:lastPrinted>2021-04-06T11:10:00Z</cp:lastPrinted>
  <dcterms:created xsi:type="dcterms:W3CDTF">2024-04-08T11:07:00Z</dcterms:created>
  <dcterms:modified xsi:type="dcterms:W3CDTF">2024-04-20T18:13:00Z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83eb73-1339-4c09-b43c-88ef2eea0029_Enabled">
    <vt:lpwstr>true</vt:lpwstr>
  </property>
  <property fmtid="{D5CDD505-2E9C-101B-9397-08002B2CF9AE}" pid="3" name="MSIP_Label_ab83eb73-1339-4c09-b43c-88ef2eea0029_SetDate">
    <vt:lpwstr>2021-03-19T10:33:26Z</vt:lpwstr>
  </property>
  <property fmtid="{D5CDD505-2E9C-101B-9397-08002B2CF9AE}" pid="4" name="MSIP_Label_ab83eb73-1339-4c09-b43c-88ef2eea0029_Method">
    <vt:lpwstr>Standard</vt:lpwstr>
  </property>
  <property fmtid="{D5CDD505-2E9C-101B-9397-08002B2CF9AE}" pid="5" name="MSIP_Label_ab83eb73-1339-4c09-b43c-88ef2eea0029_Name">
    <vt:lpwstr>Wewnętrzny Asseco</vt:lpwstr>
  </property>
  <property fmtid="{D5CDD505-2E9C-101B-9397-08002B2CF9AE}" pid="6" name="MSIP_Label_ab83eb73-1339-4c09-b43c-88ef2eea0029_SiteId">
    <vt:lpwstr>88152bde-cfa3-4a5c-b981-a785c624bb42</vt:lpwstr>
  </property>
  <property fmtid="{D5CDD505-2E9C-101B-9397-08002B2CF9AE}" pid="7" name="MSIP_Label_ab83eb73-1339-4c09-b43c-88ef2eea0029_ActionId">
    <vt:lpwstr>cb3c32fb-f6e9-4cec-8739-26311469aeae</vt:lpwstr>
  </property>
  <property fmtid="{D5CDD505-2E9C-101B-9397-08002B2CF9AE}" pid="8" name="MSIP_Label_ab83eb73-1339-4c09-b43c-88ef2eea0029_ContentBits">
    <vt:lpwstr>0</vt:lpwstr>
  </property>
</Properties>
</file>