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B5A" w:rsidRPr="001C2DE7" w:rsidRDefault="00BF7B5A" w:rsidP="00BF7B5A">
      <w:pPr>
        <w:pStyle w:val="Akapitzlist1"/>
        <w:keepNext/>
        <w:keepLines/>
        <w:pageBreakBefore/>
        <w:spacing w:after="20" w:line="276" w:lineRule="auto"/>
        <w:ind w:left="0" w:right="280"/>
        <w:jc w:val="right"/>
        <w:rPr>
          <w:b/>
          <w:bCs/>
        </w:rPr>
      </w:pPr>
      <w:bookmarkStart w:id="0" w:name="_Hlk101536139"/>
      <w:r w:rsidRPr="7E97BF9E">
        <w:rPr>
          <w:b/>
          <w:bCs/>
        </w:rPr>
        <w:t>Załącznik nr 2 do SWZ</w:t>
      </w:r>
    </w:p>
    <w:p w:rsidR="00542CAB" w:rsidRDefault="00542CAB" w:rsidP="00BA443F">
      <w:pPr>
        <w:pStyle w:val="Nagwek1"/>
        <w:spacing w:after="0"/>
        <w:ind w:right="-2"/>
        <w:rPr>
          <w:sz w:val="28"/>
        </w:rPr>
      </w:pPr>
    </w:p>
    <w:p w:rsidR="00542CAB" w:rsidRDefault="00542CAB" w:rsidP="00BA443F">
      <w:pPr>
        <w:pStyle w:val="Nagwek1"/>
        <w:spacing w:after="0"/>
        <w:ind w:right="-2"/>
        <w:rPr>
          <w:sz w:val="28"/>
        </w:rPr>
      </w:pPr>
    </w:p>
    <w:p w:rsidR="00091B7D" w:rsidRDefault="00091B7D" w:rsidP="00BA443F">
      <w:pPr>
        <w:pStyle w:val="Nagwek1"/>
        <w:spacing w:after="0"/>
        <w:ind w:right="-2"/>
      </w:pPr>
      <w:r>
        <w:rPr>
          <w:sz w:val="28"/>
        </w:rPr>
        <w:t>Projektowane postanowienia umowy</w:t>
      </w:r>
    </w:p>
    <w:p w:rsidR="00BA443F" w:rsidRDefault="00BA443F" w:rsidP="00BA443F">
      <w:pPr>
        <w:ind w:left="0"/>
      </w:pPr>
    </w:p>
    <w:p w:rsidR="00BA443F" w:rsidRDefault="00BA443F" w:rsidP="00BA443F">
      <w:pPr>
        <w:ind w:left="0"/>
      </w:pPr>
    </w:p>
    <w:p w:rsidR="00BA443F" w:rsidRPr="00BA443F" w:rsidRDefault="00BA443F" w:rsidP="00BA443F">
      <w:pPr>
        <w:spacing w:after="0" w:line="240" w:lineRule="auto"/>
        <w:ind w:left="0" w:right="1067" w:firstLine="0"/>
        <w:rPr>
          <w:sz w:val="24"/>
        </w:rPr>
      </w:pPr>
      <w:r w:rsidRPr="00BA443F">
        <w:rPr>
          <w:sz w:val="24"/>
        </w:rPr>
        <w:t>zawarta w dniu ……..202</w:t>
      </w:r>
      <w:r>
        <w:rPr>
          <w:sz w:val="24"/>
        </w:rPr>
        <w:t>2</w:t>
      </w:r>
      <w:r w:rsidRPr="00BA443F">
        <w:rPr>
          <w:sz w:val="24"/>
        </w:rPr>
        <w:t xml:space="preserve"> roku w Białymstoku pomiędzy:</w:t>
      </w:r>
    </w:p>
    <w:p w:rsidR="00BA443F" w:rsidRPr="00BA443F" w:rsidRDefault="00BA443F" w:rsidP="00BA443F">
      <w:pPr>
        <w:spacing w:after="0" w:line="240" w:lineRule="auto"/>
        <w:ind w:left="0" w:right="1067" w:firstLine="0"/>
        <w:rPr>
          <w:sz w:val="24"/>
        </w:rPr>
      </w:pPr>
    </w:p>
    <w:p w:rsidR="00BA443F" w:rsidRPr="00BA443F" w:rsidRDefault="00BA443F" w:rsidP="00BA443F">
      <w:pPr>
        <w:spacing w:after="0" w:line="276" w:lineRule="auto"/>
        <w:ind w:left="0" w:right="1067" w:firstLine="0"/>
        <w:rPr>
          <w:b/>
          <w:bCs/>
          <w:sz w:val="24"/>
        </w:rPr>
      </w:pPr>
      <w:r>
        <w:rPr>
          <w:b/>
          <w:bCs/>
          <w:sz w:val="24"/>
        </w:rPr>
        <w:t>………………………………………</w:t>
      </w:r>
    </w:p>
    <w:p w:rsidR="00BA443F" w:rsidRPr="00BA443F" w:rsidRDefault="00BA443F" w:rsidP="00BA443F">
      <w:pPr>
        <w:spacing w:after="0" w:line="276" w:lineRule="auto"/>
        <w:ind w:left="0" w:right="1067" w:firstLine="0"/>
        <w:rPr>
          <w:b/>
          <w:bCs/>
          <w:sz w:val="24"/>
        </w:rPr>
      </w:pPr>
      <w:r>
        <w:rPr>
          <w:b/>
          <w:bCs/>
          <w:sz w:val="24"/>
        </w:rPr>
        <w:t>………………………………………….</w:t>
      </w:r>
    </w:p>
    <w:p w:rsidR="00BA443F" w:rsidRPr="00BA443F" w:rsidRDefault="00BA443F" w:rsidP="00BA443F">
      <w:pPr>
        <w:spacing w:after="0" w:line="276" w:lineRule="auto"/>
        <w:ind w:left="0" w:right="1067" w:firstLine="0"/>
        <w:rPr>
          <w:sz w:val="24"/>
        </w:rPr>
      </w:pPr>
      <w:r w:rsidRPr="00BA443F">
        <w:rPr>
          <w:sz w:val="24"/>
        </w:rPr>
        <w:t xml:space="preserve">reprezentowanym przez </w:t>
      </w:r>
      <w:r>
        <w:rPr>
          <w:sz w:val="24"/>
        </w:rPr>
        <w:t>…………………………………………..</w:t>
      </w:r>
      <w:r w:rsidRPr="00BA443F">
        <w:rPr>
          <w:sz w:val="24"/>
        </w:rPr>
        <w:t xml:space="preserve"> </w:t>
      </w:r>
    </w:p>
    <w:p w:rsidR="00BA443F" w:rsidRPr="00BA443F" w:rsidRDefault="00BA443F" w:rsidP="00BA443F">
      <w:pPr>
        <w:spacing w:after="0" w:line="240" w:lineRule="auto"/>
        <w:ind w:left="0" w:right="1067" w:firstLine="0"/>
        <w:rPr>
          <w:sz w:val="24"/>
        </w:rPr>
      </w:pPr>
      <w:r>
        <w:rPr>
          <w:sz w:val="24"/>
        </w:rPr>
        <w:t>a</w:t>
      </w:r>
    </w:p>
    <w:p w:rsidR="00BA443F" w:rsidRPr="00BA443F" w:rsidRDefault="00BA443F" w:rsidP="00BA443F">
      <w:pPr>
        <w:spacing w:after="0" w:line="240" w:lineRule="auto"/>
        <w:ind w:left="0" w:firstLine="0"/>
        <w:rPr>
          <w:sz w:val="24"/>
        </w:rPr>
      </w:pPr>
      <w:r w:rsidRPr="00BA443F">
        <w:rPr>
          <w:sz w:val="24"/>
        </w:rPr>
        <w:t>firmą:</w:t>
      </w:r>
    </w:p>
    <w:p w:rsidR="00BA443F" w:rsidRPr="00BA443F" w:rsidRDefault="00BA443F" w:rsidP="00BA443F">
      <w:pPr>
        <w:spacing w:after="0" w:line="240" w:lineRule="auto"/>
        <w:ind w:left="0" w:firstLine="0"/>
        <w:rPr>
          <w:sz w:val="24"/>
        </w:rPr>
      </w:pPr>
      <w:r w:rsidRPr="00BA443F">
        <w:rPr>
          <w:sz w:val="24"/>
        </w:rPr>
        <w:t>………………………………………..</w:t>
      </w:r>
    </w:p>
    <w:p w:rsidR="00BA443F" w:rsidRPr="00BA443F" w:rsidRDefault="00BA443F" w:rsidP="00BA443F">
      <w:pPr>
        <w:spacing w:after="0" w:line="240" w:lineRule="auto"/>
        <w:ind w:left="0" w:firstLine="0"/>
        <w:rPr>
          <w:sz w:val="24"/>
        </w:rPr>
      </w:pPr>
      <w:r w:rsidRPr="00BA443F">
        <w:rPr>
          <w:sz w:val="24"/>
        </w:rPr>
        <w:t>z siedzibą:</w:t>
      </w:r>
    </w:p>
    <w:p w:rsidR="00BA443F" w:rsidRPr="00BA443F" w:rsidRDefault="00BA443F" w:rsidP="00BA443F">
      <w:pPr>
        <w:spacing w:after="0" w:line="240" w:lineRule="auto"/>
        <w:ind w:left="0" w:firstLine="0"/>
        <w:rPr>
          <w:b/>
          <w:sz w:val="24"/>
        </w:rPr>
      </w:pPr>
      <w:r w:rsidRPr="00BA443F">
        <w:rPr>
          <w:bCs/>
          <w:sz w:val="24"/>
        </w:rPr>
        <w:t>……………………………………………………..</w:t>
      </w:r>
    </w:p>
    <w:p w:rsidR="00BA443F" w:rsidRPr="00BA443F" w:rsidRDefault="00BA443F" w:rsidP="00BA443F">
      <w:pPr>
        <w:spacing w:after="0" w:line="240" w:lineRule="auto"/>
        <w:ind w:left="0" w:firstLine="0"/>
        <w:rPr>
          <w:sz w:val="24"/>
        </w:rPr>
      </w:pPr>
    </w:p>
    <w:p w:rsidR="00BA443F" w:rsidRPr="00BA443F" w:rsidRDefault="00BA443F" w:rsidP="00BA443F">
      <w:pPr>
        <w:spacing w:after="0" w:line="240" w:lineRule="auto"/>
        <w:ind w:left="0" w:firstLine="0"/>
        <w:rPr>
          <w:b/>
          <w:sz w:val="24"/>
        </w:rPr>
      </w:pPr>
      <w:r w:rsidRPr="00BA443F">
        <w:rPr>
          <w:sz w:val="24"/>
        </w:rPr>
        <w:t>reprezentowaną przez:</w:t>
      </w:r>
    </w:p>
    <w:p w:rsidR="00BA443F" w:rsidRPr="00BA443F" w:rsidRDefault="00BA443F" w:rsidP="00BA443F">
      <w:pPr>
        <w:spacing w:after="0" w:line="240" w:lineRule="auto"/>
        <w:ind w:left="0" w:firstLine="0"/>
        <w:rPr>
          <w:b/>
          <w:sz w:val="24"/>
        </w:rPr>
      </w:pPr>
      <w:r w:rsidRPr="00BA443F">
        <w:rPr>
          <w:b/>
          <w:sz w:val="24"/>
        </w:rPr>
        <w:t>………………………………………</w:t>
      </w:r>
    </w:p>
    <w:p w:rsidR="00BA443F" w:rsidRPr="00BA443F" w:rsidRDefault="00BA443F" w:rsidP="00BA443F">
      <w:pPr>
        <w:spacing w:after="0" w:line="240" w:lineRule="auto"/>
        <w:ind w:left="0" w:firstLine="0"/>
        <w:rPr>
          <w:sz w:val="24"/>
        </w:rPr>
      </w:pPr>
    </w:p>
    <w:p w:rsidR="00BA443F" w:rsidRPr="00BA443F" w:rsidRDefault="00BA443F" w:rsidP="00BA443F">
      <w:pPr>
        <w:spacing w:after="0" w:line="240" w:lineRule="auto"/>
        <w:ind w:left="0" w:firstLine="0"/>
        <w:rPr>
          <w:sz w:val="24"/>
        </w:rPr>
      </w:pPr>
      <w:r w:rsidRPr="00BA443F">
        <w:rPr>
          <w:sz w:val="24"/>
        </w:rPr>
        <w:t>zwaną w dalszej części umowy Wykonawcą</w:t>
      </w:r>
    </w:p>
    <w:p w:rsidR="00BA443F" w:rsidRPr="00BA443F" w:rsidRDefault="00BA443F" w:rsidP="00BA443F">
      <w:pPr>
        <w:spacing w:after="0" w:line="240" w:lineRule="auto"/>
        <w:ind w:left="0" w:right="1067" w:firstLine="0"/>
        <w:rPr>
          <w:sz w:val="24"/>
        </w:rPr>
      </w:pPr>
    </w:p>
    <w:p w:rsidR="004D584D" w:rsidRPr="001C2DE7" w:rsidRDefault="004D584D" w:rsidP="004D584D">
      <w:pPr>
        <w:pStyle w:val="Normalny1"/>
        <w:spacing w:after="12" w:line="276" w:lineRule="auto"/>
        <w:ind w:left="-5" w:hanging="10"/>
        <w:jc w:val="both"/>
        <w:rPr>
          <w:rFonts w:ascii="Times New Roman" w:eastAsia="Times New Roman" w:hAnsi="Times New Roman" w:cs="Times New Roman"/>
          <w:color w:val="000000"/>
          <w:sz w:val="24"/>
          <w:szCs w:val="24"/>
        </w:rPr>
      </w:pPr>
      <w:r w:rsidRPr="001C2DE7">
        <w:rPr>
          <w:rFonts w:ascii="Times New Roman" w:eastAsia="Times New Roman" w:hAnsi="Times New Roman" w:cs="Times New Roman"/>
          <w:color w:val="000000"/>
          <w:sz w:val="24"/>
          <w:szCs w:val="24"/>
        </w:rPr>
        <w:t xml:space="preserve">Umowa została zawarta na podstawie dokonanego przez Zamawiającego wyboru oferty Wykonawcy w postępowaniu o udzielenie zamówienia publicznego, na podstawie art. </w:t>
      </w:r>
      <w:r>
        <w:rPr>
          <w:rFonts w:ascii="Times New Roman" w:eastAsia="Times New Roman" w:hAnsi="Times New Roman" w:cs="Times New Roman"/>
          <w:color w:val="000000"/>
          <w:sz w:val="24"/>
          <w:szCs w:val="24"/>
        </w:rPr>
        <w:t>….</w:t>
      </w:r>
      <w:r w:rsidRPr="001C2DE7">
        <w:rPr>
          <w:rFonts w:ascii="Times New Roman" w:eastAsia="Times New Roman" w:hAnsi="Times New Roman" w:cs="Times New Roman"/>
          <w:color w:val="000000"/>
          <w:sz w:val="24"/>
          <w:szCs w:val="24"/>
        </w:rPr>
        <w:t xml:space="preserve"> pkt. </w:t>
      </w:r>
      <w:r>
        <w:rPr>
          <w:rFonts w:ascii="Times New Roman" w:eastAsia="Times New Roman" w:hAnsi="Times New Roman" w:cs="Times New Roman"/>
          <w:color w:val="000000"/>
          <w:sz w:val="24"/>
          <w:szCs w:val="24"/>
        </w:rPr>
        <w:t>………</w:t>
      </w:r>
      <w:r w:rsidRPr="001C2DE7">
        <w:rPr>
          <w:rFonts w:ascii="Times New Roman" w:eastAsia="Times New Roman" w:hAnsi="Times New Roman" w:cs="Times New Roman"/>
          <w:color w:val="000000"/>
          <w:sz w:val="24"/>
          <w:szCs w:val="24"/>
        </w:rPr>
        <w:t xml:space="preserve"> ustawy z dnia 29 stycznia 2004 r. – Prawo zamówień publicznych (Dz. U. z 2019 r., poz. 2019 ze zm.) </w:t>
      </w:r>
    </w:p>
    <w:p w:rsidR="00BA443F" w:rsidRPr="00BA443F" w:rsidRDefault="00BA443F" w:rsidP="00BA443F">
      <w:pPr>
        <w:ind w:left="0"/>
      </w:pPr>
    </w:p>
    <w:p w:rsidR="00AA6057" w:rsidRDefault="00542CAB">
      <w:pPr>
        <w:pStyle w:val="Nagwek1"/>
        <w:spacing w:after="0"/>
      </w:pPr>
      <w:r>
        <w:t xml:space="preserve">§1 </w:t>
      </w:r>
    </w:p>
    <w:p w:rsidR="00AA6057" w:rsidRDefault="00542CAB" w:rsidP="00091B7D">
      <w:pPr>
        <w:spacing w:after="3" w:line="296" w:lineRule="auto"/>
        <w:ind w:left="-15" w:right="99" w:firstLine="0"/>
        <w:jc w:val="center"/>
      </w:pPr>
      <w:r>
        <w:rPr>
          <w:b/>
        </w:rPr>
        <w:t>Przedmiot Umowy</w:t>
      </w:r>
    </w:p>
    <w:p w:rsidR="002509FB" w:rsidRPr="0062673F" w:rsidRDefault="00542CAB" w:rsidP="0062673F">
      <w:pPr>
        <w:numPr>
          <w:ilvl w:val="0"/>
          <w:numId w:val="1"/>
        </w:numPr>
        <w:spacing w:after="3" w:line="296" w:lineRule="auto"/>
        <w:ind w:right="99" w:hanging="427"/>
      </w:pPr>
      <w:r>
        <w:t xml:space="preserve">Przedmiotem niniejszej umowy (dalej „Umowa”) jest </w:t>
      </w:r>
      <w:r w:rsidRPr="0062673F">
        <w:t xml:space="preserve">zorganizowanie i przeprowadzenie cyklu </w:t>
      </w:r>
    </w:p>
    <w:p w:rsidR="002509FB" w:rsidRDefault="002509FB" w:rsidP="0062673F">
      <w:pPr>
        <w:spacing w:after="3" w:line="296" w:lineRule="auto"/>
        <w:ind w:left="427" w:right="99" w:firstLine="0"/>
      </w:pPr>
      <w:r w:rsidRPr="0062673F">
        <w:t>cyklu szkoleń i świadczenia doradztwa z zakresu edukacji włączającej, realizowanych w ramach projektu: „Szkolenia i doradztwo dla kadry edukacji włączającej z województwa podlaskiego” współfinansowanego ze środków Europejskiego Funduszu Społecznego, Programu Operacyjnego Wiedza Edukacja Rozwój 2014-2020, Oś priorytetowa II. Efektywne polityki publiczne dla rynku pracy, gospodarki i edukacji, Działania: 2.10 Wysoka jakość systemu oświaty, adresowanych do pracowników systemu oświaty zaangażowanych w realizację edukacji włączającej</w:t>
      </w:r>
    </w:p>
    <w:p w:rsidR="00AA6057" w:rsidRDefault="00542CAB" w:rsidP="0062673F">
      <w:pPr>
        <w:spacing w:after="3" w:line="296" w:lineRule="auto"/>
        <w:ind w:left="427" w:right="99" w:firstLine="0"/>
      </w:pPr>
      <w:r>
        <w:t xml:space="preserve">zwane w dalszej części Umowy </w:t>
      </w:r>
      <w:r>
        <w:rPr>
          <w:i/>
        </w:rPr>
        <w:t>Przedmiotem Umowy,</w:t>
      </w:r>
      <w:r>
        <w:t xml:space="preserve"> zgodnie z OFERTĄ Wykonawcy, w zakresie oraz na warunkach określonych w:</w:t>
      </w:r>
      <w:r>
        <w:rPr>
          <w:b/>
        </w:rPr>
        <w:t xml:space="preserve"> </w:t>
      </w:r>
    </w:p>
    <w:p w:rsidR="00AA6057" w:rsidRDefault="00542CAB">
      <w:pPr>
        <w:numPr>
          <w:ilvl w:val="1"/>
          <w:numId w:val="1"/>
        </w:numPr>
        <w:ind w:right="99" w:hanging="324"/>
      </w:pPr>
      <w:r>
        <w:t xml:space="preserve">Umowie, </w:t>
      </w:r>
    </w:p>
    <w:p w:rsidR="00AA6057" w:rsidRDefault="00542CAB">
      <w:pPr>
        <w:numPr>
          <w:ilvl w:val="1"/>
          <w:numId w:val="1"/>
        </w:numPr>
        <w:ind w:right="99" w:hanging="324"/>
      </w:pPr>
      <w:r>
        <w:t xml:space="preserve">Specyfikacji Warunków Zamówienia, a w szczególności załączonym do niej </w:t>
      </w:r>
      <w:r>
        <w:rPr>
          <w:i/>
        </w:rPr>
        <w:t>Opisie/Opisach przedmiotu zamówienia,</w:t>
      </w:r>
      <w:r>
        <w:t xml:space="preserve"> który stanowi/które stanowią Załącznik nr 1 do Umowy; </w:t>
      </w:r>
    </w:p>
    <w:p w:rsidR="00AA6057" w:rsidRDefault="00542CAB">
      <w:pPr>
        <w:numPr>
          <w:ilvl w:val="1"/>
          <w:numId w:val="1"/>
        </w:numPr>
        <w:spacing w:after="22"/>
        <w:ind w:right="99" w:hanging="324"/>
      </w:pPr>
      <w:r>
        <w:t xml:space="preserve">Formularzu OFERTA Wykonawcy złożonym w toku postępowania o udzielenie zamówienia publicznego, którego kopia stanowi Załącznik nr 2 do Umowy, </w:t>
      </w:r>
    </w:p>
    <w:p w:rsidR="00AA6057" w:rsidRDefault="00542CAB">
      <w:pPr>
        <w:numPr>
          <w:ilvl w:val="0"/>
          <w:numId w:val="1"/>
        </w:numPr>
        <w:ind w:right="99" w:hanging="427"/>
      </w:pPr>
      <w:r>
        <w:t xml:space="preserve">Dla interpretacji postanowień Umowy, w tym przede wszystkim dla określenia wzajemnych praw  i obowiązków Stron dokumenty przywołane w ust. 1 pkt. 1) - 4) powyżej będą miały charakter wzajemnie uzupełniający, przy czym w razie kolizji pierwszeństwo mieć będą postanowienia </w:t>
      </w:r>
      <w:r>
        <w:lastRenderedPageBreak/>
        <w:t>dokumentu przywołanego wcześniej</w:t>
      </w:r>
      <w:r>
        <w:rPr>
          <w:sz w:val="24"/>
        </w:rPr>
        <w:t xml:space="preserve"> </w:t>
      </w:r>
      <w:r>
        <w:t xml:space="preserve">lub korygującego. Jednocześnie Strony postanawiają iż dokumenty te będą wzajemnie wyjaśniające i uzupełniające, w tym znaczeniu, że w przypadku zaistnienia jakiejkolwiek niejednoznaczności, wieloznaczności lub rozbieżności, Strony nie ograniczą w żaden sposób ani </w:t>
      </w:r>
      <w:r>
        <w:rPr>
          <w:i/>
        </w:rPr>
        <w:t>Przedmiotu Umowy</w:t>
      </w:r>
      <w:r>
        <w:t xml:space="preserve">, ani zakresu należytej staranności.  </w:t>
      </w:r>
    </w:p>
    <w:p w:rsidR="00AA6057" w:rsidRDefault="00542CAB">
      <w:pPr>
        <w:numPr>
          <w:ilvl w:val="0"/>
          <w:numId w:val="1"/>
        </w:numPr>
        <w:ind w:right="99" w:hanging="427"/>
      </w:pPr>
      <w:r>
        <w:t xml:space="preserve">Wykonawca zobowiązuje się do zrealizowania pełnego zakresu rzeczowego Umowy zgodnie z obowiązującymi przepisami, ogólnie przyjętą wiedzą w tym zakresie oraz ustaleniami  z Zamawiającym. </w:t>
      </w:r>
    </w:p>
    <w:p w:rsidR="00AA6057" w:rsidRDefault="00542CAB">
      <w:pPr>
        <w:numPr>
          <w:ilvl w:val="0"/>
          <w:numId w:val="1"/>
        </w:numPr>
        <w:spacing w:after="3" w:line="296" w:lineRule="auto"/>
        <w:ind w:right="99" w:hanging="427"/>
      </w:pPr>
      <w:r>
        <w:rPr>
          <w:b/>
        </w:rPr>
        <w:t>W przypadku wejścia w życie przepisów prawa związanych ze stanem epidemii lub stanem zagrożenia epidemicznego wprowadzonego w związku z COVID-19 (zaostrzenia reżimu sanitarnego), które uniemożliwią lub ograniczają wykonanie przedmiotu zamówienia zgodnie z założeniami, Wykonawca zobowiązany jest, na wniosek Zamawiającego, do zdalnej realizacji Przedmiotu zamówienia w całości lub w części, zgodnie z wyborem Zamawiającego. Wszystkie koszty związane ze zdalną realizacją Przedmiotu zamówienia ponosi Wykonawca.</w:t>
      </w:r>
      <w:r>
        <w:t xml:space="preserve"> </w:t>
      </w:r>
    </w:p>
    <w:p w:rsidR="00AA6057" w:rsidRDefault="00542CAB">
      <w:pPr>
        <w:numPr>
          <w:ilvl w:val="0"/>
          <w:numId w:val="1"/>
        </w:numPr>
        <w:spacing w:after="26" w:line="296" w:lineRule="auto"/>
        <w:ind w:right="99" w:hanging="427"/>
      </w:pPr>
      <w:r>
        <w:rPr>
          <w:b/>
        </w:rPr>
        <w:t>Zamawiający zastrzega sobie możliwość wezwania Wykonawcy, na każdym etapie postępowania, do złożenia wszystkich lub niektórych dokumentów potwierdzających spełnianie warunków udziału w postępowaniu, o których mowa w SWZ; dokumentem potwierdzającym może być np. certyfikat, referencje, zaświadczenie, świadectwo pracy, umowa, itp.</w:t>
      </w:r>
      <w:r>
        <w:t xml:space="preserve"> </w:t>
      </w:r>
    </w:p>
    <w:p w:rsidR="00AA6057" w:rsidRDefault="00542CAB">
      <w:pPr>
        <w:numPr>
          <w:ilvl w:val="0"/>
          <w:numId w:val="1"/>
        </w:numPr>
        <w:spacing w:after="3" w:line="296" w:lineRule="auto"/>
        <w:ind w:right="99" w:hanging="427"/>
      </w:pPr>
      <w:r>
        <w:rPr>
          <w:b/>
        </w:rPr>
        <w:t xml:space="preserve">Wszystkie pozostałe wymagania zawarte w Opisie przedmiotu zamówienia, w przypadku realizacji </w:t>
      </w:r>
      <w:r>
        <w:rPr>
          <w:b/>
          <w:i/>
        </w:rPr>
        <w:t>Przedmiotu Umowy</w:t>
      </w:r>
      <w:r>
        <w:rPr>
          <w:b/>
        </w:rPr>
        <w:t xml:space="preserve"> w formie zdalnej, pozostają bez zmian. </w:t>
      </w:r>
    </w:p>
    <w:p w:rsidR="00AA6057" w:rsidRDefault="00542CAB">
      <w:pPr>
        <w:spacing w:after="38" w:line="259" w:lineRule="auto"/>
        <w:ind w:left="0" w:firstLine="0"/>
        <w:jc w:val="left"/>
      </w:pPr>
      <w:r>
        <w:t xml:space="preserve"> </w:t>
      </w:r>
    </w:p>
    <w:p w:rsidR="00091B7D" w:rsidRDefault="00542CAB">
      <w:pPr>
        <w:pStyle w:val="Nagwek1"/>
      </w:pPr>
      <w:r>
        <w:t xml:space="preserve">§2 </w:t>
      </w:r>
    </w:p>
    <w:p w:rsidR="00AA6057" w:rsidRDefault="00542CAB">
      <w:pPr>
        <w:pStyle w:val="Nagwek1"/>
      </w:pPr>
      <w:r>
        <w:t xml:space="preserve">Termin wykonania </w:t>
      </w:r>
    </w:p>
    <w:p w:rsidR="00AA6057" w:rsidRDefault="00542CAB">
      <w:pPr>
        <w:numPr>
          <w:ilvl w:val="0"/>
          <w:numId w:val="3"/>
        </w:numPr>
        <w:spacing w:after="14"/>
        <w:ind w:right="99" w:hanging="348"/>
      </w:pPr>
      <w:r>
        <w:t xml:space="preserve">Strony ustalają, że </w:t>
      </w:r>
      <w:bookmarkStart w:id="1" w:name="_Hlk101525748"/>
      <w:r>
        <w:t xml:space="preserve">wykonanie wszystkich świadczeń Wykonawcy wchodzących w zakres </w:t>
      </w:r>
      <w:r>
        <w:rPr>
          <w:i/>
        </w:rPr>
        <w:t>Przedmiotu Umowy</w:t>
      </w:r>
      <w:r>
        <w:t xml:space="preserve"> nastąpi w terminie: </w:t>
      </w:r>
      <w:r>
        <w:rPr>
          <w:b/>
        </w:rPr>
        <w:t xml:space="preserve">do </w:t>
      </w:r>
      <w:r w:rsidR="009D2244">
        <w:rPr>
          <w:b/>
        </w:rPr>
        <w:t>16 m-</w:t>
      </w:r>
      <w:proofErr w:type="spellStart"/>
      <w:r w:rsidR="009D2244">
        <w:rPr>
          <w:b/>
        </w:rPr>
        <w:t>cy</w:t>
      </w:r>
      <w:proofErr w:type="spellEnd"/>
      <w:r w:rsidR="0062673F">
        <w:rPr>
          <w:b/>
        </w:rPr>
        <w:t xml:space="preserve"> </w:t>
      </w:r>
      <w:r>
        <w:rPr>
          <w:b/>
        </w:rPr>
        <w:t>od daty zawarcia Umowy.</w:t>
      </w:r>
      <w:r>
        <w:t xml:space="preserve"> </w:t>
      </w:r>
      <w:bookmarkEnd w:id="1"/>
    </w:p>
    <w:p w:rsidR="001C525E" w:rsidRDefault="001C525E">
      <w:pPr>
        <w:numPr>
          <w:ilvl w:val="0"/>
          <w:numId w:val="3"/>
        </w:numPr>
        <w:spacing w:after="14"/>
        <w:ind w:right="99" w:hanging="348"/>
      </w:pPr>
      <w:r>
        <w:t xml:space="preserve">Dokładne </w:t>
      </w:r>
      <w:r w:rsidRPr="001C525E">
        <w:t>Terminy zajęć oraz godziny przeprowadzenia szkolenia wskazane zostaną Wykonawcy przez Zamawiającego w wezwaniu do realizacji przedmiotu zamówienia, przekazanym najpóźniej w terminie 10 dni przed dniem realizacji danego szkolenia.</w:t>
      </w:r>
    </w:p>
    <w:p w:rsidR="008D4A7A" w:rsidRDefault="008D4A7A">
      <w:pPr>
        <w:numPr>
          <w:ilvl w:val="0"/>
          <w:numId w:val="3"/>
        </w:numPr>
        <w:spacing w:after="14"/>
        <w:ind w:right="99" w:hanging="348"/>
      </w:pPr>
      <w:r w:rsidRPr="00A97FEA">
        <w:rPr>
          <w:sz w:val="24"/>
          <w:szCs w:val="24"/>
        </w:rPr>
        <w:t>Do realizacji doradztwa dla danej grupy Wykonawca przystąpi niezwłocznie po zakończeniu cyklu szkoleń dla danej grupy, nie później niż w ciągu 14 dni; wszystkie godziny doradztwa Wykonawca zrealizuje do 31.08.2023.</w:t>
      </w:r>
    </w:p>
    <w:p w:rsidR="00AA6057" w:rsidRDefault="00AA6057" w:rsidP="00091B7D">
      <w:pPr>
        <w:spacing w:after="14" w:line="259" w:lineRule="auto"/>
        <w:ind w:left="0" w:firstLine="0"/>
        <w:jc w:val="left"/>
      </w:pPr>
    </w:p>
    <w:p w:rsidR="00AA6057" w:rsidRDefault="00542CAB">
      <w:pPr>
        <w:spacing w:after="52" w:line="259" w:lineRule="auto"/>
        <w:ind w:left="427" w:firstLine="0"/>
        <w:jc w:val="left"/>
      </w:pPr>
      <w:r>
        <w:rPr>
          <w:b/>
        </w:rPr>
        <w:t xml:space="preserve"> </w:t>
      </w:r>
    </w:p>
    <w:p w:rsidR="00091B7D" w:rsidRDefault="00542CAB">
      <w:pPr>
        <w:pStyle w:val="Nagwek1"/>
        <w:spacing w:after="14"/>
      </w:pPr>
      <w:r>
        <w:t>§</w:t>
      </w:r>
      <w:r w:rsidR="00D05817">
        <w:t xml:space="preserve"> </w:t>
      </w:r>
      <w:r>
        <w:t xml:space="preserve">3 </w:t>
      </w:r>
    </w:p>
    <w:p w:rsidR="00AA6057" w:rsidRDefault="00542CAB">
      <w:pPr>
        <w:pStyle w:val="Nagwek1"/>
        <w:spacing w:after="14"/>
      </w:pPr>
      <w:r>
        <w:t xml:space="preserve">Wartość umowy i warunki płatności </w:t>
      </w:r>
    </w:p>
    <w:p w:rsidR="00AA6057" w:rsidRDefault="00542CAB">
      <w:pPr>
        <w:spacing w:after="21" w:line="259" w:lineRule="auto"/>
        <w:ind w:left="0" w:firstLine="0"/>
        <w:jc w:val="left"/>
      </w:pPr>
      <w:r>
        <w:rPr>
          <w:rFonts w:ascii="Arial" w:eastAsia="Arial" w:hAnsi="Arial" w:cs="Arial"/>
        </w:rPr>
        <w:t xml:space="preserve"> </w:t>
      </w:r>
    </w:p>
    <w:p w:rsidR="00AA6057" w:rsidRDefault="00542CAB">
      <w:pPr>
        <w:numPr>
          <w:ilvl w:val="0"/>
          <w:numId w:val="4"/>
        </w:numPr>
        <w:ind w:right="99" w:hanging="427"/>
      </w:pPr>
      <w:r>
        <w:t xml:space="preserve">Za należyte wykonanie Przedmiotu Umowy Zamawiający zapłaci Wykonawcy wynagrodzenie (dalej </w:t>
      </w:r>
    </w:p>
    <w:p w:rsidR="00AA6057" w:rsidRDefault="00542CAB">
      <w:pPr>
        <w:ind w:left="370" w:right="99"/>
      </w:pPr>
      <w:r>
        <w:t xml:space="preserve">„Wynagrodzenie”) w kwocie brutto ........................zł, (słownie: .................................... ), w tym należny podatek VAT (jeśli dotyczy), zgodnie z Ofertą Wykonawcy i załączonym do niej Formularzem cenowym. </w:t>
      </w:r>
    </w:p>
    <w:p w:rsidR="00AA6057" w:rsidRDefault="00542CAB">
      <w:pPr>
        <w:numPr>
          <w:ilvl w:val="0"/>
          <w:numId w:val="4"/>
        </w:numPr>
        <w:spacing w:after="19"/>
        <w:ind w:right="99" w:hanging="427"/>
      </w:pPr>
      <w:r>
        <w:t xml:space="preserve">Kwota, o której mowa w ust.1 i ceny jednostkowe brutto wynikające z Formularza cenowego Wykonawcy odpowiadają pełnemu zakresowi </w:t>
      </w:r>
      <w:r>
        <w:rPr>
          <w:i/>
        </w:rPr>
        <w:t>Przedmiotu Umowy</w:t>
      </w:r>
      <w:r>
        <w:t xml:space="preserve"> objętego Umową. Zawierają one wszelkie koszty niezbędne dla prawidłowej realizacji zamówienia, w tym: koszt przedmiotu zamówienia, koszt przygotowania dokumentacji zgodnie z wymaganiami Zamawiającego, koszt materiałów własnych i opracowań, koszt certyfikatów/zaświadczeń, koszty osobowe, koszty operacyjne i wynagrodzenie całego Personelu, koszt ew. odpraw celnych, podatki (w tym VAT), ZUS pracodawcy, koszt PPK i inne obciążenia wynagrodzenia wynikające z obowiązujących </w:t>
      </w:r>
      <w:r>
        <w:lastRenderedPageBreak/>
        <w:t xml:space="preserve">przepisów prawa (jeśli dotyczą), koszt ewentualnej inflacji, inne koszty niezbędne dla prawidłowej realizacji Umowy. </w:t>
      </w:r>
    </w:p>
    <w:p w:rsidR="00AA6057" w:rsidRDefault="00542CAB">
      <w:pPr>
        <w:numPr>
          <w:ilvl w:val="0"/>
          <w:numId w:val="4"/>
        </w:numPr>
        <w:ind w:right="99" w:hanging="427"/>
      </w:pPr>
      <w:r>
        <w:t>Cena netto</w:t>
      </w:r>
      <w:r>
        <w:rPr>
          <w:rFonts w:ascii="Arial" w:eastAsia="Arial" w:hAnsi="Arial" w:cs="Arial"/>
        </w:rPr>
        <w:t xml:space="preserve">, </w:t>
      </w:r>
      <w:r>
        <w:t xml:space="preserve">określona przez Wykonawcę w Formularzu Oferta (wynikająca z Formularza Cenowego) będzie ceną obowiązującą przez cały okres obowiązywania Umowy i nie będzie podlegała zmianom, chyba że zmiany te zostały przewidziane lub będą korzystne dla Zamawiającego.  </w:t>
      </w:r>
    </w:p>
    <w:p w:rsidR="00AA6057" w:rsidRDefault="00542CAB">
      <w:pPr>
        <w:numPr>
          <w:ilvl w:val="0"/>
          <w:numId w:val="4"/>
        </w:numPr>
        <w:ind w:right="99" w:hanging="427"/>
      </w:pPr>
      <w:r>
        <w:t xml:space="preserve">Zapłata Wynagrodzenia nastąpi na podstawie </w:t>
      </w:r>
      <w:r w:rsidR="00F31731">
        <w:t xml:space="preserve">częściowych </w:t>
      </w:r>
      <w:r>
        <w:t>faktur VAT wystawi</w:t>
      </w:r>
      <w:r w:rsidR="00F31731">
        <w:t>anych</w:t>
      </w:r>
      <w:r>
        <w:t xml:space="preserve"> przez Wykonawcę. </w:t>
      </w:r>
      <w:r>
        <w:rPr>
          <w:i/>
        </w:rPr>
        <w:t xml:space="preserve"> </w:t>
      </w:r>
    </w:p>
    <w:p w:rsidR="00AA6057" w:rsidRDefault="00542CAB">
      <w:pPr>
        <w:numPr>
          <w:ilvl w:val="0"/>
          <w:numId w:val="4"/>
        </w:numPr>
        <w:ind w:right="99" w:hanging="427"/>
      </w:pPr>
      <w:r>
        <w:t xml:space="preserve">Faktura zawierająca pozycje objęte mechanizmem podzielonej płatności musi w swojej treści zawierać formułę: „mechanizm podzielonej płatności” – </w:t>
      </w:r>
      <w:r>
        <w:rPr>
          <w:i/>
        </w:rPr>
        <w:t>jeśli dotyczy.</w:t>
      </w:r>
      <w:r>
        <w:t xml:space="preserve"> </w:t>
      </w:r>
    </w:p>
    <w:p w:rsidR="00AA6057" w:rsidRDefault="00542CAB">
      <w:pPr>
        <w:numPr>
          <w:ilvl w:val="0"/>
          <w:numId w:val="4"/>
        </w:numPr>
        <w:ind w:right="99" w:hanging="427"/>
      </w:pPr>
      <w:r>
        <w:t>Płatności będą dokonywane</w:t>
      </w:r>
      <w:r w:rsidR="00F41F7E">
        <w:t xml:space="preserve">: na koniec każdego miesiąca o ile usługa w danym miesiącu była świadczona, na podstawie zaakceptowanego wykazu </w:t>
      </w:r>
      <w:r w:rsidR="00397AC2">
        <w:t xml:space="preserve">zrealizowanych w danym miesiącu </w:t>
      </w:r>
      <w:r w:rsidR="00F41F7E">
        <w:t>usług  szkoleniowych i doradczych</w:t>
      </w:r>
      <w:r>
        <w:t>.</w:t>
      </w:r>
      <w:r>
        <w:rPr>
          <w:color w:val="00B050"/>
        </w:rPr>
        <w:t xml:space="preserve"> </w:t>
      </w:r>
    </w:p>
    <w:p w:rsidR="00AA6057" w:rsidRDefault="00542CAB">
      <w:pPr>
        <w:numPr>
          <w:ilvl w:val="0"/>
          <w:numId w:val="4"/>
        </w:numPr>
        <w:ind w:right="99" w:hanging="427"/>
      </w:pPr>
      <w:r>
        <w:t xml:space="preserve">Zapłata Wynagrodzenia określonego w ust. 1 nastąpi przelewem, na konto Wykonawcy: </w:t>
      </w:r>
    </w:p>
    <w:p w:rsidR="00AA6057" w:rsidRDefault="00542CAB">
      <w:pPr>
        <w:spacing w:after="22"/>
        <w:ind w:left="370" w:right="99"/>
      </w:pPr>
      <w:r>
        <w:t>……………………………………………..……….. (</w:t>
      </w:r>
      <w:r>
        <w:rPr>
          <w:i/>
        </w:rPr>
        <w:t>tylko numery kont zarejestrowane na białej liście podatników VAT – jeśli dotyczy)</w:t>
      </w:r>
      <w:r>
        <w:t xml:space="preserve"> wskazane na fakturze. W przypadku zmiany konta bankowego, przed wystawieniem faktury, Wykonawca jest zobowiązany pisemnie poinformować o tym </w:t>
      </w:r>
    </w:p>
    <w:p w:rsidR="00AA6057" w:rsidRDefault="00542CAB">
      <w:pPr>
        <w:ind w:left="370" w:right="99"/>
      </w:pPr>
      <w:r>
        <w:t xml:space="preserve">Zamawiającego, podając nowy numer konta, na który należy dokonać płatności i który będzie znajdował się na wystawionej fakturze. </w:t>
      </w:r>
    </w:p>
    <w:p w:rsidR="00AA6057" w:rsidRDefault="00542CAB">
      <w:pPr>
        <w:numPr>
          <w:ilvl w:val="0"/>
          <w:numId w:val="4"/>
        </w:numPr>
        <w:ind w:right="99" w:hanging="427"/>
      </w:pPr>
      <w:r>
        <w:t xml:space="preserve">Płatność nastąpi w ciągu </w:t>
      </w:r>
      <w:r>
        <w:rPr>
          <w:b/>
        </w:rPr>
        <w:t>30 dni</w:t>
      </w:r>
      <w:r>
        <w:t>, licząc od daty otrzymania przez Zamawiającego faktury VAT wystawionej przez Wykonawcę. Przez otrzymanie faktury przez Zamawiającego należy rozumieć wpływ faktury do Kancelarii Ogólnej Zamawiającego.</w:t>
      </w:r>
    </w:p>
    <w:p w:rsidR="00AA6057" w:rsidRDefault="00542CAB">
      <w:pPr>
        <w:numPr>
          <w:ilvl w:val="0"/>
          <w:numId w:val="4"/>
        </w:numPr>
        <w:ind w:right="99" w:hanging="427"/>
      </w:pPr>
      <w:r>
        <w:t>Na fakturze termin płatności winien być określony jako „płatność w ciągu 30 dni, licząc od daty otrzymania przez Zamawiającego faktury”. W przypadku braku takiego zapisu za termin płatności uznaje</w:t>
      </w:r>
      <w:r w:rsidR="003A0AE4">
        <w:t xml:space="preserve"> się termin określony w Umowie.</w:t>
      </w:r>
    </w:p>
    <w:p w:rsidR="00852E1C" w:rsidRPr="003A0AE4" w:rsidRDefault="00852E1C" w:rsidP="003A0AE4">
      <w:pPr>
        <w:numPr>
          <w:ilvl w:val="0"/>
          <w:numId w:val="4"/>
        </w:numPr>
        <w:ind w:right="99" w:hanging="427"/>
      </w:pPr>
      <w:r w:rsidRPr="003A0AE4">
        <w:t xml:space="preserve">Podstawą do wystawienia przez Wykonawcę faktury VAT będzie podpisany przez Zamawiającego, bez zastrzeżeń, protokół odbioru, sporządzony przez Wykonawcę, potwierdzający wykonanie Przedmiotu Umowy. Protokół odbioru częściowego w formie sprawozdania z realizacji usługi w danym miesiącu rozliczeniowym (wykaz usług, listy obecności, ankiety, w odniesieniu do poszczególnych grup – analiza wskaźników, testy na wejście i wyjście) i protokół końcowy musi obejmować potwierdzenie wykonania Przedmiotu Umowy, tj. przeprowadzenie szkolenia i zrealizowania doradztwa, przekazania Zamawiającemu wszystkich wymaganych dokumentów i materiałów dotyczących danego szkolenia i usługo doradztwa (certyfikatów/zaświadczeń, dzienników, wyników bilansów, itd.).  </w:t>
      </w:r>
    </w:p>
    <w:p w:rsidR="00AA6057" w:rsidRDefault="00542CAB">
      <w:pPr>
        <w:numPr>
          <w:ilvl w:val="0"/>
          <w:numId w:val="4"/>
        </w:numPr>
        <w:ind w:right="99" w:hanging="427"/>
      </w:pPr>
      <w:r>
        <w:t xml:space="preserve">Faktura wystawiona nieprawidłowo, przedwcześnie, bezpodstawnie nie rodzi obowiązku zapłaty po stronie Zamawiającego. </w:t>
      </w:r>
    </w:p>
    <w:p w:rsidR="00AA6057" w:rsidRDefault="00542CAB">
      <w:pPr>
        <w:numPr>
          <w:ilvl w:val="0"/>
          <w:numId w:val="4"/>
        </w:numPr>
        <w:ind w:right="99" w:hanging="427"/>
      </w:pPr>
      <w:r>
        <w:t xml:space="preserve">Za dzień zapłaty uznaje się datę obciążenia rachunku bankowego Zamawiającego. </w:t>
      </w:r>
    </w:p>
    <w:p w:rsidR="00AA6057" w:rsidRDefault="00542CAB">
      <w:pPr>
        <w:numPr>
          <w:ilvl w:val="0"/>
          <w:numId w:val="4"/>
        </w:numPr>
        <w:ind w:right="99" w:hanging="427"/>
      </w:pPr>
      <w:r>
        <w:t xml:space="preserve">Wykonawca oświadcza, że właściwym dla niego urzędem skarbowym dla VAT jest …………… </w:t>
      </w:r>
    </w:p>
    <w:p w:rsidR="00AA6057" w:rsidRDefault="00542CAB">
      <w:pPr>
        <w:ind w:left="370" w:right="99"/>
      </w:pPr>
      <w:r>
        <w:t xml:space="preserve">………………………………………………………….. </w:t>
      </w:r>
    </w:p>
    <w:p w:rsidR="00AA6057" w:rsidRDefault="00542CAB">
      <w:pPr>
        <w:numPr>
          <w:ilvl w:val="0"/>
          <w:numId w:val="4"/>
        </w:numPr>
        <w:ind w:right="99" w:hanging="427"/>
      </w:pPr>
      <w:r>
        <w:t>W związku z realizacją niniejszej umowy Zamawiający oświadcza, iż posiada status dużego przedsiębiorcy w rozumieniu przepisów ustawy z dnia 8.03.2013 r. o przeciwdziałaniu nadmiernym opóźnieniom w transakcjach handlowych (</w:t>
      </w:r>
      <w:proofErr w:type="spellStart"/>
      <w:r>
        <w:t>t.j</w:t>
      </w:r>
      <w:proofErr w:type="spellEnd"/>
      <w:r>
        <w:t xml:space="preserve">. Dz.U. z 2021 r., poz. 424). </w:t>
      </w:r>
    </w:p>
    <w:p w:rsidR="00AA6057" w:rsidRDefault="00542CAB">
      <w:pPr>
        <w:numPr>
          <w:ilvl w:val="0"/>
          <w:numId w:val="4"/>
        </w:numPr>
        <w:ind w:right="99" w:hanging="427"/>
      </w:pPr>
      <w:r>
        <w:t xml:space="preserve">Przeniesienie przez Wykonawcę jakiejkolwiek wierzytelności wynikającej z Umowy, i dopuszczonej przez ustawę Prawo zamówień publicznych, na osobę trzecią wymaga uprzedniej zgody Zamawiającego wyrażonej na piśmie. </w:t>
      </w:r>
    </w:p>
    <w:p w:rsidR="00AA6057" w:rsidRDefault="00542CAB">
      <w:pPr>
        <w:numPr>
          <w:ilvl w:val="0"/>
          <w:numId w:val="4"/>
        </w:numPr>
        <w:ind w:right="99" w:hanging="427"/>
      </w:pPr>
      <w:r>
        <w:t xml:space="preserve">W przypadku Wykonawców wspólnie realizujących Umowę (konsorcja) faktury VAT wystawiane będą przez oznaczonego w komparycji Umowy Lidera konsorcjum. </w:t>
      </w:r>
    </w:p>
    <w:p w:rsidR="00AA6057" w:rsidRDefault="00542CAB">
      <w:pPr>
        <w:numPr>
          <w:ilvl w:val="0"/>
          <w:numId w:val="4"/>
        </w:numPr>
        <w:spacing w:after="22"/>
        <w:ind w:right="99" w:hanging="427"/>
      </w:pPr>
      <w:r>
        <w:lastRenderedPageBreak/>
        <w:t xml:space="preserve">Wykonawca oświadcza, że został poinformowany, iż wypłata wynagrodzenia za wykonanie zadań nastąpi ze środków przyznanych na dofinansowanie powyższego projektu i jest współfinansowane ze środków Unii Europejskiej w ramach Europejskiego Funduszu Społecznego. </w:t>
      </w:r>
    </w:p>
    <w:p w:rsidR="00AA6057" w:rsidRDefault="00542CAB">
      <w:pPr>
        <w:spacing w:after="57" w:line="259" w:lineRule="auto"/>
        <w:ind w:left="0" w:firstLine="0"/>
        <w:jc w:val="left"/>
      </w:pPr>
      <w:r>
        <w:t xml:space="preserve"> </w:t>
      </w:r>
    </w:p>
    <w:p w:rsidR="008D6066" w:rsidRDefault="00542CAB">
      <w:pPr>
        <w:pStyle w:val="Nagwek1"/>
      </w:pPr>
      <w:r>
        <w:t>§</w:t>
      </w:r>
      <w:r w:rsidR="00D05817">
        <w:t xml:space="preserve"> </w:t>
      </w:r>
      <w:r>
        <w:t xml:space="preserve">4 </w:t>
      </w:r>
    </w:p>
    <w:p w:rsidR="00AA6057" w:rsidRDefault="00542CAB">
      <w:pPr>
        <w:pStyle w:val="Nagwek1"/>
      </w:pPr>
      <w:r>
        <w:t xml:space="preserve">Kontakt między stronami i osoby uczestniczące w realizacji Umowy </w:t>
      </w:r>
    </w:p>
    <w:p w:rsidR="00AA6057" w:rsidRDefault="00542CAB">
      <w:pPr>
        <w:numPr>
          <w:ilvl w:val="0"/>
          <w:numId w:val="5"/>
        </w:numPr>
        <w:ind w:right="99" w:hanging="427"/>
      </w:pPr>
      <w:r>
        <w:t xml:space="preserve">Bieżące kontakty w ramach realizacji Umowy, obejmujące w szczególności dokonywanie uzgodnień organizacyjnych we wszystkich sprawach dotyczących prawidłowego wykonania Umowy, prowadzone będą telefonicznie lub za pomocą poczty elektronicznej. </w:t>
      </w:r>
    </w:p>
    <w:p w:rsidR="00AA6057" w:rsidRDefault="00542CAB">
      <w:pPr>
        <w:numPr>
          <w:ilvl w:val="0"/>
          <w:numId w:val="5"/>
        </w:numPr>
        <w:ind w:right="99" w:hanging="427"/>
      </w:pPr>
      <w:r>
        <w:t xml:space="preserve">Osobami upoważnionymi do bieżących kontaktów w ramach wykonywania Umowy, tj. </w:t>
      </w:r>
    </w:p>
    <w:p w:rsidR="00AA6057" w:rsidRDefault="00542CAB">
      <w:pPr>
        <w:ind w:left="437" w:right="99"/>
      </w:pPr>
      <w:r>
        <w:t xml:space="preserve">uprawnionymi do dokonywania uzgodnień organizacyjnych we wszystkich sprawach dotyczących wykonywania Umowy są:  </w:t>
      </w:r>
    </w:p>
    <w:p w:rsidR="00AA6057" w:rsidRDefault="00542CAB">
      <w:pPr>
        <w:numPr>
          <w:ilvl w:val="1"/>
          <w:numId w:val="5"/>
        </w:numPr>
        <w:ind w:right="99" w:hanging="425"/>
      </w:pPr>
      <w:r>
        <w:t xml:space="preserve">ze strony Wykonawcy: ………..…………, tel. ……….…...,  e-mail......................., </w:t>
      </w:r>
    </w:p>
    <w:p w:rsidR="00AA6057" w:rsidRDefault="00542CAB" w:rsidP="008D6066">
      <w:pPr>
        <w:numPr>
          <w:ilvl w:val="1"/>
          <w:numId w:val="5"/>
        </w:numPr>
        <w:ind w:right="99" w:hanging="425"/>
      </w:pPr>
      <w:r>
        <w:t xml:space="preserve">ze strony Zamawiającego: we wszystkich sprawach organizacyjnych pracownicy </w:t>
      </w:r>
      <w:r w:rsidR="008D6066">
        <w:t>………………………….</w:t>
      </w:r>
      <w:r>
        <w:t xml:space="preserve">: ........................, tel. ........., e-mail …… . we wszystkich sprawach merytorycznych – </w:t>
      </w:r>
      <w:r w:rsidRPr="008D6066">
        <w:t>Koordynator Jednostki Realizującej Projekt</w:t>
      </w:r>
      <w:r>
        <w:t xml:space="preserve"> ………….: ........................, tel. ........., e-mail …… . </w:t>
      </w:r>
    </w:p>
    <w:p w:rsidR="00AA6057" w:rsidRDefault="00542CAB">
      <w:pPr>
        <w:numPr>
          <w:ilvl w:val="0"/>
          <w:numId w:val="5"/>
        </w:numPr>
        <w:ind w:right="99" w:hanging="427"/>
      </w:pPr>
      <w:r>
        <w:t xml:space="preserve">Do podpisania w imieniu Zamawiającego protokołu odbioru </w:t>
      </w:r>
      <w:r>
        <w:rPr>
          <w:i/>
        </w:rPr>
        <w:t>Przedmiotu Umowy</w:t>
      </w:r>
      <w:r>
        <w:t xml:space="preserve"> oraz do wykonywania wszelkich czynności reklamacyjnych upoważniony jest Pan/Pani ……………………….. . </w:t>
      </w:r>
    </w:p>
    <w:p w:rsidR="00AA6057" w:rsidRDefault="00542CAB">
      <w:pPr>
        <w:numPr>
          <w:ilvl w:val="0"/>
          <w:numId w:val="5"/>
        </w:numPr>
        <w:ind w:right="99" w:hanging="427"/>
      </w:pPr>
      <w:r>
        <w:t xml:space="preserve">Osobą upoważnioną do bieżącej kontroli/nadzoru wykorzystania wartości Umowy, wykonania </w:t>
      </w:r>
    </w:p>
    <w:p w:rsidR="00AA6057" w:rsidRDefault="00542CAB">
      <w:pPr>
        <w:ind w:left="437" w:right="99"/>
      </w:pPr>
      <w:r>
        <w:t xml:space="preserve">Umowy </w:t>
      </w:r>
      <w:r w:rsidR="00F41F7E">
        <w:t xml:space="preserve">jest zespół dedykowany do realizacji projektu </w:t>
      </w:r>
      <w:r>
        <w:t xml:space="preserve">:, tel. </w:t>
      </w:r>
      <w:r w:rsidR="00F41F7E">
        <w:t xml:space="preserve">85 </w:t>
      </w:r>
      <w:r w:rsidR="00F41F7E" w:rsidRPr="00F41F7E">
        <w:t>732 98 67</w:t>
      </w:r>
      <w:r>
        <w:t xml:space="preserve"> </w:t>
      </w:r>
    </w:p>
    <w:p w:rsidR="00AA6057" w:rsidRDefault="00542CAB">
      <w:pPr>
        <w:numPr>
          <w:ilvl w:val="0"/>
          <w:numId w:val="5"/>
        </w:numPr>
        <w:ind w:right="99" w:hanging="427"/>
      </w:pPr>
      <w:r>
        <w:t xml:space="preserve">O każdej zmianie osób lub danych </w:t>
      </w:r>
      <w:proofErr w:type="spellStart"/>
      <w:r>
        <w:t>tele</w:t>
      </w:r>
      <w:proofErr w:type="spellEnd"/>
      <w:r>
        <w:t xml:space="preserve">-adresowych wskazanych w ust. 2, 3 i/lub 5 Strony Umowy zobowiązane są powiadomić drugą stronę pisemnie. Zmiany te nie powodują konieczności zmiany Umowy. W przypadku braku powiadomienia wszelka korespondencja czy powiadomienie kierowane na ostatnio podane dane uznawane będą za prawidłowo doręczone. </w:t>
      </w:r>
    </w:p>
    <w:p w:rsidR="00AA6057" w:rsidRDefault="00542CAB">
      <w:pPr>
        <w:numPr>
          <w:ilvl w:val="0"/>
          <w:numId w:val="5"/>
        </w:numPr>
        <w:ind w:right="99" w:hanging="427"/>
      </w:pPr>
      <w:r>
        <w:t xml:space="preserve">Prowadzącymi szkolenia będą:  </w:t>
      </w:r>
    </w:p>
    <w:p w:rsidR="00AA6057" w:rsidRDefault="00542CAB">
      <w:pPr>
        <w:numPr>
          <w:ilvl w:val="1"/>
          <w:numId w:val="5"/>
        </w:numPr>
        <w:ind w:right="99" w:hanging="425"/>
      </w:pPr>
      <w:r>
        <w:t xml:space="preserve">………………………., </w:t>
      </w:r>
    </w:p>
    <w:p w:rsidR="00AA6057" w:rsidRDefault="00542CAB">
      <w:pPr>
        <w:numPr>
          <w:ilvl w:val="1"/>
          <w:numId w:val="5"/>
        </w:numPr>
        <w:spacing w:after="85"/>
        <w:ind w:right="99" w:hanging="425"/>
      </w:pPr>
      <w:r>
        <w:t xml:space="preserve">……………………….. (…) </w:t>
      </w:r>
    </w:p>
    <w:p w:rsidR="00AA6057" w:rsidRDefault="00542CAB">
      <w:pPr>
        <w:numPr>
          <w:ilvl w:val="0"/>
          <w:numId w:val="5"/>
        </w:numPr>
        <w:spacing w:after="16"/>
        <w:ind w:right="99" w:hanging="427"/>
      </w:pPr>
      <w:r>
        <w:t xml:space="preserve">Jeżeli z przyczyn losowych lub służbowych któraś z osób wymienionych w ust. 5 nie będzie mogła czasowo lub na stałe wykonywać swoich obowiązków, Wykonawca wskaże pisemnie inną osobę/osoby upoważnioną do stałego lub czasowego zastępstwa. Jeśli w warunkach postępowania dla danej funkcji określone były do spełnienia konkretne warunki, nowo wskazane przez Wykonawcę osoby do pełnienia takiej funkcji muszą spełniać wszystkie warunki wskazane dla tych funkcji w Specyfikacji Warunków Zamówienia obowiązującej w postępowaniu, na podstawie którego zawarta została Umowa. Wykonawca musi uzyskać pisemną zgodę Zamawiającego na powierzenie obowiązków nowej osobie przed przystąpieniem tej osoby do wykonania </w:t>
      </w:r>
      <w:r>
        <w:rPr>
          <w:i/>
        </w:rPr>
        <w:t>Przedmiotu Umowy</w:t>
      </w:r>
      <w:r>
        <w:t xml:space="preserve">. Zmiana taka nie będzie powodowała konieczności zmiany Umowy. </w:t>
      </w:r>
      <w:r>
        <w:rPr>
          <w:sz w:val="24"/>
        </w:rPr>
        <w:t xml:space="preserve"> </w:t>
      </w:r>
    </w:p>
    <w:p w:rsidR="00AA6057" w:rsidRDefault="00542CAB">
      <w:pPr>
        <w:numPr>
          <w:ilvl w:val="0"/>
          <w:numId w:val="5"/>
        </w:numPr>
        <w:ind w:right="99" w:hanging="427"/>
      </w:pPr>
      <w:r>
        <w:t xml:space="preserve">Wszelkie pisma i oświadczenia związane z wykonaniem </w:t>
      </w:r>
      <w:r>
        <w:rPr>
          <w:i/>
        </w:rPr>
        <w:t>Przedmiotu Umowy</w:t>
      </w:r>
      <w:r>
        <w:t xml:space="preserve"> będą sporządzone na piśmie, pod rygorem nieważności, chyba że Umowa przewiduje dla jakiejś czynności inną formę. </w:t>
      </w:r>
    </w:p>
    <w:p w:rsidR="00AA6057" w:rsidRDefault="00542CAB">
      <w:pPr>
        <w:numPr>
          <w:ilvl w:val="0"/>
          <w:numId w:val="5"/>
        </w:numPr>
        <w:spacing w:after="48" w:line="259" w:lineRule="auto"/>
        <w:ind w:right="99" w:hanging="427"/>
      </w:pPr>
      <w:r>
        <w:t xml:space="preserve">Korespondencja dla Zamawiającego będzie przesyłana na adres: </w:t>
      </w:r>
      <w:r w:rsidR="008D6066">
        <w:rPr>
          <w:i/>
        </w:rPr>
        <w:t>…………………………………..</w:t>
      </w:r>
      <w:r>
        <w:rPr>
          <w:i/>
        </w:rPr>
        <w:t xml:space="preserve">. </w:t>
      </w:r>
    </w:p>
    <w:p w:rsidR="00AA6057" w:rsidRDefault="00542CAB">
      <w:pPr>
        <w:numPr>
          <w:ilvl w:val="0"/>
          <w:numId w:val="5"/>
        </w:numPr>
        <w:spacing w:after="4"/>
        <w:ind w:right="99" w:hanging="427"/>
      </w:pPr>
      <w:r>
        <w:t xml:space="preserve">Korespondencja dla Wykonawcy będzie przesyłana na adres: </w:t>
      </w:r>
    </w:p>
    <w:p w:rsidR="00AA6057" w:rsidRDefault="00542CAB">
      <w:pPr>
        <w:ind w:left="437" w:right="5022"/>
      </w:pPr>
      <w:r>
        <w:t xml:space="preserve">.................................... .................................... </w:t>
      </w:r>
    </w:p>
    <w:p w:rsidR="00AA6057" w:rsidRDefault="00542CAB" w:rsidP="008D6066">
      <w:pPr>
        <w:numPr>
          <w:ilvl w:val="0"/>
          <w:numId w:val="5"/>
        </w:numPr>
        <w:spacing w:after="10"/>
        <w:ind w:right="99" w:hanging="427"/>
      </w:pPr>
      <w:r>
        <w:t xml:space="preserve">O </w:t>
      </w:r>
      <w:r>
        <w:tab/>
        <w:t xml:space="preserve">każdej </w:t>
      </w:r>
      <w:r>
        <w:tab/>
        <w:t xml:space="preserve">zmianie adresu </w:t>
      </w:r>
      <w:r>
        <w:tab/>
        <w:t>Wykonawca/Zamawiający zobowiązany jest</w:t>
      </w:r>
      <w:r w:rsidR="008D6066">
        <w:t xml:space="preserve"> </w:t>
      </w:r>
      <w:r>
        <w:t>poinformować</w:t>
      </w:r>
      <w:r w:rsidR="008D6066">
        <w:t xml:space="preserve"> </w:t>
      </w:r>
      <w:r>
        <w:t xml:space="preserve">Zamawiającego/Wykonawcę, pod rygorem uznania za prawidłowo doręczone pism wysłanych na ostatnio podany adres. Zmiana taka nie wymaga konieczności zmiany Umowy. </w:t>
      </w:r>
    </w:p>
    <w:p w:rsidR="00AA6057" w:rsidRDefault="00542CAB">
      <w:pPr>
        <w:numPr>
          <w:ilvl w:val="0"/>
          <w:numId w:val="5"/>
        </w:numPr>
        <w:spacing w:after="7"/>
        <w:ind w:right="99" w:hanging="427"/>
      </w:pPr>
      <w:r>
        <w:lastRenderedPageBreak/>
        <w:t xml:space="preserve">Nieodebrane listy polecone, dotyczące spraw związanych z wykonaniem Umowy wysłane przez </w:t>
      </w:r>
    </w:p>
    <w:p w:rsidR="00AA6057" w:rsidRDefault="00542CAB">
      <w:pPr>
        <w:ind w:left="437" w:right="99"/>
      </w:pPr>
      <w:r>
        <w:t xml:space="preserve">Zamawiającego/Wykonawcę na wskazany wyżej adres z uwzględnieniem uwag dotyczących jego zmian, traktowane będą w skutkach dla Umowy jako doręczone prawidłowo. </w:t>
      </w:r>
    </w:p>
    <w:p w:rsidR="00AA6057" w:rsidRDefault="00542CAB">
      <w:pPr>
        <w:spacing w:after="52" w:line="259" w:lineRule="auto"/>
        <w:ind w:left="0" w:firstLine="0"/>
        <w:jc w:val="left"/>
      </w:pPr>
      <w:r>
        <w:rPr>
          <w:b/>
        </w:rPr>
        <w:t xml:space="preserve"> </w:t>
      </w:r>
    </w:p>
    <w:p w:rsidR="008D6066" w:rsidRDefault="00542CAB">
      <w:pPr>
        <w:pStyle w:val="Nagwek1"/>
        <w:rPr>
          <w:b w:val="0"/>
        </w:rPr>
      </w:pPr>
      <w:r>
        <w:t>§5</w:t>
      </w:r>
    </w:p>
    <w:p w:rsidR="00AA6057" w:rsidRDefault="00542CAB">
      <w:pPr>
        <w:pStyle w:val="Nagwek1"/>
      </w:pPr>
      <w:r>
        <w:t xml:space="preserve">Kary umowne </w:t>
      </w:r>
    </w:p>
    <w:p w:rsidR="00AA6057" w:rsidRDefault="00542CAB">
      <w:pPr>
        <w:numPr>
          <w:ilvl w:val="0"/>
          <w:numId w:val="6"/>
        </w:numPr>
        <w:ind w:right="99" w:hanging="427"/>
      </w:pPr>
      <w:r>
        <w:t xml:space="preserve">Strony postanawiają, że obowiązującą je formę odszkodowania stanowić będą kary umowne. </w:t>
      </w:r>
    </w:p>
    <w:p w:rsidR="00AA6057" w:rsidRDefault="00542CAB">
      <w:pPr>
        <w:numPr>
          <w:ilvl w:val="0"/>
          <w:numId w:val="6"/>
        </w:numPr>
        <w:ind w:right="99" w:hanging="427"/>
      </w:pPr>
      <w:r>
        <w:t xml:space="preserve">Wykonawca zapłaci Zamawiającemu kary umowne: </w:t>
      </w:r>
    </w:p>
    <w:p w:rsidR="00AA6057" w:rsidRDefault="00542CAB">
      <w:pPr>
        <w:numPr>
          <w:ilvl w:val="1"/>
          <w:numId w:val="6"/>
        </w:numPr>
        <w:ind w:right="99" w:hanging="425"/>
      </w:pPr>
      <w:r>
        <w:t xml:space="preserve">w przypadku niewykonania przez Wykonawcę </w:t>
      </w:r>
      <w:r>
        <w:rPr>
          <w:i/>
        </w:rPr>
        <w:t>Przedmiotu Umowy</w:t>
      </w:r>
      <w:r>
        <w:t xml:space="preserve"> w terminie określonym w §2 </w:t>
      </w:r>
    </w:p>
    <w:p w:rsidR="00AA6057" w:rsidRDefault="00542CAB">
      <w:pPr>
        <w:ind w:left="862" w:right="99"/>
      </w:pPr>
      <w:r>
        <w:t xml:space="preserve">Umowy, Wykonawca zapłaci Zamawiającemu karę umowną w wysokości 0,2% wartości brutto Wynagrodzenia, za każdy dzień zwłoki w realizacji </w:t>
      </w:r>
      <w:r>
        <w:rPr>
          <w:i/>
        </w:rPr>
        <w:t>Przedmiotu Umowy</w:t>
      </w:r>
      <w:r>
        <w:t>,</w:t>
      </w:r>
      <w:r>
        <w:rPr>
          <w:b/>
        </w:rPr>
        <w:t xml:space="preserve"> </w:t>
      </w:r>
    </w:p>
    <w:p w:rsidR="00AA6057" w:rsidRDefault="00542CAB">
      <w:pPr>
        <w:numPr>
          <w:ilvl w:val="1"/>
          <w:numId w:val="6"/>
        </w:numPr>
        <w:ind w:right="99" w:hanging="425"/>
      </w:pPr>
      <w:r>
        <w:t>w przypadku odstąpienia od realizacji Umowy przez Wykonawcę, z przyczyn nie leżących po stronie Zamawiającego, Wykonawca zapłaci Zamawiającemu karę umowną w wysokości 20% wartości Wynagrodzenia brutto (w zakresie Części, której odstąpienie dotyczy);</w:t>
      </w:r>
      <w:r>
        <w:rPr>
          <w:b/>
        </w:rPr>
        <w:t xml:space="preserve"> </w:t>
      </w:r>
    </w:p>
    <w:p w:rsidR="00AA6057" w:rsidRDefault="00542CAB">
      <w:pPr>
        <w:numPr>
          <w:ilvl w:val="1"/>
          <w:numId w:val="6"/>
        </w:numPr>
        <w:ind w:right="99" w:hanging="425"/>
      </w:pPr>
      <w:r>
        <w:t>w przypadku odstąpienia od realizacji Umowy przez Zamawiającego, jeśli nastąpi ono z winy Wykonawcy, Wykonawca zobowiązany jest do zapłaty Zamawiającemu kary umownej w wysokości 20% wartości Wynagrodzenia brutto.</w:t>
      </w:r>
      <w:r>
        <w:rPr>
          <w:b/>
        </w:rPr>
        <w:t xml:space="preserve"> </w:t>
      </w:r>
    </w:p>
    <w:p w:rsidR="00AA6057" w:rsidRDefault="00542CAB">
      <w:pPr>
        <w:numPr>
          <w:ilvl w:val="0"/>
          <w:numId w:val="6"/>
        </w:numPr>
        <w:ind w:right="99" w:hanging="427"/>
      </w:pPr>
      <w:r>
        <w:t xml:space="preserve">Zamawiający może dochodzić na zasadach ogólnych odszkodowania przewyższającego wszelkie zastrzeżone w Umowie kary umowne, do wysokości faktycznie poniesionej szkody.  </w:t>
      </w:r>
    </w:p>
    <w:p w:rsidR="00AA6057" w:rsidRDefault="00542CAB">
      <w:pPr>
        <w:numPr>
          <w:ilvl w:val="0"/>
          <w:numId w:val="6"/>
        </w:numPr>
        <w:ind w:right="99" w:hanging="427"/>
      </w:pPr>
      <w:r>
        <w:t xml:space="preserve">W przypadku opóźnienia w zapłacie Wynagrodzenia Wykonawca może żądać od Zamawiającego odsetek ustawowych za opóźnienie. </w:t>
      </w:r>
    </w:p>
    <w:p w:rsidR="00AA6057" w:rsidRDefault="00542CAB">
      <w:pPr>
        <w:numPr>
          <w:ilvl w:val="0"/>
          <w:numId w:val="6"/>
        </w:numPr>
        <w:ind w:right="99" w:hanging="427"/>
      </w:pPr>
      <w:r>
        <w:t xml:space="preserve">Zamawiający zastrzega sobie prawo do potrącenia wierzytelności z tytułu naliczonych kar umownych z bieżących wymagalnych wierzytelności Zamawiającego wobec Wykonawcy. </w:t>
      </w:r>
    </w:p>
    <w:p w:rsidR="00AA6057" w:rsidRDefault="00542CAB">
      <w:pPr>
        <w:numPr>
          <w:ilvl w:val="0"/>
          <w:numId w:val="6"/>
        </w:numPr>
        <w:spacing w:after="9"/>
        <w:ind w:right="99" w:hanging="427"/>
      </w:pPr>
      <w:r>
        <w:t xml:space="preserve">Łączna maksymalna wysokość kar umownych </w:t>
      </w:r>
      <w:r w:rsidRPr="00D05817">
        <w:rPr>
          <w:b/>
          <w:bCs/>
        </w:rPr>
        <w:t xml:space="preserve">nie może przekroczyć </w:t>
      </w:r>
      <w:r w:rsidR="002509FB">
        <w:rPr>
          <w:b/>
          <w:bCs/>
        </w:rPr>
        <w:t>1</w:t>
      </w:r>
      <w:r w:rsidRPr="00D05817">
        <w:rPr>
          <w:b/>
          <w:bCs/>
        </w:rPr>
        <w:t>0% wartości</w:t>
      </w:r>
      <w:r>
        <w:t xml:space="preserve"> Wynagrodzenia brutto, wskazanego w § 3. </w:t>
      </w:r>
    </w:p>
    <w:p w:rsidR="00AA6057" w:rsidRDefault="00542CAB">
      <w:pPr>
        <w:spacing w:after="33" w:line="259" w:lineRule="auto"/>
        <w:ind w:left="0" w:firstLine="0"/>
        <w:jc w:val="left"/>
      </w:pPr>
      <w:r>
        <w:rPr>
          <w:b/>
        </w:rPr>
        <w:t xml:space="preserve"> </w:t>
      </w:r>
    </w:p>
    <w:p w:rsidR="00556772" w:rsidRDefault="00542CAB">
      <w:pPr>
        <w:pStyle w:val="Nagwek1"/>
        <w:spacing w:after="130"/>
      </w:pPr>
      <w:r>
        <w:t>§</w:t>
      </w:r>
      <w:r w:rsidR="00556772">
        <w:t xml:space="preserve"> </w:t>
      </w:r>
      <w:r>
        <w:t>6</w:t>
      </w:r>
    </w:p>
    <w:p w:rsidR="00AA6057" w:rsidRDefault="00542CAB">
      <w:pPr>
        <w:pStyle w:val="Nagwek1"/>
        <w:spacing w:after="130"/>
      </w:pPr>
      <w:r>
        <w:t>Przetwarzanie danych osobowych</w:t>
      </w:r>
      <w:r>
        <w:rPr>
          <w:b w:val="0"/>
        </w:rPr>
        <w:t xml:space="preserve"> </w:t>
      </w:r>
    </w:p>
    <w:p w:rsidR="00AA6057" w:rsidRDefault="00542CAB">
      <w:pPr>
        <w:ind w:left="435" w:right="99"/>
      </w:pPr>
      <w:r>
        <w:t xml:space="preserve">Zamawiający powierza Wykonawcy przetwarzanie danych osobowych w celu realizacji Umowy. W tym celu zawarta zostanie odrębna umowa o powierzeniu Wykonawcy przetwarzania danych osobowych przed datą ich przetwarzania przez Wykonawcę (najpóźniej w dniu zawarcia Umowy). </w:t>
      </w:r>
    </w:p>
    <w:p w:rsidR="00AA6057" w:rsidRDefault="00542CAB">
      <w:pPr>
        <w:spacing w:after="38" w:line="259" w:lineRule="auto"/>
        <w:ind w:left="0" w:firstLine="0"/>
        <w:jc w:val="left"/>
      </w:pPr>
      <w:r>
        <w:t xml:space="preserve"> </w:t>
      </w:r>
    </w:p>
    <w:p w:rsidR="00556772" w:rsidRDefault="00542CAB">
      <w:pPr>
        <w:pStyle w:val="Nagwek1"/>
      </w:pPr>
      <w:r>
        <w:t>§</w:t>
      </w:r>
      <w:r w:rsidR="00556772">
        <w:t xml:space="preserve"> </w:t>
      </w:r>
      <w:r>
        <w:t>7</w:t>
      </w:r>
    </w:p>
    <w:p w:rsidR="00AA6057" w:rsidRDefault="00542CAB">
      <w:pPr>
        <w:pStyle w:val="Nagwek1"/>
      </w:pPr>
      <w:r>
        <w:t xml:space="preserve">Odstąpienie </w:t>
      </w:r>
    </w:p>
    <w:p w:rsidR="00AA6057" w:rsidRDefault="00542CAB">
      <w:pPr>
        <w:numPr>
          <w:ilvl w:val="0"/>
          <w:numId w:val="7"/>
        </w:numPr>
        <w:ind w:right="99" w:hanging="427"/>
      </w:pPr>
      <w:r>
        <w:t>Zamawiającemu przysługuje prawo odstąpienia od Umowy jeżeli wystąpi istotna zmiana okoliczności powodująca, że wykonanie umowy nie leży w interesie publicznym, czego nie można było przewidzieć w chwili zawarcia Umowy, lub dalsze wykonywanie Umowy może zagrozić podstawowemu</w:t>
      </w:r>
      <w:r>
        <w:rPr>
          <w:rFonts w:ascii="Arial" w:eastAsia="Arial" w:hAnsi="Arial" w:cs="Arial"/>
        </w:rPr>
        <w:t xml:space="preserve"> </w:t>
      </w:r>
      <w:r>
        <w:t xml:space="preserve">interesowi bezpieczeństwa państwa lub bezpieczeństwu publicznemu. Odstąpienie od Umowy w takim przypadku może nastąpić w terminie 30 dni od powzięcia informacji o powyższych okolicznościach. W takim przypadku wykonawca może jedynie żądać wynagrodzenia należnego mu z tytułu wykonanej części Umowy. W takim przypadku odstąpienie od Umowy nie rodzi roszczeń odszkodowawczych, ani nie stanowi podstawy do naliczania kar umownych. </w:t>
      </w:r>
    </w:p>
    <w:p w:rsidR="00AA6057" w:rsidRDefault="00542CAB">
      <w:pPr>
        <w:numPr>
          <w:ilvl w:val="0"/>
          <w:numId w:val="7"/>
        </w:numPr>
        <w:ind w:right="99" w:hanging="427"/>
      </w:pPr>
      <w:r>
        <w:t>Zamawiającemu przysługuje prawo odstąpienia od Umowy,</w:t>
      </w:r>
      <w:r>
        <w:rPr>
          <w:rFonts w:ascii="Arial" w:eastAsia="Arial" w:hAnsi="Arial" w:cs="Arial"/>
        </w:rPr>
        <w:t xml:space="preserve"> </w:t>
      </w:r>
      <w:r>
        <w:t>poza przypadkami wynikającymi z Kodeksu cywilnego</w:t>
      </w:r>
      <w:r>
        <w:rPr>
          <w:rFonts w:ascii="Arial" w:eastAsia="Arial" w:hAnsi="Arial" w:cs="Arial"/>
        </w:rPr>
        <w:t>,</w:t>
      </w:r>
      <w:r>
        <w:t xml:space="preserve"> w całości bądź w części, wg swojego wyboru, bez wyznaczania terminu dodatkowego, z zachowaniem prawa do odszkodowań i kar określonych Umową, w przypadku gdy: </w:t>
      </w:r>
    </w:p>
    <w:p w:rsidR="00AA6057" w:rsidRDefault="00542CAB">
      <w:pPr>
        <w:numPr>
          <w:ilvl w:val="1"/>
          <w:numId w:val="7"/>
        </w:numPr>
        <w:spacing w:after="34" w:line="259" w:lineRule="auto"/>
        <w:ind w:right="99" w:hanging="360"/>
      </w:pPr>
      <w:r>
        <w:t xml:space="preserve">w przypadku rażącego naruszenia przez Wykonawcę innych zobowiązań wynikających z </w:t>
      </w:r>
      <w:r>
        <w:rPr>
          <w:i/>
        </w:rPr>
        <w:t>Umowy</w:t>
      </w:r>
      <w:r>
        <w:t xml:space="preserve">.  </w:t>
      </w:r>
    </w:p>
    <w:p w:rsidR="00AA6057" w:rsidRDefault="00542CAB">
      <w:pPr>
        <w:numPr>
          <w:ilvl w:val="1"/>
          <w:numId w:val="7"/>
        </w:numPr>
        <w:ind w:right="99" w:hanging="360"/>
      </w:pPr>
      <w:r>
        <w:lastRenderedPageBreak/>
        <w:t xml:space="preserve">Wykonawca nie wykonuje </w:t>
      </w:r>
      <w:r>
        <w:rPr>
          <w:i/>
        </w:rPr>
        <w:t>Przedmiotu Umowy</w:t>
      </w:r>
      <w:r>
        <w:t xml:space="preserve"> zgodnie z </w:t>
      </w:r>
      <w:r>
        <w:rPr>
          <w:i/>
        </w:rPr>
        <w:t>Umową</w:t>
      </w:r>
      <w:r>
        <w:t xml:space="preserve"> lub też nienależycie wykonuje swoje zobowiązania umowne; </w:t>
      </w:r>
    </w:p>
    <w:p w:rsidR="00AA6057" w:rsidRDefault="00542CAB">
      <w:pPr>
        <w:numPr>
          <w:ilvl w:val="1"/>
          <w:numId w:val="7"/>
        </w:numPr>
        <w:ind w:right="99" w:hanging="360"/>
      </w:pPr>
      <w:r>
        <w:t xml:space="preserve">w innych przypadkach oraz na zasadach przewidzianych przepisami Kodeksu cywilnego. </w:t>
      </w:r>
    </w:p>
    <w:p w:rsidR="00D05817" w:rsidRDefault="00542CAB">
      <w:pPr>
        <w:numPr>
          <w:ilvl w:val="0"/>
          <w:numId w:val="7"/>
        </w:numPr>
        <w:ind w:right="99" w:hanging="427"/>
      </w:pPr>
      <w:r>
        <w:t xml:space="preserve">Zamawiający może odstąpić od </w:t>
      </w:r>
      <w:r>
        <w:rPr>
          <w:i/>
        </w:rPr>
        <w:t>Umowy</w:t>
      </w:r>
      <w:r>
        <w:t xml:space="preserve">, w całości bądź w części, wg swojego wyboru, bez wyznaczania terminu dodatkowego, jeżeli: </w:t>
      </w:r>
    </w:p>
    <w:p w:rsidR="00AA6057" w:rsidRDefault="00542CAB" w:rsidP="00D05817">
      <w:pPr>
        <w:numPr>
          <w:ilvl w:val="1"/>
          <w:numId w:val="7"/>
        </w:numPr>
        <w:ind w:right="99" w:hanging="360"/>
      </w:pPr>
      <w:r>
        <w:t xml:space="preserve">nastąpi likwidacja przedsiębiorstwa Wykonawcy; </w:t>
      </w:r>
    </w:p>
    <w:p w:rsidR="00AA6057" w:rsidRDefault="00542CAB" w:rsidP="00D05817">
      <w:pPr>
        <w:numPr>
          <w:ilvl w:val="1"/>
          <w:numId w:val="7"/>
        </w:numPr>
        <w:ind w:right="99" w:hanging="360"/>
      </w:pPr>
      <w:r>
        <w:t xml:space="preserve">zostanie zajęty majątek Wykonawcy w wyniku prowadzonego przeciwko niemu postępowania egzekucyjnego; </w:t>
      </w:r>
    </w:p>
    <w:p w:rsidR="00AA6057" w:rsidRDefault="00542CAB" w:rsidP="00D05817">
      <w:pPr>
        <w:numPr>
          <w:ilvl w:val="1"/>
          <w:numId w:val="7"/>
        </w:numPr>
        <w:ind w:right="99" w:hanging="360"/>
      </w:pPr>
      <w:r>
        <w:t xml:space="preserve">wystąpią inne okoliczności uniemożliwiające lub ograniczające swobodne wykonywanie przez Wykonawcę jego obowiązków wynikających z </w:t>
      </w:r>
      <w:r w:rsidRPr="00D05817">
        <w:t>Umowy</w:t>
      </w:r>
      <w:r>
        <w:t xml:space="preserve">. </w:t>
      </w:r>
    </w:p>
    <w:p w:rsidR="00AA6057" w:rsidRDefault="00542CAB">
      <w:pPr>
        <w:numPr>
          <w:ilvl w:val="0"/>
          <w:numId w:val="7"/>
        </w:numPr>
        <w:ind w:right="99" w:hanging="427"/>
      </w:pPr>
      <w:r>
        <w:t xml:space="preserve">W razie stwierdzenia uchybień w realizacji Umowy, Zamawiający może wezwać Wykonawcę do zmiany sposobu wykonania </w:t>
      </w:r>
      <w:r>
        <w:rPr>
          <w:i/>
        </w:rPr>
        <w:t>Umowy</w:t>
      </w:r>
      <w:r>
        <w:t xml:space="preserve"> w terminie 5 dni od dnia wezwania, a po bezskutecznym upływie tego terminu odstąpić od </w:t>
      </w:r>
      <w:r>
        <w:rPr>
          <w:i/>
        </w:rPr>
        <w:t>Umowy</w:t>
      </w:r>
      <w:r>
        <w:t xml:space="preserve"> w całości bądź w części, wg swojego wyboru. </w:t>
      </w:r>
    </w:p>
    <w:p w:rsidR="00AA6057" w:rsidRDefault="00542CAB">
      <w:pPr>
        <w:numPr>
          <w:ilvl w:val="0"/>
          <w:numId w:val="7"/>
        </w:numPr>
        <w:ind w:right="99" w:hanging="427"/>
      </w:pPr>
      <w:r>
        <w:t xml:space="preserve">Odstąpienie od Umowy, o którym mowa w ust. 2 i 3 powyżej, może nastąpić w terminie 60 dni od powzięcia informacji o wskazanych w tych ustępach okolicznościach. Odstąpienie to będzie wywoływało skutki tylko na przyszłość. </w:t>
      </w:r>
    </w:p>
    <w:p w:rsidR="00AA6057" w:rsidRDefault="00542CAB">
      <w:pPr>
        <w:numPr>
          <w:ilvl w:val="0"/>
          <w:numId w:val="7"/>
        </w:numPr>
        <w:ind w:right="99" w:hanging="427"/>
      </w:pPr>
      <w:r>
        <w:t xml:space="preserve">W przypadku odstąpienia od Umowy, Zamawiający zapłaci Wykonawcy tylko za usługi odebrane przez Zamawiającego przed dniem odstąpienia od Umowy. </w:t>
      </w:r>
    </w:p>
    <w:p w:rsidR="00AA6057" w:rsidRDefault="00542CAB">
      <w:pPr>
        <w:numPr>
          <w:ilvl w:val="0"/>
          <w:numId w:val="7"/>
        </w:numPr>
        <w:ind w:right="99" w:hanging="427"/>
      </w:pPr>
      <w:r>
        <w:t xml:space="preserve">Odstąpienie od Umowy winno nastąpić w formie pisemnej pod rygorem nieważności takiego </w:t>
      </w:r>
    </w:p>
    <w:p w:rsidR="00AA6057" w:rsidRDefault="00542CAB">
      <w:pPr>
        <w:spacing w:after="4"/>
        <w:ind w:left="437" w:right="99"/>
      </w:pPr>
      <w:r>
        <w:t xml:space="preserve">oświadczenia i powinno zawierać uzasadnienie. </w:t>
      </w:r>
    </w:p>
    <w:p w:rsidR="00AA6057" w:rsidRDefault="00542CAB">
      <w:pPr>
        <w:spacing w:after="155" w:line="259" w:lineRule="auto"/>
        <w:ind w:left="427" w:firstLine="0"/>
        <w:jc w:val="left"/>
      </w:pPr>
      <w:r>
        <w:t xml:space="preserve"> </w:t>
      </w:r>
    </w:p>
    <w:p w:rsidR="00556772" w:rsidRDefault="00542CAB">
      <w:pPr>
        <w:pStyle w:val="Nagwek1"/>
        <w:ind w:right="113"/>
      </w:pPr>
      <w:r>
        <w:t>§ 8</w:t>
      </w:r>
    </w:p>
    <w:p w:rsidR="00AA6057" w:rsidRDefault="00542CAB">
      <w:pPr>
        <w:pStyle w:val="Nagwek1"/>
        <w:ind w:right="113"/>
      </w:pPr>
      <w:r>
        <w:t xml:space="preserve">Zlecanie robót podwykonawcom </w:t>
      </w:r>
    </w:p>
    <w:p w:rsidR="00AA6057" w:rsidRDefault="00542CAB">
      <w:pPr>
        <w:numPr>
          <w:ilvl w:val="0"/>
          <w:numId w:val="9"/>
        </w:numPr>
        <w:ind w:hanging="283"/>
      </w:pPr>
      <w:r>
        <w:t xml:space="preserve">Zlecenie wykonania części zamówienia podwykonawcom nie zmienia zobowiązań Wykonawcy wobec Zamawiającego za wykonanie tej części zamówienia. </w:t>
      </w:r>
    </w:p>
    <w:p w:rsidR="00AA6057" w:rsidRDefault="00542CAB">
      <w:pPr>
        <w:numPr>
          <w:ilvl w:val="0"/>
          <w:numId w:val="9"/>
        </w:numPr>
        <w:ind w:hanging="283"/>
      </w:pPr>
      <w:r>
        <w:t xml:space="preserve">Wykonawca jest odpowiedzialny za działania, uchybienia i zaniedbania podwykonawców i ich pracowników w takim samym stopniu, jakby to były jego własne działania, uchybienia lub zaniedbania.  </w:t>
      </w:r>
    </w:p>
    <w:p w:rsidR="00AA6057" w:rsidRDefault="00542CAB">
      <w:pPr>
        <w:numPr>
          <w:ilvl w:val="0"/>
          <w:numId w:val="9"/>
        </w:numPr>
        <w:ind w:hanging="283"/>
      </w:pPr>
      <w:r>
        <w:t xml:space="preserve">Podwykonawcy muszą wykazać, że spełniają wszystkie „warunki techniczne” (w zakresie wiedzy, kwalifikacji, doświadczenia, uprawnień zawodowych, wykształcenia, itp.) w stopniu nie gorszym niż były wymagane od Wykonawcy – jeśli podwykonawca ma przejąć prace lub czynności, dla których były postawione takie wymogi. </w:t>
      </w:r>
    </w:p>
    <w:p w:rsidR="00AA6057" w:rsidRDefault="00542CAB">
      <w:pPr>
        <w:numPr>
          <w:ilvl w:val="0"/>
          <w:numId w:val="9"/>
        </w:numPr>
        <w:ind w:hanging="283"/>
      </w:pPr>
      <w:r>
        <w:t xml:space="preserve">Przed przystąpieniem do realizacji Umowy Wykonawca zobowiązany jest przekazać Zamawiającemu pisemną informację o, o ile są już znane, nazwach, imionach, nazwiskach oraz danych kontaktowych podwykonawców i osób do kontaktu z nimi. Jeśli dane te nie są znane przed przystąpieniem Wykonawcy do realizacji Umowy, Wykonawca jest zobowiązany przekazać te dane Zamawiającemu przed rozpoczęciem prac przez danego podwykonawcę. </w:t>
      </w:r>
    </w:p>
    <w:p w:rsidR="00AA6057" w:rsidRDefault="00542CAB">
      <w:pPr>
        <w:numPr>
          <w:ilvl w:val="0"/>
          <w:numId w:val="9"/>
        </w:numPr>
        <w:ind w:hanging="283"/>
      </w:pPr>
      <w:r>
        <w:t xml:space="preserve">Wykonawca niezwłocznie (w ciągu 24 godzin od zaistnienia zmiany) zawiadamia Zamawiającego o wszelkich zmianach danych, o których mowa w ustępie poprzednim, w trakcie realizacji Umowy. Wykonawca zobowiązany jest także przekazywać Zamawiającemu informacje na temat nowych podwykonawców, którym w późniejszym okresie będzie chciał powierzyć realizację przedmiotu Umowy, zapisy § 9 ust. 3 pkt 6), 7) lub 8) obowiązują odpowiednio. </w:t>
      </w:r>
    </w:p>
    <w:p w:rsidR="00AA6057" w:rsidRDefault="00542CAB">
      <w:pPr>
        <w:numPr>
          <w:ilvl w:val="0"/>
          <w:numId w:val="9"/>
        </w:numPr>
        <w:ind w:hanging="283"/>
      </w:pPr>
      <w:r>
        <w:t xml:space="preserve">W celu wykazania spełniania warunków udziału w postępowaniu Wykonawca powoływał się na zasoby niżej wymienionych podmiotów, które będą uczestniczyły w wykonaniu </w:t>
      </w:r>
      <w:r>
        <w:rPr>
          <w:i/>
        </w:rPr>
        <w:t>Przedmiotu Umowy</w:t>
      </w:r>
      <w:r>
        <w:t xml:space="preserve"> jako podwykonawcy: </w:t>
      </w:r>
    </w:p>
    <w:p w:rsidR="00AA6057" w:rsidRDefault="00542CAB">
      <w:pPr>
        <w:numPr>
          <w:ilvl w:val="1"/>
          <w:numId w:val="9"/>
        </w:numPr>
        <w:ind w:right="99" w:hanging="286"/>
      </w:pPr>
      <w:r>
        <w:t xml:space="preserve">…………. </w:t>
      </w:r>
    </w:p>
    <w:p w:rsidR="00AA6057" w:rsidRDefault="00542CAB">
      <w:pPr>
        <w:numPr>
          <w:ilvl w:val="1"/>
          <w:numId w:val="9"/>
        </w:numPr>
        <w:spacing w:after="145"/>
        <w:ind w:right="99" w:hanging="286"/>
      </w:pPr>
      <w:r>
        <w:t xml:space="preserve">………….  </w:t>
      </w:r>
    </w:p>
    <w:p w:rsidR="00D05817" w:rsidRDefault="00542CAB">
      <w:pPr>
        <w:pStyle w:val="Nagwek1"/>
        <w:spacing w:after="31"/>
        <w:ind w:right="113"/>
      </w:pPr>
      <w:r>
        <w:lastRenderedPageBreak/>
        <w:t>§ 9</w:t>
      </w:r>
    </w:p>
    <w:p w:rsidR="00AA6057" w:rsidRDefault="00542CAB">
      <w:pPr>
        <w:pStyle w:val="Nagwek1"/>
        <w:spacing w:after="31"/>
        <w:ind w:right="113"/>
      </w:pPr>
      <w:r>
        <w:t xml:space="preserve">Zmiany Umowy </w:t>
      </w:r>
    </w:p>
    <w:p w:rsidR="003E3C2C" w:rsidRPr="0062673F" w:rsidRDefault="003E3C2C" w:rsidP="003E3C2C">
      <w:pPr>
        <w:numPr>
          <w:ilvl w:val="0"/>
          <w:numId w:val="19"/>
        </w:numPr>
        <w:ind w:right="99"/>
        <w:rPr>
          <w:color w:val="auto"/>
          <w:sz w:val="24"/>
          <w:szCs w:val="24"/>
        </w:rPr>
      </w:pPr>
      <w:r w:rsidRPr="0062673F">
        <w:rPr>
          <w:color w:val="auto"/>
          <w:sz w:val="24"/>
          <w:szCs w:val="24"/>
        </w:rPr>
        <w:t>Zamawiający, działając na podstawie art. 455 ust.1 pkt 1) Ustawy, przewiduje możliwość dokonania m. in. następujących zmian Umowy:</w:t>
      </w:r>
    </w:p>
    <w:p w:rsidR="003E3C2C" w:rsidRPr="0062673F" w:rsidRDefault="003E3C2C" w:rsidP="003E3C2C">
      <w:pPr>
        <w:pStyle w:val="Normalny1"/>
        <w:numPr>
          <w:ilvl w:val="1"/>
          <w:numId w:val="19"/>
        </w:numPr>
        <w:spacing w:after="12" w:line="276" w:lineRule="auto"/>
        <w:ind w:left="426" w:hanging="426"/>
        <w:jc w:val="both"/>
        <w:rPr>
          <w:rFonts w:ascii="Times New Roman" w:hAnsi="Times New Roman" w:cs="Times New Roman"/>
          <w:sz w:val="24"/>
          <w:szCs w:val="24"/>
        </w:rPr>
      </w:pPr>
      <w:r w:rsidRPr="0062673F">
        <w:rPr>
          <w:rFonts w:ascii="Times New Roman" w:eastAsia="Times New Roman" w:hAnsi="Times New Roman" w:cs="Times New Roman"/>
          <w:sz w:val="24"/>
          <w:szCs w:val="24"/>
        </w:rPr>
        <w:t xml:space="preserve">gdy konieczność wprowadzenia zmian będzie następstwem zmian wprowadzonych w umowach pomiędzy Zamawiającym a inną niż Wykonawca stroną, w szczególności Instytucją Zarządzającą, a także innymi instytucjami, które na podstawie przepisów prawa mogą wpływać na realizację zamówienia, </w:t>
      </w:r>
    </w:p>
    <w:p w:rsidR="003E3C2C" w:rsidRPr="0062673F" w:rsidRDefault="003E3C2C" w:rsidP="003E3C2C">
      <w:pPr>
        <w:pStyle w:val="Normalny1"/>
        <w:numPr>
          <w:ilvl w:val="1"/>
          <w:numId w:val="19"/>
        </w:numPr>
        <w:spacing w:after="12" w:line="276" w:lineRule="auto"/>
        <w:ind w:left="426" w:hanging="426"/>
        <w:jc w:val="both"/>
        <w:rPr>
          <w:rFonts w:ascii="Times New Roman" w:eastAsia="Times New Roman" w:hAnsi="Times New Roman" w:cs="Times New Roman"/>
          <w:sz w:val="24"/>
          <w:szCs w:val="24"/>
        </w:rPr>
      </w:pPr>
      <w:r w:rsidRPr="0062673F">
        <w:rPr>
          <w:rFonts w:ascii="Times New Roman" w:eastAsia="Times New Roman" w:hAnsi="Times New Roman" w:cs="Times New Roman"/>
          <w:sz w:val="24"/>
          <w:szCs w:val="24"/>
        </w:rPr>
        <w:t xml:space="preserve">gdy konieczność wprowadzenia zmian będzie następstwem zmian wytycznych dotyczących Programu Operacyjnego Województwa Podlaskiego lub wytycznych i zaleceń, Instytucji Zarządzającej, w szczególności w zakresie sprawozdawczości itp., </w:t>
      </w:r>
    </w:p>
    <w:p w:rsidR="003E3C2C" w:rsidRPr="0062673F" w:rsidRDefault="003E3C2C" w:rsidP="003E3C2C">
      <w:pPr>
        <w:pStyle w:val="Normalny1"/>
        <w:numPr>
          <w:ilvl w:val="1"/>
          <w:numId w:val="19"/>
        </w:numPr>
        <w:spacing w:after="12" w:line="276" w:lineRule="auto"/>
        <w:ind w:left="426" w:hanging="426"/>
        <w:jc w:val="both"/>
        <w:rPr>
          <w:rFonts w:ascii="Times New Roman" w:eastAsia="Times New Roman" w:hAnsi="Times New Roman" w:cs="Times New Roman"/>
          <w:sz w:val="24"/>
          <w:szCs w:val="24"/>
        </w:rPr>
      </w:pPr>
      <w:r w:rsidRPr="0062673F">
        <w:rPr>
          <w:rFonts w:ascii="Times New Roman" w:eastAsia="Times New Roman" w:hAnsi="Times New Roman" w:cs="Times New Roman"/>
          <w:sz w:val="24"/>
          <w:szCs w:val="24"/>
        </w:rPr>
        <w:t xml:space="preserve">gdy konieczność wprowadzenia zmian będzie następstwem działania siły wyższej lub wystąpienia obiektywnych czynników niezależnych od Zamawiającego i Wykonawcy, </w:t>
      </w:r>
    </w:p>
    <w:p w:rsidR="003E3C2C" w:rsidRPr="0062673F" w:rsidRDefault="003E3C2C" w:rsidP="003E3C2C">
      <w:pPr>
        <w:pStyle w:val="Normalny1"/>
        <w:numPr>
          <w:ilvl w:val="1"/>
          <w:numId w:val="19"/>
        </w:numPr>
        <w:spacing w:after="12" w:line="276" w:lineRule="auto"/>
        <w:ind w:left="426" w:hanging="426"/>
        <w:jc w:val="both"/>
        <w:rPr>
          <w:rFonts w:ascii="Times New Roman" w:eastAsia="Times New Roman" w:hAnsi="Times New Roman" w:cs="Times New Roman"/>
          <w:sz w:val="24"/>
          <w:szCs w:val="24"/>
        </w:rPr>
      </w:pPr>
      <w:r w:rsidRPr="0062673F">
        <w:rPr>
          <w:rFonts w:ascii="Times New Roman" w:eastAsia="Times New Roman" w:hAnsi="Times New Roman" w:cs="Times New Roman"/>
          <w:sz w:val="24"/>
          <w:szCs w:val="24"/>
        </w:rPr>
        <w:t xml:space="preserve">gdy konieczność wprowadzenia zmian będzie korzystna dla Zamawiającego, </w:t>
      </w:r>
    </w:p>
    <w:p w:rsidR="003E3C2C" w:rsidRPr="0062673F" w:rsidRDefault="003E3C2C" w:rsidP="003E3C2C">
      <w:pPr>
        <w:pStyle w:val="Normalny1"/>
        <w:numPr>
          <w:ilvl w:val="1"/>
          <w:numId w:val="19"/>
        </w:numPr>
        <w:spacing w:after="12" w:line="276" w:lineRule="auto"/>
        <w:ind w:left="426" w:hanging="426"/>
        <w:jc w:val="both"/>
        <w:rPr>
          <w:rFonts w:ascii="Times New Roman" w:eastAsia="Times New Roman" w:hAnsi="Times New Roman" w:cs="Times New Roman"/>
          <w:sz w:val="24"/>
          <w:szCs w:val="24"/>
        </w:rPr>
      </w:pPr>
      <w:r w:rsidRPr="0062673F">
        <w:rPr>
          <w:rFonts w:ascii="Times New Roman" w:eastAsia="Times New Roman" w:hAnsi="Times New Roman" w:cs="Times New Roman"/>
          <w:sz w:val="24"/>
          <w:szCs w:val="24"/>
        </w:rPr>
        <w:t xml:space="preserve">w przypadku wystąpienia awarii, siły wyższej np. klęski żywiołowe, konflikt zbrojny, zdarzenia związane z działaniem sił natury, ogłoszenia stanu epidemicznego, pandemii itp. </w:t>
      </w:r>
    </w:p>
    <w:p w:rsidR="003E3C2C" w:rsidRPr="0062673F" w:rsidRDefault="003E3C2C" w:rsidP="00E53FB4">
      <w:pPr>
        <w:pStyle w:val="Normalny1"/>
        <w:numPr>
          <w:ilvl w:val="1"/>
          <w:numId w:val="19"/>
        </w:numPr>
        <w:spacing w:after="12" w:line="276" w:lineRule="auto"/>
        <w:ind w:left="425" w:hanging="425"/>
        <w:jc w:val="both"/>
        <w:rPr>
          <w:rFonts w:ascii="Times New Roman" w:eastAsia="Times New Roman" w:hAnsi="Times New Roman" w:cs="Times New Roman"/>
          <w:sz w:val="24"/>
          <w:szCs w:val="24"/>
        </w:rPr>
      </w:pPr>
      <w:r w:rsidRPr="0062673F">
        <w:rPr>
          <w:rFonts w:ascii="Times New Roman" w:eastAsia="Times New Roman" w:hAnsi="Times New Roman" w:cs="Times New Roman"/>
          <w:sz w:val="24"/>
          <w:szCs w:val="24"/>
        </w:rPr>
        <w:t xml:space="preserve">Wykonawca z własnej inicjatywy proponuje zmianę instruktora w następujących przypadkach: śmierci, choroby lub innych zdarzeń losowych, niewywiązywania się z obowiązków wynikających z umowy, jeżeli zmiana instruktora stanie się konieczna z jakichkolwiek innych przyczyn niezależnych od Wykonawcy (np. rezygnacji), </w:t>
      </w:r>
    </w:p>
    <w:p w:rsidR="003E3C2C" w:rsidRPr="0062673F" w:rsidRDefault="003E3C2C" w:rsidP="003E3C2C">
      <w:pPr>
        <w:pStyle w:val="Normalny1"/>
        <w:numPr>
          <w:ilvl w:val="1"/>
          <w:numId w:val="19"/>
        </w:numPr>
        <w:spacing w:after="12" w:line="276" w:lineRule="auto"/>
        <w:ind w:left="426" w:hanging="426"/>
        <w:jc w:val="both"/>
        <w:rPr>
          <w:rFonts w:ascii="Times New Roman" w:eastAsia="Times New Roman" w:hAnsi="Times New Roman" w:cs="Times New Roman"/>
          <w:sz w:val="24"/>
          <w:szCs w:val="24"/>
        </w:rPr>
      </w:pPr>
      <w:r w:rsidRPr="0062673F">
        <w:rPr>
          <w:rFonts w:ascii="Times New Roman" w:eastAsia="Times New Roman" w:hAnsi="Times New Roman" w:cs="Times New Roman"/>
          <w:sz w:val="24"/>
          <w:szCs w:val="24"/>
        </w:rPr>
        <w:t xml:space="preserve">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3E3C2C" w:rsidRPr="0062673F" w:rsidRDefault="003E3C2C" w:rsidP="003E3C2C">
      <w:pPr>
        <w:pStyle w:val="Normalny1"/>
        <w:numPr>
          <w:ilvl w:val="1"/>
          <w:numId w:val="19"/>
        </w:numPr>
        <w:spacing w:after="12" w:line="276" w:lineRule="auto"/>
        <w:ind w:left="426" w:hanging="426"/>
        <w:jc w:val="both"/>
        <w:rPr>
          <w:rFonts w:ascii="Times New Roman" w:eastAsia="Times New Roman" w:hAnsi="Times New Roman" w:cs="Times New Roman"/>
          <w:sz w:val="24"/>
          <w:szCs w:val="24"/>
        </w:rPr>
      </w:pPr>
      <w:r w:rsidRPr="0062673F">
        <w:rPr>
          <w:rFonts w:ascii="Times New Roman" w:eastAsia="Times New Roman" w:hAnsi="Times New Roman" w:cs="Times New Roman"/>
          <w:sz w:val="24"/>
          <w:szCs w:val="24"/>
        </w:rPr>
        <w:t xml:space="preserve">Z powodu okoliczności zaistniałych po stronie Zamawiającego możliwe jest wydłużenie terminu wykonania zamówienia. </w:t>
      </w:r>
    </w:p>
    <w:p w:rsidR="003E3C2C" w:rsidRPr="0062673F" w:rsidRDefault="003E3C2C" w:rsidP="003E3C2C">
      <w:pPr>
        <w:pStyle w:val="Normalny1"/>
        <w:numPr>
          <w:ilvl w:val="1"/>
          <w:numId w:val="19"/>
        </w:numPr>
        <w:spacing w:after="12" w:line="276" w:lineRule="auto"/>
        <w:ind w:left="426" w:hanging="426"/>
        <w:jc w:val="both"/>
        <w:rPr>
          <w:rFonts w:ascii="Times New Roman" w:eastAsia="Times New Roman" w:hAnsi="Times New Roman" w:cs="Times New Roman"/>
          <w:sz w:val="24"/>
          <w:szCs w:val="24"/>
        </w:rPr>
      </w:pPr>
      <w:r w:rsidRPr="0062673F">
        <w:rPr>
          <w:rFonts w:ascii="Times New Roman" w:eastAsia="Times New Roman" w:hAnsi="Times New Roman" w:cs="Times New Roman"/>
          <w:sz w:val="24"/>
          <w:szCs w:val="24"/>
        </w:rPr>
        <w:t xml:space="preserve">w uzasadnionych przypadkach, gdy zajdzie konieczność wprowadzenia zmian wynikających z okoliczności, których nie można było przewidzieć w chwili zawarcia umowy, </w:t>
      </w:r>
    </w:p>
    <w:p w:rsidR="003E3C2C" w:rsidRPr="0062673F" w:rsidRDefault="003E3C2C" w:rsidP="003E3C2C">
      <w:pPr>
        <w:pStyle w:val="Normalny1"/>
        <w:numPr>
          <w:ilvl w:val="1"/>
          <w:numId w:val="19"/>
        </w:numPr>
        <w:spacing w:after="12" w:line="276" w:lineRule="auto"/>
        <w:ind w:left="426" w:hanging="426"/>
        <w:jc w:val="both"/>
        <w:rPr>
          <w:rFonts w:ascii="Times New Roman" w:eastAsia="Times New Roman" w:hAnsi="Times New Roman" w:cs="Times New Roman"/>
          <w:sz w:val="24"/>
          <w:szCs w:val="24"/>
        </w:rPr>
      </w:pPr>
      <w:r w:rsidRPr="0062673F">
        <w:rPr>
          <w:rFonts w:ascii="Times New Roman" w:eastAsia="Times New Roman" w:hAnsi="Times New Roman" w:cs="Times New Roman"/>
          <w:sz w:val="24"/>
          <w:szCs w:val="24"/>
        </w:rPr>
        <w:t xml:space="preserve">w przypadku, gdy zmiany postanowień zawartej umowy będą korzystne dla Zamawiającego, a zmiany wynikły w trakcie realizacji zamówienia, </w:t>
      </w:r>
    </w:p>
    <w:p w:rsidR="003E3C2C" w:rsidRPr="0062673F" w:rsidRDefault="003E3C2C" w:rsidP="003E3C2C">
      <w:pPr>
        <w:pStyle w:val="Normalny1"/>
        <w:numPr>
          <w:ilvl w:val="1"/>
          <w:numId w:val="19"/>
        </w:numPr>
        <w:spacing w:after="12" w:line="276" w:lineRule="auto"/>
        <w:ind w:left="426" w:hanging="426"/>
        <w:jc w:val="both"/>
        <w:rPr>
          <w:rFonts w:ascii="Times New Roman" w:eastAsia="Times New Roman" w:hAnsi="Times New Roman" w:cs="Times New Roman"/>
          <w:sz w:val="24"/>
          <w:szCs w:val="24"/>
        </w:rPr>
      </w:pPr>
      <w:r w:rsidRPr="0062673F">
        <w:rPr>
          <w:rFonts w:ascii="Times New Roman" w:eastAsia="Times New Roman" w:hAnsi="Times New Roman" w:cs="Times New Roman"/>
          <w:sz w:val="24"/>
          <w:szCs w:val="24"/>
        </w:rPr>
        <w:t xml:space="preserve">zmiany w sposobie dokonywania płatności, rozliczenia, itp. </w:t>
      </w:r>
    </w:p>
    <w:p w:rsidR="003E3C2C" w:rsidRPr="0062673F" w:rsidRDefault="003E3C2C" w:rsidP="003E3C2C">
      <w:pPr>
        <w:pStyle w:val="Normalny1"/>
        <w:numPr>
          <w:ilvl w:val="1"/>
          <w:numId w:val="19"/>
        </w:numPr>
        <w:spacing w:after="12" w:line="276" w:lineRule="auto"/>
        <w:ind w:left="426" w:hanging="426"/>
        <w:jc w:val="both"/>
        <w:rPr>
          <w:rFonts w:ascii="Times New Roman" w:eastAsia="Times New Roman" w:hAnsi="Times New Roman" w:cs="Times New Roman"/>
          <w:sz w:val="24"/>
          <w:szCs w:val="24"/>
        </w:rPr>
      </w:pPr>
      <w:r w:rsidRPr="0062673F">
        <w:rPr>
          <w:rFonts w:ascii="Times New Roman" w:eastAsia="Times New Roman" w:hAnsi="Times New Roman" w:cs="Times New Roman"/>
          <w:sz w:val="24"/>
          <w:szCs w:val="24"/>
        </w:rPr>
        <w:t xml:space="preserve">zmiany danych Wykonawcy np. zmiana adresu, konta bankowego, nr REGON, osób kontaktowych itp. </w:t>
      </w:r>
    </w:p>
    <w:p w:rsidR="003E3C2C" w:rsidRPr="0062673F" w:rsidRDefault="003E3C2C" w:rsidP="003E3C2C">
      <w:pPr>
        <w:pStyle w:val="Normalny1"/>
        <w:numPr>
          <w:ilvl w:val="0"/>
          <w:numId w:val="19"/>
        </w:numPr>
        <w:spacing w:after="12" w:line="276" w:lineRule="auto"/>
        <w:ind w:left="0" w:hanging="283"/>
        <w:jc w:val="both"/>
        <w:rPr>
          <w:rStyle w:val="Domylnaczcionkaakapitu1"/>
          <w:rFonts w:ascii="Times New Roman" w:hAnsi="Times New Roman" w:cs="Times New Roman"/>
          <w:sz w:val="24"/>
          <w:szCs w:val="24"/>
        </w:rPr>
      </w:pPr>
      <w:r w:rsidRPr="0062673F">
        <w:rPr>
          <w:rStyle w:val="Domylnaczcionkaakapitu1"/>
          <w:rFonts w:ascii="Times New Roman" w:hAnsi="Times New Roman" w:cs="Times New Roman"/>
          <w:sz w:val="24"/>
          <w:szCs w:val="24"/>
        </w:rPr>
        <w:t xml:space="preserve">Strony dopuszczają zmianę wysokości wynagrodzenia należnego Wykonawcy, w przypadku zmiany stawki podatku od towarów i usług. Powyższa zmiana wymaga formy pisemnej w postaci aneksu do umowy. </w:t>
      </w:r>
    </w:p>
    <w:p w:rsidR="003E3C2C" w:rsidRPr="0062673F" w:rsidRDefault="003E3C2C" w:rsidP="003E3C2C">
      <w:pPr>
        <w:pStyle w:val="Normalny1"/>
        <w:numPr>
          <w:ilvl w:val="0"/>
          <w:numId w:val="19"/>
        </w:numPr>
        <w:spacing w:after="12" w:line="276" w:lineRule="auto"/>
        <w:ind w:left="0" w:hanging="283"/>
        <w:jc w:val="both"/>
        <w:rPr>
          <w:rStyle w:val="Domylnaczcionkaakapitu1"/>
          <w:rFonts w:ascii="Times New Roman" w:hAnsi="Times New Roman" w:cs="Times New Roman"/>
          <w:sz w:val="24"/>
          <w:szCs w:val="24"/>
        </w:rPr>
      </w:pPr>
      <w:r w:rsidRPr="0062673F">
        <w:rPr>
          <w:rStyle w:val="Domylnaczcionkaakapitu1"/>
          <w:rFonts w:ascii="Times New Roman" w:hAnsi="Times New Roman" w:cs="Times New Roman"/>
          <w:sz w:val="24"/>
          <w:szCs w:val="24"/>
        </w:rPr>
        <w:t xml:space="preserve">Strony dopuszczają zmianę wysokości wynagrodzenia należnego Wykonawcy, w przypadku zmiany wysokości minimalnego wynagrodzenia za pracę ustalonego na podstawie ustawy z dnia 10 października 2002 r. o minimalnym wynagrodzeniu za pracę (Dz. U. z 2020 r., poz. 2207). Powyższa zmiana wymaga formy pisemnej w postaci aneksu do umowy. </w:t>
      </w:r>
    </w:p>
    <w:p w:rsidR="003E3C2C" w:rsidRPr="0062673F" w:rsidRDefault="003E3C2C" w:rsidP="003E3C2C">
      <w:pPr>
        <w:pStyle w:val="Normalny1"/>
        <w:numPr>
          <w:ilvl w:val="0"/>
          <w:numId w:val="19"/>
        </w:numPr>
        <w:spacing w:after="12" w:line="276" w:lineRule="auto"/>
        <w:ind w:left="0" w:hanging="283"/>
        <w:jc w:val="both"/>
        <w:rPr>
          <w:rStyle w:val="Domylnaczcionkaakapitu1"/>
          <w:rFonts w:ascii="Times New Roman" w:hAnsi="Times New Roman" w:cs="Times New Roman"/>
          <w:sz w:val="24"/>
          <w:szCs w:val="24"/>
        </w:rPr>
      </w:pPr>
      <w:r w:rsidRPr="0062673F">
        <w:rPr>
          <w:rStyle w:val="Domylnaczcionkaakapitu1"/>
          <w:rFonts w:ascii="Times New Roman" w:hAnsi="Times New Roman" w:cs="Times New Roman"/>
          <w:sz w:val="24"/>
          <w:szCs w:val="24"/>
        </w:rPr>
        <w:t xml:space="preserve">Strony dopuszczają zmianę wysokości wynagrodzenia należnego Wykonawcy, w przypadku zmiany zasad podlegania ubezpieczeniom społecznym lub ubezpieczeniu zdrowotnemu lub </w:t>
      </w:r>
      <w:r w:rsidRPr="0062673F">
        <w:rPr>
          <w:rStyle w:val="Domylnaczcionkaakapitu1"/>
          <w:rFonts w:ascii="Times New Roman" w:hAnsi="Times New Roman" w:cs="Times New Roman"/>
          <w:sz w:val="24"/>
          <w:szCs w:val="24"/>
        </w:rPr>
        <w:lastRenderedPageBreak/>
        <w:t>wysokości stawki składki na ubezpieczenia społeczne lub ubezpieczenie zdrowotne. Powyższa zmiana wymaga formy pisemnej w postaci aneksu do umowy. 5. Strony dopuszczają zmianę wysokości wynagrodzenia należnego Wykonawcy, w przypadku zmiany zasad gromadzenia i wysokości wpłat do pracowniczych planów kapitałowych, o których mowa w ustawie z dnia 4 października 2018 r. o pracowniczych planach kapitałowych (Dz. U. poz. 2215 oraz z 2019 r., poz. 1074 i 1572). Powyższa zmiana wymaga formy pisemnej w postaci aneksu do umowy.</w:t>
      </w:r>
    </w:p>
    <w:p w:rsidR="003E3C2C" w:rsidRPr="0062673F" w:rsidRDefault="003E3C2C" w:rsidP="003E3C2C">
      <w:pPr>
        <w:pStyle w:val="Normalny1"/>
        <w:numPr>
          <w:ilvl w:val="0"/>
          <w:numId w:val="19"/>
        </w:numPr>
        <w:spacing w:after="12" w:line="276" w:lineRule="auto"/>
        <w:ind w:left="0" w:hanging="283"/>
        <w:jc w:val="both"/>
        <w:rPr>
          <w:rStyle w:val="Domylnaczcionkaakapitu1"/>
          <w:rFonts w:ascii="Times New Roman" w:hAnsi="Times New Roman" w:cs="Times New Roman"/>
          <w:sz w:val="24"/>
          <w:szCs w:val="24"/>
        </w:rPr>
      </w:pPr>
      <w:r w:rsidRPr="0062673F">
        <w:rPr>
          <w:rStyle w:val="Domylnaczcionkaakapitu1"/>
          <w:rFonts w:ascii="Times New Roman" w:hAnsi="Times New Roman" w:cs="Times New Roman"/>
          <w:sz w:val="24"/>
          <w:szCs w:val="24"/>
        </w:rPr>
        <w:t>Zamawiający przewiduje możliwość zmiany wysokości wynagrodzenia należnego wykonawcy w przypadku zmiany cen  lub kosztów związanych z realizacją zamówienia, z tym zastrzeżeniem, że:</w:t>
      </w:r>
    </w:p>
    <w:p w:rsidR="003E3C2C" w:rsidRPr="0062673F" w:rsidRDefault="003E3C2C" w:rsidP="003E3C2C">
      <w:pPr>
        <w:pStyle w:val="Normalny1"/>
        <w:numPr>
          <w:ilvl w:val="1"/>
          <w:numId w:val="19"/>
        </w:numPr>
        <w:spacing w:after="12" w:line="276" w:lineRule="auto"/>
        <w:ind w:left="426" w:hanging="426"/>
        <w:jc w:val="both"/>
        <w:rPr>
          <w:rFonts w:ascii="Times New Roman" w:hAnsi="Times New Roman" w:cs="Times New Roman"/>
          <w:sz w:val="24"/>
          <w:szCs w:val="24"/>
        </w:rPr>
      </w:pPr>
      <w:r w:rsidRPr="0062673F">
        <w:rPr>
          <w:rStyle w:val="Domylnaczcionkaakapitu1"/>
          <w:rFonts w:ascii="Times New Roman" w:hAnsi="Times New Roman" w:cs="Times New Roman"/>
          <w:sz w:val="24"/>
          <w:szCs w:val="24"/>
        </w:rPr>
        <w:t xml:space="preserve">minimalny poziom zmiany ceny lub kosztów, uprawniający strony umowy do żądania zmiany wynagrodzenia wynosi </w:t>
      </w:r>
      <w:r w:rsidR="00852E1C" w:rsidRPr="003A0AE4">
        <w:rPr>
          <w:rStyle w:val="Domylnaczcionkaakapitu1"/>
          <w:rFonts w:ascii="Times New Roman" w:hAnsi="Times New Roman" w:cs="Times New Roman"/>
          <w:sz w:val="24"/>
          <w:szCs w:val="24"/>
        </w:rPr>
        <w:t>20%</w:t>
      </w:r>
      <w:r w:rsidR="00852E1C">
        <w:rPr>
          <w:rStyle w:val="Domylnaczcionkaakapitu1"/>
          <w:rFonts w:ascii="Times New Roman" w:hAnsi="Times New Roman" w:cs="Times New Roman"/>
          <w:sz w:val="24"/>
          <w:szCs w:val="24"/>
        </w:rPr>
        <w:t xml:space="preserve"> </w:t>
      </w:r>
      <w:r w:rsidRPr="0062673F">
        <w:rPr>
          <w:rStyle w:val="Domylnaczcionkaakapitu1"/>
          <w:rFonts w:ascii="Times New Roman" w:hAnsi="Times New Roman" w:cs="Times New Roman"/>
          <w:sz w:val="24"/>
          <w:szCs w:val="24"/>
        </w:rPr>
        <w:t xml:space="preserve"> w stosunku do cen lub kosztów z miesiąca, w którym złożono ofertę Wykonawcy,</w:t>
      </w:r>
    </w:p>
    <w:p w:rsidR="003E3C2C" w:rsidRPr="0062673F" w:rsidRDefault="003E3C2C" w:rsidP="003E3C2C">
      <w:pPr>
        <w:pStyle w:val="Normalny1"/>
        <w:numPr>
          <w:ilvl w:val="1"/>
          <w:numId w:val="19"/>
        </w:numPr>
        <w:spacing w:after="12" w:line="276" w:lineRule="auto"/>
        <w:ind w:left="426" w:hanging="426"/>
        <w:jc w:val="both"/>
        <w:rPr>
          <w:rStyle w:val="Domylnaczcionkaakapitu1"/>
          <w:rFonts w:ascii="Times New Roman" w:hAnsi="Times New Roman" w:cs="Times New Roman"/>
          <w:sz w:val="24"/>
          <w:szCs w:val="24"/>
        </w:rPr>
      </w:pPr>
      <w:r w:rsidRPr="0062673F">
        <w:rPr>
          <w:rStyle w:val="Domylnaczcionkaakapitu1"/>
          <w:rFonts w:ascii="Times New Roman" w:hAnsi="Times New Roman" w:cs="Times New Roman"/>
          <w:sz w:val="24"/>
          <w:szCs w:val="24"/>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rsidR="003E3C2C" w:rsidRPr="0062673F" w:rsidRDefault="003E3C2C" w:rsidP="003E3C2C">
      <w:pPr>
        <w:pStyle w:val="Normalny1"/>
        <w:numPr>
          <w:ilvl w:val="1"/>
          <w:numId w:val="19"/>
        </w:numPr>
        <w:spacing w:after="12" w:line="276" w:lineRule="auto"/>
        <w:ind w:left="426" w:hanging="426"/>
        <w:jc w:val="both"/>
        <w:rPr>
          <w:rStyle w:val="Domylnaczcionkaakapitu1"/>
          <w:rFonts w:ascii="Times New Roman" w:hAnsi="Times New Roman" w:cs="Times New Roman"/>
          <w:sz w:val="24"/>
          <w:szCs w:val="24"/>
        </w:rPr>
      </w:pPr>
      <w:r w:rsidRPr="0062673F">
        <w:rPr>
          <w:rStyle w:val="Domylnaczcionkaakapitu1"/>
          <w:rFonts w:ascii="Times New Roman" w:hAnsi="Times New Roman" w:cs="Times New Roman"/>
          <w:sz w:val="24"/>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5.2 powyżej. Zmiana wynagrodzenia może nastąpić na podstawie pisemnego aneksu podpisanego przez obie Strony Umowy.</w:t>
      </w:r>
    </w:p>
    <w:p w:rsidR="003E3C2C" w:rsidRPr="0062673F" w:rsidRDefault="003E3C2C" w:rsidP="003E3C2C">
      <w:pPr>
        <w:pStyle w:val="Normalny1"/>
        <w:numPr>
          <w:ilvl w:val="1"/>
          <w:numId w:val="19"/>
        </w:numPr>
        <w:spacing w:after="12" w:line="276" w:lineRule="auto"/>
        <w:ind w:left="426" w:hanging="426"/>
        <w:jc w:val="both"/>
        <w:rPr>
          <w:rStyle w:val="Domylnaczcionkaakapitu1"/>
          <w:rFonts w:ascii="Times New Roman" w:hAnsi="Times New Roman" w:cs="Times New Roman"/>
          <w:sz w:val="24"/>
          <w:szCs w:val="24"/>
        </w:rPr>
      </w:pPr>
      <w:r w:rsidRPr="0062673F">
        <w:rPr>
          <w:rStyle w:val="Domylnaczcionkaakapitu1"/>
          <w:rFonts w:ascii="Times New Roman" w:hAnsi="Times New Roman" w:cs="Times New Roman"/>
          <w:sz w:val="24"/>
          <w:szCs w:val="24"/>
        </w:rPr>
        <w:t>maksymalna wartość zmiany wynagrodzenia, jaką dopuszcza zamawiający, to łącznie 10 % w stosunku do wartości całkowitego wynagrodzenia brutto określonego w umowie;</w:t>
      </w:r>
    </w:p>
    <w:p w:rsidR="003E3C2C" w:rsidRPr="0062673F" w:rsidRDefault="003E3C2C" w:rsidP="00E53FB4">
      <w:pPr>
        <w:pStyle w:val="Normalny1"/>
        <w:numPr>
          <w:ilvl w:val="0"/>
          <w:numId w:val="19"/>
        </w:numPr>
        <w:spacing w:after="12" w:line="276" w:lineRule="auto"/>
        <w:ind w:left="425" w:hanging="425"/>
        <w:jc w:val="both"/>
        <w:rPr>
          <w:rStyle w:val="Domylnaczcionkaakapitu1"/>
          <w:rFonts w:ascii="Times New Roman" w:hAnsi="Times New Roman" w:cs="Times New Roman"/>
          <w:sz w:val="24"/>
          <w:szCs w:val="24"/>
        </w:rPr>
      </w:pPr>
      <w:bookmarkStart w:id="2" w:name="_GoBack"/>
      <w:r w:rsidRPr="0062673F">
        <w:rPr>
          <w:rStyle w:val="Domylnaczcionkaakapitu1"/>
          <w:rFonts w:ascii="Times New Roman" w:hAnsi="Times New Roman" w:cs="Times New Roman"/>
          <w:sz w:val="24"/>
          <w:szCs w:val="24"/>
        </w:rPr>
        <w:t>zmiana wynagrodzenia może nastąpić co kwartał, począwszy najwcześniej od 13-go miesiąca obowiązywania niniejszej Umowy.</w:t>
      </w:r>
    </w:p>
    <w:p w:rsidR="003E3C2C" w:rsidRPr="0062673F" w:rsidRDefault="003E3C2C" w:rsidP="00E53FB4">
      <w:pPr>
        <w:pStyle w:val="Normalny1"/>
        <w:numPr>
          <w:ilvl w:val="0"/>
          <w:numId w:val="19"/>
        </w:numPr>
        <w:spacing w:after="12" w:line="276" w:lineRule="auto"/>
        <w:ind w:left="425" w:hanging="425"/>
        <w:jc w:val="both"/>
        <w:rPr>
          <w:rStyle w:val="Domylnaczcionkaakapitu1"/>
          <w:rFonts w:ascii="Times New Roman" w:hAnsi="Times New Roman" w:cs="Times New Roman"/>
          <w:sz w:val="24"/>
          <w:szCs w:val="24"/>
        </w:rPr>
      </w:pPr>
      <w:r w:rsidRPr="0062673F">
        <w:rPr>
          <w:rStyle w:val="Domylnaczcionkaakapitu1"/>
          <w:rFonts w:ascii="Times New Roman" w:hAnsi="Times New Roman" w:cs="Times New Roman"/>
          <w:sz w:val="24"/>
          <w:szCs w:val="24"/>
        </w:rPr>
        <w:t xml:space="preserve">W celu zawarcia aneksu, o którym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Do wniosku należy dołączyć niezbędne dokumenty do zweryfikowania wzrostu wynagrodzenia.  </w:t>
      </w:r>
    </w:p>
    <w:p w:rsidR="003E3C2C" w:rsidRPr="0062673F" w:rsidRDefault="003E3C2C" w:rsidP="00E53FB4">
      <w:pPr>
        <w:pStyle w:val="Normalny1"/>
        <w:numPr>
          <w:ilvl w:val="0"/>
          <w:numId w:val="19"/>
        </w:numPr>
        <w:spacing w:after="12" w:line="276" w:lineRule="auto"/>
        <w:ind w:left="425" w:hanging="425"/>
        <w:jc w:val="both"/>
        <w:rPr>
          <w:rStyle w:val="Domylnaczcionkaakapitu1"/>
          <w:rFonts w:ascii="Times New Roman" w:hAnsi="Times New Roman" w:cs="Times New Roman"/>
          <w:sz w:val="24"/>
          <w:szCs w:val="24"/>
        </w:rPr>
      </w:pPr>
      <w:r w:rsidRPr="0062673F">
        <w:rPr>
          <w:rStyle w:val="Domylnaczcionkaakapitu1"/>
          <w:rFonts w:ascii="Times New Roman" w:hAnsi="Times New Roman" w:cs="Times New Roman"/>
          <w:sz w:val="24"/>
          <w:szCs w:val="24"/>
        </w:rPr>
        <w:t xml:space="preserve">W terminie 5 dni roboczych od dnia przekazania wniosku, o którym mowa w ust. 4, Strona, która otrzymała wniosek, przekaże drugiej Stronie informację o zakresie, w jakim zatwierdza wniosek oraz wskaże kwotę, o którą wynagrodzenie należne Wykonawcy powinno ulec zmianie, albo informację o niezatwierdzeniu wniosku wraz z uzasadnieniem. </w:t>
      </w:r>
    </w:p>
    <w:p w:rsidR="00E53FB4" w:rsidRDefault="003E3C2C" w:rsidP="00E53FB4">
      <w:pPr>
        <w:pStyle w:val="Normalny1"/>
        <w:numPr>
          <w:ilvl w:val="0"/>
          <w:numId w:val="19"/>
        </w:numPr>
        <w:spacing w:after="12" w:line="276" w:lineRule="auto"/>
        <w:ind w:left="425" w:hanging="425"/>
        <w:jc w:val="both"/>
        <w:rPr>
          <w:rStyle w:val="Domylnaczcionkaakapitu1"/>
          <w:rFonts w:ascii="Times New Roman" w:hAnsi="Times New Roman" w:cs="Times New Roman"/>
          <w:sz w:val="24"/>
          <w:szCs w:val="24"/>
        </w:rPr>
      </w:pPr>
      <w:r w:rsidRPr="0062673F">
        <w:rPr>
          <w:rStyle w:val="Domylnaczcionkaakapitu1"/>
          <w:rFonts w:ascii="Times New Roman" w:hAnsi="Times New Roman" w:cs="Times New Roman"/>
          <w:sz w:val="24"/>
          <w:szCs w:val="24"/>
        </w:rPr>
        <w:t xml:space="preserve">Zmiana wysokości wynagrodzenia należnego Wykonawcy w przypadku zaistnienia przesłanki, o której mowa w ust. 2, 3, 4 będzie odnosić się wyłącznie do części przedmiotu Umowy zrealizowanej, zgodnie z terminami ustalonymi Umową, po dniu wejścia w życie przepisów zmieniających stawkę podatku od towarów i usług, wysokość minimalnego </w:t>
      </w:r>
      <w:r w:rsidRPr="0062673F">
        <w:rPr>
          <w:rStyle w:val="Domylnaczcionkaakapitu1"/>
          <w:rFonts w:ascii="Times New Roman" w:hAnsi="Times New Roman" w:cs="Times New Roman"/>
          <w:sz w:val="24"/>
          <w:szCs w:val="24"/>
        </w:rPr>
        <w:lastRenderedPageBreak/>
        <w:t>wynagrodzenia za pracę, zasady podlegania ubezpieczeniom, wysokości składek na ubezpieczenie oraz wyłącznie do części przedmiotu Umowy, do której zastosowanie znajdzie przedmiotowa zmiana.</w:t>
      </w:r>
    </w:p>
    <w:p w:rsidR="003E3C2C" w:rsidRPr="00E53FB4" w:rsidRDefault="003E3C2C" w:rsidP="00E53FB4">
      <w:pPr>
        <w:pStyle w:val="Normalny1"/>
        <w:numPr>
          <w:ilvl w:val="0"/>
          <w:numId w:val="19"/>
        </w:numPr>
        <w:spacing w:after="12" w:line="276" w:lineRule="auto"/>
        <w:ind w:left="425" w:hanging="425"/>
        <w:jc w:val="both"/>
        <w:rPr>
          <w:rStyle w:val="Domylnaczcionkaakapitu1"/>
          <w:rFonts w:ascii="Times New Roman" w:hAnsi="Times New Roman" w:cs="Times New Roman"/>
          <w:sz w:val="24"/>
          <w:szCs w:val="24"/>
        </w:rPr>
      </w:pPr>
      <w:r w:rsidRPr="00E53FB4">
        <w:rPr>
          <w:rStyle w:val="Domylnaczcionkaakapitu1"/>
          <w:rFonts w:ascii="Times New Roman" w:hAnsi="Times New Roman" w:cs="Times New Roman"/>
          <w:sz w:val="24"/>
          <w:szCs w:val="24"/>
        </w:rPr>
        <w:t>Strony będą dążyły do podpisania aneksu regulującego wynagrodzenie Wykonawcy przed</w:t>
      </w:r>
      <w:r w:rsidR="00E53FB4">
        <w:rPr>
          <w:rStyle w:val="Domylnaczcionkaakapitu1"/>
          <w:rFonts w:ascii="Times New Roman" w:hAnsi="Times New Roman" w:cs="Times New Roman"/>
          <w:sz w:val="24"/>
          <w:szCs w:val="24"/>
        </w:rPr>
        <w:t xml:space="preserve"> </w:t>
      </w:r>
      <w:r w:rsidRPr="00E53FB4">
        <w:rPr>
          <w:rStyle w:val="Domylnaczcionkaakapitu1"/>
          <w:rFonts w:ascii="Times New Roman" w:hAnsi="Times New Roman" w:cs="Times New Roman"/>
          <w:sz w:val="24"/>
          <w:szCs w:val="24"/>
        </w:rPr>
        <w:t xml:space="preserve">wejściem w życie przepisów stanowiących podstawę sporządzenia przez Wykonawcę wniosku. W przypadku należytego udowodnienia wzrostu kosztów związanych z realizacją niniejszej Umowy Strony zawrą stosowny aneks. Zamawiający dopuszcza przeprowadzenie negocjacji z Wykonawcą w celu ustalenia rzeczywistego wpływu dokonanych zmian na koszty realizacji niniejszej Umowy.  </w:t>
      </w:r>
    </w:p>
    <w:p w:rsidR="003E3C2C" w:rsidRPr="0062673F" w:rsidRDefault="003E3C2C" w:rsidP="00E53FB4">
      <w:pPr>
        <w:pStyle w:val="Normalny1"/>
        <w:numPr>
          <w:ilvl w:val="0"/>
          <w:numId w:val="19"/>
        </w:numPr>
        <w:spacing w:after="12" w:line="276" w:lineRule="auto"/>
        <w:ind w:left="425" w:hanging="425"/>
        <w:jc w:val="both"/>
        <w:rPr>
          <w:rStyle w:val="Domylnaczcionkaakapitu1"/>
          <w:rFonts w:ascii="Times New Roman" w:hAnsi="Times New Roman" w:cs="Times New Roman"/>
          <w:sz w:val="24"/>
          <w:szCs w:val="24"/>
        </w:rPr>
      </w:pPr>
      <w:r w:rsidRPr="0062673F">
        <w:rPr>
          <w:rStyle w:val="Domylnaczcionkaakapitu1"/>
          <w:rFonts w:ascii="Times New Roman" w:hAnsi="Times New Roman" w:cs="Times New Roman"/>
          <w:sz w:val="24"/>
          <w:szCs w:val="24"/>
        </w:rPr>
        <w:t>Zawarcie aneksu nastąpi nie później niż w terminie 7 dni roboczych od dnia zatwierdzenia</w:t>
      </w:r>
      <w:r w:rsidR="00E53FB4">
        <w:rPr>
          <w:rStyle w:val="Domylnaczcionkaakapitu1"/>
          <w:rFonts w:ascii="Times New Roman" w:hAnsi="Times New Roman" w:cs="Times New Roman"/>
          <w:sz w:val="24"/>
          <w:szCs w:val="24"/>
        </w:rPr>
        <w:t xml:space="preserve"> </w:t>
      </w:r>
      <w:r w:rsidRPr="0062673F">
        <w:rPr>
          <w:rStyle w:val="Domylnaczcionkaakapitu1"/>
          <w:rFonts w:ascii="Times New Roman" w:hAnsi="Times New Roman" w:cs="Times New Roman"/>
          <w:sz w:val="24"/>
          <w:szCs w:val="24"/>
        </w:rPr>
        <w:t xml:space="preserve">pisemnego wniosku o dokonanie zmiany wysokości wynagrodzenia należnego Wykonawcy. </w:t>
      </w:r>
    </w:p>
    <w:p w:rsidR="003E3C2C" w:rsidRPr="0062673F" w:rsidRDefault="003E3C2C" w:rsidP="00E53FB4">
      <w:pPr>
        <w:pStyle w:val="Normalny1"/>
        <w:numPr>
          <w:ilvl w:val="0"/>
          <w:numId w:val="19"/>
        </w:numPr>
        <w:spacing w:after="12" w:line="276" w:lineRule="auto"/>
        <w:ind w:left="425" w:hanging="425"/>
        <w:jc w:val="both"/>
        <w:rPr>
          <w:rStyle w:val="Domylnaczcionkaakapitu1"/>
          <w:rFonts w:ascii="Times New Roman" w:hAnsi="Times New Roman" w:cs="Times New Roman"/>
          <w:sz w:val="24"/>
          <w:szCs w:val="24"/>
        </w:rPr>
      </w:pPr>
      <w:r w:rsidRPr="0062673F">
        <w:rPr>
          <w:rStyle w:val="Domylnaczcionkaakapitu1"/>
          <w:rFonts w:ascii="Times New Roman" w:hAnsi="Times New Roman" w:cs="Times New Roman"/>
          <w:sz w:val="24"/>
          <w:szCs w:val="24"/>
        </w:rPr>
        <w:t xml:space="preserve">Dopuszcza się zmianę liczby osób w danym kursie, liczbę osób między grupami i w grupach.  </w:t>
      </w:r>
    </w:p>
    <w:p w:rsidR="003E3C2C" w:rsidRPr="0062673F" w:rsidRDefault="003E3C2C" w:rsidP="00E53FB4">
      <w:pPr>
        <w:pStyle w:val="Normalny1"/>
        <w:numPr>
          <w:ilvl w:val="0"/>
          <w:numId w:val="19"/>
        </w:numPr>
        <w:spacing w:after="12" w:line="276" w:lineRule="auto"/>
        <w:ind w:left="425" w:hanging="425"/>
        <w:jc w:val="both"/>
        <w:rPr>
          <w:rStyle w:val="Domylnaczcionkaakapitu1"/>
          <w:rFonts w:ascii="Times New Roman" w:hAnsi="Times New Roman" w:cs="Times New Roman"/>
          <w:sz w:val="24"/>
          <w:szCs w:val="24"/>
        </w:rPr>
      </w:pPr>
      <w:r w:rsidRPr="0062673F">
        <w:rPr>
          <w:rStyle w:val="Domylnaczcionkaakapitu1"/>
          <w:rFonts w:ascii="Times New Roman" w:hAnsi="Times New Roman" w:cs="Times New Roman"/>
          <w:sz w:val="24"/>
          <w:szCs w:val="24"/>
        </w:rPr>
        <w:t>Zmiana postanowień zawartej umowy może nastąpić wyłącznie za zgodą obu stron, wyrażoną na</w:t>
      </w:r>
      <w:r w:rsidR="00E53FB4">
        <w:rPr>
          <w:rStyle w:val="Domylnaczcionkaakapitu1"/>
          <w:rFonts w:ascii="Times New Roman" w:hAnsi="Times New Roman" w:cs="Times New Roman"/>
          <w:sz w:val="24"/>
          <w:szCs w:val="24"/>
        </w:rPr>
        <w:t xml:space="preserve"> </w:t>
      </w:r>
      <w:r w:rsidRPr="0062673F">
        <w:rPr>
          <w:rStyle w:val="Domylnaczcionkaakapitu1"/>
          <w:rFonts w:ascii="Times New Roman" w:hAnsi="Times New Roman" w:cs="Times New Roman"/>
          <w:sz w:val="24"/>
          <w:szCs w:val="24"/>
        </w:rPr>
        <w:t>piśmie (w formie aneksu), pod rygorem nieważności,</w:t>
      </w:r>
    </w:p>
    <w:p w:rsidR="003E3C2C" w:rsidRPr="0062673F" w:rsidRDefault="003E3C2C" w:rsidP="00E53FB4">
      <w:pPr>
        <w:pStyle w:val="Normalny1"/>
        <w:numPr>
          <w:ilvl w:val="0"/>
          <w:numId w:val="19"/>
        </w:numPr>
        <w:spacing w:after="12" w:line="276" w:lineRule="auto"/>
        <w:ind w:left="425" w:hanging="425"/>
        <w:jc w:val="both"/>
        <w:rPr>
          <w:rFonts w:ascii="Times New Roman" w:hAnsi="Times New Roman" w:cs="Times New Roman"/>
          <w:sz w:val="24"/>
          <w:szCs w:val="24"/>
        </w:rPr>
      </w:pPr>
      <w:r w:rsidRPr="0062673F">
        <w:rPr>
          <w:rFonts w:ascii="Times New Roman" w:eastAsia="Times New Roman" w:hAnsi="Times New Roman" w:cs="Times New Roman"/>
          <w:sz w:val="24"/>
          <w:szCs w:val="24"/>
        </w:rPr>
        <w:t>Strona występująca o zmianę postanowień zawartej umowy co najmniej:</w:t>
      </w:r>
    </w:p>
    <w:p w:rsidR="003E3C2C" w:rsidRPr="0062673F" w:rsidRDefault="003E3C2C" w:rsidP="00E53FB4">
      <w:pPr>
        <w:pStyle w:val="Normalny1"/>
        <w:numPr>
          <w:ilvl w:val="1"/>
          <w:numId w:val="19"/>
        </w:numPr>
        <w:spacing w:after="12" w:line="276" w:lineRule="auto"/>
        <w:ind w:left="425" w:hanging="425"/>
        <w:jc w:val="both"/>
        <w:rPr>
          <w:rStyle w:val="Domylnaczcionkaakapitu1"/>
          <w:rFonts w:ascii="Times New Roman" w:hAnsi="Times New Roman" w:cs="Times New Roman"/>
          <w:sz w:val="24"/>
          <w:szCs w:val="24"/>
        </w:rPr>
      </w:pPr>
      <w:r w:rsidRPr="0062673F">
        <w:rPr>
          <w:rStyle w:val="Domylnaczcionkaakapitu1"/>
          <w:rFonts w:ascii="Times New Roman" w:hAnsi="Times New Roman" w:cs="Times New Roman"/>
          <w:sz w:val="24"/>
          <w:szCs w:val="24"/>
        </w:rPr>
        <w:t>opisze zaistniałe okoliczności,</w:t>
      </w:r>
    </w:p>
    <w:p w:rsidR="003E3C2C" w:rsidRPr="0062673F" w:rsidRDefault="003E3C2C" w:rsidP="00E53FB4">
      <w:pPr>
        <w:pStyle w:val="Normalny1"/>
        <w:numPr>
          <w:ilvl w:val="1"/>
          <w:numId w:val="19"/>
        </w:numPr>
        <w:spacing w:after="12" w:line="276" w:lineRule="auto"/>
        <w:ind w:left="425" w:hanging="425"/>
        <w:jc w:val="both"/>
        <w:rPr>
          <w:rStyle w:val="Domylnaczcionkaakapitu1"/>
          <w:rFonts w:ascii="Times New Roman" w:hAnsi="Times New Roman" w:cs="Times New Roman"/>
          <w:sz w:val="24"/>
          <w:szCs w:val="24"/>
        </w:rPr>
      </w:pPr>
      <w:r w:rsidRPr="0062673F">
        <w:rPr>
          <w:rStyle w:val="Domylnaczcionkaakapitu1"/>
          <w:rFonts w:ascii="Times New Roman" w:hAnsi="Times New Roman" w:cs="Times New Roman"/>
          <w:sz w:val="24"/>
          <w:szCs w:val="24"/>
        </w:rPr>
        <w:t>uzasadni, udokumentuje zaistnienie powyższych okoliczności,</w:t>
      </w:r>
    </w:p>
    <w:p w:rsidR="003E3C2C" w:rsidRPr="0062673F" w:rsidRDefault="003E3C2C" w:rsidP="00E53FB4">
      <w:pPr>
        <w:pStyle w:val="Normalny1"/>
        <w:numPr>
          <w:ilvl w:val="1"/>
          <w:numId w:val="19"/>
        </w:numPr>
        <w:spacing w:after="12" w:line="276" w:lineRule="auto"/>
        <w:ind w:left="425" w:hanging="425"/>
        <w:jc w:val="both"/>
        <w:rPr>
          <w:rStyle w:val="Domylnaczcionkaakapitu1"/>
          <w:rFonts w:ascii="Times New Roman" w:hAnsi="Times New Roman" w:cs="Times New Roman"/>
          <w:sz w:val="24"/>
          <w:szCs w:val="24"/>
        </w:rPr>
      </w:pPr>
      <w:r w:rsidRPr="0062673F">
        <w:rPr>
          <w:rStyle w:val="Domylnaczcionkaakapitu1"/>
          <w:rFonts w:ascii="Times New Roman" w:hAnsi="Times New Roman" w:cs="Times New Roman"/>
          <w:sz w:val="24"/>
          <w:szCs w:val="24"/>
        </w:rPr>
        <w:t>obliczy koszty zmiany, jeśli zmiana będzie miała wpływ na wynagrodzenie Wykonawcy,</w:t>
      </w:r>
    </w:p>
    <w:p w:rsidR="003E3C2C" w:rsidRPr="0062673F" w:rsidRDefault="003E3C2C" w:rsidP="00E53FB4">
      <w:pPr>
        <w:pStyle w:val="Normalny1"/>
        <w:numPr>
          <w:ilvl w:val="1"/>
          <w:numId w:val="19"/>
        </w:numPr>
        <w:spacing w:after="12" w:line="276" w:lineRule="auto"/>
        <w:ind w:left="425" w:hanging="425"/>
        <w:jc w:val="both"/>
        <w:rPr>
          <w:rStyle w:val="Domylnaczcionkaakapitu1"/>
          <w:rFonts w:ascii="Times New Roman" w:hAnsi="Times New Roman" w:cs="Times New Roman"/>
          <w:sz w:val="24"/>
          <w:szCs w:val="24"/>
        </w:rPr>
      </w:pPr>
      <w:r w:rsidRPr="0062673F">
        <w:rPr>
          <w:rStyle w:val="Domylnaczcionkaakapitu1"/>
          <w:rFonts w:ascii="Times New Roman" w:hAnsi="Times New Roman" w:cs="Times New Roman"/>
          <w:sz w:val="24"/>
          <w:szCs w:val="24"/>
        </w:rPr>
        <w:t xml:space="preserve">opisze wpływ zmian na termin wykonania umowy.  </w:t>
      </w:r>
    </w:p>
    <w:p w:rsidR="00AA6057" w:rsidRPr="0062673F" w:rsidRDefault="00542CAB" w:rsidP="00E53FB4">
      <w:pPr>
        <w:pStyle w:val="Normalny1"/>
        <w:numPr>
          <w:ilvl w:val="0"/>
          <w:numId w:val="19"/>
        </w:numPr>
        <w:spacing w:after="12" w:line="276" w:lineRule="auto"/>
        <w:ind w:left="425" w:hanging="425"/>
        <w:jc w:val="both"/>
        <w:rPr>
          <w:rFonts w:ascii="Times New Roman" w:eastAsia="Times New Roman" w:hAnsi="Times New Roman" w:cs="Times New Roman"/>
          <w:sz w:val="24"/>
          <w:szCs w:val="24"/>
        </w:rPr>
      </w:pPr>
      <w:r w:rsidRPr="0062673F">
        <w:rPr>
          <w:rFonts w:ascii="Times New Roman" w:eastAsia="Times New Roman" w:hAnsi="Times New Roman" w:cs="Times New Roman"/>
          <w:sz w:val="24"/>
          <w:szCs w:val="24"/>
        </w:rPr>
        <w:t>dopuszcza się zmianę liczby uczestników szkolenia w przypadku zdarzeń losowych; w takich przypadkach wartość umowy ulegnie odpowiedniemu zmniejszeniu; Zamawiający gwarantuje realizację 60% Przedmiotu Umowy;</w:t>
      </w:r>
    </w:p>
    <w:p w:rsidR="00AA6057" w:rsidRPr="0062673F" w:rsidRDefault="00542CAB" w:rsidP="00E53FB4">
      <w:pPr>
        <w:pStyle w:val="Normalny1"/>
        <w:numPr>
          <w:ilvl w:val="0"/>
          <w:numId w:val="19"/>
        </w:numPr>
        <w:spacing w:after="12" w:line="276" w:lineRule="auto"/>
        <w:ind w:left="425" w:hanging="425"/>
        <w:jc w:val="both"/>
        <w:rPr>
          <w:rFonts w:ascii="Times New Roman" w:eastAsia="Times New Roman" w:hAnsi="Times New Roman" w:cs="Times New Roman"/>
          <w:sz w:val="24"/>
          <w:szCs w:val="24"/>
        </w:rPr>
      </w:pPr>
      <w:r w:rsidRPr="0062673F">
        <w:rPr>
          <w:rFonts w:ascii="Times New Roman" w:eastAsia="Times New Roman" w:hAnsi="Times New Roman" w:cs="Times New Roman"/>
          <w:sz w:val="24"/>
          <w:szCs w:val="24"/>
        </w:rPr>
        <w:t xml:space="preserve">dopuszcza się zmiany podwykonawców/rezygnację z podwykonawców przewidzianych do realizacji Umowy; Wykonawca zobowiązany jest w tym celu złożyć pisemny wniosek do Zamawiającego; jeżeli zmiana lub rezygnacja z podwykonawcy dotyczy podmiotu, na którego zasoby Wykonawca powoływał się, na zasadach określonych w art. 118 Ustawy, w celu wykazania spełniania warunków udziału w postępowaniu, Wykonawca jest zobowiązany wykazać Zamawiającemu, że proponowany inny podwykonawca lub Wykonawca samodzielnie spełnia wymagany w trakcie postępowania o udzielenie zamówienia warunek oraz jednocześnie dostarczyć Zamawiającemu oświadczenie (tego podwykonawcy), o którym mowa w art. 125 ust.1 Ustawy i dokumenty potwierdzające brak podstaw wykluczenia nowego podwykonawcy (takie jak obowiązywały w postępowaniu na podstawie którego zawarta została Umowa); zmiana nie może spowodować zmiany terminu wykonania Przedmiotu Umowy ani zwiększenia należnego Wykonawcy Wynagrodzenia; </w:t>
      </w:r>
    </w:p>
    <w:p w:rsidR="00AA6057" w:rsidRPr="0062673F" w:rsidRDefault="00542CAB" w:rsidP="00E53FB4">
      <w:pPr>
        <w:pStyle w:val="Normalny1"/>
        <w:numPr>
          <w:ilvl w:val="0"/>
          <w:numId w:val="19"/>
        </w:numPr>
        <w:spacing w:after="12" w:line="276" w:lineRule="auto"/>
        <w:ind w:left="425" w:hanging="425"/>
        <w:jc w:val="both"/>
        <w:rPr>
          <w:rFonts w:ascii="Times New Roman" w:eastAsia="Times New Roman" w:hAnsi="Times New Roman" w:cs="Times New Roman"/>
          <w:sz w:val="24"/>
          <w:szCs w:val="24"/>
        </w:rPr>
      </w:pPr>
      <w:r w:rsidRPr="0062673F">
        <w:rPr>
          <w:rFonts w:ascii="Times New Roman" w:eastAsia="Times New Roman" w:hAnsi="Times New Roman" w:cs="Times New Roman"/>
          <w:sz w:val="24"/>
          <w:szCs w:val="24"/>
        </w:rPr>
        <w:t xml:space="preserve">dopuszcza się wprowadzenie podwykonawców do części zamówienia/zakresów zamówienia dla których wcześniej nie przewidywano realizacji przez podwykonawców; Wykonawca zobowiązany jest w tym celu złożyć pisemny wniosek do Zamawiającego; W przypadku wystąpienia z wnioskiem o wprowadzenie realizacji przez podwykonawców nowych części zamówienia, Wykonawcę obowiązują odpowiednie zapisy §8 Umowy; zmiana nie może spowodować zmiany terminu wykonania Przedmiotu Umowy ani zwiększenia należnego Wykonawcy Wynagrodzenia; </w:t>
      </w:r>
    </w:p>
    <w:p w:rsidR="00AA6057" w:rsidRPr="0062673F" w:rsidRDefault="00542CAB" w:rsidP="00E53FB4">
      <w:pPr>
        <w:pStyle w:val="Normalny1"/>
        <w:numPr>
          <w:ilvl w:val="0"/>
          <w:numId w:val="19"/>
        </w:numPr>
        <w:spacing w:after="12" w:line="276" w:lineRule="auto"/>
        <w:ind w:left="425" w:hanging="425"/>
        <w:jc w:val="both"/>
        <w:rPr>
          <w:rFonts w:ascii="Times New Roman" w:eastAsia="Times New Roman" w:hAnsi="Times New Roman" w:cs="Times New Roman"/>
          <w:sz w:val="24"/>
          <w:szCs w:val="24"/>
        </w:rPr>
      </w:pPr>
      <w:r w:rsidRPr="0062673F">
        <w:rPr>
          <w:rFonts w:ascii="Times New Roman" w:eastAsia="Times New Roman" w:hAnsi="Times New Roman" w:cs="Times New Roman"/>
          <w:sz w:val="24"/>
          <w:szCs w:val="24"/>
        </w:rPr>
        <w:t xml:space="preserve">dopuszcza się wprowadzenie podwykonawców do realizacji części zamówienia/zakresów zamówienia mimo, że w ofercie Wykonawca nie przewidział realizacji jakichkolwiek części/zakresów zamówienia przez podwykonawców; Wykonawca zobowiązany jest w tym </w:t>
      </w:r>
      <w:r w:rsidRPr="0062673F">
        <w:rPr>
          <w:rFonts w:ascii="Times New Roman" w:eastAsia="Times New Roman" w:hAnsi="Times New Roman" w:cs="Times New Roman"/>
          <w:sz w:val="24"/>
          <w:szCs w:val="24"/>
        </w:rPr>
        <w:lastRenderedPageBreak/>
        <w:t xml:space="preserve">celu złożyć pisemny wniosek do Zamawiającego; W przypadku wystąpienia z wnioskiem o wprowadzenie realizacji przez podwykonawców jakiejś części zamówienia Wykonawcę obowiązują odpowiednie zapisy §8 Umowy; zmiana nie może spowodować zmiany terminu wykonania Przedmiotu Umowy ani zwiększenia należnego Wykonawcy Wynagrodzenia; </w:t>
      </w:r>
    </w:p>
    <w:p w:rsidR="00AA6057" w:rsidRPr="0062673F" w:rsidRDefault="00542CAB" w:rsidP="00E53FB4">
      <w:pPr>
        <w:pStyle w:val="Normalny1"/>
        <w:numPr>
          <w:ilvl w:val="0"/>
          <w:numId w:val="19"/>
        </w:numPr>
        <w:spacing w:after="12" w:line="276" w:lineRule="auto"/>
        <w:ind w:left="425" w:hanging="425"/>
        <w:jc w:val="both"/>
        <w:rPr>
          <w:rFonts w:ascii="Times New Roman" w:eastAsia="Times New Roman" w:hAnsi="Times New Roman" w:cs="Times New Roman"/>
          <w:sz w:val="24"/>
          <w:szCs w:val="24"/>
        </w:rPr>
      </w:pPr>
      <w:r w:rsidRPr="0062673F">
        <w:rPr>
          <w:rFonts w:ascii="Times New Roman" w:eastAsia="Times New Roman" w:hAnsi="Times New Roman" w:cs="Times New Roman"/>
          <w:sz w:val="24"/>
          <w:szCs w:val="24"/>
        </w:rPr>
        <w:t xml:space="preserve">dopuszcza się możliwość zmiany sposobu rozliczania Umowy lub terminów i sposobu dokonywania płatności wynikających z wszelkich zmian wprowadzanych przez strony do Umowy, </w:t>
      </w:r>
    </w:p>
    <w:p w:rsidR="00AA6057" w:rsidRPr="0062673F" w:rsidRDefault="00542CAB" w:rsidP="00E53FB4">
      <w:pPr>
        <w:pStyle w:val="Normalny1"/>
        <w:numPr>
          <w:ilvl w:val="0"/>
          <w:numId w:val="19"/>
        </w:numPr>
        <w:spacing w:after="12" w:line="276" w:lineRule="auto"/>
        <w:ind w:left="425" w:hanging="425"/>
        <w:jc w:val="both"/>
        <w:rPr>
          <w:rFonts w:ascii="Times New Roman" w:eastAsia="Times New Roman" w:hAnsi="Times New Roman" w:cs="Times New Roman"/>
          <w:sz w:val="24"/>
          <w:szCs w:val="24"/>
        </w:rPr>
      </w:pPr>
      <w:r w:rsidRPr="0062673F">
        <w:rPr>
          <w:rFonts w:ascii="Times New Roman" w:eastAsia="Times New Roman" w:hAnsi="Times New Roman" w:cs="Times New Roman"/>
          <w:sz w:val="24"/>
          <w:szCs w:val="24"/>
        </w:rPr>
        <w:t xml:space="preserve">dopuszcza się zmiany w przypadku gdy nastąpi zmiana powszechnie obowiązujących przepisów prawa w zakresie mającym wpływ na realizację Przedmiotu Umowy – w takim przypadku dopuszcza się zmiany Umowy pozwalające na dostosowanie jej do nowych przepisów; zmiany takie nie mogą spowodować zmiany terminu wykonania Przedmiotu Umowy ani zwiększenia należnego Wykonawcy Wynagrodzenia </w:t>
      </w:r>
    </w:p>
    <w:p w:rsidR="00AA6057" w:rsidRPr="0062673F" w:rsidRDefault="00542CAB" w:rsidP="00E53FB4">
      <w:pPr>
        <w:pStyle w:val="Normalny1"/>
        <w:numPr>
          <w:ilvl w:val="0"/>
          <w:numId w:val="19"/>
        </w:numPr>
        <w:spacing w:after="12" w:line="276" w:lineRule="auto"/>
        <w:ind w:left="425" w:hanging="425"/>
        <w:jc w:val="both"/>
        <w:rPr>
          <w:rFonts w:ascii="Times New Roman" w:eastAsia="Times New Roman" w:hAnsi="Times New Roman" w:cs="Times New Roman"/>
          <w:sz w:val="24"/>
          <w:szCs w:val="24"/>
        </w:rPr>
      </w:pPr>
      <w:r w:rsidRPr="0062673F">
        <w:rPr>
          <w:rFonts w:ascii="Times New Roman" w:eastAsia="Times New Roman" w:hAnsi="Times New Roman" w:cs="Times New Roman"/>
          <w:sz w:val="24"/>
          <w:szCs w:val="24"/>
        </w:rPr>
        <w:t xml:space="preserve">Wystąpienie którejkolwiek z wymienionych okoliczności mogących powodować zmianę umowy nie stanowi bezwzględnego zobowiązania Zamawiającego do dokonania zmian, ani nie może stanowić podstawy roszczeń Wykonawcy do ich dokonania. </w:t>
      </w:r>
    </w:p>
    <w:p w:rsidR="00AA6057" w:rsidRPr="0062673F" w:rsidRDefault="00542CAB" w:rsidP="00E53FB4">
      <w:pPr>
        <w:pStyle w:val="Normalny1"/>
        <w:numPr>
          <w:ilvl w:val="0"/>
          <w:numId w:val="19"/>
        </w:numPr>
        <w:spacing w:after="12" w:line="276" w:lineRule="auto"/>
        <w:ind w:left="425" w:hanging="425"/>
        <w:jc w:val="both"/>
        <w:rPr>
          <w:rFonts w:ascii="Times New Roman" w:eastAsia="Times New Roman" w:hAnsi="Times New Roman" w:cs="Times New Roman"/>
          <w:sz w:val="24"/>
          <w:szCs w:val="24"/>
        </w:rPr>
      </w:pPr>
      <w:r w:rsidRPr="0062673F">
        <w:rPr>
          <w:rFonts w:ascii="Times New Roman" w:eastAsia="Times New Roman" w:hAnsi="Times New Roman" w:cs="Times New Roman"/>
          <w:sz w:val="24"/>
          <w:szCs w:val="24"/>
        </w:rPr>
        <w:t xml:space="preserve">Zmiany Umowy dokonane z naruszeniem przepisów art. 454 i 455 ustawy Prawo zamówień publicznych podlegają unieważnieniu. W takim przypadku stosuje się postanowienia umowne w brzmieniu obowiązującym przed taką zmianą. </w:t>
      </w:r>
    </w:p>
    <w:bookmarkEnd w:id="2"/>
    <w:p w:rsidR="00AA6057" w:rsidRDefault="00542CAB">
      <w:pPr>
        <w:spacing w:after="55" w:line="259" w:lineRule="auto"/>
        <w:ind w:left="0" w:firstLine="0"/>
        <w:jc w:val="left"/>
      </w:pPr>
      <w:r>
        <w:rPr>
          <w:b/>
        </w:rPr>
        <w:t xml:space="preserve"> </w:t>
      </w:r>
    </w:p>
    <w:p w:rsidR="00F8475A" w:rsidRDefault="00542CAB">
      <w:pPr>
        <w:pStyle w:val="Nagwek1"/>
        <w:spacing w:after="32"/>
        <w:ind w:right="629"/>
      </w:pPr>
      <w:r>
        <w:t>§</w:t>
      </w:r>
      <w:r w:rsidR="000B5CE5">
        <w:t xml:space="preserve"> </w:t>
      </w:r>
      <w:r>
        <w:t>10</w:t>
      </w:r>
    </w:p>
    <w:p w:rsidR="00AA6057" w:rsidRDefault="00542CAB">
      <w:pPr>
        <w:pStyle w:val="Nagwek1"/>
        <w:spacing w:after="32"/>
        <w:ind w:right="629"/>
      </w:pPr>
      <w:r>
        <w:t xml:space="preserve">Rozstrzyganie sporów </w:t>
      </w:r>
    </w:p>
    <w:p w:rsidR="00AA6057" w:rsidRDefault="00542CAB">
      <w:pPr>
        <w:numPr>
          <w:ilvl w:val="0"/>
          <w:numId w:val="11"/>
        </w:numPr>
        <w:ind w:right="99" w:hanging="427"/>
      </w:pPr>
      <w:r>
        <w:t xml:space="preserve">Prawem właściwym dla </w:t>
      </w:r>
      <w:r>
        <w:rPr>
          <w:i/>
        </w:rPr>
        <w:t>Umowy</w:t>
      </w:r>
      <w:r>
        <w:t xml:space="preserve"> jest prawo polskie. </w:t>
      </w:r>
    </w:p>
    <w:p w:rsidR="00AA6057" w:rsidRDefault="00542CAB">
      <w:pPr>
        <w:numPr>
          <w:ilvl w:val="0"/>
          <w:numId w:val="11"/>
        </w:numPr>
        <w:ind w:right="99" w:hanging="427"/>
      </w:pPr>
      <w:r>
        <w:t xml:space="preserve">Ewentualne spory mogące wyniknąć w przyszłości pomiędzy Stronami z </w:t>
      </w:r>
      <w:r>
        <w:rPr>
          <w:i/>
        </w:rPr>
        <w:t>Umowy</w:t>
      </w:r>
      <w:r>
        <w:t xml:space="preserve"> lub związane z </w:t>
      </w:r>
      <w:r>
        <w:rPr>
          <w:i/>
        </w:rPr>
        <w:t>Umową</w:t>
      </w:r>
      <w:r>
        <w:t xml:space="preserve">, Strony będą rozstrzygać polubownie na drodze negocjacji. </w:t>
      </w:r>
    </w:p>
    <w:p w:rsidR="00AA6057" w:rsidRDefault="00542CAB">
      <w:pPr>
        <w:numPr>
          <w:ilvl w:val="0"/>
          <w:numId w:val="11"/>
        </w:numPr>
        <w:ind w:right="99" w:hanging="427"/>
      </w:pPr>
      <w:r>
        <w:t xml:space="preserve">Jeżeli w terminie 30 dni od daty powstania sporu Strony nie podejmą negocjacji lub negocjacje te nie zakończą się rozwiązaniem sporu, właściwy do rozpoznania sporu będzie Sąd powszechny w </w:t>
      </w:r>
      <w:r w:rsidR="00F8475A">
        <w:t>……………………….</w:t>
      </w:r>
      <w:r>
        <w:t xml:space="preserve">. </w:t>
      </w:r>
    </w:p>
    <w:p w:rsidR="00AA6057" w:rsidRDefault="00542CAB">
      <w:pPr>
        <w:numPr>
          <w:ilvl w:val="0"/>
          <w:numId w:val="11"/>
        </w:numPr>
        <w:spacing w:after="22"/>
        <w:ind w:right="99" w:hanging="427"/>
      </w:pPr>
      <w:r>
        <w:t xml:space="preserve">W sprawach nie uregulowanych Umową zastosowanie mają przepisy: ustawy Kodeks cywilny, ustawy o prawie autorskim i prawach pokrewnych, ustawy Prawo zamówień publicznych, inne obowiązujące przepisy prawne. </w:t>
      </w:r>
    </w:p>
    <w:p w:rsidR="00AA6057" w:rsidRDefault="00542CAB">
      <w:pPr>
        <w:spacing w:after="14" w:line="259" w:lineRule="auto"/>
        <w:ind w:left="0" w:firstLine="0"/>
        <w:jc w:val="left"/>
      </w:pPr>
      <w:r>
        <w:rPr>
          <w:b/>
        </w:rPr>
        <w:t xml:space="preserve"> </w:t>
      </w:r>
    </w:p>
    <w:p w:rsidR="00AA6057" w:rsidRDefault="00542CAB">
      <w:pPr>
        <w:spacing w:after="55" w:line="259" w:lineRule="auto"/>
        <w:ind w:left="0" w:right="55" w:firstLine="0"/>
        <w:jc w:val="center"/>
      </w:pPr>
      <w:r>
        <w:rPr>
          <w:b/>
        </w:rPr>
        <w:t xml:space="preserve"> </w:t>
      </w:r>
    </w:p>
    <w:p w:rsidR="00F8475A" w:rsidRDefault="00542CAB">
      <w:pPr>
        <w:pStyle w:val="Nagwek1"/>
      </w:pPr>
      <w:r>
        <w:t>§</w:t>
      </w:r>
      <w:r w:rsidR="000B5CE5">
        <w:t xml:space="preserve"> </w:t>
      </w:r>
      <w:r>
        <w:t>11</w:t>
      </w:r>
    </w:p>
    <w:p w:rsidR="00AA6057" w:rsidRDefault="00542CAB">
      <w:pPr>
        <w:pStyle w:val="Nagwek1"/>
      </w:pPr>
      <w:r>
        <w:t xml:space="preserve">Ochrona danych osobowych </w:t>
      </w:r>
    </w:p>
    <w:p w:rsidR="00AA6057" w:rsidRDefault="00542CAB">
      <w:pPr>
        <w:numPr>
          <w:ilvl w:val="0"/>
          <w:numId w:val="12"/>
        </w:numPr>
        <w:spacing w:after="21" w:line="295" w:lineRule="auto"/>
        <w:ind w:right="99" w:hanging="427"/>
      </w:pPr>
      <w:r>
        <w:t xml:space="preserve">Strony Umowy zobowiązane są do stosowania przepisów </w:t>
      </w:r>
      <w:r>
        <w:rPr>
          <w:i/>
        </w:rPr>
        <w:t xml:space="preserve">Rozporządzenia Parlamentu Europejskiego i Rady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w:t>
      </w:r>
      <w:r>
        <w:t>ustawy z dnia 10 maja 2018 r. o ochronie danych osobowych, z uwzględnieniem przepisów ustawy Prawo zamówień publicznych i innych obowiązujących Zamawiającego przepisów prawnych.</w:t>
      </w:r>
      <w:r>
        <w:rPr>
          <w:b/>
          <w:i/>
        </w:rPr>
        <w:t xml:space="preserve"> </w:t>
      </w:r>
    </w:p>
    <w:p w:rsidR="00AA6057" w:rsidRDefault="00542CAB">
      <w:pPr>
        <w:numPr>
          <w:ilvl w:val="0"/>
          <w:numId w:val="12"/>
        </w:numPr>
        <w:ind w:right="99" w:hanging="427"/>
      </w:pPr>
      <w:r>
        <w:t>Strony gwarantują przetwarzanie danych osobowych zgodnie z obowiązującym prawem.</w:t>
      </w:r>
      <w:r>
        <w:rPr>
          <w:b/>
          <w:i/>
        </w:rPr>
        <w:t xml:space="preserve"> </w:t>
      </w:r>
    </w:p>
    <w:p w:rsidR="00AA6057" w:rsidRDefault="00542CAB">
      <w:pPr>
        <w:numPr>
          <w:ilvl w:val="0"/>
          <w:numId w:val="12"/>
        </w:numPr>
        <w:ind w:right="99" w:hanging="427"/>
      </w:pPr>
      <w:r>
        <w:t xml:space="preserve">Wszystkie dane osobowe przekazywane Zamawiającemu w trakcie wykonania Umowy Wykonawca zobowiązany jest uzyskiwać zgodnie z przepisami RODO. </w:t>
      </w:r>
    </w:p>
    <w:p w:rsidR="00AA6057" w:rsidRDefault="00542CAB">
      <w:pPr>
        <w:numPr>
          <w:ilvl w:val="0"/>
          <w:numId w:val="12"/>
        </w:numPr>
        <w:ind w:right="99" w:hanging="427"/>
      </w:pPr>
      <w:r>
        <w:lastRenderedPageBreak/>
        <w:t xml:space="preserve">Wykonawca, w zakresie danych osobowych przekazywanych Zamawiającemu w trakcie wykonania Umowy, zobowiązany jest wykonać wszystkie obowiązki informacyjne przewidziane w art. 13/ w art. 14 RODO, wobec osób fizycznych, od których dane osobowe bezpośrednio lub pośrednio pozyskuje w czasie wykonania Umowy, w tym w szczególności w zakresie wszystkich obowiązków informacyjnych i uzyskania zgód. Obowiązek ten dotyczy wszystkich dokumentów i wszystkich osób (Wykonawcy, pracowników Wykonawcy, pracowników i członków uczestników konsorcjów, podmiotów trzecich, itp.), w całym okresie wykonania Umowy. </w:t>
      </w:r>
    </w:p>
    <w:p w:rsidR="00AA6057" w:rsidRDefault="00542CAB">
      <w:pPr>
        <w:numPr>
          <w:ilvl w:val="0"/>
          <w:numId w:val="12"/>
        </w:numPr>
        <w:ind w:right="99" w:hanging="427"/>
      </w:pPr>
      <w:r>
        <w:t xml:space="preserve">Zgodnie z art. 13 ust. 1 i 2 i art. 14 ust. 1 i 2 RODO, Zamawiający informuje, że:  </w:t>
      </w:r>
    </w:p>
    <w:p w:rsidR="00AA6057" w:rsidRDefault="00542CAB">
      <w:pPr>
        <w:numPr>
          <w:ilvl w:val="1"/>
          <w:numId w:val="12"/>
        </w:numPr>
        <w:ind w:right="4" w:hanging="425"/>
      </w:pPr>
      <w:r>
        <w:t xml:space="preserve">Administratorem danych osobowych jest Zamawiający - </w:t>
      </w:r>
      <w:r w:rsidR="00F8475A">
        <w:t>……………………………..</w:t>
      </w:r>
      <w:r>
        <w:t xml:space="preserve">; REGON </w:t>
      </w:r>
      <w:r w:rsidR="00F8475A">
        <w:t>………………</w:t>
      </w:r>
      <w:r>
        <w:t xml:space="preserve">; tel. </w:t>
      </w:r>
      <w:r w:rsidR="00F8475A">
        <w:t>…………………..</w:t>
      </w:r>
      <w:r>
        <w:t xml:space="preserve">, fax: </w:t>
      </w:r>
      <w:r w:rsidR="00F8475A">
        <w:t>……………………..</w:t>
      </w:r>
      <w:r>
        <w:t xml:space="preserve">; </w:t>
      </w:r>
      <w:hyperlink r:id="rId8">
        <w:r>
          <w:rPr>
            <w:b/>
            <w:u w:val="single" w:color="000000"/>
          </w:rPr>
          <w:t>www</w:t>
        </w:r>
        <w:r w:rsidR="00F8475A">
          <w:rPr>
            <w:b/>
            <w:u w:val="single" w:color="000000"/>
          </w:rPr>
          <w:t>………………….</w:t>
        </w:r>
      </w:hyperlink>
      <w:hyperlink r:id="rId9">
        <w:r>
          <w:rPr>
            <w:b/>
          </w:rPr>
          <w:t xml:space="preserve"> </w:t>
        </w:r>
      </w:hyperlink>
      <w:r>
        <w:rPr>
          <w:b/>
        </w:rPr>
        <w:t>;</w:t>
      </w:r>
      <w:r>
        <w:t xml:space="preserve"> </w:t>
      </w:r>
    </w:p>
    <w:p w:rsidR="00AA6057" w:rsidRDefault="00542CAB">
      <w:pPr>
        <w:numPr>
          <w:ilvl w:val="1"/>
          <w:numId w:val="12"/>
        </w:numPr>
        <w:ind w:right="4" w:hanging="425"/>
      </w:pPr>
      <w:r>
        <w:t xml:space="preserve">Inspektorem danych osobowych u Zamawiającego jest </w:t>
      </w:r>
      <w:r w:rsidR="00F8475A">
        <w:t>…………………..</w:t>
      </w:r>
      <w:r>
        <w:t xml:space="preserve">; </w:t>
      </w:r>
      <w:r w:rsidR="00F8475A">
        <w:rPr>
          <w:u w:val="single" w:color="000000"/>
        </w:rPr>
        <w:t>…………………….</w:t>
      </w:r>
      <w:r>
        <w:t xml:space="preserve"> </w:t>
      </w:r>
      <w:proofErr w:type="spellStart"/>
      <w:r>
        <w:t>tel</w:t>
      </w:r>
      <w:proofErr w:type="spellEnd"/>
      <w:r w:rsidR="00F8475A">
        <w:t>…………………….</w:t>
      </w:r>
      <w:r>
        <w:t xml:space="preserve">; </w:t>
      </w:r>
    </w:p>
    <w:p w:rsidR="00F8475A" w:rsidRDefault="00F8475A" w:rsidP="00F8475A">
      <w:pPr>
        <w:numPr>
          <w:ilvl w:val="1"/>
          <w:numId w:val="12"/>
        </w:numPr>
        <w:ind w:right="4" w:hanging="425"/>
      </w:pPr>
      <w:r>
        <w:t xml:space="preserve">dane osobowe będą przetwarzane na podstawie art. 6 ust. 1 lit c) RODO, w celu wykonania przedmiotowego zamówienia publicznego wskazanego w §1 Umowy oraz w związku z obowiązkami nałożonymi na Zamawiającego w obowiązujących go przepisach, w tym w szczególności: ustawie Prawo zamówień publicznych (dalej: „ustawa Pzp”), ustawie o narodowym zasobie archiwalnym i archiwach, przepisach dotyczących zakupów współfinansowanych ze środków pochodzących z budżetu Unii Europejskiej i niepodlegających zwrotowi środków udzielonych przez państwa członkowskie Europejskiego Porozumienia o Wolnym Handlu (EFTA); </w:t>
      </w:r>
    </w:p>
    <w:p w:rsidR="00F8475A" w:rsidRDefault="00F8475A" w:rsidP="00F8475A">
      <w:pPr>
        <w:numPr>
          <w:ilvl w:val="1"/>
          <w:numId w:val="12"/>
        </w:numPr>
        <w:ind w:right="4" w:hanging="425"/>
      </w:pPr>
      <w:r>
        <w:t xml:space="preserve">obowiązek przekazania Zamawiającemu danych osobowych, o których mowa w art. 13 ust. 1 i 2 i art. 14 ust. 1 i 2, jest wymogiem ustawowym określonym w ustawie Pzp, związanym z udziałem w postępowaniu o udzielenie zamówienia publicznego; konsekwencje niepodania określonych danych wynikają z ustawy Pzp i innych obowiązujących przepisów prawnych; </w:t>
      </w:r>
    </w:p>
    <w:p w:rsidR="00F8475A" w:rsidRDefault="00F8475A" w:rsidP="00F8475A">
      <w:pPr>
        <w:numPr>
          <w:ilvl w:val="1"/>
          <w:numId w:val="12"/>
        </w:numPr>
        <w:ind w:right="4" w:hanging="425"/>
      </w:pPr>
      <w:r>
        <w:t xml:space="preserve">przekazywane Zamawiającemu kategorie danych osobowych wynikają z określonych w danym postępowaniu warunków udziału i/lub kryteriów oceny ofert. Dane te dotyczą w szczególności następujących kategorii informacji: o karalności, o naruszeniu prawa, o posiadanym wykształceniu, o posiadanym doświadczeniu, kwalifikacjach, uprawnieniach; </w:t>
      </w:r>
    </w:p>
    <w:p w:rsidR="00F8475A" w:rsidRDefault="00F8475A" w:rsidP="00F8475A">
      <w:pPr>
        <w:numPr>
          <w:ilvl w:val="1"/>
          <w:numId w:val="12"/>
        </w:numPr>
        <w:ind w:right="4" w:hanging="425"/>
      </w:pPr>
      <w:r>
        <w:t xml:space="preserve">przekazywane Zamawiającemu dane pochodzą w szczególności: </w:t>
      </w:r>
    </w:p>
    <w:p w:rsidR="00F8475A" w:rsidRDefault="00F8475A" w:rsidP="00F8475A">
      <w:pPr>
        <w:numPr>
          <w:ilvl w:val="2"/>
          <w:numId w:val="12"/>
        </w:numPr>
        <w:ind w:left="1701" w:right="99" w:hanging="283"/>
      </w:pPr>
      <w:r>
        <w:t xml:space="preserve">z oświadczeń własnych wykonawcy składającego ofertę, </w:t>
      </w:r>
    </w:p>
    <w:p w:rsidR="00F8475A" w:rsidRDefault="00F8475A" w:rsidP="00F8475A">
      <w:pPr>
        <w:numPr>
          <w:ilvl w:val="2"/>
          <w:numId w:val="12"/>
        </w:numPr>
        <w:ind w:left="1701" w:right="99" w:hanging="283"/>
      </w:pPr>
      <w:r>
        <w:t xml:space="preserve">z oświadczeń podmiotów trzecich, </w:t>
      </w:r>
    </w:p>
    <w:p w:rsidR="00F8475A" w:rsidRDefault="00F8475A" w:rsidP="00F8475A">
      <w:pPr>
        <w:numPr>
          <w:ilvl w:val="2"/>
          <w:numId w:val="12"/>
        </w:numPr>
        <w:ind w:left="1701" w:right="99" w:hanging="283"/>
      </w:pPr>
      <w:r>
        <w:t>ze składanych zaświadczeń/wypisów/odpisów wydawanych przez jednostki publiczne (ZUS, Urząd skarbowy, Krajowy Rejestr Karny), w tym składanych lub pobieranych przez Zamawiającego z publicznie dostępnych rejestrów (</w:t>
      </w:r>
      <w:proofErr w:type="spellStart"/>
      <w:r>
        <w:t>CEiDG</w:t>
      </w:r>
      <w:proofErr w:type="spellEnd"/>
      <w:r>
        <w:t xml:space="preserve">, Krajowy Rejestr Sądowy); </w:t>
      </w:r>
    </w:p>
    <w:p w:rsidR="00F8475A" w:rsidRDefault="00F8475A" w:rsidP="00F8475A">
      <w:pPr>
        <w:numPr>
          <w:ilvl w:val="0"/>
          <w:numId w:val="13"/>
        </w:numPr>
        <w:ind w:right="3" w:hanging="425"/>
      </w:pPr>
      <w:r>
        <w:t xml:space="preserve">dane osobowe będą przetwarzane przez okres wskazany w ustawie Pzp, a następnie (jeśli dotyczy) przez okres wynikający z innych obowiązujących Zamawiającego przepisów prawnych, w tym w szczególności: ustawy o narodowym zasobie archiwalnym i archiwach, przepisów dotyczących zakupów współfinansowanych ze środków pochodzących z budżetu Unii Europejskiej i niepodlegających zwrotowi środków udzielonych przez państwa członkowskie Europejskiego Porozumienia o Wolnym Handlu (EFTA); </w:t>
      </w:r>
    </w:p>
    <w:p w:rsidR="00F8475A" w:rsidRDefault="00F8475A" w:rsidP="00F8475A">
      <w:pPr>
        <w:numPr>
          <w:ilvl w:val="0"/>
          <w:numId w:val="13"/>
        </w:numPr>
        <w:ind w:right="3" w:hanging="425"/>
      </w:pPr>
      <w:r>
        <w:t xml:space="preserve">odbiorcami otrzymywanych przez Zamawiającego danych będą osoby lub podmioty, którym udostępniona zostanie dokumentacja postępowania w oparciu o art. 18 oraz art. 74 ustawy Pzp; </w:t>
      </w:r>
    </w:p>
    <w:p w:rsidR="00F8475A" w:rsidRDefault="00F8475A" w:rsidP="00F8475A">
      <w:pPr>
        <w:numPr>
          <w:ilvl w:val="0"/>
          <w:numId w:val="13"/>
        </w:numPr>
        <w:spacing w:after="12" w:line="310" w:lineRule="auto"/>
        <w:ind w:right="3" w:hanging="425"/>
      </w:pPr>
      <w:r>
        <w:t xml:space="preserve">w odniesieniu do przetwarzanych przez Zamawiającego danych osobowych decyzje nie będą podejmowane w sposób zautomatyzowany, stosownie do art. 22 RODO; </w:t>
      </w:r>
    </w:p>
    <w:p w:rsidR="00F8475A" w:rsidRDefault="00F8475A" w:rsidP="00F8475A">
      <w:pPr>
        <w:numPr>
          <w:ilvl w:val="0"/>
          <w:numId w:val="13"/>
        </w:numPr>
        <w:spacing w:after="12" w:line="310" w:lineRule="auto"/>
        <w:ind w:right="3" w:hanging="425"/>
      </w:pPr>
      <w:r>
        <w:lastRenderedPageBreak/>
        <w:t xml:space="preserve">osoba, której dane przetwarza Zamawiający ma prawo do: </w:t>
      </w:r>
    </w:p>
    <w:p w:rsidR="00F8475A" w:rsidRDefault="00F8475A" w:rsidP="00F8475A">
      <w:pPr>
        <w:numPr>
          <w:ilvl w:val="1"/>
          <w:numId w:val="14"/>
        </w:numPr>
        <w:ind w:left="1419" w:right="1" w:hanging="286"/>
      </w:pPr>
      <w:r>
        <w:t xml:space="preserve">dostępu do swoich danych osobowych (na podstawie art. 15 RODO);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zakończonego postępowania o udzielenie zamówienia publicznego; </w:t>
      </w:r>
    </w:p>
    <w:p w:rsidR="00F8475A" w:rsidRDefault="00F8475A" w:rsidP="00F8475A">
      <w:pPr>
        <w:numPr>
          <w:ilvl w:val="1"/>
          <w:numId w:val="14"/>
        </w:numPr>
        <w:ind w:left="1419" w:right="1" w:hanging="286"/>
      </w:pPr>
      <w:r>
        <w:t xml:space="preserve">sprostowania swoich danych osobowych (na podstawie art. 16 RODO), z zastrzeżeniem, że skorzystanie z prawa do sprostowania nie może skutkować zmianą wyniku postępowania o udzielenie przedmiotowego zamówienia ani zmianą postanowień umowy w zakresie niezgodnym z ustawą Pzp oraz nie może naruszać integralności protokołu oraz jego załączników; </w:t>
      </w:r>
    </w:p>
    <w:p w:rsidR="00F8475A" w:rsidRDefault="00F8475A" w:rsidP="00F8475A">
      <w:pPr>
        <w:numPr>
          <w:ilvl w:val="1"/>
          <w:numId w:val="14"/>
        </w:numPr>
        <w:ind w:left="1419" w:right="1" w:hanging="286"/>
      </w:pPr>
      <w:r>
        <w:t xml:space="preserve">żądania od administratora ograniczenia przetwarzania danych osobowych z zastrzeżeniem przypadków, o których mowa w art. 18 ust. 2 RODO; prawo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w:t>
      </w:r>
    </w:p>
    <w:p w:rsidR="00F8475A" w:rsidRDefault="00F8475A" w:rsidP="00F8475A">
      <w:pPr>
        <w:numPr>
          <w:ilvl w:val="1"/>
          <w:numId w:val="14"/>
        </w:numPr>
        <w:ind w:left="1419" w:right="1" w:hanging="286"/>
      </w:pPr>
      <w:r>
        <w:t xml:space="preserve">wniesienia skargi do Prezesa Urzędu Ochrony Danych Osobowych, gdy uzna że przetwarzanie jej danych osobowych narusza przepisy RODO; </w:t>
      </w:r>
    </w:p>
    <w:p w:rsidR="00F8475A" w:rsidRDefault="00F8475A" w:rsidP="00F8475A">
      <w:pPr>
        <w:tabs>
          <w:tab w:val="center" w:pos="714"/>
          <w:tab w:val="center" w:pos="4727"/>
        </w:tabs>
        <w:ind w:left="0" w:firstLine="0"/>
        <w:jc w:val="left"/>
      </w:pPr>
      <w:r>
        <w:rPr>
          <w:rFonts w:ascii="Calibri" w:eastAsia="Calibri" w:hAnsi="Calibri" w:cs="Calibri"/>
        </w:rPr>
        <w:tab/>
      </w:r>
      <w:r>
        <w:t>11)</w:t>
      </w:r>
      <w:r>
        <w:rPr>
          <w:rFonts w:ascii="Arial" w:eastAsia="Arial" w:hAnsi="Arial" w:cs="Arial"/>
        </w:rPr>
        <w:t xml:space="preserve"> </w:t>
      </w:r>
      <w:r>
        <w:rPr>
          <w:rFonts w:ascii="Arial" w:eastAsia="Arial" w:hAnsi="Arial" w:cs="Arial"/>
        </w:rPr>
        <w:tab/>
      </w:r>
      <w:r>
        <w:t xml:space="preserve">osobie, której dane przetwarza Zamawiający nie przysługuje prawo do: </w:t>
      </w:r>
    </w:p>
    <w:p w:rsidR="00F8475A" w:rsidRDefault="00F8475A" w:rsidP="00F8475A">
      <w:pPr>
        <w:numPr>
          <w:ilvl w:val="2"/>
          <w:numId w:val="15"/>
        </w:numPr>
        <w:ind w:left="1419" w:right="99" w:hanging="286"/>
      </w:pPr>
      <w:r>
        <w:t xml:space="preserve">usunięcia danych osobowych (w związku z art. 17 ust. 3 lit. b), d) lub e) RODO); </w:t>
      </w:r>
    </w:p>
    <w:p w:rsidR="00F8475A" w:rsidRDefault="00F8475A" w:rsidP="00F8475A">
      <w:pPr>
        <w:numPr>
          <w:ilvl w:val="2"/>
          <w:numId w:val="15"/>
        </w:numPr>
        <w:ind w:left="1419" w:right="99" w:hanging="286"/>
      </w:pPr>
      <w:r>
        <w:t xml:space="preserve">przenoszenia danych osobowych, o którym mowa w art. 20 RODO; </w:t>
      </w:r>
    </w:p>
    <w:p w:rsidR="00F8475A" w:rsidRDefault="00F8475A" w:rsidP="00F8475A">
      <w:pPr>
        <w:numPr>
          <w:ilvl w:val="2"/>
          <w:numId w:val="15"/>
        </w:numPr>
        <w:spacing w:after="10"/>
        <w:ind w:left="1419" w:right="99" w:hanging="286"/>
      </w:pPr>
      <w:r>
        <w:t xml:space="preserve">sprzeciwu wobec przetwarzania danych osobowych (na podstawie art. 21 RODO), gdyż podstawą prawną przetwarzania przekazanych Zamawiającemu danych osobowych jest art. 6 ust. 1 lit. c) RODO. </w:t>
      </w:r>
    </w:p>
    <w:p w:rsidR="00F8475A" w:rsidRDefault="00F8475A" w:rsidP="00F8475A">
      <w:pPr>
        <w:spacing w:after="55" w:line="259" w:lineRule="auto"/>
        <w:ind w:left="0" w:firstLine="0"/>
        <w:jc w:val="left"/>
      </w:pPr>
      <w:r>
        <w:rPr>
          <w:b/>
        </w:rPr>
        <w:t xml:space="preserve"> </w:t>
      </w:r>
    </w:p>
    <w:p w:rsidR="00F8475A" w:rsidRDefault="00F8475A" w:rsidP="00F8475A">
      <w:pPr>
        <w:pStyle w:val="Nagwek1"/>
        <w:spacing w:after="37"/>
        <w:ind w:right="4"/>
      </w:pPr>
      <w:r>
        <w:t>§12</w:t>
      </w:r>
    </w:p>
    <w:p w:rsidR="00F8475A" w:rsidRDefault="00F8475A" w:rsidP="00F8475A">
      <w:pPr>
        <w:pStyle w:val="Nagwek1"/>
        <w:spacing w:after="37"/>
        <w:ind w:right="4"/>
      </w:pPr>
      <w:r>
        <w:t xml:space="preserve">Pozostałe postanowienia </w:t>
      </w:r>
    </w:p>
    <w:p w:rsidR="00F8475A" w:rsidRDefault="00F8475A" w:rsidP="00F8475A">
      <w:pPr>
        <w:numPr>
          <w:ilvl w:val="0"/>
          <w:numId w:val="16"/>
        </w:numPr>
        <w:ind w:right="2" w:hanging="427"/>
      </w:pPr>
      <w:r>
        <w:t xml:space="preserve">Językiem obowiązującym w trakcie realizacji Umowy jest język polski. </w:t>
      </w:r>
    </w:p>
    <w:p w:rsidR="00F8475A" w:rsidRDefault="00F8475A" w:rsidP="00F8475A">
      <w:pPr>
        <w:numPr>
          <w:ilvl w:val="0"/>
          <w:numId w:val="16"/>
        </w:numPr>
        <w:ind w:right="2" w:hanging="427"/>
      </w:pPr>
      <w:r>
        <w:t xml:space="preserve">Niewykonanie przez Zamawiającego przysługującego na podstawie </w:t>
      </w:r>
      <w:r>
        <w:rPr>
          <w:i/>
        </w:rPr>
        <w:t>Umowy</w:t>
      </w:r>
      <w:r>
        <w:t xml:space="preserve">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Umowy. </w:t>
      </w:r>
    </w:p>
    <w:p w:rsidR="00F8475A" w:rsidRDefault="00F8475A" w:rsidP="00F8475A">
      <w:pPr>
        <w:numPr>
          <w:ilvl w:val="0"/>
          <w:numId w:val="16"/>
        </w:numPr>
        <w:ind w:right="2" w:hanging="427"/>
      </w:pPr>
      <w:r>
        <w:t xml:space="preserve">Strony </w:t>
      </w:r>
      <w:r>
        <w:rPr>
          <w:i/>
        </w:rPr>
        <w:t>Umowy</w:t>
      </w:r>
      <w:r>
        <w:t xml:space="preserve"> zgodnie postanawiają, że w przypadku nieważności któregokolwiek z postanowień </w:t>
      </w:r>
      <w:r>
        <w:rPr>
          <w:i/>
        </w:rPr>
        <w:t>Umowy</w:t>
      </w:r>
      <w:r>
        <w:t xml:space="preserve">, </w:t>
      </w:r>
      <w:r>
        <w:rPr>
          <w:i/>
        </w:rPr>
        <w:t>Umowa</w:t>
      </w:r>
      <w:r>
        <w:t xml:space="preserve"> pozostaje w mocy co do pozostałych postanowień, chyba że z ustawy lub okoliczności wynika, że bez postanowień dotkniętych nieważnością </w:t>
      </w:r>
      <w:r>
        <w:rPr>
          <w:i/>
        </w:rPr>
        <w:t>Umowa</w:t>
      </w:r>
      <w:r>
        <w:t xml:space="preserve"> nie zostałaby zawarta, a Strony </w:t>
      </w:r>
      <w:r>
        <w:rPr>
          <w:i/>
        </w:rPr>
        <w:t>Umowy</w:t>
      </w:r>
      <w:r>
        <w:t xml:space="preserve"> dążyć będą do zastąpienia nieważnych postanowień postanowieniami ważnymi, oddającymi zamiary Stron. </w:t>
      </w:r>
    </w:p>
    <w:p w:rsidR="00F8475A" w:rsidRDefault="00F8475A" w:rsidP="00F8475A">
      <w:pPr>
        <w:numPr>
          <w:ilvl w:val="0"/>
          <w:numId w:val="16"/>
        </w:numPr>
        <w:ind w:right="2" w:hanging="427"/>
      </w:pPr>
      <w:r>
        <w:rPr>
          <w:i/>
        </w:rPr>
        <w:t>Umowa</w:t>
      </w:r>
      <w:r>
        <w:t xml:space="preserve"> niniejsza została sporządzona w dwóch jednobrzmiących egzemplarzach, po jednym dla każdej ze Stron. </w:t>
      </w:r>
    </w:p>
    <w:p w:rsidR="00F8475A" w:rsidRDefault="00F8475A" w:rsidP="00F8475A">
      <w:pPr>
        <w:numPr>
          <w:ilvl w:val="0"/>
          <w:numId w:val="16"/>
        </w:numPr>
        <w:ind w:right="2" w:hanging="427"/>
      </w:pPr>
      <w:r>
        <w:t xml:space="preserve">Załącznikami do Umowy są:  </w:t>
      </w:r>
    </w:p>
    <w:p w:rsidR="00F8475A" w:rsidRDefault="00F8475A" w:rsidP="00F8475A">
      <w:pPr>
        <w:numPr>
          <w:ilvl w:val="1"/>
          <w:numId w:val="16"/>
        </w:numPr>
        <w:spacing w:after="48" w:line="259" w:lineRule="auto"/>
        <w:ind w:right="99" w:hanging="281"/>
      </w:pPr>
      <w:r>
        <w:rPr>
          <w:i/>
        </w:rPr>
        <w:t xml:space="preserve">Opis przedmiotu zamówienia, </w:t>
      </w:r>
      <w:r>
        <w:t xml:space="preserve"> </w:t>
      </w:r>
    </w:p>
    <w:p w:rsidR="00F8475A" w:rsidRDefault="00F8475A" w:rsidP="00F8475A">
      <w:pPr>
        <w:numPr>
          <w:ilvl w:val="1"/>
          <w:numId w:val="16"/>
        </w:numPr>
        <w:ind w:right="99" w:hanging="281"/>
      </w:pPr>
      <w:r>
        <w:lastRenderedPageBreak/>
        <w:t xml:space="preserve">kopia Formularza OFERTA Wykonawcy złożonego w toku postępowania o udzielenie zamówienia publicznego, </w:t>
      </w:r>
    </w:p>
    <w:p w:rsidR="00F8475A" w:rsidRDefault="00F8475A" w:rsidP="00F8475A">
      <w:pPr>
        <w:numPr>
          <w:ilvl w:val="1"/>
          <w:numId w:val="16"/>
        </w:numPr>
        <w:ind w:right="99" w:hanging="281"/>
      </w:pPr>
      <w:r>
        <w:t xml:space="preserve">kopia </w:t>
      </w:r>
      <w:r>
        <w:rPr>
          <w:i/>
        </w:rPr>
        <w:t xml:space="preserve">Formularza cenowego </w:t>
      </w:r>
      <w:r>
        <w:t xml:space="preserve">Wykonawcy złożonego wraz z ofertą, </w:t>
      </w:r>
    </w:p>
    <w:p w:rsidR="00F8475A" w:rsidRDefault="00F8475A" w:rsidP="00F8475A">
      <w:pPr>
        <w:numPr>
          <w:ilvl w:val="1"/>
          <w:numId w:val="16"/>
        </w:numPr>
        <w:ind w:right="99" w:hanging="281"/>
      </w:pPr>
      <w:r>
        <w:t xml:space="preserve">…………………………… </w:t>
      </w:r>
    </w:p>
    <w:p w:rsidR="00F8475A" w:rsidRDefault="00F8475A" w:rsidP="00F8475A">
      <w:pPr>
        <w:spacing w:after="0" w:line="263" w:lineRule="auto"/>
        <w:ind w:left="708" w:right="8597" w:firstLine="0"/>
        <w:jc w:val="left"/>
      </w:pPr>
      <w:r>
        <w:t xml:space="preserve">  </w:t>
      </w:r>
    </w:p>
    <w:p w:rsidR="00852E1C" w:rsidRDefault="00852E1C" w:rsidP="00F8475A">
      <w:pPr>
        <w:spacing w:after="0" w:line="263" w:lineRule="auto"/>
        <w:ind w:left="708" w:right="8597" w:firstLine="0"/>
        <w:jc w:val="left"/>
      </w:pPr>
    </w:p>
    <w:p w:rsidR="00852E1C" w:rsidRDefault="00852E1C" w:rsidP="00F8475A">
      <w:pPr>
        <w:spacing w:after="0" w:line="263" w:lineRule="auto"/>
        <w:ind w:left="708" w:right="8597" w:firstLine="0"/>
        <w:jc w:val="left"/>
      </w:pPr>
    </w:p>
    <w:p w:rsidR="00852E1C" w:rsidRDefault="00852E1C" w:rsidP="00F8475A">
      <w:pPr>
        <w:spacing w:after="0" w:line="263" w:lineRule="auto"/>
        <w:ind w:left="708" w:right="8597" w:firstLine="0"/>
        <w:jc w:val="left"/>
      </w:pPr>
    </w:p>
    <w:p w:rsidR="00F8475A" w:rsidDel="00367822" w:rsidRDefault="00F8475A" w:rsidP="00F8475A">
      <w:pPr>
        <w:ind w:left="1352" w:right="99"/>
        <w:rPr>
          <w:del w:id="3" w:author="Admin" w:date="2022-04-21T12:38:00Z"/>
        </w:rPr>
      </w:pPr>
      <w:r>
        <w:t xml:space="preserve">     WYKONAWCA                                                           ZAMAWIAJĄCY   </w:t>
      </w:r>
      <w:del w:id="4" w:author="Admin" w:date="2022-04-21T12:38:00Z">
        <w:r w:rsidDel="00367822">
          <w:rPr>
            <w:b/>
          </w:rPr>
          <w:delText xml:space="preserve"> </w:delText>
        </w:r>
      </w:del>
    </w:p>
    <w:bookmarkEnd w:id="0"/>
    <w:p w:rsidR="00AA6057" w:rsidDel="00367822" w:rsidRDefault="00AA6057">
      <w:pPr>
        <w:ind w:left="0" w:right="99" w:firstLine="0"/>
        <w:rPr>
          <w:del w:id="5" w:author="Admin" w:date="2022-04-21T12:39:00Z"/>
        </w:rPr>
        <w:sectPr w:rsidR="00AA6057" w:rsidDel="00367822" w:rsidSect="00BA443F">
          <w:headerReference w:type="even" r:id="rId10"/>
          <w:headerReference w:type="default" r:id="rId11"/>
          <w:footerReference w:type="even" r:id="rId12"/>
          <w:footerReference w:type="default" r:id="rId13"/>
          <w:headerReference w:type="first" r:id="rId14"/>
          <w:footerReference w:type="first" r:id="rId15"/>
          <w:pgSz w:w="11906" w:h="16841"/>
          <w:pgMar w:top="1418" w:right="991" w:bottom="1246" w:left="1419" w:header="559" w:footer="377" w:gutter="0"/>
          <w:cols w:space="708"/>
        </w:sectPr>
      </w:pPr>
    </w:p>
    <w:p w:rsidR="00F8475A" w:rsidRDefault="00F8475A" w:rsidP="00367822">
      <w:pPr>
        <w:ind w:left="0" w:right="99" w:firstLine="0"/>
      </w:pPr>
    </w:p>
    <w:sectPr w:rsidR="00F8475A" w:rsidSect="00D17C8E">
      <w:headerReference w:type="even" r:id="rId16"/>
      <w:headerReference w:type="default" r:id="rId17"/>
      <w:footerReference w:type="even" r:id="rId18"/>
      <w:footerReference w:type="default" r:id="rId19"/>
      <w:headerReference w:type="first" r:id="rId20"/>
      <w:footerReference w:type="first" r:id="rId21"/>
      <w:pgSz w:w="11906" w:h="16841"/>
      <w:pgMar w:top="3095" w:right="1127" w:bottom="1275" w:left="1419" w:header="559" w:footer="3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E64" w:rsidRDefault="00326E64">
      <w:pPr>
        <w:spacing w:after="0" w:line="240" w:lineRule="auto"/>
      </w:pPr>
      <w:r>
        <w:separator/>
      </w:r>
    </w:p>
  </w:endnote>
  <w:endnote w:type="continuationSeparator" w:id="0">
    <w:p w:rsidR="00326E64" w:rsidRDefault="0032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057" w:rsidRDefault="00542CAB">
    <w:pPr>
      <w:spacing w:after="0" w:line="238" w:lineRule="auto"/>
      <w:ind w:left="0" w:right="1071" w:firstLine="0"/>
      <w:jc w:val="left"/>
    </w:pPr>
    <w:r>
      <w:rPr>
        <w:b/>
        <w:sz w:val="18"/>
      </w:rPr>
      <w:t xml:space="preserve">Tytuł projektu: „Wspieranie procesów restrukturyzacji zatrudnienia w ramach konsolidacji uczelni”  Numer projektu: POWR.03.06.00-00-P010/18 </w:t>
    </w:r>
  </w:p>
  <w:p w:rsidR="00AA6057" w:rsidRDefault="00542CAB">
    <w:pPr>
      <w:spacing w:after="23" w:line="259" w:lineRule="auto"/>
      <w:ind w:left="0" w:firstLine="0"/>
      <w:jc w:val="left"/>
    </w:pPr>
    <w:r>
      <w:rPr>
        <w:rFonts w:ascii="Calibri" w:eastAsia="Calibri" w:hAnsi="Calibri" w:cs="Calibri"/>
        <w:sz w:val="16"/>
      </w:rPr>
      <w:t xml:space="preserve"> </w:t>
    </w:r>
  </w:p>
  <w:p w:rsidR="00AA6057" w:rsidRDefault="00542CAB">
    <w:pPr>
      <w:spacing w:after="0" w:line="259" w:lineRule="auto"/>
      <w:ind w:left="0" w:right="109" w:firstLine="0"/>
      <w:jc w:val="right"/>
    </w:pPr>
    <w:r>
      <w:rPr>
        <w:sz w:val="20"/>
      </w:rPr>
      <w:t xml:space="preserve">Strona </w:t>
    </w:r>
    <w:r w:rsidR="0048477B">
      <w:fldChar w:fldCharType="begin"/>
    </w:r>
    <w:r>
      <w:instrText xml:space="preserve"> PAGE   \* MERGEFORMAT </w:instrText>
    </w:r>
    <w:r w:rsidR="0048477B">
      <w:fldChar w:fldCharType="separate"/>
    </w:r>
    <w:r>
      <w:rPr>
        <w:b/>
        <w:sz w:val="20"/>
      </w:rPr>
      <w:t>1</w:t>
    </w:r>
    <w:r w:rsidR="0048477B">
      <w:rPr>
        <w:b/>
        <w:sz w:val="20"/>
      </w:rPr>
      <w:fldChar w:fldCharType="end"/>
    </w:r>
    <w:r>
      <w:rPr>
        <w:sz w:val="20"/>
      </w:rPr>
      <w:t xml:space="preserve"> z </w:t>
    </w:r>
    <w:r w:rsidR="00326E64">
      <w:fldChar w:fldCharType="begin"/>
    </w:r>
    <w:r w:rsidR="00326E64">
      <w:instrText xml:space="preserve"> NUMPAGES   \* MERGEFORMAT </w:instrText>
    </w:r>
    <w:r w:rsidR="00326E64">
      <w:fldChar w:fldCharType="separate"/>
    </w:r>
    <w:r>
      <w:rPr>
        <w:b/>
        <w:sz w:val="20"/>
      </w:rPr>
      <w:t>12</w:t>
    </w:r>
    <w:r w:rsidR="00326E64">
      <w:rPr>
        <w:b/>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057" w:rsidRDefault="00AA6057">
    <w:pPr>
      <w:spacing w:after="23"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057" w:rsidRDefault="00542CAB">
    <w:pPr>
      <w:spacing w:after="0" w:line="238" w:lineRule="auto"/>
      <w:ind w:left="0" w:right="1071" w:firstLine="0"/>
      <w:jc w:val="left"/>
    </w:pPr>
    <w:r>
      <w:rPr>
        <w:b/>
        <w:sz w:val="18"/>
      </w:rPr>
      <w:t xml:space="preserve">Tytuł projektu: „Wspieranie procesów restrukturyzacji zatrudnienia w ramach konsolidacji uczelni”  Numer projektu: POWR.03.06.00-00-P010/18 </w:t>
    </w:r>
  </w:p>
  <w:p w:rsidR="00AA6057" w:rsidRDefault="00542CAB">
    <w:pPr>
      <w:spacing w:after="23" w:line="259" w:lineRule="auto"/>
      <w:ind w:left="0" w:firstLine="0"/>
      <w:jc w:val="left"/>
    </w:pPr>
    <w:r>
      <w:rPr>
        <w:rFonts w:ascii="Calibri" w:eastAsia="Calibri" w:hAnsi="Calibri" w:cs="Calibri"/>
        <w:sz w:val="16"/>
      </w:rPr>
      <w:t xml:space="preserve"> </w:t>
    </w:r>
  </w:p>
  <w:p w:rsidR="00AA6057" w:rsidRDefault="00542CAB">
    <w:pPr>
      <w:spacing w:after="0" w:line="259" w:lineRule="auto"/>
      <w:ind w:left="0" w:right="109" w:firstLine="0"/>
      <w:jc w:val="right"/>
    </w:pPr>
    <w:r>
      <w:rPr>
        <w:sz w:val="20"/>
      </w:rPr>
      <w:t xml:space="preserve">Strona </w:t>
    </w:r>
    <w:r w:rsidR="0048477B">
      <w:fldChar w:fldCharType="begin"/>
    </w:r>
    <w:r>
      <w:instrText xml:space="preserve"> PAGE   \* MERGEFORMAT </w:instrText>
    </w:r>
    <w:r w:rsidR="0048477B">
      <w:fldChar w:fldCharType="separate"/>
    </w:r>
    <w:r>
      <w:rPr>
        <w:b/>
        <w:sz w:val="20"/>
      </w:rPr>
      <w:t>1</w:t>
    </w:r>
    <w:r w:rsidR="0048477B">
      <w:rPr>
        <w:b/>
        <w:sz w:val="20"/>
      </w:rPr>
      <w:fldChar w:fldCharType="end"/>
    </w:r>
    <w:r>
      <w:rPr>
        <w:sz w:val="20"/>
      </w:rPr>
      <w:t xml:space="preserve"> z </w:t>
    </w:r>
    <w:r w:rsidR="00326E64">
      <w:fldChar w:fldCharType="begin"/>
    </w:r>
    <w:r w:rsidR="00326E64">
      <w:instrText xml:space="preserve"> NUMPAGES   \* MERGEFORMAT </w:instrText>
    </w:r>
    <w:r w:rsidR="00326E64">
      <w:fldChar w:fldCharType="separate"/>
    </w:r>
    <w:r>
      <w:rPr>
        <w:b/>
        <w:sz w:val="20"/>
      </w:rPr>
      <w:t>12</w:t>
    </w:r>
    <w:r w:rsidR="00326E64">
      <w:rPr>
        <w:b/>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057" w:rsidRDefault="00542CAB">
    <w:pPr>
      <w:spacing w:after="0" w:line="238" w:lineRule="auto"/>
      <w:ind w:left="0" w:right="964" w:firstLine="0"/>
      <w:jc w:val="left"/>
    </w:pPr>
    <w:r>
      <w:rPr>
        <w:b/>
        <w:sz w:val="18"/>
      </w:rPr>
      <w:t xml:space="preserve">Tytuł projektu: „Wspieranie procesów restrukturyzacji zatrudnienia w ramach konsolidacji uczelni”  Numer projektu: POWR.03.06.00-00-P010/18 </w:t>
    </w:r>
  </w:p>
  <w:p w:rsidR="00AA6057" w:rsidRDefault="00542CAB">
    <w:pPr>
      <w:spacing w:after="23" w:line="259" w:lineRule="auto"/>
      <w:ind w:left="0" w:firstLine="0"/>
      <w:jc w:val="left"/>
    </w:pPr>
    <w:r>
      <w:rPr>
        <w:rFonts w:ascii="Calibri" w:eastAsia="Calibri" w:hAnsi="Calibri" w:cs="Calibri"/>
        <w:sz w:val="16"/>
      </w:rPr>
      <w:t xml:space="preserve"> </w:t>
    </w:r>
  </w:p>
  <w:p w:rsidR="00AA6057" w:rsidRDefault="00542CAB">
    <w:pPr>
      <w:spacing w:after="0" w:line="259" w:lineRule="auto"/>
      <w:ind w:left="0" w:right="2" w:firstLine="0"/>
      <w:jc w:val="right"/>
    </w:pPr>
    <w:r>
      <w:rPr>
        <w:sz w:val="20"/>
      </w:rPr>
      <w:t xml:space="preserve">Strona </w:t>
    </w:r>
    <w:r w:rsidR="0048477B">
      <w:fldChar w:fldCharType="begin"/>
    </w:r>
    <w:r>
      <w:instrText xml:space="preserve"> PAGE   \* MERGEFORMAT </w:instrText>
    </w:r>
    <w:r w:rsidR="0048477B">
      <w:fldChar w:fldCharType="separate"/>
    </w:r>
    <w:r>
      <w:rPr>
        <w:b/>
        <w:sz w:val="20"/>
      </w:rPr>
      <w:t>10</w:t>
    </w:r>
    <w:r w:rsidR="0048477B">
      <w:rPr>
        <w:b/>
        <w:sz w:val="20"/>
      </w:rPr>
      <w:fldChar w:fldCharType="end"/>
    </w:r>
    <w:r>
      <w:rPr>
        <w:sz w:val="20"/>
      </w:rPr>
      <w:t xml:space="preserve"> z </w:t>
    </w:r>
    <w:r w:rsidR="00326E64">
      <w:fldChar w:fldCharType="begin"/>
    </w:r>
    <w:r w:rsidR="00326E64">
      <w:instrText xml:space="preserve"> NUMPAGES   \* MERGEFORMAT </w:instrText>
    </w:r>
    <w:r w:rsidR="00326E64">
      <w:fldChar w:fldCharType="separate"/>
    </w:r>
    <w:r>
      <w:rPr>
        <w:b/>
        <w:sz w:val="20"/>
      </w:rPr>
      <w:t>12</w:t>
    </w:r>
    <w:r w:rsidR="00326E64">
      <w:rPr>
        <w:b/>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057" w:rsidRDefault="00AA6057">
    <w:pPr>
      <w:spacing w:after="0" w:line="259" w:lineRule="auto"/>
      <w:ind w:left="0" w:right="2" w:firstLine="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057" w:rsidRDefault="00542CAB">
    <w:pPr>
      <w:spacing w:after="0" w:line="238" w:lineRule="auto"/>
      <w:ind w:left="0" w:right="964" w:firstLine="0"/>
      <w:jc w:val="left"/>
    </w:pPr>
    <w:r>
      <w:rPr>
        <w:b/>
        <w:sz w:val="18"/>
      </w:rPr>
      <w:t xml:space="preserve">Tytuł projektu: „Wspieranie procesów restrukturyzacji zatrudnienia w ramach konsolidacji uczelni”  Numer projektu: POWR.03.06.00-00-P010/18 </w:t>
    </w:r>
  </w:p>
  <w:p w:rsidR="00AA6057" w:rsidRDefault="00542CAB">
    <w:pPr>
      <w:spacing w:after="23" w:line="259" w:lineRule="auto"/>
      <w:ind w:left="0" w:firstLine="0"/>
      <w:jc w:val="left"/>
    </w:pPr>
    <w:r>
      <w:rPr>
        <w:rFonts w:ascii="Calibri" w:eastAsia="Calibri" w:hAnsi="Calibri" w:cs="Calibri"/>
        <w:sz w:val="16"/>
      </w:rPr>
      <w:t xml:space="preserve"> </w:t>
    </w:r>
  </w:p>
  <w:p w:rsidR="00AA6057" w:rsidRDefault="00542CAB">
    <w:pPr>
      <w:spacing w:after="0" w:line="259" w:lineRule="auto"/>
      <w:ind w:left="0" w:right="2" w:firstLine="0"/>
      <w:jc w:val="right"/>
    </w:pPr>
    <w:r>
      <w:rPr>
        <w:sz w:val="20"/>
      </w:rPr>
      <w:t xml:space="preserve">Strona </w:t>
    </w:r>
    <w:r w:rsidR="0048477B">
      <w:fldChar w:fldCharType="begin"/>
    </w:r>
    <w:r>
      <w:instrText xml:space="preserve"> PAGE   \* MERGEFORMAT </w:instrText>
    </w:r>
    <w:r w:rsidR="0048477B">
      <w:fldChar w:fldCharType="separate"/>
    </w:r>
    <w:r>
      <w:rPr>
        <w:b/>
        <w:sz w:val="20"/>
      </w:rPr>
      <w:t>10</w:t>
    </w:r>
    <w:r w:rsidR="0048477B">
      <w:rPr>
        <w:b/>
        <w:sz w:val="20"/>
      </w:rPr>
      <w:fldChar w:fldCharType="end"/>
    </w:r>
    <w:r>
      <w:rPr>
        <w:sz w:val="20"/>
      </w:rPr>
      <w:t xml:space="preserve"> z </w:t>
    </w:r>
    <w:r w:rsidR="00326E64">
      <w:fldChar w:fldCharType="begin"/>
    </w:r>
    <w:r w:rsidR="00326E64">
      <w:instrText xml:space="preserve"> NUMPAGES   \* MERGEFORMAT </w:instrText>
    </w:r>
    <w:r w:rsidR="00326E64">
      <w:fldChar w:fldCharType="separate"/>
    </w:r>
    <w:r>
      <w:rPr>
        <w:b/>
        <w:sz w:val="20"/>
      </w:rPr>
      <w:t>12</w:t>
    </w:r>
    <w:r w:rsidR="00326E64">
      <w:rPr>
        <w:b/>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E64" w:rsidRDefault="00326E64">
      <w:pPr>
        <w:spacing w:after="0" w:line="240" w:lineRule="auto"/>
      </w:pPr>
      <w:r>
        <w:separator/>
      </w:r>
    </w:p>
  </w:footnote>
  <w:footnote w:type="continuationSeparator" w:id="0">
    <w:p w:rsidR="00326E64" w:rsidRDefault="00326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057" w:rsidRDefault="00542CAB">
    <w:pPr>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1034415</wp:posOffset>
          </wp:positionH>
          <wp:positionV relativeFrom="page">
            <wp:posOffset>354964</wp:posOffset>
          </wp:positionV>
          <wp:extent cx="5762625" cy="742950"/>
          <wp:effectExtent l="0" t="0" r="0" b="0"/>
          <wp:wrapSquare wrapText="bothSides"/>
          <wp:docPr id="40"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5762625" cy="742950"/>
                  </a:xfrm>
                  <a:prstGeom prst="rect">
                    <a:avLst/>
                  </a:prstGeom>
                </pic:spPr>
              </pic:pic>
            </a:graphicData>
          </a:graphic>
        </wp:anchor>
      </w:drawing>
    </w:r>
    <w:r>
      <w:rPr>
        <w:b/>
        <w:sz w:val="20"/>
      </w:rPr>
      <w:t xml:space="preserve"> </w:t>
    </w:r>
  </w:p>
  <w:p w:rsidR="00AA6057" w:rsidRDefault="00542CAB">
    <w:pPr>
      <w:spacing w:after="0" w:line="259" w:lineRule="auto"/>
      <w:ind w:left="0" w:firstLine="0"/>
      <w:jc w:val="left"/>
    </w:pPr>
    <w:r>
      <w:rPr>
        <w:b/>
        <w:sz w:val="20"/>
      </w:rPr>
      <w:t xml:space="preserve"> </w:t>
    </w:r>
  </w:p>
  <w:p w:rsidR="00AA6057" w:rsidRDefault="00542CAB">
    <w:pPr>
      <w:tabs>
        <w:tab w:val="right" w:pos="9467"/>
      </w:tabs>
      <w:spacing w:after="59" w:line="259" w:lineRule="auto"/>
      <w:ind w:left="0" w:firstLine="0"/>
      <w:jc w:val="left"/>
    </w:pPr>
    <w:r>
      <w:rPr>
        <w:b/>
        <w:sz w:val="20"/>
      </w:rPr>
      <w:t xml:space="preserve">Znak sprawy: RA-ZP.2611.91.2021 </w:t>
    </w:r>
    <w:r>
      <w:rPr>
        <w:b/>
        <w:sz w:val="20"/>
      </w:rPr>
      <w:tab/>
      <w:t xml:space="preserve">załącznik nr 4 do SWZ </w:t>
    </w:r>
  </w:p>
  <w:p w:rsidR="00AA6057" w:rsidRDefault="00542CAB">
    <w:pPr>
      <w:spacing w:after="0" w:line="259" w:lineRule="auto"/>
      <w:ind w:left="0" w:right="114" w:firstLine="0"/>
      <w:jc w:val="center"/>
    </w:pPr>
    <w:r>
      <w:rPr>
        <w:b/>
        <w:sz w:val="28"/>
      </w:rPr>
      <w:t xml:space="preserve">Projektowane postanowienia umowy   </w:t>
    </w:r>
  </w:p>
  <w:p w:rsidR="00AA6057" w:rsidRDefault="00542CAB">
    <w:pPr>
      <w:spacing w:after="0" w:line="259" w:lineRule="auto"/>
      <w:ind w:left="0" w:right="47" w:firstLine="0"/>
      <w:jc w:val="center"/>
    </w:pPr>
    <w:r>
      <w:rPr>
        <w:rFonts w:ascii="Calibri" w:eastAsia="Calibri" w:hAnsi="Calibri" w:cs="Calibri"/>
        <w:b/>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057" w:rsidRDefault="00542CAB">
    <w:pPr>
      <w:spacing w:after="0" w:line="259" w:lineRule="auto"/>
      <w:ind w:left="0" w:firstLine="0"/>
      <w:jc w:val="left"/>
    </w:pPr>
    <w:r>
      <w:rPr>
        <w:b/>
        <w:sz w:val="20"/>
      </w:rPr>
      <w:t xml:space="preserve"> </w:t>
    </w:r>
  </w:p>
  <w:p w:rsidR="00AA6057" w:rsidRDefault="00542CAB">
    <w:pPr>
      <w:spacing w:after="0" w:line="259" w:lineRule="auto"/>
      <w:ind w:left="0" w:firstLine="0"/>
      <w:jc w:val="left"/>
    </w:pPr>
    <w:r>
      <w:rPr>
        <w:b/>
        <w:sz w:val="20"/>
      </w:rPr>
      <w:t xml:space="preserve"> </w:t>
    </w:r>
  </w:p>
  <w:p w:rsidR="00AA6057" w:rsidRDefault="00AA6057">
    <w:pPr>
      <w:spacing w:after="0" w:line="259" w:lineRule="auto"/>
      <w:ind w:left="0" w:right="47"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057" w:rsidRDefault="00542CAB">
    <w:pPr>
      <w:spacing w:after="0" w:line="259" w:lineRule="auto"/>
      <w:ind w:left="0" w:firstLine="0"/>
      <w:jc w:val="left"/>
    </w:pPr>
    <w:r>
      <w:rPr>
        <w:noProof/>
      </w:rPr>
      <w:drawing>
        <wp:anchor distT="0" distB="0" distL="114300" distR="114300" simplePos="0" relativeHeight="251660288" behindDoc="0" locked="0" layoutInCell="1" allowOverlap="0">
          <wp:simplePos x="0" y="0"/>
          <wp:positionH relativeFrom="page">
            <wp:posOffset>1034415</wp:posOffset>
          </wp:positionH>
          <wp:positionV relativeFrom="page">
            <wp:posOffset>354964</wp:posOffset>
          </wp:positionV>
          <wp:extent cx="5762625" cy="742950"/>
          <wp:effectExtent l="0" t="0" r="0" b="0"/>
          <wp:wrapSquare wrapText="bothSides"/>
          <wp:docPr id="41"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5762625" cy="742950"/>
                  </a:xfrm>
                  <a:prstGeom prst="rect">
                    <a:avLst/>
                  </a:prstGeom>
                </pic:spPr>
              </pic:pic>
            </a:graphicData>
          </a:graphic>
        </wp:anchor>
      </w:drawing>
    </w:r>
    <w:r>
      <w:rPr>
        <w:b/>
        <w:sz w:val="20"/>
      </w:rPr>
      <w:t xml:space="preserve"> </w:t>
    </w:r>
  </w:p>
  <w:p w:rsidR="00AA6057" w:rsidRDefault="00542CAB">
    <w:pPr>
      <w:spacing w:after="0" w:line="259" w:lineRule="auto"/>
      <w:ind w:left="0" w:firstLine="0"/>
      <w:jc w:val="left"/>
    </w:pPr>
    <w:r>
      <w:rPr>
        <w:b/>
        <w:sz w:val="20"/>
      </w:rPr>
      <w:t xml:space="preserve"> </w:t>
    </w:r>
  </w:p>
  <w:p w:rsidR="00AA6057" w:rsidRDefault="00542CAB">
    <w:pPr>
      <w:tabs>
        <w:tab w:val="right" w:pos="9467"/>
      </w:tabs>
      <w:spacing w:after="59" w:line="259" w:lineRule="auto"/>
      <w:ind w:left="0" w:firstLine="0"/>
      <w:jc w:val="left"/>
    </w:pPr>
    <w:r>
      <w:rPr>
        <w:b/>
        <w:sz w:val="20"/>
      </w:rPr>
      <w:t xml:space="preserve">Znak sprawy: RA-ZP.2611.91.2021 </w:t>
    </w:r>
    <w:r>
      <w:rPr>
        <w:b/>
        <w:sz w:val="20"/>
      </w:rPr>
      <w:tab/>
      <w:t xml:space="preserve">załącznik nr 4 do SWZ </w:t>
    </w:r>
  </w:p>
  <w:p w:rsidR="00AA6057" w:rsidRDefault="00542CAB">
    <w:pPr>
      <w:spacing w:after="0" w:line="259" w:lineRule="auto"/>
      <w:ind w:left="0" w:right="114" w:firstLine="0"/>
      <w:jc w:val="center"/>
    </w:pPr>
    <w:r>
      <w:rPr>
        <w:b/>
        <w:sz w:val="28"/>
      </w:rPr>
      <w:t xml:space="preserve">Projektowane postanowienia umowy   </w:t>
    </w:r>
  </w:p>
  <w:p w:rsidR="00AA6057" w:rsidRDefault="00542CAB">
    <w:pPr>
      <w:spacing w:after="0" w:line="259" w:lineRule="auto"/>
      <w:ind w:left="0" w:right="47" w:firstLine="0"/>
      <w:jc w:val="center"/>
    </w:pPr>
    <w:r>
      <w:rPr>
        <w:rFonts w:ascii="Calibri" w:eastAsia="Calibri" w:hAnsi="Calibri" w:cs="Calibri"/>
        <w:b/>
        <w:sz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057" w:rsidRDefault="00542CAB">
    <w:pPr>
      <w:spacing w:after="0" w:line="259" w:lineRule="auto"/>
      <w:ind w:left="0" w:firstLine="0"/>
      <w:jc w:val="left"/>
    </w:pPr>
    <w:r>
      <w:rPr>
        <w:noProof/>
      </w:rPr>
      <w:drawing>
        <wp:anchor distT="0" distB="0" distL="114300" distR="114300" simplePos="0" relativeHeight="251661312" behindDoc="0" locked="0" layoutInCell="1" allowOverlap="0">
          <wp:simplePos x="0" y="0"/>
          <wp:positionH relativeFrom="page">
            <wp:posOffset>1034415</wp:posOffset>
          </wp:positionH>
          <wp:positionV relativeFrom="page">
            <wp:posOffset>354964</wp:posOffset>
          </wp:positionV>
          <wp:extent cx="5762625" cy="742950"/>
          <wp:effectExtent l="0" t="0" r="0" b="0"/>
          <wp:wrapSquare wrapText="bothSides"/>
          <wp:docPr id="3"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5762625" cy="742950"/>
                  </a:xfrm>
                  <a:prstGeom prst="rect">
                    <a:avLst/>
                  </a:prstGeom>
                </pic:spPr>
              </pic:pic>
            </a:graphicData>
          </a:graphic>
        </wp:anchor>
      </w:drawing>
    </w:r>
    <w:r>
      <w:rPr>
        <w:b/>
        <w:sz w:val="20"/>
      </w:rPr>
      <w:t xml:space="preserve"> </w:t>
    </w:r>
  </w:p>
  <w:p w:rsidR="00AA6057" w:rsidRDefault="00542CAB">
    <w:pPr>
      <w:spacing w:after="0" w:line="259" w:lineRule="auto"/>
      <w:ind w:left="0" w:firstLine="0"/>
      <w:jc w:val="left"/>
    </w:pPr>
    <w:r>
      <w:rPr>
        <w:b/>
        <w:sz w:val="20"/>
      </w:rPr>
      <w:t xml:space="preserve"> </w:t>
    </w:r>
  </w:p>
  <w:p w:rsidR="00AA6057" w:rsidRDefault="00542CAB">
    <w:pPr>
      <w:tabs>
        <w:tab w:val="right" w:pos="9360"/>
      </w:tabs>
      <w:spacing w:after="59" w:line="259" w:lineRule="auto"/>
      <w:ind w:left="0" w:right="-25" w:firstLine="0"/>
      <w:jc w:val="left"/>
    </w:pPr>
    <w:r>
      <w:rPr>
        <w:b/>
        <w:sz w:val="20"/>
      </w:rPr>
      <w:t xml:space="preserve">Znak sprawy: RA-ZP.2611.91.2021 </w:t>
    </w:r>
    <w:r>
      <w:rPr>
        <w:b/>
        <w:sz w:val="20"/>
      </w:rPr>
      <w:tab/>
      <w:t xml:space="preserve">załącznik nr 4 do SWZ </w:t>
    </w:r>
  </w:p>
  <w:p w:rsidR="00AA6057" w:rsidRDefault="00542CAB">
    <w:pPr>
      <w:spacing w:after="0" w:line="259" w:lineRule="auto"/>
      <w:ind w:left="0" w:right="8" w:firstLine="0"/>
      <w:jc w:val="center"/>
    </w:pPr>
    <w:r>
      <w:rPr>
        <w:b/>
        <w:sz w:val="28"/>
      </w:rPr>
      <w:t xml:space="preserve">Projektowane postanowienia umowy   </w:t>
    </w:r>
  </w:p>
  <w:p w:rsidR="00AA6057" w:rsidRDefault="00542CAB">
    <w:pPr>
      <w:spacing w:after="0" w:line="259" w:lineRule="auto"/>
      <w:ind w:left="59" w:firstLine="0"/>
      <w:jc w:val="center"/>
    </w:pPr>
    <w:r>
      <w:rPr>
        <w:rFonts w:ascii="Calibri" w:eastAsia="Calibri" w:hAnsi="Calibri" w:cs="Calibri"/>
        <w:b/>
        <w:sz w:val="2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057" w:rsidRDefault="00542CAB">
    <w:pPr>
      <w:spacing w:after="0" w:line="259" w:lineRule="auto"/>
      <w:ind w:left="0" w:firstLine="0"/>
      <w:jc w:val="left"/>
    </w:pPr>
    <w:r>
      <w:rPr>
        <w:b/>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057" w:rsidRDefault="00542CAB">
    <w:pPr>
      <w:spacing w:after="0" w:line="259" w:lineRule="auto"/>
      <w:ind w:left="0" w:firstLine="0"/>
      <w:jc w:val="left"/>
    </w:pPr>
    <w:r>
      <w:rPr>
        <w:noProof/>
      </w:rPr>
      <w:drawing>
        <wp:anchor distT="0" distB="0" distL="114300" distR="114300" simplePos="0" relativeHeight="251663360" behindDoc="0" locked="0" layoutInCell="1" allowOverlap="0">
          <wp:simplePos x="0" y="0"/>
          <wp:positionH relativeFrom="page">
            <wp:posOffset>1034415</wp:posOffset>
          </wp:positionH>
          <wp:positionV relativeFrom="page">
            <wp:posOffset>354964</wp:posOffset>
          </wp:positionV>
          <wp:extent cx="5762625" cy="742950"/>
          <wp:effectExtent l="0" t="0" r="0" b="0"/>
          <wp:wrapSquare wrapText="bothSides"/>
          <wp:docPr id="5"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5762625" cy="742950"/>
                  </a:xfrm>
                  <a:prstGeom prst="rect">
                    <a:avLst/>
                  </a:prstGeom>
                </pic:spPr>
              </pic:pic>
            </a:graphicData>
          </a:graphic>
        </wp:anchor>
      </w:drawing>
    </w:r>
    <w:r>
      <w:rPr>
        <w:b/>
        <w:sz w:val="20"/>
      </w:rPr>
      <w:t xml:space="preserve"> </w:t>
    </w:r>
  </w:p>
  <w:p w:rsidR="00AA6057" w:rsidRDefault="00542CAB">
    <w:pPr>
      <w:spacing w:after="0" w:line="259" w:lineRule="auto"/>
      <w:ind w:left="0" w:firstLine="0"/>
      <w:jc w:val="left"/>
    </w:pPr>
    <w:r>
      <w:rPr>
        <w:b/>
        <w:sz w:val="20"/>
      </w:rPr>
      <w:t xml:space="preserve"> </w:t>
    </w:r>
  </w:p>
  <w:p w:rsidR="00AA6057" w:rsidRDefault="00542CAB">
    <w:pPr>
      <w:tabs>
        <w:tab w:val="right" w:pos="9360"/>
      </w:tabs>
      <w:spacing w:after="59" w:line="259" w:lineRule="auto"/>
      <w:ind w:left="0" w:right="-25" w:firstLine="0"/>
      <w:jc w:val="left"/>
    </w:pPr>
    <w:r>
      <w:rPr>
        <w:b/>
        <w:sz w:val="20"/>
      </w:rPr>
      <w:t xml:space="preserve">Znak sprawy: RA-ZP.2611.91.2021 </w:t>
    </w:r>
    <w:r>
      <w:rPr>
        <w:b/>
        <w:sz w:val="20"/>
      </w:rPr>
      <w:tab/>
      <w:t xml:space="preserve">załącznik nr 4 do SWZ </w:t>
    </w:r>
  </w:p>
  <w:p w:rsidR="00AA6057" w:rsidRDefault="00542CAB">
    <w:pPr>
      <w:spacing w:after="0" w:line="259" w:lineRule="auto"/>
      <w:ind w:left="0" w:right="8" w:firstLine="0"/>
      <w:jc w:val="center"/>
    </w:pPr>
    <w:r>
      <w:rPr>
        <w:b/>
        <w:sz w:val="28"/>
      </w:rPr>
      <w:t xml:space="preserve">Projektowane postanowienia umowy   </w:t>
    </w:r>
  </w:p>
  <w:p w:rsidR="00AA6057" w:rsidRDefault="00542CAB">
    <w:pPr>
      <w:spacing w:after="0" w:line="259" w:lineRule="auto"/>
      <w:ind w:left="59" w:firstLine="0"/>
      <w:jc w:val="center"/>
    </w:pPr>
    <w:r>
      <w:rPr>
        <w:rFonts w:ascii="Calibri" w:eastAsia="Calibri" w:hAnsi="Calibri" w:cs="Calibri"/>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026936E9"/>
    <w:multiLevelType w:val="hybridMultilevel"/>
    <w:tmpl w:val="75B2B71A"/>
    <w:lvl w:ilvl="0" w:tplc="07FEE412">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CEC3A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704D1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98A66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F60B2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DE346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CA07F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F4A31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D2708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563FA1"/>
    <w:multiLevelType w:val="hybridMultilevel"/>
    <w:tmpl w:val="76D8A588"/>
    <w:lvl w:ilvl="0" w:tplc="E51AAB7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4EC734">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483E9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9C8586">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044D5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5C42B2">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5434AC">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1EC2E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565152">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CA3120"/>
    <w:multiLevelType w:val="hybridMultilevel"/>
    <w:tmpl w:val="A48E4850"/>
    <w:lvl w:ilvl="0" w:tplc="73121C4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CE7B0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322E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A6B1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D6F8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DA22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81C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4C4E8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F8C5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1F54C8"/>
    <w:multiLevelType w:val="hybridMultilevel"/>
    <w:tmpl w:val="63A41A1C"/>
    <w:lvl w:ilvl="0" w:tplc="E968FB4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686932">
      <w:start w:val="1"/>
      <w:numFmt w:val="decimal"/>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8CCC8E">
      <w:start w:val="1"/>
      <w:numFmt w:val="lowerLetter"/>
      <w:lvlText w:val="%3)"/>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0EE602">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4CB748">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1E6DB4">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C43198">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BE8B92">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8A0004">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A3635D"/>
    <w:multiLevelType w:val="hybridMultilevel"/>
    <w:tmpl w:val="465EE628"/>
    <w:lvl w:ilvl="0" w:tplc="136C789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4608C6">
      <w:start w:val="2"/>
      <w:numFmt w:val="decimal"/>
      <w:lvlText w:val="%2)"/>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705896">
      <w:start w:val="1"/>
      <w:numFmt w:val="lowerRoman"/>
      <w:lvlText w:val="%3"/>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E6746E">
      <w:start w:val="1"/>
      <w:numFmt w:val="decimal"/>
      <w:lvlText w:val="%4"/>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F67A4C">
      <w:start w:val="1"/>
      <w:numFmt w:val="lowerLetter"/>
      <w:lvlText w:val="%5"/>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480FA4">
      <w:start w:val="1"/>
      <w:numFmt w:val="lowerRoman"/>
      <w:lvlText w:val="%6"/>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7A2386">
      <w:start w:val="1"/>
      <w:numFmt w:val="decimal"/>
      <w:lvlText w:val="%7"/>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3C262C">
      <w:start w:val="1"/>
      <w:numFmt w:val="lowerLetter"/>
      <w:lvlText w:val="%8"/>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7AF1BE">
      <w:start w:val="1"/>
      <w:numFmt w:val="lowerRoman"/>
      <w:lvlText w:val="%9"/>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17747A"/>
    <w:multiLevelType w:val="multilevel"/>
    <w:tmpl w:val="0415001F"/>
    <w:lvl w:ilvl="0">
      <w:start w:val="1"/>
      <w:numFmt w:val="decimal"/>
      <w:lvlText w:val="%1."/>
      <w:lvlJc w:val="left"/>
      <w:pPr>
        <w:ind w:left="360" w:hanging="360"/>
      </w:pPr>
      <w:rPr>
        <w:b w:val="0"/>
        <w:i w:val="0"/>
        <w:strike w:val="0"/>
        <w:dstrike w:val="0"/>
        <w:color w:val="000000"/>
        <w:position w:val="0"/>
        <w:sz w:val="24"/>
        <w:szCs w:val="24"/>
        <w:u w:val="none" w:color="000000"/>
        <w:shd w:val="clear" w:color="auto" w:fill="auto"/>
        <w:vertAlign w:val="baseline"/>
      </w:rPr>
    </w:lvl>
    <w:lvl w:ilvl="1">
      <w:start w:val="1"/>
      <w:numFmt w:val="decimal"/>
      <w:lvlText w:val="%1.%2."/>
      <w:lvlJc w:val="left"/>
      <w:pPr>
        <w:ind w:left="792" w:hanging="432"/>
      </w:pPr>
      <w:rPr>
        <w:b w:val="0"/>
        <w:i w:val="0"/>
        <w:strike w:val="0"/>
        <w:dstrike w:val="0"/>
        <w:color w:val="000000"/>
        <w:position w:val="0"/>
        <w:sz w:val="22"/>
        <w:szCs w:val="22"/>
        <w:u w:val="none" w:color="000000"/>
        <w:shd w:val="clear" w:color="auto" w:fill="auto"/>
        <w:vertAlign w:val="baseline"/>
      </w:rPr>
    </w:lvl>
    <w:lvl w:ilvl="2">
      <w:start w:val="1"/>
      <w:numFmt w:val="decimal"/>
      <w:lvlText w:val="%1.%2.%3."/>
      <w:lvlJc w:val="left"/>
      <w:pPr>
        <w:ind w:left="1224" w:hanging="504"/>
      </w:pPr>
      <w:rPr>
        <w:b w:val="0"/>
        <w:i w:val="0"/>
        <w:strike w:val="0"/>
        <w:dstrike w:val="0"/>
        <w:color w:val="000000"/>
        <w:position w:val="0"/>
        <w:sz w:val="22"/>
        <w:szCs w:val="22"/>
        <w:u w:val="none" w:color="000000"/>
        <w:shd w:val="clear" w:color="auto" w:fill="auto"/>
        <w:vertAlign w:val="baseline"/>
      </w:rPr>
    </w:lvl>
    <w:lvl w:ilvl="3">
      <w:start w:val="1"/>
      <w:numFmt w:val="decimal"/>
      <w:lvlText w:val="%1.%2.%3.%4."/>
      <w:lvlJc w:val="left"/>
      <w:pPr>
        <w:ind w:left="1728" w:hanging="648"/>
      </w:pPr>
      <w:rPr>
        <w:b w:val="0"/>
        <w:i w:val="0"/>
        <w:strike w:val="0"/>
        <w:dstrike w:val="0"/>
        <w:color w:val="000000"/>
        <w:position w:val="0"/>
        <w:sz w:val="22"/>
        <w:szCs w:val="22"/>
        <w:u w:val="none" w:color="000000"/>
        <w:shd w:val="clear" w:color="auto" w:fill="auto"/>
        <w:vertAlign w:val="baseline"/>
      </w:rPr>
    </w:lvl>
    <w:lvl w:ilvl="4">
      <w:start w:val="1"/>
      <w:numFmt w:val="decimal"/>
      <w:lvlText w:val="%1.%2.%3.%4.%5."/>
      <w:lvlJc w:val="left"/>
      <w:pPr>
        <w:ind w:left="2232" w:hanging="792"/>
      </w:pPr>
      <w:rPr>
        <w:b w:val="0"/>
        <w:i w:val="0"/>
        <w:strike w:val="0"/>
        <w:dstrike w:val="0"/>
        <w:color w:val="000000"/>
        <w:position w:val="0"/>
        <w:sz w:val="22"/>
        <w:szCs w:val="22"/>
        <w:u w:val="none" w:color="000000"/>
        <w:shd w:val="clear" w:color="auto" w:fill="auto"/>
        <w:vertAlign w:val="baseline"/>
      </w:rPr>
    </w:lvl>
    <w:lvl w:ilvl="5">
      <w:start w:val="1"/>
      <w:numFmt w:val="decimal"/>
      <w:lvlText w:val="%1.%2.%3.%4.%5.%6."/>
      <w:lvlJc w:val="left"/>
      <w:pPr>
        <w:ind w:left="2736" w:hanging="936"/>
      </w:pPr>
      <w:rPr>
        <w:b w:val="0"/>
        <w:i w:val="0"/>
        <w:strike w:val="0"/>
        <w:dstrike w:val="0"/>
        <w:color w:val="000000"/>
        <w:position w:val="0"/>
        <w:sz w:val="22"/>
        <w:szCs w:val="22"/>
        <w:u w:val="none" w:color="000000"/>
        <w:shd w:val="clear" w:color="auto" w:fill="auto"/>
        <w:vertAlign w:val="baseline"/>
      </w:rPr>
    </w:lvl>
    <w:lvl w:ilvl="6">
      <w:start w:val="1"/>
      <w:numFmt w:val="decimal"/>
      <w:lvlText w:val="%1.%2.%3.%4.%5.%6.%7."/>
      <w:lvlJc w:val="left"/>
      <w:pPr>
        <w:ind w:left="3240" w:hanging="1080"/>
      </w:pPr>
      <w:rPr>
        <w:b w:val="0"/>
        <w:i w:val="0"/>
        <w:strike w:val="0"/>
        <w:dstrike w:val="0"/>
        <w:color w:val="000000"/>
        <w:position w:val="0"/>
        <w:sz w:val="22"/>
        <w:szCs w:val="22"/>
        <w:u w:val="none" w:color="000000"/>
        <w:shd w:val="clear" w:color="auto" w:fill="auto"/>
        <w:vertAlign w:val="baseline"/>
      </w:rPr>
    </w:lvl>
    <w:lvl w:ilvl="7">
      <w:start w:val="1"/>
      <w:numFmt w:val="decimal"/>
      <w:lvlText w:val="%1.%2.%3.%4.%5.%6.%7.%8."/>
      <w:lvlJc w:val="left"/>
      <w:pPr>
        <w:ind w:left="3744" w:hanging="1224"/>
      </w:pPr>
      <w:rPr>
        <w:b w:val="0"/>
        <w:i w:val="0"/>
        <w:strike w:val="0"/>
        <w:dstrike w:val="0"/>
        <w:color w:val="000000"/>
        <w:position w:val="0"/>
        <w:sz w:val="22"/>
        <w:szCs w:val="22"/>
        <w:u w:val="none" w:color="000000"/>
        <w:shd w:val="clear" w:color="auto" w:fill="auto"/>
        <w:vertAlign w:val="baseline"/>
      </w:rPr>
    </w:lvl>
    <w:lvl w:ilvl="8">
      <w:start w:val="1"/>
      <w:numFmt w:val="decimal"/>
      <w:lvlText w:val="%1.%2.%3.%4.%5.%6.%7.%8.%9."/>
      <w:lvlJc w:val="left"/>
      <w:pPr>
        <w:ind w:left="4320" w:hanging="1440"/>
      </w:pPr>
      <w:rPr>
        <w:b w:val="0"/>
        <w:i w:val="0"/>
        <w:strike w:val="0"/>
        <w:dstrike w:val="0"/>
        <w:color w:val="000000"/>
        <w:position w:val="0"/>
        <w:sz w:val="22"/>
        <w:szCs w:val="22"/>
        <w:u w:val="none" w:color="000000"/>
        <w:shd w:val="clear" w:color="auto" w:fill="auto"/>
        <w:vertAlign w:val="baseline"/>
      </w:rPr>
    </w:lvl>
  </w:abstractNum>
  <w:abstractNum w:abstractNumId="7" w15:restartNumberingAfterBreak="0">
    <w:nsid w:val="3BF42DA8"/>
    <w:multiLevelType w:val="hybridMultilevel"/>
    <w:tmpl w:val="A9AE141C"/>
    <w:lvl w:ilvl="0" w:tplc="C036563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B88648">
      <w:start w:val="1"/>
      <w:numFmt w:val="lowerLetter"/>
      <w:lvlRestart w:val="0"/>
      <w:lvlText w:val="%2)"/>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FACF6C">
      <w:start w:val="1"/>
      <w:numFmt w:val="lowerRoman"/>
      <w:lvlText w:val="%3"/>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DCE552">
      <w:start w:val="1"/>
      <w:numFmt w:val="decimal"/>
      <w:lvlText w:val="%4"/>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845382">
      <w:start w:val="1"/>
      <w:numFmt w:val="lowerLetter"/>
      <w:lvlText w:val="%5"/>
      <w:lvlJc w:val="left"/>
      <w:pPr>
        <w:ind w:left="3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B2CE52">
      <w:start w:val="1"/>
      <w:numFmt w:val="lowerRoman"/>
      <w:lvlText w:val="%6"/>
      <w:lvlJc w:val="left"/>
      <w:pPr>
        <w:ind w:left="4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BC09B0">
      <w:start w:val="1"/>
      <w:numFmt w:val="decimal"/>
      <w:lvlText w:val="%7"/>
      <w:lvlJc w:val="left"/>
      <w:pPr>
        <w:ind w:left="4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2EF6F4">
      <w:start w:val="1"/>
      <w:numFmt w:val="lowerLetter"/>
      <w:lvlText w:val="%8"/>
      <w:lvlJc w:val="left"/>
      <w:pPr>
        <w:ind w:left="5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4AD4FC">
      <w:start w:val="1"/>
      <w:numFmt w:val="lowerRoman"/>
      <w:lvlText w:val="%9"/>
      <w:lvlJc w:val="left"/>
      <w:pPr>
        <w:ind w:left="6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BC50DFC"/>
    <w:multiLevelType w:val="hybridMultilevel"/>
    <w:tmpl w:val="48F66906"/>
    <w:lvl w:ilvl="0" w:tplc="680E7DB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7E2ECE">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748F04">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BCF932">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44354A">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B8366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0EE2BC">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CC6BD4">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1EA7BE">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1D51F11"/>
    <w:multiLevelType w:val="hybridMultilevel"/>
    <w:tmpl w:val="088E8050"/>
    <w:lvl w:ilvl="0" w:tplc="FE0A6DC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66D818">
      <w:start w:val="1"/>
      <w:numFmt w:val="decimal"/>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1AEEC2">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FE86BA">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1A6C3E">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76169A">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4495CE">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DA3156">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7033F6">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DB40DE"/>
    <w:multiLevelType w:val="hybridMultilevel"/>
    <w:tmpl w:val="9F98F4D4"/>
    <w:lvl w:ilvl="0" w:tplc="04150011">
      <w:start w:val="1"/>
      <w:numFmt w:val="decimal"/>
      <w:lvlText w:val="%1)"/>
      <w:lvlJc w:val="left"/>
      <w:pPr>
        <w:ind w:left="1104" w:hanging="360"/>
      </w:p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11" w15:restartNumberingAfterBreak="0">
    <w:nsid w:val="5DF84055"/>
    <w:multiLevelType w:val="hybridMultilevel"/>
    <w:tmpl w:val="A2AE91F0"/>
    <w:lvl w:ilvl="0" w:tplc="175C9F3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986BC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1CD4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3490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284B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246B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9E84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8A7F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687F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E900000"/>
    <w:multiLevelType w:val="hybridMultilevel"/>
    <w:tmpl w:val="5C3A7AC8"/>
    <w:lvl w:ilvl="0" w:tplc="A65209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9E208A">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0E91D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7811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8EF96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20030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D2FF7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DAB97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8228C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09B6395"/>
    <w:multiLevelType w:val="hybridMultilevel"/>
    <w:tmpl w:val="470E427A"/>
    <w:lvl w:ilvl="0" w:tplc="9AF2B8F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26D01C">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EE81CE">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54F2FA">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E4D27C">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C6B1DA">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423518">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08773C">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EC00A0">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849759D"/>
    <w:multiLevelType w:val="hybridMultilevel"/>
    <w:tmpl w:val="C06EE9FE"/>
    <w:lvl w:ilvl="0" w:tplc="469C1C4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0A17C6">
      <w:start w:val="1"/>
      <w:numFmt w:val="lowerLetter"/>
      <w:lvlText w:val="%2"/>
      <w:lvlJc w:val="left"/>
      <w:pPr>
        <w:ind w:left="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2ADB98">
      <w:start w:val="1"/>
      <w:numFmt w:val="lowerLetter"/>
      <w:lvlRestart w:val="0"/>
      <w:lvlText w:val="%3)"/>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CE571C">
      <w:start w:val="1"/>
      <w:numFmt w:val="decimal"/>
      <w:lvlText w:val="%4"/>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A23446">
      <w:start w:val="1"/>
      <w:numFmt w:val="lowerLetter"/>
      <w:lvlText w:val="%5"/>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F879DE">
      <w:start w:val="1"/>
      <w:numFmt w:val="lowerRoman"/>
      <w:lvlText w:val="%6"/>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822518">
      <w:start w:val="1"/>
      <w:numFmt w:val="decimal"/>
      <w:lvlText w:val="%7"/>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40AF00">
      <w:start w:val="1"/>
      <w:numFmt w:val="lowerLetter"/>
      <w:lvlText w:val="%8"/>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8CA468">
      <w:start w:val="1"/>
      <w:numFmt w:val="lowerRoman"/>
      <w:lvlText w:val="%9"/>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DF17F39"/>
    <w:multiLevelType w:val="hybridMultilevel"/>
    <w:tmpl w:val="26A25CE8"/>
    <w:lvl w:ilvl="0" w:tplc="BD944B5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2EB6D2">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628AFC">
      <w:start w:val="1"/>
      <w:numFmt w:val="lowerRoman"/>
      <w:lvlText w:val="%3"/>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A88B78">
      <w:start w:val="1"/>
      <w:numFmt w:val="decimal"/>
      <w:lvlText w:val="%4"/>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DA3478">
      <w:start w:val="1"/>
      <w:numFmt w:val="lowerLetter"/>
      <w:lvlText w:val="%5"/>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9E569E">
      <w:start w:val="1"/>
      <w:numFmt w:val="lowerRoman"/>
      <w:lvlText w:val="%6"/>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0E59A">
      <w:start w:val="1"/>
      <w:numFmt w:val="decimal"/>
      <w:lvlText w:val="%7"/>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EEE5B6">
      <w:start w:val="1"/>
      <w:numFmt w:val="lowerLetter"/>
      <w:lvlText w:val="%8"/>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84F92E">
      <w:start w:val="1"/>
      <w:numFmt w:val="lowerRoman"/>
      <w:lvlText w:val="%9"/>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8FD55F4"/>
    <w:multiLevelType w:val="hybridMultilevel"/>
    <w:tmpl w:val="961E65B0"/>
    <w:lvl w:ilvl="0" w:tplc="A58097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0A1D10">
      <w:start w:val="3"/>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0E93CE">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D691E4">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20AB34">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32026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D8B04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66297E">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0C77C6">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9B32BFA"/>
    <w:multiLevelType w:val="hybridMultilevel"/>
    <w:tmpl w:val="C2E2DD1A"/>
    <w:lvl w:ilvl="0" w:tplc="EF90FFE6">
      <w:start w:val="7"/>
      <w:numFmt w:val="decimal"/>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BEC7D0">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14A73A">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568A8E">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6C8D06">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F00598">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1CF74C">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D2493E">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009BDA">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F583473"/>
    <w:multiLevelType w:val="hybridMultilevel"/>
    <w:tmpl w:val="DB12E1FA"/>
    <w:lvl w:ilvl="0" w:tplc="CF9AFDC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A975E">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4AD6D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E2CEEC">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36E076">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52F436">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88E2DC">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FCEE26">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F2EDEE">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16"/>
  </w:num>
  <w:num w:numId="3">
    <w:abstractNumId w:val="1"/>
  </w:num>
  <w:num w:numId="4">
    <w:abstractNumId w:val="3"/>
  </w:num>
  <w:num w:numId="5">
    <w:abstractNumId w:val="8"/>
  </w:num>
  <w:num w:numId="6">
    <w:abstractNumId w:val="18"/>
  </w:num>
  <w:num w:numId="7">
    <w:abstractNumId w:val="12"/>
  </w:num>
  <w:num w:numId="8">
    <w:abstractNumId w:val="5"/>
  </w:num>
  <w:num w:numId="9">
    <w:abstractNumId w:val="9"/>
  </w:num>
  <w:num w:numId="10">
    <w:abstractNumId w:val="13"/>
  </w:num>
  <w:num w:numId="11">
    <w:abstractNumId w:val="11"/>
  </w:num>
  <w:num w:numId="12">
    <w:abstractNumId w:val="4"/>
  </w:num>
  <w:num w:numId="13">
    <w:abstractNumId w:val="17"/>
  </w:num>
  <w:num w:numId="14">
    <w:abstractNumId w:val="7"/>
  </w:num>
  <w:num w:numId="15">
    <w:abstractNumId w:val="14"/>
  </w:num>
  <w:num w:numId="16">
    <w:abstractNumId w:val="2"/>
  </w:num>
  <w:num w:numId="17">
    <w:abstractNumId w:val="10"/>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13"/>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57"/>
    <w:rsid w:val="000810F1"/>
    <w:rsid w:val="00091B7D"/>
    <w:rsid w:val="000A49C4"/>
    <w:rsid w:val="000B5CE5"/>
    <w:rsid w:val="000E3BDB"/>
    <w:rsid w:val="000E7ED9"/>
    <w:rsid w:val="001330C9"/>
    <w:rsid w:val="001A71F9"/>
    <w:rsid w:val="001C525E"/>
    <w:rsid w:val="001E56D9"/>
    <w:rsid w:val="00235BF5"/>
    <w:rsid w:val="002509FB"/>
    <w:rsid w:val="002B6B14"/>
    <w:rsid w:val="002E179C"/>
    <w:rsid w:val="00326E64"/>
    <w:rsid w:val="00367822"/>
    <w:rsid w:val="00397AC2"/>
    <w:rsid w:val="003A0AE4"/>
    <w:rsid w:val="003E3C2C"/>
    <w:rsid w:val="00416A3D"/>
    <w:rsid w:val="004338F8"/>
    <w:rsid w:val="0048477B"/>
    <w:rsid w:val="004B15AA"/>
    <w:rsid w:val="004D584D"/>
    <w:rsid w:val="00511191"/>
    <w:rsid w:val="00542CAB"/>
    <w:rsid w:val="00556772"/>
    <w:rsid w:val="005B244C"/>
    <w:rsid w:val="005B2DC9"/>
    <w:rsid w:val="0062673F"/>
    <w:rsid w:val="006D009E"/>
    <w:rsid w:val="007F6151"/>
    <w:rsid w:val="00826926"/>
    <w:rsid w:val="00835CB8"/>
    <w:rsid w:val="00852E1C"/>
    <w:rsid w:val="00866635"/>
    <w:rsid w:val="0087353F"/>
    <w:rsid w:val="008D4A7A"/>
    <w:rsid w:val="008D6066"/>
    <w:rsid w:val="008E3521"/>
    <w:rsid w:val="00960208"/>
    <w:rsid w:val="009D2244"/>
    <w:rsid w:val="00A10810"/>
    <w:rsid w:val="00AA6057"/>
    <w:rsid w:val="00B12FAF"/>
    <w:rsid w:val="00B954E2"/>
    <w:rsid w:val="00BA443F"/>
    <w:rsid w:val="00BF7B5A"/>
    <w:rsid w:val="00C9156A"/>
    <w:rsid w:val="00D05817"/>
    <w:rsid w:val="00D17C8E"/>
    <w:rsid w:val="00D64362"/>
    <w:rsid w:val="00E53A00"/>
    <w:rsid w:val="00E53FB4"/>
    <w:rsid w:val="00F02DC4"/>
    <w:rsid w:val="00F23F89"/>
    <w:rsid w:val="00F31731"/>
    <w:rsid w:val="00F41F7E"/>
    <w:rsid w:val="00F71459"/>
    <w:rsid w:val="00F8075C"/>
    <w:rsid w:val="00F839F7"/>
    <w:rsid w:val="00F8475A"/>
    <w:rsid w:val="00F93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E69C3"/>
  <w15:docId w15:val="{823E134C-B7FA-4522-A0BD-9D491748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17C8E"/>
    <w:pPr>
      <w:spacing w:after="44" w:line="270" w:lineRule="auto"/>
      <w:ind w:left="394" w:hanging="10"/>
      <w:jc w:val="both"/>
    </w:pPr>
    <w:rPr>
      <w:rFonts w:ascii="Times New Roman" w:eastAsia="Times New Roman" w:hAnsi="Times New Roman" w:cs="Times New Roman"/>
      <w:color w:val="000000"/>
    </w:rPr>
  </w:style>
  <w:style w:type="paragraph" w:styleId="Nagwek1">
    <w:name w:val="heading 1"/>
    <w:next w:val="Normalny"/>
    <w:link w:val="Nagwek1Znak"/>
    <w:uiPriority w:val="9"/>
    <w:qFormat/>
    <w:rsid w:val="00D17C8E"/>
    <w:pPr>
      <w:keepNext/>
      <w:keepLines/>
      <w:spacing w:after="58"/>
      <w:ind w:left="10" w:right="111" w:hanging="10"/>
      <w:jc w:val="center"/>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17C8E"/>
    <w:rPr>
      <w:rFonts w:ascii="Times New Roman" w:eastAsia="Times New Roman" w:hAnsi="Times New Roman" w:cs="Times New Roman"/>
      <w:b/>
      <w:color w:val="000000"/>
      <w:sz w:val="22"/>
    </w:rPr>
  </w:style>
  <w:style w:type="paragraph" w:styleId="Nagwek">
    <w:name w:val="header"/>
    <w:basedOn w:val="Normalny"/>
    <w:link w:val="NagwekZnak"/>
    <w:uiPriority w:val="99"/>
    <w:semiHidden/>
    <w:unhideWhenUsed/>
    <w:rsid w:val="00091B7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91B7D"/>
    <w:rPr>
      <w:rFonts w:ascii="Times New Roman" w:eastAsia="Times New Roman" w:hAnsi="Times New Roman" w:cs="Times New Roman"/>
      <w:color w:val="000000"/>
    </w:rPr>
  </w:style>
  <w:style w:type="paragraph" w:styleId="Akapitzlist">
    <w:name w:val="List Paragraph"/>
    <w:basedOn w:val="Normalny"/>
    <w:qFormat/>
    <w:rsid w:val="00D05817"/>
    <w:pPr>
      <w:ind w:left="720"/>
      <w:contextualSpacing/>
    </w:pPr>
  </w:style>
  <w:style w:type="paragraph" w:customStyle="1" w:styleId="Normalny1">
    <w:name w:val="Normalny1"/>
    <w:rsid w:val="004D584D"/>
    <w:pPr>
      <w:suppressAutoHyphens/>
      <w:spacing w:line="254" w:lineRule="auto"/>
    </w:pPr>
    <w:rPr>
      <w:rFonts w:ascii="Calibri" w:eastAsia="Calibri" w:hAnsi="Calibri" w:cs="Arial"/>
      <w:lang w:eastAsia="ar-SA"/>
    </w:rPr>
  </w:style>
  <w:style w:type="character" w:customStyle="1" w:styleId="Domylnaczcionkaakapitu1">
    <w:name w:val="Domyślna czcionka akapitu1"/>
    <w:rsid w:val="004D584D"/>
  </w:style>
  <w:style w:type="character" w:styleId="Odwoaniedokomentarza">
    <w:name w:val="annotation reference"/>
    <w:basedOn w:val="Domylnaczcionkaakapitu"/>
    <w:uiPriority w:val="99"/>
    <w:semiHidden/>
    <w:unhideWhenUsed/>
    <w:rsid w:val="00835CB8"/>
    <w:rPr>
      <w:sz w:val="16"/>
      <w:szCs w:val="16"/>
    </w:rPr>
  </w:style>
  <w:style w:type="paragraph" w:styleId="Tekstkomentarza">
    <w:name w:val="annotation text"/>
    <w:basedOn w:val="Normalny"/>
    <w:link w:val="TekstkomentarzaZnak"/>
    <w:uiPriority w:val="99"/>
    <w:semiHidden/>
    <w:unhideWhenUsed/>
    <w:rsid w:val="00835C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5CB8"/>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835CB8"/>
    <w:rPr>
      <w:b/>
      <w:bCs/>
    </w:rPr>
  </w:style>
  <w:style w:type="character" w:customStyle="1" w:styleId="TematkomentarzaZnak">
    <w:name w:val="Temat komentarza Znak"/>
    <w:basedOn w:val="TekstkomentarzaZnak"/>
    <w:link w:val="Tematkomentarza"/>
    <w:uiPriority w:val="99"/>
    <w:semiHidden/>
    <w:rsid w:val="00835CB8"/>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835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5CB8"/>
    <w:rPr>
      <w:rFonts w:ascii="Segoe UI" w:eastAsia="Times New Roman" w:hAnsi="Segoe UI" w:cs="Segoe UI"/>
      <w:color w:val="000000"/>
      <w:sz w:val="18"/>
      <w:szCs w:val="18"/>
    </w:rPr>
  </w:style>
  <w:style w:type="paragraph" w:customStyle="1" w:styleId="Akapitzlist1">
    <w:name w:val="Akapit z listą1"/>
    <w:basedOn w:val="Normalny"/>
    <w:rsid w:val="00BF7B5A"/>
    <w:pPr>
      <w:suppressAutoHyphens/>
      <w:spacing w:after="0" w:line="240" w:lineRule="auto"/>
      <w:ind w:left="720" w:firstLine="0"/>
      <w:jc w:val="left"/>
    </w:pPr>
    <w:rPr>
      <w:color w:val="auto"/>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zgora.p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uz.zgora.pl/"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250BB-7F85-427B-B0F6-ABEE6038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5345</Words>
  <Characters>32070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Załącznik nr 3</vt:lpstr>
    </vt:vector>
  </TitlesOfParts>
  <Company/>
  <LinksUpToDate>false</LinksUpToDate>
  <CharactersWithSpaces>37341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Marek Kowalkowski</dc:creator>
  <cp:keywords/>
  <cp:lastModifiedBy>Marzena Borowik</cp:lastModifiedBy>
  <cp:revision>2</cp:revision>
  <cp:lastPrinted>2022-04-25T07:22:00Z</cp:lastPrinted>
  <dcterms:created xsi:type="dcterms:W3CDTF">2022-04-26T08:18:00Z</dcterms:created>
  <dcterms:modified xsi:type="dcterms:W3CDTF">2022-04-26T08:18:00Z</dcterms:modified>
</cp:coreProperties>
</file>