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A20F3F" w14:textId="77777777" w:rsidR="00515F52" w:rsidRDefault="00515F52" w:rsidP="000033C3">
      <w:pPr>
        <w:spacing w:after="0" w:line="276" w:lineRule="auto"/>
        <w:jc w:val="center"/>
        <w:rPr>
          <w:rFonts w:cstheme="minorHAnsi"/>
          <w:b/>
          <w:bCs/>
        </w:rPr>
      </w:pPr>
      <w:bookmarkStart w:id="0" w:name="_GoBack"/>
      <w:bookmarkEnd w:id="0"/>
    </w:p>
    <w:p w14:paraId="5968022F" w14:textId="75C26B7A" w:rsidR="00EF7105" w:rsidRPr="00B06F98" w:rsidRDefault="00B1711B" w:rsidP="000033C3">
      <w:pPr>
        <w:spacing w:after="0" w:line="276" w:lineRule="auto"/>
        <w:jc w:val="center"/>
        <w:rPr>
          <w:rFonts w:cstheme="minorHAnsi"/>
          <w:b/>
          <w:bCs/>
          <w:u w:val="single"/>
        </w:rPr>
      </w:pPr>
      <w:r w:rsidRPr="00B06F98">
        <w:rPr>
          <w:rFonts w:cstheme="minorHAnsi"/>
          <w:b/>
          <w:bCs/>
          <w:u w:val="single"/>
        </w:rPr>
        <w:t>UMOWA WYKONAWCZA Nr …………</w:t>
      </w:r>
    </w:p>
    <w:p w14:paraId="0E8DBD3F" w14:textId="78486FDF" w:rsidR="00B1711B" w:rsidRPr="000033C3" w:rsidRDefault="00B1711B" w:rsidP="000033C3">
      <w:pPr>
        <w:spacing w:after="0" w:line="276" w:lineRule="auto"/>
        <w:jc w:val="center"/>
        <w:rPr>
          <w:rFonts w:cstheme="minorHAnsi"/>
          <w:b/>
          <w:bCs/>
        </w:rPr>
      </w:pPr>
      <w:r w:rsidRPr="000033C3">
        <w:rPr>
          <w:rFonts w:cstheme="minorHAnsi"/>
          <w:b/>
          <w:bCs/>
        </w:rPr>
        <w:t>DO UMOWY RAM</w:t>
      </w:r>
      <w:r w:rsidR="0050010B" w:rsidRPr="000033C3">
        <w:rPr>
          <w:rFonts w:cstheme="minorHAnsi"/>
          <w:b/>
          <w:bCs/>
        </w:rPr>
        <w:t>OW</w:t>
      </w:r>
      <w:r w:rsidRPr="000033C3">
        <w:rPr>
          <w:rFonts w:cstheme="minorHAnsi"/>
          <w:b/>
          <w:bCs/>
        </w:rPr>
        <w:t>EJ</w:t>
      </w:r>
      <w:r w:rsidR="000033C3">
        <w:rPr>
          <w:rFonts w:cstheme="minorHAnsi"/>
          <w:b/>
          <w:bCs/>
        </w:rPr>
        <w:t xml:space="preserve"> </w:t>
      </w:r>
      <w:r w:rsidRPr="000033C3">
        <w:rPr>
          <w:rFonts w:cstheme="minorHAnsi"/>
          <w:b/>
          <w:bCs/>
        </w:rPr>
        <w:t xml:space="preserve"> N</w:t>
      </w:r>
      <w:r w:rsidR="0050010B" w:rsidRPr="000033C3">
        <w:rPr>
          <w:rFonts w:cstheme="minorHAnsi"/>
          <w:b/>
          <w:bCs/>
        </w:rPr>
        <w:t>r</w:t>
      </w:r>
      <w:r w:rsidRPr="000033C3">
        <w:rPr>
          <w:rFonts w:cstheme="minorHAnsi"/>
          <w:b/>
          <w:bCs/>
        </w:rPr>
        <w:t xml:space="preserve"> ………….. </w:t>
      </w:r>
      <w:r w:rsidR="0050010B" w:rsidRPr="000033C3">
        <w:rPr>
          <w:rFonts w:cstheme="minorHAnsi"/>
          <w:b/>
          <w:bCs/>
        </w:rPr>
        <w:t>z dnia</w:t>
      </w:r>
      <w:r w:rsidRPr="000033C3">
        <w:rPr>
          <w:rFonts w:cstheme="minorHAnsi"/>
          <w:b/>
          <w:bCs/>
        </w:rPr>
        <w:t xml:space="preserve"> ………………</w:t>
      </w:r>
    </w:p>
    <w:p w14:paraId="79EAEA9B" w14:textId="77777777" w:rsidR="00B1711B" w:rsidRPr="000033C3" w:rsidRDefault="00B1711B" w:rsidP="000033C3">
      <w:pPr>
        <w:spacing w:after="0" w:line="276" w:lineRule="auto"/>
        <w:jc w:val="both"/>
        <w:rPr>
          <w:rFonts w:cstheme="minorHAnsi"/>
          <w:b/>
          <w:bCs/>
        </w:rPr>
      </w:pPr>
    </w:p>
    <w:p w14:paraId="0DFAF76E" w14:textId="68462756" w:rsidR="00B1711B" w:rsidRPr="000033C3" w:rsidRDefault="00B1711B" w:rsidP="000033C3">
      <w:pPr>
        <w:spacing w:after="0" w:line="276" w:lineRule="auto"/>
        <w:jc w:val="both"/>
        <w:rPr>
          <w:rFonts w:cstheme="minorHAnsi"/>
        </w:rPr>
      </w:pPr>
      <w:r w:rsidRPr="000033C3">
        <w:rPr>
          <w:rFonts w:cstheme="minorHAnsi"/>
        </w:rPr>
        <w:t>zawarta w Tychach w dniu ……………….. 202</w:t>
      </w:r>
      <w:r w:rsidR="00E02EFC" w:rsidRPr="000033C3">
        <w:rPr>
          <w:rFonts w:cstheme="minorHAnsi"/>
        </w:rPr>
        <w:t>4</w:t>
      </w:r>
      <w:r w:rsidRPr="000033C3">
        <w:rPr>
          <w:rFonts w:cstheme="minorHAnsi"/>
        </w:rPr>
        <w:t xml:space="preserve"> r. pomiędzy:</w:t>
      </w:r>
    </w:p>
    <w:p w14:paraId="6FD384B1" w14:textId="77777777" w:rsidR="00D022B1" w:rsidRDefault="00D022B1" w:rsidP="000033C3">
      <w:pPr>
        <w:spacing w:after="0" w:line="276" w:lineRule="auto"/>
        <w:jc w:val="both"/>
        <w:rPr>
          <w:rFonts w:cstheme="minorHAnsi"/>
          <w:b/>
          <w:lang w:eastAsia="pl-PL"/>
        </w:rPr>
      </w:pPr>
    </w:p>
    <w:p w14:paraId="26FB82CC" w14:textId="77777777" w:rsidR="00515F52" w:rsidRPr="000033C3" w:rsidRDefault="00515F52" w:rsidP="000033C3">
      <w:pPr>
        <w:spacing w:after="0" w:line="276" w:lineRule="auto"/>
        <w:jc w:val="both"/>
        <w:rPr>
          <w:rFonts w:cstheme="minorHAnsi"/>
          <w:b/>
          <w:lang w:eastAsia="pl-PL"/>
        </w:rPr>
      </w:pPr>
    </w:p>
    <w:p w14:paraId="3619BBC4" w14:textId="1586CF83" w:rsidR="00D022B1" w:rsidRPr="000033C3" w:rsidRDefault="00D022B1" w:rsidP="000033C3">
      <w:pPr>
        <w:spacing w:after="0" w:line="276" w:lineRule="auto"/>
        <w:jc w:val="both"/>
        <w:rPr>
          <w:rFonts w:cstheme="minorHAnsi"/>
          <w:lang w:eastAsia="pl-PL"/>
        </w:rPr>
      </w:pPr>
      <w:r w:rsidRPr="000033C3">
        <w:rPr>
          <w:rFonts w:cstheme="minorHAnsi"/>
          <w:b/>
          <w:lang w:eastAsia="pl-PL"/>
        </w:rPr>
        <w:t>MASTER – Odpady i Energia Spółka z ograniczoną odpowiedzialnością</w:t>
      </w:r>
      <w:r w:rsidRPr="000033C3">
        <w:rPr>
          <w:rFonts w:cstheme="minorHAnsi"/>
          <w:lang w:eastAsia="pl-PL"/>
        </w:rPr>
        <w:t xml:space="preserve"> z siedzibą w Tychach, pod adresem 43-100, ul Lokalna 11, wpisaną pod numerem 0000078561 do rejestru przedsiębiorców Krajowego Rejestru Sądowego przez Sąd Rejonowy Katowice- Wschód w Katowicach Wydział VIII Gospodarczy  Krajowego Rejestru Sądowego (NIP: 6462347267, </w:t>
      </w:r>
      <w:r w:rsidRPr="000033C3">
        <w:rPr>
          <w:rFonts w:cstheme="minorHAnsi"/>
        </w:rPr>
        <w:t>Numer BDO: 000000421</w:t>
      </w:r>
      <w:r w:rsidRPr="000033C3">
        <w:rPr>
          <w:rFonts w:cstheme="minorHAnsi"/>
          <w:lang w:eastAsia="pl-PL"/>
        </w:rPr>
        <w:t xml:space="preserve">),  </w:t>
      </w:r>
    </w:p>
    <w:p w14:paraId="14451D7B" w14:textId="77777777" w:rsidR="00D022B1" w:rsidRPr="000033C3" w:rsidRDefault="00D022B1" w:rsidP="000033C3">
      <w:pPr>
        <w:spacing w:after="0" w:line="276" w:lineRule="auto"/>
        <w:jc w:val="both"/>
        <w:rPr>
          <w:rFonts w:cstheme="minorHAnsi"/>
          <w:lang w:eastAsia="pl-PL"/>
        </w:rPr>
      </w:pPr>
      <w:r w:rsidRPr="000033C3">
        <w:rPr>
          <w:rFonts w:cstheme="minorHAnsi"/>
          <w:lang w:eastAsia="pl-PL"/>
        </w:rPr>
        <w:t>reprezentowanym przez:</w:t>
      </w:r>
    </w:p>
    <w:p w14:paraId="3A88B1E7" w14:textId="77777777" w:rsidR="00D022B1" w:rsidRPr="000033C3" w:rsidRDefault="00D022B1" w:rsidP="000033C3">
      <w:pPr>
        <w:spacing w:after="0" w:line="276" w:lineRule="auto"/>
        <w:jc w:val="both"/>
        <w:rPr>
          <w:rFonts w:cstheme="minorHAnsi"/>
          <w:lang w:eastAsia="pl-PL"/>
        </w:rPr>
      </w:pPr>
    </w:p>
    <w:p w14:paraId="291DC9EE" w14:textId="77777777" w:rsidR="00D022B1" w:rsidRPr="000033C3" w:rsidRDefault="00D022B1" w:rsidP="000033C3">
      <w:pPr>
        <w:pStyle w:val="Akapitzlist"/>
        <w:numPr>
          <w:ilvl w:val="0"/>
          <w:numId w:val="19"/>
        </w:numPr>
        <w:spacing w:after="80" w:line="276" w:lineRule="auto"/>
        <w:jc w:val="both"/>
        <w:rPr>
          <w:rFonts w:cstheme="minorHAnsi"/>
          <w:b/>
        </w:rPr>
      </w:pPr>
      <w:r w:rsidRPr="000033C3">
        <w:rPr>
          <w:rFonts w:cstheme="minorHAnsi"/>
          <w:b/>
        </w:rPr>
        <w:t>Mieczysława Podmokłego – Prezesa Zarządu,</w:t>
      </w:r>
    </w:p>
    <w:p w14:paraId="76D86F39" w14:textId="77777777" w:rsidR="00D022B1" w:rsidRPr="000033C3" w:rsidRDefault="00D022B1" w:rsidP="000033C3">
      <w:pPr>
        <w:pStyle w:val="Akapitzlist"/>
        <w:numPr>
          <w:ilvl w:val="0"/>
          <w:numId w:val="19"/>
        </w:numPr>
        <w:spacing w:after="80" w:line="276" w:lineRule="auto"/>
        <w:jc w:val="both"/>
        <w:rPr>
          <w:rFonts w:cstheme="minorHAnsi"/>
          <w:b/>
        </w:rPr>
      </w:pPr>
      <w:r w:rsidRPr="000033C3">
        <w:rPr>
          <w:rFonts w:cstheme="minorHAnsi"/>
          <w:b/>
        </w:rPr>
        <w:t>Krzysztofa Setlaka  -  Wiceprezesa Zarządu</w:t>
      </w:r>
    </w:p>
    <w:p w14:paraId="682FCDA6" w14:textId="77777777" w:rsidR="00D022B1" w:rsidRPr="000033C3" w:rsidRDefault="00D022B1" w:rsidP="000033C3">
      <w:pPr>
        <w:spacing w:after="80" w:line="276" w:lineRule="auto"/>
        <w:jc w:val="both"/>
        <w:rPr>
          <w:rFonts w:cstheme="minorHAnsi"/>
        </w:rPr>
      </w:pPr>
      <w:r w:rsidRPr="000033C3">
        <w:rPr>
          <w:rFonts w:cstheme="minorHAnsi"/>
        </w:rPr>
        <w:t xml:space="preserve">zwanym w dalszej części Umowy ZAMAWIAJĄCYM, </w:t>
      </w:r>
    </w:p>
    <w:p w14:paraId="0CF14189" w14:textId="77777777" w:rsidR="00D022B1" w:rsidRPr="000033C3" w:rsidRDefault="00D022B1" w:rsidP="000033C3">
      <w:pPr>
        <w:spacing w:after="80" w:line="276" w:lineRule="auto"/>
        <w:jc w:val="both"/>
        <w:rPr>
          <w:rFonts w:cstheme="minorHAnsi"/>
        </w:rPr>
      </w:pPr>
      <w:r w:rsidRPr="000033C3">
        <w:rPr>
          <w:rFonts w:cstheme="minorHAnsi"/>
        </w:rPr>
        <w:t>a</w:t>
      </w:r>
    </w:p>
    <w:p w14:paraId="1E6BCB49" w14:textId="77777777" w:rsidR="00D022B1" w:rsidRPr="000033C3" w:rsidRDefault="00D022B1" w:rsidP="000033C3">
      <w:pPr>
        <w:spacing w:after="0" w:line="276" w:lineRule="auto"/>
        <w:jc w:val="both"/>
        <w:rPr>
          <w:rFonts w:cstheme="minorHAnsi"/>
          <w:lang w:eastAsia="pl-PL"/>
        </w:rPr>
      </w:pPr>
    </w:p>
    <w:p w14:paraId="286270EF" w14:textId="77777777" w:rsidR="00D022B1" w:rsidRPr="000033C3" w:rsidRDefault="00D022B1" w:rsidP="000033C3">
      <w:pPr>
        <w:spacing w:after="0" w:line="276" w:lineRule="auto"/>
        <w:jc w:val="both"/>
        <w:rPr>
          <w:rFonts w:cstheme="minorHAnsi"/>
          <w:lang w:eastAsia="pl-PL"/>
        </w:rPr>
      </w:pPr>
    </w:p>
    <w:p w14:paraId="63934A41" w14:textId="5DC46B65" w:rsidR="00D022B1" w:rsidRPr="000033C3" w:rsidRDefault="00D022B1" w:rsidP="000033C3">
      <w:pPr>
        <w:pStyle w:val="Akapitzlist"/>
        <w:tabs>
          <w:tab w:val="left" w:pos="7065"/>
        </w:tabs>
        <w:spacing w:after="0" w:line="276" w:lineRule="auto"/>
        <w:ind w:left="0"/>
        <w:jc w:val="both"/>
        <w:rPr>
          <w:rFonts w:cstheme="minorHAnsi"/>
        </w:rPr>
      </w:pPr>
      <w:r w:rsidRPr="000033C3">
        <w:rPr>
          <w:rFonts w:cstheme="minorHAnsi"/>
        </w:rPr>
        <w:t>zwanym w dalszej części Umowy WYKONAWCĄ</w:t>
      </w:r>
    </w:p>
    <w:p w14:paraId="249479C1" w14:textId="77777777" w:rsidR="00D022B1" w:rsidRPr="000033C3" w:rsidRDefault="00D022B1" w:rsidP="000033C3">
      <w:pPr>
        <w:pStyle w:val="Akapitzlist"/>
        <w:tabs>
          <w:tab w:val="left" w:pos="7065"/>
        </w:tabs>
        <w:spacing w:after="0" w:line="276" w:lineRule="auto"/>
        <w:ind w:left="0"/>
        <w:jc w:val="both"/>
        <w:rPr>
          <w:rFonts w:cstheme="minorHAnsi"/>
        </w:rPr>
      </w:pPr>
    </w:p>
    <w:p w14:paraId="2917DE27" w14:textId="1DE89BF0" w:rsidR="00D022B1" w:rsidRPr="000033C3" w:rsidRDefault="00D022B1" w:rsidP="000033C3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033C3">
        <w:rPr>
          <w:rFonts w:asciiTheme="minorHAnsi" w:hAnsiTheme="minorHAnsi" w:cstheme="minorHAnsi"/>
          <w:bCs/>
          <w:i/>
          <w:iCs/>
          <w:sz w:val="22"/>
          <w:szCs w:val="22"/>
        </w:rPr>
        <w:t>Po przeprowadzeniu w trybie przetargu nieograniczonego postępowania o udzielenie zamówienia publicznego</w:t>
      </w:r>
      <w:r w:rsidRPr="000033C3">
        <w:rPr>
          <w:rFonts w:asciiTheme="minorHAnsi" w:eastAsia="Times New Roman" w:hAnsiTheme="minorHAnsi" w:cstheme="minorHAnsi"/>
          <w:i/>
          <w:iCs/>
          <w:sz w:val="22"/>
          <w:szCs w:val="22"/>
          <w:lang w:eastAsia="pl-PL"/>
        </w:rPr>
        <w:t xml:space="preserve"> </w:t>
      </w:r>
      <w:r w:rsidRPr="000033C3">
        <w:rPr>
          <w:rFonts w:asciiTheme="minorHAnsi" w:hAnsiTheme="minorHAnsi" w:cstheme="minorHAnsi"/>
          <w:color w:val="auto"/>
          <w:sz w:val="22"/>
          <w:szCs w:val="22"/>
        </w:rPr>
        <w:t xml:space="preserve">w trybie art. 311 ust. 1 pkt 2 ustawy Prawo zamówień publicznych z dnia 11 września 2019r. (Dz.U. z 2023 poz. 1605), nr sprawy ……….…………. </w:t>
      </w:r>
      <w:r w:rsidR="00B1780F" w:rsidRPr="00565B9A">
        <w:rPr>
          <w:rFonts w:asciiTheme="minorHAnsi" w:hAnsiTheme="minorHAnsi" w:cstheme="minorHAnsi"/>
          <w:color w:val="auto"/>
          <w:sz w:val="22"/>
          <w:szCs w:val="22"/>
        </w:rPr>
        <w:t>po przeprowadzeniu licytacji przez Zamawiającego)</w:t>
      </w:r>
    </w:p>
    <w:p w14:paraId="4D51A5FF" w14:textId="505A1674" w:rsidR="003F5158" w:rsidRDefault="003F5158" w:rsidP="000033C3">
      <w:pPr>
        <w:spacing w:after="0" w:line="276" w:lineRule="auto"/>
        <w:jc w:val="both"/>
        <w:rPr>
          <w:rFonts w:cstheme="minorHAnsi"/>
          <w:snapToGrid w:val="0"/>
        </w:rPr>
      </w:pPr>
    </w:p>
    <w:p w14:paraId="2F7544B1" w14:textId="77777777" w:rsidR="00515F52" w:rsidRPr="000033C3" w:rsidRDefault="00515F52" w:rsidP="000033C3">
      <w:pPr>
        <w:spacing w:after="0" w:line="276" w:lineRule="auto"/>
        <w:jc w:val="both"/>
        <w:rPr>
          <w:rFonts w:cstheme="minorHAnsi"/>
          <w:snapToGrid w:val="0"/>
        </w:rPr>
      </w:pPr>
    </w:p>
    <w:p w14:paraId="2B1C52C8" w14:textId="5FAC68D1" w:rsidR="003F5158" w:rsidRPr="000033C3" w:rsidRDefault="003F5158" w:rsidP="000033C3">
      <w:pPr>
        <w:pStyle w:val="Nagwek2"/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color w:val="000000" w:themeColor="text1"/>
          <w:sz w:val="22"/>
          <w:szCs w:val="22"/>
        </w:rPr>
      </w:pPr>
      <w:r w:rsidRPr="000033C3">
        <w:rPr>
          <w:rFonts w:asciiTheme="minorHAnsi" w:hAnsiTheme="minorHAnsi" w:cstheme="minorHAnsi"/>
          <w:b/>
          <w:bCs/>
          <w:snapToGrid w:val="0"/>
          <w:color w:val="000000" w:themeColor="text1"/>
          <w:sz w:val="22"/>
          <w:szCs w:val="22"/>
        </w:rPr>
        <w:t>§ 1.</w:t>
      </w:r>
    </w:p>
    <w:p w14:paraId="734CEC02" w14:textId="08FD00FB" w:rsidR="0050010B" w:rsidRPr="000033C3" w:rsidRDefault="003F5158" w:rsidP="000033C3">
      <w:pPr>
        <w:pStyle w:val="Nagwek3"/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color w:val="000000" w:themeColor="text1"/>
          <w:sz w:val="22"/>
          <w:szCs w:val="22"/>
        </w:rPr>
      </w:pPr>
      <w:r w:rsidRPr="000033C3">
        <w:rPr>
          <w:rFonts w:asciiTheme="minorHAnsi" w:hAnsiTheme="minorHAnsi" w:cstheme="minorHAnsi"/>
          <w:b/>
          <w:bCs/>
          <w:snapToGrid w:val="0"/>
          <w:color w:val="000000" w:themeColor="text1"/>
          <w:sz w:val="22"/>
          <w:szCs w:val="22"/>
        </w:rPr>
        <w:t>Definicje</w:t>
      </w:r>
    </w:p>
    <w:p w14:paraId="278A66F5" w14:textId="3A461CC2" w:rsidR="003F5158" w:rsidRPr="000033C3" w:rsidRDefault="0050010B" w:rsidP="000033C3">
      <w:pPr>
        <w:spacing w:after="0" w:line="276" w:lineRule="auto"/>
        <w:jc w:val="both"/>
        <w:rPr>
          <w:rFonts w:cstheme="minorHAnsi"/>
          <w:snapToGrid w:val="0"/>
        </w:rPr>
      </w:pPr>
      <w:r w:rsidRPr="000033C3">
        <w:rPr>
          <w:rFonts w:cstheme="minorHAnsi"/>
          <w:snapToGrid w:val="0"/>
        </w:rPr>
        <w:t xml:space="preserve">Zwrotom użytym w niniejszej Umowie </w:t>
      </w:r>
      <w:r w:rsidR="00D60256" w:rsidRPr="000033C3">
        <w:rPr>
          <w:rFonts w:cstheme="minorHAnsi"/>
          <w:snapToGrid w:val="0"/>
        </w:rPr>
        <w:t>W</w:t>
      </w:r>
      <w:r w:rsidRPr="000033C3">
        <w:rPr>
          <w:rFonts w:cstheme="minorHAnsi"/>
          <w:snapToGrid w:val="0"/>
        </w:rPr>
        <w:t>ykonawczej należy nadać znaczenie tożsame z definicjami użytymi w</w:t>
      </w:r>
      <w:r w:rsidR="00892EEF" w:rsidRPr="000033C3">
        <w:rPr>
          <w:rFonts w:cstheme="minorHAnsi"/>
          <w:snapToGrid w:val="0"/>
        </w:rPr>
        <w:t> </w:t>
      </w:r>
      <w:r w:rsidRPr="000033C3">
        <w:rPr>
          <w:rFonts w:cstheme="minorHAnsi"/>
          <w:snapToGrid w:val="0"/>
        </w:rPr>
        <w:t>Umowie Ramowej Nr</w:t>
      </w:r>
      <w:r w:rsidR="00D60256" w:rsidRPr="000033C3">
        <w:rPr>
          <w:rFonts w:cstheme="minorHAnsi"/>
          <w:snapToGrid w:val="0"/>
        </w:rPr>
        <w:t xml:space="preserve"> </w:t>
      </w:r>
      <w:r w:rsidRPr="000033C3">
        <w:rPr>
          <w:rFonts w:cstheme="minorHAnsi"/>
          <w:snapToGrid w:val="0"/>
        </w:rPr>
        <w:t>………z dnia …….</w:t>
      </w:r>
    </w:p>
    <w:p w14:paraId="6C98807A" w14:textId="77777777" w:rsidR="0050010B" w:rsidRPr="000033C3" w:rsidRDefault="0050010B" w:rsidP="000033C3">
      <w:pPr>
        <w:spacing w:after="0" w:line="276" w:lineRule="auto"/>
        <w:jc w:val="both"/>
        <w:rPr>
          <w:rFonts w:cstheme="minorHAnsi"/>
          <w:snapToGrid w:val="0"/>
        </w:rPr>
      </w:pPr>
    </w:p>
    <w:p w14:paraId="250AB160" w14:textId="02D6FEE8" w:rsidR="0050010B" w:rsidRPr="000033C3" w:rsidRDefault="0050010B" w:rsidP="000033C3">
      <w:pPr>
        <w:pStyle w:val="Nagwek2"/>
        <w:spacing w:before="0" w:line="276" w:lineRule="auto"/>
        <w:jc w:val="center"/>
        <w:rPr>
          <w:rFonts w:asciiTheme="minorHAnsi" w:hAnsiTheme="minorHAnsi" w:cstheme="minorHAnsi"/>
          <w:b/>
          <w:bCs/>
          <w:snapToGrid w:val="0"/>
          <w:color w:val="000000" w:themeColor="text1"/>
          <w:sz w:val="22"/>
          <w:szCs w:val="22"/>
        </w:rPr>
      </w:pPr>
      <w:r w:rsidRPr="000033C3">
        <w:rPr>
          <w:rFonts w:asciiTheme="minorHAnsi" w:hAnsiTheme="minorHAnsi" w:cstheme="minorHAnsi"/>
          <w:b/>
          <w:bCs/>
          <w:snapToGrid w:val="0"/>
          <w:color w:val="000000" w:themeColor="text1"/>
          <w:sz w:val="22"/>
          <w:szCs w:val="22"/>
        </w:rPr>
        <w:t>§ 2.</w:t>
      </w:r>
    </w:p>
    <w:p w14:paraId="16410121" w14:textId="2A4877CA" w:rsidR="000B6133" w:rsidRPr="000033C3" w:rsidRDefault="0050010B" w:rsidP="000033C3">
      <w:pPr>
        <w:widowControl w:val="0"/>
        <w:spacing w:after="0" w:line="276" w:lineRule="auto"/>
        <w:ind w:left="1202" w:hanging="1202"/>
        <w:jc w:val="center"/>
        <w:rPr>
          <w:rFonts w:cstheme="minorHAnsi"/>
          <w:b/>
          <w:snapToGrid w:val="0"/>
          <w:color w:val="000000" w:themeColor="text1"/>
        </w:rPr>
      </w:pPr>
      <w:r w:rsidRPr="000033C3">
        <w:rPr>
          <w:rFonts w:cstheme="minorHAnsi"/>
          <w:b/>
          <w:snapToGrid w:val="0"/>
          <w:color w:val="000000" w:themeColor="text1"/>
        </w:rPr>
        <w:t xml:space="preserve">Przedmiot </w:t>
      </w:r>
      <w:r w:rsidR="00AF4EEA" w:rsidRPr="000033C3">
        <w:rPr>
          <w:rFonts w:cstheme="minorHAnsi"/>
          <w:b/>
          <w:snapToGrid w:val="0"/>
          <w:color w:val="000000" w:themeColor="text1"/>
        </w:rPr>
        <w:t>Umowy Wykonawczej</w:t>
      </w:r>
    </w:p>
    <w:p w14:paraId="6BC0C17F" w14:textId="77777777" w:rsidR="00397DBD" w:rsidRPr="00D44CB2" w:rsidRDefault="00E30475" w:rsidP="000033C3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after="0" w:line="276" w:lineRule="auto"/>
        <w:jc w:val="both"/>
        <w:rPr>
          <w:rFonts w:cstheme="minorHAnsi"/>
          <w:b/>
        </w:rPr>
      </w:pPr>
      <w:r w:rsidRPr="00D44CB2">
        <w:rPr>
          <w:rFonts w:cstheme="minorHAnsi"/>
        </w:rPr>
        <w:t xml:space="preserve">Przedmiotem zamówienia jest </w:t>
      </w:r>
      <w:r w:rsidR="00397DBD" w:rsidRPr="00D44CB2">
        <w:rPr>
          <w:rFonts w:cstheme="minorHAnsi"/>
        </w:rPr>
        <w:t>:</w:t>
      </w:r>
    </w:p>
    <w:p w14:paraId="7CB29353" w14:textId="5C5D68D7" w:rsidR="00E30475" w:rsidRPr="00D44CB2" w:rsidRDefault="00E30475" w:rsidP="00397DBD">
      <w:pPr>
        <w:pStyle w:val="Akapitzlist"/>
        <w:tabs>
          <w:tab w:val="left" w:pos="284"/>
          <w:tab w:val="left" w:pos="426"/>
        </w:tabs>
        <w:spacing w:after="0" w:line="276" w:lineRule="auto"/>
        <w:ind w:left="360"/>
        <w:jc w:val="both"/>
        <w:rPr>
          <w:rFonts w:cstheme="minorHAnsi"/>
          <w:b/>
        </w:rPr>
      </w:pPr>
      <w:r w:rsidRPr="00D44CB2">
        <w:rPr>
          <w:rFonts w:cstheme="minorHAnsi"/>
          <w:b/>
        </w:rPr>
        <w:t xml:space="preserve">„Sukcesywny odbiór i zagospodarowanie </w:t>
      </w:r>
      <w:del w:id="1" w:author="Magdalena Bogowicz" w:date="2024-03-14T12:05:00Z">
        <w:r w:rsidRPr="00D44CB2" w:rsidDel="0046666B">
          <w:rPr>
            <w:rFonts w:cstheme="minorHAnsi"/>
            <w:b/>
          </w:rPr>
          <w:delText>paliwa alternatywnego RDF</w:delText>
        </w:r>
      </w:del>
      <w:ins w:id="2" w:author="Magdalena Bogowicz" w:date="2024-03-14T12:05:00Z">
        <w:r w:rsidR="0046666B">
          <w:rPr>
            <w:rFonts w:cstheme="minorHAnsi"/>
            <w:b/>
          </w:rPr>
          <w:t>odpadu</w:t>
        </w:r>
      </w:ins>
      <w:r w:rsidRPr="00D44CB2">
        <w:rPr>
          <w:rFonts w:cstheme="minorHAnsi"/>
          <w:b/>
        </w:rPr>
        <w:t xml:space="preserve"> o kodzie </w:t>
      </w:r>
      <w:ins w:id="3" w:author="Magdalena Bogowicz" w:date="2024-03-14T12:05:00Z">
        <w:r w:rsidR="0046666B">
          <w:rPr>
            <w:rFonts w:cstheme="minorHAnsi"/>
            <w:b/>
          </w:rPr>
          <w:br/>
        </w:r>
      </w:ins>
      <w:r w:rsidRPr="00D44CB2">
        <w:rPr>
          <w:rFonts w:cstheme="minorHAnsi"/>
          <w:b/>
        </w:rPr>
        <w:t xml:space="preserve">19 12 </w:t>
      </w:r>
      <w:del w:id="4" w:author="Magdalena Bogowicz" w:date="2024-03-14T12:05:00Z">
        <w:r w:rsidRPr="00D44CB2" w:rsidDel="0046666B">
          <w:rPr>
            <w:rFonts w:cstheme="minorHAnsi"/>
            <w:b/>
          </w:rPr>
          <w:delText xml:space="preserve">10 </w:delText>
        </w:r>
      </w:del>
      <w:ins w:id="5" w:author="Magdalena Bogowicz" w:date="2024-03-14T12:05:00Z">
        <w:r w:rsidR="0046666B" w:rsidRPr="00D44CB2">
          <w:rPr>
            <w:rFonts w:cstheme="minorHAnsi"/>
            <w:b/>
          </w:rPr>
          <w:t>1</w:t>
        </w:r>
        <w:r w:rsidR="0046666B">
          <w:rPr>
            <w:rFonts w:cstheme="minorHAnsi"/>
            <w:b/>
          </w:rPr>
          <w:t>2</w:t>
        </w:r>
      </w:ins>
      <w:del w:id="6" w:author="Magdalena Bogowicz" w:date="2024-03-14T12:05:00Z">
        <w:r w:rsidRPr="00D44CB2" w:rsidDel="0046666B">
          <w:rPr>
            <w:rFonts w:cstheme="minorHAnsi"/>
            <w:b/>
          </w:rPr>
          <w:delText>zwanego dalej RDF</w:delText>
        </w:r>
      </w:del>
      <w:r w:rsidR="00426984" w:rsidRPr="00D44CB2">
        <w:rPr>
          <w:rFonts w:cstheme="minorHAnsi"/>
          <w:b/>
        </w:rPr>
        <w:t>”</w:t>
      </w:r>
      <w:r w:rsidRPr="00D44CB2">
        <w:rPr>
          <w:rFonts w:cstheme="minorHAnsi"/>
          <w:b/>
        </w:rPr>
        <w:t xml:space="preserve">. </w:t>
      </w:r>
    </w:p>
    <w:p w14:paraId="2E72D4E9" w14:textId="383D6C34" w:rsidR="00397DBD" w:rsidRPr="00D44CB2" w:rsidRDefault="00397DBD" w:rsidP="00397DBD">
      <w:pPr>
        <w:pStyle w:val="Akapitzlist"/>
        <w:numPr>
          <w:ilvl w:val="0"/>
          <w:numId w:val="2"/>
        </w:numPr>
        <w:tabs>
          <w:tab w:val="left" w:pos="0"/>
        </w:tabs>
        <w:suppressAutoHyphens/>
        <w:spacing w:after="0" w:line="276" w:lineRule="auto"/>
        <w:jc w:val="both"/>
        <w:rPr>
          <w:rFonts w:cstheme="minorHAnsi"/>
        </w:rPr>
      </w:pPr>
      <w:r w:rsidRPr="00D44CB2">
        <w:rPr>
          <w:rFonts w:cstheme="minorHAnsi"/>
        </w:rPr>
        <w:t xml:space="preserve">Sposób zagospodarowania odpadu o kodzie 19 12 </w:t>
      </w:r>
      <w:del w:id="7" w:author="Magdalena Bogowicz" w:date="2024-03-14T12:05:00Z">
        <w:r w:rsidRPr="00D44CB2" w:rsidDel="0046666B">
          <w:rPr>
            <w:rFonts w:cstheme="minorHAnsi"/>
          </w:rPr>
          <w:delText xml:space="preserve">10  </w:delText>
        </w:r>
      </w:del>
      <w:ins w:id="8" w:author="Magdalena Bogowicz" w:date="2024-03-14T12:05:00Z">
        <w:r w:rsidR="0046666B" w:rsidRPr="00D44CB2">
          <w:rPr>
            <w:rFonts w:cstheme="minorHAnsi"/>
          </w:rPr>
          <w:t>1</w:t>
        </w:r>
        <w:r w:rsidR="0046666B">
          <w:rPr>
            <w:rFonts w:cstheme="minorHAnsi"/>
          </w:rPr>
          <w:t>2</w:t>
        </w:r>
        <w:r w:rsidR="0046666B" w:rsidRPr="00D44CB2">
          <w:rPr>
            <w:rFonts w:cstheme="minorHAnsi"/>
          </w:rPr>
          <w:t xml:space="preserve">  </w:t>
        </w:r>
      </w:ins>
      <w:r w:rsidRPr="00D44CB2">
        <w:rPr>
          <w:rFonts w:cstheme="minorHAnsi"/>
        </w:rPr>
        <w:t xml:space="preserve">musi być zgodny z obowiązującymi w tym zakresie przepisami prawa oraz procesami odzysku lub unieszkodliwiania wyszczególnionymi w załączniku nr 1 lub 2 do ustawy z dnia 14 grudnia 2012r. o odpadach (Dz. U. z 2021r., poz. 779, ze zm.). </w:t>
      </w:r>
    </w:p>
    <w:p w14:paraId="263BB80A" w14:textId="21C1D9BF" w:rsidR="00E30475" w:rsidRPr="00D44CB2" w:rsidRDefault="00E30475" w:rsidP="000033C3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after="0" w:line="276" w:lineRule="auto"/>
        <w:jc w:val="both"/>
        <w:rPr>
          <w:rFonts w:cstheme="minorHAnsi"/>
        </w:rPr>
      </w:pPr>
      <w:r w:rsidRPr="00D44CB2">
        <w:rPr>
          <w:rFonts w:cstheme="minorHAnsi"/>
        </w:rPr>
        <w:t xml:space="preserve">Ilość </w:t>
      </w:r>
      <w:del w:id="9" w:author="Magdalena Bogowicz" w:date="2024-03-14T12:05:00Z">
        <w:r w:rsidRPr="00D44CB2" w:rsidDel="0046666B">
          <w:rPr>
            <w:rFonts w:cstheme="minorHAnsi"/>
          </w:rPr>
          <w:delText>RDF</w:delText>
        </w:r>
      </w:del>
      <w:ins w:id="10" w:author="Magdalena Bogowicz" w:date="2024-03-14T12:05:00Z">
        <w:r w:rsidR="0046666B">
          <w:rPr>
            <w:rFonts w:cstheme="minorHAnsi"/>
          </w:rPr>
          <w:t>odpadu</w:t>
        </w:r>
      </w:ins>
      <w:r w:rsidRPr="00D44CB2">
        <w:rPr>
          <w:rFonts w:cstheme="minorHAnsi"/>
        </w:rPr>
        <w:t xml:space="preserve">, która zostanie przekazana Wykonawcy w okresie obowiązywania umowy </w:t>
      </w:r>
      <w:r w:rsidR="00015076" w:rsidRPr="00D44CB2">
        <w:rPr>
          <w:rFonts w:cstheme="minorHAnsi"/>
        </w:rPr>
        <w:t xml:space="preserve">wykonawczej </w:t>
      </w:r>
      <w:r w:rsidRPr="00D44CB2">
        <w:rPr>
          <w:rFonts w:cstheme="minorHAnsi"/>
          <w:b/>
          <w:bCs/>
        </w:rPr>
        <w:t xml:space="preserve">……….. </w:t>
      </w:r>
      <w:r w:rsidRPr="00D44CB2">
        <w:rPr>
          <w:rFonts w:cstheme="minorHAnsi"/>
          <w:b/>
        </w:rPr>
        <w:t>Mg</w:t>
      </w:r>
      <w:r w:rsidRPr="00D44CB2">
        <w:rPr>
          <w:rFonts w:cstheme="minorHAnsi"/>
        </w:rPr>
        <w:t xml:space="preserve">. </w:t>
      </w:r>
    </w:p>
    <w:p w14:paraId="5C102A5A" w14:textId="053E6764" w:rsidR="00E30475" w:rsidRPr="00D44CB2" w:rsidDel="0046666B" w:rsidRDefault="00E30475" w:rsidP="000033C3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after="0" w:line="276" w:lineRule="auto"/>
        <w:jc w:val="both"/>
        <w:rPr>
          <w:del w:id="11" w:author="Magdalena Bogowicz" w:date="2024-03-14T12:05:00Z"/>
          <w:rFonts w:cstheme="minorHAnsi"/>
        </w:rPr>
      </w:pPr>
      <w:del w:id="12" w:author="Magdalena Bogowicz" w:date="2024-03-14T12:05:00Z">
        <w:r w:rsidRPr="00D44CB2" w:rsidDel="0046666B">
          <w:rPr>
            <w:rFonts w:cstheme="minorHAnsi"/>
          </w:rPr>
          <w:lastRenderedPageBreak/>
          <w:delText>Zamawiający oświadcza, że do produkcji RDF wykorzystywane są frakcje kaloryczne odpadów pozbawione metali żelaznych i nieżelaznych oraz PCV.</w:delText>
        </w:r>
      </w:del>
    </w:p>
    <w:p w14:paraId="7335ACE9" w14:textId="1B57AA54" w:rsidR="00E30475" w:rsidRPr="00D44CB2" w:rsidDel="0046666B" w:rsidRDefault="00E30475" w:rsidP="000033C3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after="0" w:line="276" w:lineRule="auto"/>
        <w:jc w:val="both"/>
        <w:rPr>
          <w:del w:id="13" w:author="Magdalena Bogowicz" w:date="2024-03-14T12:05:00Z"/>
          <w:rFonts w:cstheme="minorHAnsi"/>
          <w:u w:val="single"/>
        </w:rPr>
      </w:pPr>
      <w:del w:id="14" w:author="Magdalena Bogowicz" w:date="2024-03-14T12:05:00Z">
        <w:r w:rsidRPr="00D44CB2" w:rsidDel="0046666B">
          <w:rPr>
            <w:rFonts w:cstheme="minorHAnsi"/>
            <w:u w:val="single"/>
          </w:rPr>
          <w:delText>Parametry jakościowe RDF:</w:delText>
        </w:r>
      </w:del>
    </w:p>
    <w:p w14:paraId="263FDDAA" w14:textId="39FC478B" w:rsidR="00777FC8" w:rsidRPr="00D44CB2" w:rsidDel="0046666B" w:rsidRDefault="00777FC8" w:rsidP="000033C3">
      <w:pPr>
        <w:pStyle w:val="Akapitzlist"/>
        <w:numPr>
          <w:ilvl w:val="0"/>
          <w:numId w:val="24"/>
        </w:numPr>
        <w:autoSpaceDE w:val="0"/>
        <w:autoSpaceDN w:val="0"/>
        <w:spacing w:before="100" w:beforeAutospacing="1" w:after="100" w:afterAutospacing="1" w:line="276" w:lineRule="auto"/>
        <w:ind w:left="714" w:hanging="357"/>
        <w:jc w:val="both"/>
        <w:rPr>
          <w:del w:id="15" w:author="Magdalena Bogowicz" w:date="2024-03-14T12:05:00Z"/>
          <w:rFonts w:cstheme="minorHAnsi"/>
        </w:rPr>
      </w:pPr>
      <w:del w:id="16" w:author="Magdalena Bogowicz" w:date="2024-03-14T12:05:00Z">
        <w:r w:rsidRPr="00D44CB2" w:rsidDel="0046666B">
          <w:rPr>
            <w:rFonts w:cstheme="minorHAnsi"/>
          </w:rPr>
          <w:delText>zmielonej na frakcje, rozdrobnienie do 30 mm,</w:delText>
        </w:r>
      </w:del>
    </w:p>
    <w:p w14:paraId="7B2779D4" w14:textId="3397ED39" w:rsidR="00777FC8" w:rsidRPr="00D44CB2" w:rsidDel="0046666B" w:rsidRDefault="00777FC8" w:rsidP="000033C3">
      <w:pPr>
        <w:pStyle w:val="Akapitzlist"/>
        <w:numPr>
          <w:ilvl w:val="0"/>
          <w:numId w:val="24"/>
        </w:numPr>
        <w:autoSpaceDE w:val="0"/>
        <w:autoSpaceDN w:val="0"/>
        <w:spacing w:before="100" w:beforeAutospacing="1" w:after="100" w:afterAutospacing="1" w:line="276" w:lineRule="auto"/>
        <w:ind w:left="714" w:hanging="357"/>
        <w:jc w:val="both"/>
        <w:rPr>
          <w:del w:id="17" w:author="Magdalena Bogowicz" w:date="2024-03-14T12:05:00Z"/>
          <w:rFonts w:cstheme="minorHAnsi"/>
        </w:rPr>
      </w:pPr>
      <w:del w:id="18" w:author="Magdalena Bogowicz" w:date="2024-03-14T12:05:00Z">
        <w:r w:rsidRPr="00D44CB2" w:rsidDel="0046666B">
          <w:rPr>
            <w:rFonts w:cstheme="minorHAnsi"/>
          </w:rPr>
          <w:delText>wartość opałowa do 18.000 kJ/kg</w:delText>
        </w:r>
      </w:del>
    </w:p>
    <w:p w14:paraId="3479A743" w14:textId="1A1042ED" w:rsidR="00777FC8" w:rsidRPr="00D44CB2" w:rsidDel="0046666B" w:rsidRDefault="00777FC8" w:rsidP="000033C3">
      <w:pPr>
        <w:pStyle w:val="Akapitzlist"/>
        <w:numPr>
          <w:ilvl w:val="0"/>
          <w:numId w:val="24"/>
        </w:numPr>
        <w:autoSpaceDE w:val="0"/>
        <w:autoSpaceDN w:val="0"/>
        <w:spacing w:before="100" w:beforeAutospacing="1" w:after="100" w:afterAutospacing="1" w:line="276" w:lineRule="auto"/>
        <w:ind w:left="714" w:hanging="357"/>
        <w:jc w:val="both"/>
        <w:rPr>
          <w:del w:id="19" w:author="Magdalena Bogowicz" w:date="2024-03-14T12:05:00Z"/>
          <w:rFonts w:cstheme="minorHAnsi"/>
        </w:rPr>
      </w:pPr>
      <w:del w:id="20" w:author="Magdalena Bogowicz" w:date="2024-03-14T12:05:00Z">
        <w:r w:rsidRPr="00D44CB2" w:rsidDel="0046666B">
          <w:rPr>
            <w:rFonts w:cstheme="minorHAnsi"/>
          </w:rPr>
          <w:delText>zawartość chloru do 0,7%,</w:delText>
        </w:r>
      </w:del>
    </w:p>
    <w:p w14:paraId="3A1288E3" w14:textId="5D4B1829" w:rsidR="00777FC8" w:rsidRPr="00D44CB2" w:rsidDel="0046666B" w:rsidRDefault="00777FC8" w:rsidP="000033C3">
      <w:pPr>
        <w:pStyle w:val="Akapitzlist"/>
        <w:numPr>
          <w:ilvl w:val="0"/>
          <w:numId w:val="24"/>
        </w:numPr>
        <w:autoSpaceDE w:val="0"/>
        <w:autoSpaceDN w:val="0"/>
        <w:spacing w:before="100" w:beforeAutospacing="1" w:after="100" w:afterAutospacing="1" w:line="276" w:lineRule="auto"/>
        <w:ind w:left="714" w:hanging="357"/>
        <w:jc w:val="both"/>
        <w:rPr>
          <w:del w:id="21" w:author="Magdalena Bogowicz" w:date="2024-03-14T12:05:00Z"/>
          <w:rFonts w:cstheme="minorHAnsi"/>
        </w:rPr>
      </w:pPr>
      <w:del w:id="22" w:author="Magdalena Bogowicz" w:date="2024-03-14T12:05:00Z">
        <w:r w:rsidRPr="00D44CB2" w:rsidDel="0046666B">
          <w:rPr>
            <w:rFonts w:cstheme="minorHAnsi"/>
          </w:rPr>
          <w:delText xml:space="preserve">wilgotność powyżej 20%. </w:delText>
        </w:r>
      </w:del>
    </w:p>
    <w:p w14:paraId="41BDB1C7" w14:textId="6EC29742" w:rsidR="009933C9" w:rsidRPr="00D44CB2" w:rsidRDefault="009933C9" w:rsidP="009933C9">
      <w:pPr>
        <w:pStyle w:val="Akapitzlist"/>
        <w:numPr>
          <w:ilvl w:val="0"/>
          <w:numId w:val="2"/>
        </w:numPr>
        <w:tabs>
          <w:tab w:val="left" w:pos="0"/>
        </w:tabs>
        <w:suppressAutoHyphens/>
        <w:spacing w:after="0" w:line="276" w:lineRule="auto"/>
        <w:jc w:val="both"/>
        <w:rPr>
          <w:rFonts w:cstheme="minorHAnsi"/>
        </w:rPr>
      </w:pPr>
      <w:bookmarkStart w:id="23" w:name="_Hlk156382322"/>
      <w:r w:rsidRPr="00D44CB2">
        <w:rPr>
          <w:rFonts w:cstheme="minorHAnsi"/>
        </w:rPr>
        <w:t xml:space="preserve">Sposób zagospodarowania odpadu o kodzie 19 12 </w:t>
      </w:r>
      <w:del w:id="24" w:author="Magdalena Bogowicz" w:date="2024-03-14T12:06:00Z">
        <w:r w:rsidRPr="00D44CB2" w:rsidDel="0046666B">
          <w:rPr>
            <w:rFonts w:cstheme="minorHAnsi"/>
          </w:rPr>
          <w:delText xml:space="preserve">10  </w:delText>
        </w:r>
      </w:del>
      <w:ins w:id="25" w:author="Magdalena Bogowicz" w:date="2024-03-14T12:06:00Z">
        <w:r w:rsidR="0046666B" w:rsidRPr="00D44CB2">
          <w:rPr>
            <w:rFonts w:cstheme="minorHAnsi"/>
          </w:rPr>
          <w:t>1</w:t>
        </w:r>
        <w:r w:rsidR="0046666B">
          <w:rPr>
            <w:rFonts w:cstheme="minorHAnsi"/>
          </w:rPr>
          <w:t>2</w:t>
        </w:r>
        <w:r w:rsidR="0046666B" w:rsidRPr="00D44CB2">
          <w:rPr>
            <w:rFonts w:cstheme="minorHAnsi"/>
          </w:rPr>
          <w:t xml:space="preserve">  </w:t>
        </w:r>
      </w:ins>
      <w:r w:rsidRPr="00D44CB2">
        <w:rPr>
          <w:rFonts w:cstheme="minorHAnsi"/>
        </w:rPr>
        <w:t xml:space="preserve">musi być zgodny z obowiązującymi w tym zakresie przepisami prawa oraz procesami odzysku lub unieszkodliwiania wyszczególnionymi w załączniku nr 1 lub 2 do ustawy z dnia 14 grudnia 2012r. o odpadach (Dz. U. z 2021r., poz. 779, ze zm.). </w:t>
      </w:r>
    </w:p>
    <w:p w14:paraId="3B1CF612" w14:textId="3AC2B512" w:rsidR="00565B9A" w:rsidRPr="00D44CB2" w:rsidRDefault="00C840E8" w:rsidP="00565B9A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44CB2">
        <w:rPr>
          <w:rFonts w:asciiTheme="minorHAnsi" w:hAnsiTheme="minorHAnsi" w:cstheme="minorHAnsi"/>
          <w:color w:val="auto"/>
          <w:sz w:val="22"/>
          <w:szCs w:val="22"/>
        </w:rPr>
        <w:t>Szczegółowe</w:t>
      </w:r>
      <w:r w:rsidR="00565B9A" w:rsidRPr="00D44CB2">
        <w:rPr>
          <w:rFonts w:asciiTheme="minorHAnsi" w:hAnsiTheme="minorHAnsi" w:cstheme="minorHAnsi"/>
          <w:color w:val="auto"/>
          <w:sz w:val="22"/>
          <w:szCs w:val="22"/>
        </w:rPr>
        <w:t xml:space="preserve"> warunki realizacji umowy wykonawczej wskazane zostały w SWZ stanowiącym załącznik nr 1 do umowy ramowej.</w:t>
      </w:r>
    </w:p>
    <w:p w14:paraId="7CFB7989" w14:textId="77777777" w:rsidR="00565B9A" w:rsidRPr="009933C9" w:rsidRDefault="00565B9A" w:rsidP="00C840E8">
      <w:pPr>
        <w:pStyle w:val="Akapitzlist"/>
        <w:tabs>
          <w:tab w:val="left" w:pos="0"/>
        </w:tabs>
        <w:suppressAutoHyphens/>
        <w:spacing w:after="0" w:line="276" w:lineRule="auto"/>
        <w:ind w:left="360"/>
        <w:jc w:val="both"/>
        <w:rPr>
          <w:rFonts w:cstheme="minorHAnsi"/>
        </w:rPr>
      </w:pPr>
    </w:p>
    <w:bookmarkEnd w:id="23"/>
    <w:p w14:paraId="44443C03" w14:textId="7CEB1468" w:rsidR="006A481B" w:rsidRPr="000033C3" w:rsidRDefault="006A481B" w:rsidP="00515F52">
      <w:pPr>
        <w:pStyle w:val="Nagwek2"/>
        <w:spacing w:before="0" w:line="276" w:lineRule="auto"/>
        <w:jc w:val="center"/>
        <w:rPr>
          <w:rFonts w:asciiTheme="minorHAnsi" w:hAnsiTheme="minorHAnsi" w:cstheme="minorHAnsi"/>
          <w:b/>
          <w:bCs/>
          <w:snapToGrid w:val="0"/>
          <w:color w:val="000000" w:themeColor="text1"/>
          <w:sz w:val="22"/>
          <w:szCs w:val="22"/>
        </w:rPr>
      </w:pPr>
      <w:r w:rsidRPr="000033C3">
        <w:rPr>
          <w:rFonts w:asciiTheme="minorHAnsi" w:hAnsiTheme="minorHAnsi" w:cstheme="minorHAnsi"/>
          <w:b/>
          <w:bCs/>
          <w:snapToGrid w:val="0"/>
          <w:color w:val="000000" w:themeColor="text1"/>
          <w:sz w:val="22"/>
          <w:szCs w:val="22"/>
        </w:rPr>
        <w:t>§ 3.</w:t>
      </w:r>
    </w:p>
    <w:p w14:paraId="37346E77" w14:textId="2E058F19" w:rsidR="00AF101A" w:rsidRPr="000033C3" w:rsidRDefault="00AF101A" w:rsidP="000033C3">
      <w:pPr>
        <w:tabs>
          <w:tab w:val="left" w:pos="426"/>
        </w:tabs>
        <w:spacing w:after="0" w:line="276" w:lineRule="auto"/>
        <w:jc w:val="both"/>
        <w:rPr>
          <w:rFonts w:cstheme="minorHAnsi"/>
          <w:b/>
          <w:color w:val="000000"/>
          <w:lang w:eastAsia="ar-SA"/>
        </w:rPr>
      </w:pPr>
      <w:r w:rsidRPr="000033C3">
        <w:rPr>
          <w:rFonts w:cstheme="minorHAnsi"/>
        </w:rPr>
        <w:t xml:space="preserve">1. Wynagrodzenie Wykonawcy za odbiór i zagospodarowanie </w:t>
      </w:r>
      <w:del w:id="26" w:author="Magdalena Bogowicz" w:date="2024-03-14T12:06:00Z">
        <w:r w:rsidRPr="000033C3" w:rsidDel="0046666B">
          <w:rPr>
            <w:rFonts w:cstheme="minorHAnsi"/>
          </w:rPr>
          <w:delText xml:space="preserve">RDF </w:delText>
        </w:r>
      </w:del>
      <w:ins w:id="27" w:author="Magdalena Bogowicz" w:date="2024-03-14T12:06:00Z">
        <w:r w:rsidR="0046666B">
          <w:rPr>
            <w:rFonts w:cstheme="minorHAnsi"/>
          </w:rPr>
          <w:t>odpadu</w:t>
        </w:r>
        <w:r w:rsidR="0046666B" w:rsidRPr="000033C3">
          <w:rPr>
            <w:rFonts w:cstheme="minorHAnsi"/>
          </w:rPr>
          <w:t xml:space="preserve"> </w:t>
        </w:r>
      </w:ins>
      <w:r w:rsidRPr="000033C3">
        <w:rPr>
          <w:rFonts w:cstheme="minorHAnsi"/>
        </w:rPr>
        <w:t xml:space="preserve">o kodzie 19 12 </w:t>
      </w:r>
      <w:del w:id="28" w:author="Magdalena Bogowicz" w:date="2024-03-14T12:06:00Z">
        <w:r w:rsidRPr="000033C3" w:rsidDel="0046666B">
          <w:rPr>
            <w:rFonts w:cstheme="minorHAnsi"/>
          </w:rPr>
          <w:delText xml:space="preserve">10 </w:delText>
        </w:r>
      </w:del>
      <w:ins w:id="29" w:author="Magdalena Bogowicz" w:date="2024-03-14T12:06:00Z">
        <w:r w:rsidR="0046666B" w:rsidRPr="000033C3">
          <w:rPr>
            <w:rFonts w:cstheme="minorHAnsi"/>
          </w:rPr>
          <w:t>1</w:t>
        </w:r>
        <w:r w:rsidR="0046666B">
          <w:rPr>
            <w:rFonts w:cstheme="minorHAnsi"/>
          </w:rPr>
          <w:t>2</w:t>
        </w:r>
        <w:r w:rsidR="0046666B" w:rsidRPr="000033C3">
          <w:rPr>
            <w:rFonts w:cstheme="minorHAnsi"/>
          </w:rPr>
          <w:t xml:space="preserve"> </w:t>
        </w:r>
      </w:ins>
      <w:r w:rsidRPr="000033C3">
        <w:rPr>
          <w:rFonts w:cstheme="minorHAnsi"/>
        </w:rPr>
        <w:t xml:space="preserve">nie przekroczy kwoty </w:t>
      </w:r>
      <w:r w:rsidRPr="000033C3">
        <w:rPr>
          <w:rFonts w:cstheme="minorHAnsi"/>
          <w:color w:val="000000"/>
          <w:lang w:eastAsia="ar-SA"/>
        </w:rPr>
        <w:t xml:space="preserve">brutto: </w:t>
      </w:r>
      <w:r w:rsidRPr="000033C3">
        <w:rPr>
          <w:rFonts w:cstheme="minorHAnsi"/>
          <w:b/>
          <w:color w:val="000000"/>
          <w:lang w:eastAsia="ar-SA"/>
        </w:rPr>
        <w:t xml:space="preserve">………………………… .zł </w:t>
      </w:r>
    </w:p>
    <w:p w14:paraId="717EA8BD" w14:textId="77777777" w:rsidR="00AF101A" w:rsidRPr="000033C3" w:rsidRDefault="00AF101A" w:rsidP="000033C3">
      <w:pPr>
        <w:suppressAutoHyphens/>
        <w:spacing w:after="0" w:line="276" w:lineRule="auto"/>
        <w:jc w:val="both"/>
        <w:rPr>
          <w:rFonts w:cstheme="minorHAnsi"/>
          <w:color w:val="000000"/>
          <w:lang w:eastAsia="ar-SA"/>
        </w:rPr>
      </w:pPr>
      <w:r w:rsidRPr="000033C3">
        <w:rPr>
          <w:rFonts w:cstheme="minorHAnsi"/>
          <w:color w:val="000000"/>
          <w:lang w:eastAsia="ar-SA"/>
        </w:rPr>
        <w:t xml:space="preserve">słownie: …………………………………………………………………………….., </w:t>
      </w:r>
    </w:p>
    <w:p w14:paraId="231C4EE0" w14:textId="77777777" w:rsidR="00AF101A" w:rsidRPr="000033C3" w:rsidRDefault="00AF101A" w:rsidP="000033C3">
      <w:pPr>
        <w:suppressAutoHyphens/>
        <w:spacing w:after="0" w:line="276" w:lineRule="auto"/>
        <w:jc w:val="both"/>
        <w:rPr>
          <w:rFonts w:cstheme="minorHAnsi"/>
          <w:color w:val="000000"/>
          <w:lang w:eastAsia="ar-SA"/>
        </w:rPr>
      </w:pPr>
      <w:r w:rsidRPr="000033C3">
        <w:rPr>
          <w:rFonts w:cstheme="minorHAnsi"/>
          <w:color w:val="000000"/>
          <w:lang w:eastAsia="ar-SA"/>
        </w:rPr>
        <w:t xml:space="preserve">w tym należny podatek VAT: …………………………………. zł. </w:t>
      </w:r>
    </w:p>
    <w:p w14:paraId="100AB6BA" w14:textId="77777777" w:rsidR="00AF101A" w:rsidRPr="000033C3" w:rsidRDefault="00AF101A" w:rsidP="000033C3">
      <w:pPr>
        <w:suppressAutoHyphens/>
        <w:spacing w:after="0" w:line="276" w:lineRule="auto"/>
        <w:jc w:val="both"/>
        <w:rPr>
          <w:rFonts w:cstheme="minorHAnsi"/>
        </w:rPr>
      </w:pPr>
      <w:r w:rsidRPr="000033C3">
        <w:rPr>
          <w:rFonts w:cstheme="minorHAnsi"/>
          <w:color w:val="000000"/>
          <w:lang w:eastAsia="ar-SA"/>
        </w:rPr>
        <w:t xml:space="preserve">2. Cena za </w:t>
      </w:r>
      <w:r w:rsidRPr="000033C3">
        <w:rPr>
          <w:rFonts w:cstheme="minorHAnsi"/>
        </w:rPr>
        <w:t xml:space="preserve">odbiór i zagospodarowanie </w:t>
      </w:r>
      <w:r w:rsidRPr="000033C3">
        <w:rPr>
          <w:rFonts w:cstheme="minorHAnsi"/>
          <w:color w:val="000000"/>
          <w:lang w:eastAsia="ar-SA"/>
        </w:rPr>
        <w:t>1</w:t>
      </w:r>
      <w:r w:rsidRPr="000033C3">
        <w:rPr>
          <w:rFonts w:cstheme="minorHAnsi"/>
        </w:rPr>
        <w:t xml:space="preserve"> Mg odpadów wynosi</w:t>
      </w:r>
      <w:r w:rsidRPr="000033C3">
        <w:rPr>
          <w:rFonts w:cstheme="minorHAnsi"/>
          <w:b/>
        </w:rPr>
        <w:t>: …………………… zł netto</w:t>
      </w:r>
      <w:r w:rsidRPr="000033C3">
        <w:rPr>
          <w:rFonts w:cstheme="minorHAnsi"/>
        </w:rPr>
        <w:t xml:space="preserve"> (słownie: ………………………………………………………………………………………).</w:t>
      </w:r>
    </w:p>
    <w:p w14:paraId="686E3CF5" w14:textId="68257BA3" w:rsidR="008F50EF" w:rsidRPr="000033C3" w:rsidRDefault="008F50EF" w:rsidP="000033C3">
      <w:pPr>
        <w:widowControl w:val="0"/>
        <w:spacing w:after="0" w:line="276" w:lineRule="auto"/>
        <w:jc w:val="both"/>
        <w:rPr>
          <w:rFonts w:cstheme="minorHAnsi"/>
          <w:bCs/>
          <w:snapToGrid w:val="0"/>
          <w:color w:val="000000" w:themeColor="text1"/>
        </w:rPr>
      </w:pPr>
    </w:p>
    <w:p w14:paraId="1F9F406B" w14:textId="45227490" w:rsidR="008F50EF" w:rsidRPr="000033C3" w:rsidRDefault="008F50EF" w:rsidP="00515F52">
      <w:pPr>
        <w:pStyle w:val="Nagwek2"/>
        <w:spacing w:before="0" w:line="276" w:lineRule="auto"/>
        <w:jc w:val="center"/>
        <w:rPr>
          <w:rFonts w:asciiTheme="minorHAnsi" w:hAnsiTheme="minorHAnsi" w:cstheme="minorHAnsi"/>
          <w:b/>
          <w:bCs/>
          <w:snapToGrid w:val="0"/>
          <w:color w:val="000000" w:themeColor="text1"/>
          <w:sz w:val="22"/>
          <w:szCs w:val="22"/>
        </w:rPr>
      </w:pPr>
      <w:r w:rsidRPr="000033C3">
        <w:rPr>
          <w:rFonts w:asciiTheme="minorHAnsi" w:hAnsiTheme="minorHAnsi" w:cstheme="minorHAnsi"/>
          <w:b/>
          <w:bCs/>
          <w:snapToGrid w:val="0"/>
          <w:color w:val="000000" w:themeColor="text1"/>
          <w:sz w:val="22"/>
          <w:szCs w:val="22"/>
        </w:rPr>
        <w:t>§ 4.</w:t>
      </w:r>
    </w:p>
    <w:p w14:paraId="3B4F0AED" w14:textId="789B3278" w:rsidR="008F50EF" w:rsidRPr="000033C3" w:rsidRDefault="00AF101A" w:rsidP="00515F52">
      <w:pPr>
        <w:pStyle w:val="Nagwek3"/>
        <w:spacing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0033C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Zasady i termin płatności</w:t>
      </w:r>
    </w:p>
    <w:p w14:paraId="7902DCE9" w14:textId="0804A228" w:rsidR="00BD645A" w:rsidRPr="00CB1CCC" w:rsidRDefault="00BD645A" w:rsidP="00E07A92">
      <w:pPr>
        <w:pStyle w:val="Akapitzlist"/>
        <w:numPr>
          <w:ilvl w:val="0"/>
          <w:numId w:val="28"/>
        </w:numPr>
        <w:tabs>
          <w:tab w:val="left" w:pos="142"/>
          <w:tab w:val="left" w:pos="284"/>
          <w:tab w:val="left" w:pos="426"/>
          <w:tab w:val="left" w:pos="7065"/>
        </w:tabs>
        <w:jc w:val="both"/>
        <w:rPr>
          <w:lang w:eastAsia="pl-PL"/>
        </w:rPr>
      </w:pPr>
      <w:bookmarkStart w:id="30" w:name="_Hlk156382842"/>
      <w:bookmarkStart w:id="31" w:name="_Hlk156302305"/>
      <w:r w:rsidRPr="00842A76">
        <w:t xml:space="preserve">Wykonawca wystawiać będzie faktury w cyklach tygodniowych za </w:t>
      </w:r>
      <w:r w:rsidRPr="00CB1CCC">
        <w:rPr>
          <w:lang w:eastAsia="pl-PL"/>
        </w:rPr>
        <w:t>wykonanie zamówienia.  wyliczone na podstawie ceny jednostkowej zgodnie z ofertą Wykonawcy złożoną w celu zawarcia umowy Wykonawczej</w:t>
      </w:r>
      <w:r w:rsidRPr="00CB1CCC">
        <w:t xml:space="preserve"> </w:t>
      </w:r>
      <w:r w:rsidRPr="00CB1CCC">
        <w:rPr>
          <w:lang w:eastAsia="pl-PL"/>
        </w:rPr>
        <w:t xml:space="preserve">oraz faktycznie odebranej ilości odpadów. </w:t>
      </w:r>
    </w:p>
    <w:bookmarkEnd w:id="30"/>
    <w:p w14:paraId="4878571F" w14:textId="5F500D1D" w:rsidR="006C1A8C" w:rsidRPr="00E07A92" w:rsidRDefault="006C1A8C" w:rsidP="00E07A92">
      <w:pPr>
        <w:pStyle w:val="Akapitzlist"/>
        <w:numPr>
          <w:ilvl w:val="0"/>
          <w:numId w:val="28"/>
        </w:numPr>
        <w:tabs>
          <w:tab w:val="left" w:pos="142"/>
          <w:tab w:val="left" w:pos="284"/>
          <w:tab w:val="left" w:pos="426"/>
          <w:tab w:val="left" w:pos="7065"/>
        </w:tabs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E07A92">
        <w:rPr>
          <w:rFonts w:eastAsia="Times New Roman" w:cstheme="minorHAnsi"/>
          <w:color w:val="000000"/>
          <w:lang w:eastAsia="pl-PL"/>
        </w:rPr>
        <w:t xml:space="preserve">Wykonawcy przysługiwać będzie wynagrodzenie wyliczone na podstawie ceny jednostkowej, o której mowa w </w:t>
      </w:r>
      <w:r w:rsidRPr="00E07A92">
        <w:rPr>
          <w:rFonts w:cstheme="minorHAnsi"/>
        </w:rPr>
        <w:t xml:space="preserve">§ 3 ust. </w:t>
      </w:r>
      <w:r w:rsidRPr="00E07A92">
        <w:rPr>
          <w:rFonts w:cstheme="minorHAnsi"/>
          <w:color w:val="000000"/>
        </w:rPr>
        <w:t xml:space="preserve">2. </w:t>
      </w:r>
      <w:r w:rsidRPr="00E07A92">
        <w:rPr>
          <w:rFonts w:eastAsia="Times New Roman" w:cstheme="minorHAnsi"/>
          <w:color w:val="000000"/>
          <w:lang w:eastAsia="pl-PL"/>
        </w:rPr>
        <w:t xml:space="preserve">oraz faktycznie odebranej ilości odpadów, z zastrzeżeniem </w:t>
      </w:r>
      <w:r w:rsidRPr="00E07A92">
        <w:rPr>
          <w:rFonts w:cstheme="minorHAnsi"/>
        </w:rPr>
        <w:t xml:space="preserve">§ 3 ust. </w:t>
      </w:r>
      <w:r w:rsidRPr="00E07A92">
        <w:rPr>
          <w:rFonts w:cstheme="minorHAnsi"/>
          <w:color w:val="000000"/>
        </w:rPr>
        <w:t>1.</w:t>
      </w:r>
      <w:r w:rsidRPr="00E07A92">
        <w:rPr>
          <w:rFonts w:eastAsia="Times New Roman" w:cstheme="minorHAnsi"/>
          <w:color w:val="000000"/>
          <w:lang w:eastAsia="pl-PL"/>
        </w:rPr>
        <w:t xml:space="preserve"> </w:t>
      </w:r>
    </w:p>
    <w:bookmarkEnd w:id="31"/>
    <w:p w14:paraId="4BB30D36" w14:textId="2B6668F2" w:rsidR="006C1A8C" w:rsidRPr="000033C3" w:rsidRDefault="006C1A8C" w:rsidP="00E07A92">
      <w:pPr>
        <w:pStyle w:val="Akapitzlist"/>
        <w:numPr>
          <w:ilvl w:val="0"/>
          <w:numId w:val="28"/>
        </w:numPr>
        <w:tabs>
          <w:tab w:val="left" w:pos="142"/>
          <w:tab w:val="left" w:pos="284"/>
          <w:tab w:val="left" w:pos="7065"/>
        </w:tabs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0033C3">
        <w:rPr>
          <w:rFonts w:eastAsia="Times New Roman" w:cstheme="minorHAnsi"/>
          <w:color w:val="000000"/>
          <w:lang w:eastAsia="pl-PL"/>
        </w:rPr>
        <w:t xml:space="preserve">Wykonawcy nie przysługują żadne roszczenia względem Zamawiającego, jeśli ilość odebranych odpadów przez Wykonawcę będzie mniejsza niż wskazana w § 1 ust. 3. </w:t>
      </w:r>
    </w:p>
    <w:p w14:paraId="2F0EBF5D" w14:textId="12D4E635" w:rsidR="006C1A8C" w:rsidRPr="000033C3" w:rsidRDefault="006C1A8C" w:rsidP="00E07A92">
      <w:pPr>
        <w:pStyle w:val="Akapitzlist"/>
        <w:numPr>
          <w:ilvl w:val="0"/>
          <w:numId w:val="28"/>
        </w:numPr>
        <w:tabs>
          <w:tab w:val="left" w:pos="142"/>
          <w:tab w:val="left" w:pos="426"/>
          <w:tab w:val="left" w:pos="7065"/>
        </w:tabs>
        <w:spacing w:after="0" w:line="276" w:lineRule="auto"/>
        <w:jc w:val="both"/>
        <w:rPr>
          <w:rFonts w:eastAsia="Calibri" w:cstheme="minorHAnsi"/>
          <w:lang w:val="x-none"/>
        </w:rPr>
      </w:pPr>
      <w:r w:rsidRPr="000033C3">
        <w:rPr>
          <w:rFonts w:cstheme="minorHAnsi"/>
        </w:rPr>
        <w:t xml:space="preserve">Należność za odebrane odpady Zamawiający zobowiązuje się regulować </w:t>
      </w:r>
      <w:r w:rsidR="00515F52">
        <w:rPr>
          <w:rFonts w:cstheme="minorHAnsi"/>
        </w:rPr>
        <w:t xml:space="preserve">każdorazowo </w:t>
      </w:r>
      <w:r w:rsidRPr="000033C3">
        <w:rPr>
          <w:rFonts w:cstheme="minorHAnsi"/>
        </w:rPr>
        <w:t>w oparciu o faktur</w:t>
      </w:r>
      <w:r w:rsidR="00515F52">
        <w:rPr>
          <w:rFonts w:cstheme="minorHAnsi"/>
        </w:rPr>
        <w:t>ę</w:t>
      </w:r>
      <w:r w:rsidRPr="000033C3">
        <w:rPr>
          <w:rFonts w:cstheme="minorHAnsi"/>
        </w:rPr>
        <w:t xml:space="preserve"> VAT, wystawion</w:t>
      </w:r>
      <w:r w:rsidR="00515F52">
        <w:rPr>
          <w:rFonts w:cstheme="minorHAnsi"/>
        </w:rPr>
        <w:t>ą</w:t>
      </w:r>
      <w:r w:rsidRPr="000033C3">
        <w:rPr>
          <w:rFonts w:cstheme="minorHAnsi"/>
        </w:rPr>
        <w:t xml:space="preserve"> przez Wykonawcę. </w:t>
      </w:r>
    </w:p>
    <w:p w14:paraId="63D01818" w14:textId="494F7114" w:rsidR="006C1A8C" w:rsidRPr="00E07A92" w:rsidRDefault="006C1A8C" w:rsidP="00E07A92">
      <w:pPr>
        <w:pStyle w:val="Akapitzlist"/>
        <w:numPr>
          <w:ilvl w:val="0"/>
          <w:numId w:val="28"/>
        </w:numPr>
        <w:tabs>
          <w:tab w:val="left" w:pos="7065"/>
        </w:tabs>
        <w:spacing w:after="0" w:line="276" w:lineRule="auto"/>
        <w:jc w:val="both"/>
        <w:rPr>
          <w:rFonts w:cstheme="minorHAnsi"/>
          <w:color w:val="000000"/>
        </w:rPr>
      </w:pPr>
      <w:r w:rsidRPr="00E07A92">
        <w:rPr>
          <w:rFonts w:cstheme="minorHAnsi"/>
        </w:rPr>
        <w:t xml:space="preserve">Dokumentami stanowiącymi podstawę do wystawiania faktur VAT będą </w:t>
      </w:r>
      <w:r w:rsidRPr="00E07A92">
        <w:rPr>
          <w:rFonts w:cstheme="minorHAnsi"/>
          <w:color w:val="000000"/>
        </w:rPr>
        <w:t xml:space="preserve">kwity wagowe (WZ) oraz zestawienie odebranych </w:t>
      </w:r>
      <w:r w:rsidR="00E07A92" w:rsidRPr="00E07A92">
        <w:rPr>
          <w:rFonts w:cstheme="minorHAnsi"/>
          <w:color w:val="000000"/>
        </w:rPr>
        <w:t>odpadów</w:t>
      </w:r>
      <w:r w:rsidRPr="00E07A92">
        <w:rPr>
          <w:rFonts w:cstheme="minorHAnsi"/>
          <w:color w:val="000000"/>
        </w:rPr>
        <w:t xml:space="preserve"> przedstawione i uzgodnione z Wykonawcą w formie </w:t>
      </w:r>
      <w:r w:rsidR="00E07A92" w:rsidRPr="00E07A92">
        <w:rPr>
          <w:rFonts w:cstheme="minorHAnsi"/>
          <w:color w:val="000000"/>
        </w:rPr>
        <w:t xml:space="preserve">tygodniowego zestawienia </w:t>
      </w:r>
      <w:r w:rsidRPr="00E07A92">
        <w:rPr>
          <w:rFonts w:cstheme="minorHAnsi"/>
          <w:color w:val="000000"/>
        </w:rPr>
        <w:t>kart</w:t>
      </w:r>
      <w:r w:rsidR="00E07A92" w:rsidRPr="00E07A92">
        <w:rPr>
          <w:rFonts w:cstheme="minorHAnsi"/>
          <w:color w:val="000000"/>
        </w:rPr>
        <w:t xml:space="preserve"> przekazania </w:t>
      </w:r>
      <w:r w:rsidRPr="00E07A92">
        <w:rPr>
          <w:rFonts w:cstheme="minorHAnsi"/>
          <w:color w:val="000000"/>
        </w:rPr>
        <w:t xml:space="preserve">odpadów o kodzie </w:t>
      </w:r>
      <w:r w:rsidRPr="00E07A92">
        <w:rPr>
          <w:rFonts w:cstheme="minorHAnsi"/>
          <w:bCs/>
        </w:rPr>
        <w:t xml:space="preserve">19 12 </w:t>
      </w:r>
      <w:del w:id="32" w:author="Magdalena Bogowicz" w:date="2024-03-14T12:06:00Z">
        <w:r w:rsidRPr="00E07A92" w:rsidDel="0046666B">
          <w:rPr>
            <w:rFonts w:cstheme="minorHAnsi"/>
            <w:bCs/>
          </w:rPr>
          <w:delText>10</w:delText>
        </w:r>
        <w:r w:rsidRPr="00E07A92" w:rsidDel="0046666B">
          <w:rPr>
            <w:rFonts w:cstheme="minorHAnsi"/>
            <w:color w:val="000000"/>
          </w:rPr>
          <w:delText xml:space="preserve"> </w:delText>
        </w:r>
      </w:del>
      <w:ins w:id="33" w:author="Magdalena Bogowicz" w:date="2024-03-14T12:06:00Z">
        <w:r w:rsidR="0046666B" w:rsidRPr="00E07A92">
          <w:rPr>
            <w:rFonts w:cstheme="minorHAnsi"/>
            <w:bCs/>
          </w:rPr>
          <w:t>1</w:t>
        </w:r>
        <w:r w:rsidR="0046666B">
          <w:rPr>
            <w:rFonts w:cstheme="minorHAnsi"/>
            <w:bCs/>
          </w:rPr>
          <w:t>2</w:t>
        </w:r>
        <w:r w:rsidR="0046666B" w:rsidRPr="00E07A92">
          <w:rPr>
            <w:rFonts w:cstheme="minorHAnsi"/>
            <w:color w:val="000000"/>
          </w:rPr>
          <w:t xml:space="preserve"> </w:t>
        </w:r>
      </w:ins>
      <w:r w:rsidRPr="00E07A92">
        <w:rPr>
          <w:rFonts w:cstheme="minorHAnsi"/>
          <w:color w:val="000000"/>
        </w:rPr>
        <w:t>podpisanych przez pracownika Zamawiającego.</w:t>
      </w:r>
    </w:p>
    <w:p w14:paraId="41392B3B" w14:textId="1241E9C2" w:rsidR="006C1A8C" w:rsidRPr="000033C3" w:rsidRDefault="006C1A8C" w:rsidP="00E07A92">
      <w:pPr>
        <w:pStyle w:val="Akapitzlist"/>
        <w:numPr>
          <w:ilvl w:val="0"/>
          <w:numId w:val="28"/>
        </w:numPr>
        <w:tabs>
          <w:tab w:val="left" w:pos="7065"/>
        </w:tabs>
        <w:spacing w:after="0" w:line="276" w:lineRule="auto"/>
        <w:jc w:val="both"/>
        <w:rPr>
          <w:rFonts w:cstheme="minorHAnsi"/>
        </w:rPr>
      </w:pPr>
      <w:r w:rsidRPr="000033C3">
        <w:rPr>
          <w:rFonts w:cstheme="minorHAnsi"/>
        </w:rPr>
        <w:t>Zamawiający zobowiązuje się płacić faktury w terminie do 14 dni od daty otrzymania prawidłowo wystawionej faktury VAT. Zapłata nastąpi przelewem na konto wskazane na fakturze VAT.</w:t>
      </w:r>
    </w:p>
    <w:p w14:paraId="493C6075" w14:textId="05B16197" w:rsidR="006C1A8C" w:rsidRPr="00E07A92" w:rsidRDefault="006C1A8C" w:rsidP="00E07A92">
      <w:pPr>
        <w:pStyle w:val="Akapitzlist"/>
        <w:numPr>
          <w:ilvl w:val="0"/>
          <w:numId w:val="28"/>
        </w:numPr>
        <w:tabs>
          <w:tab w:val="left" w:pos="142"/>
          <w:tab w:val="left" w:pos="284"/>
        </w:tabs>
        <w:spacing w:after="0" w:line="276" w:lineRule="auto"/>
        <w:jc w:val="both"/>
        <w:rPr>
          <w:rFonts w:cstheme="minorHAnsi"/>
        </w:rPr>
      </w:pPr>
      <w:r w:rsidRPr="00E07A92">
        <w:rPr>
          <w:rFonts w:cstheme="minorHAnsi"/>
        </w:rPr>
        <w:t>Jako dzień zapłaty Strony uznają dzień obciążenia rachunku bankowego Zamawiającego.</w:t>
      </w:r>
    </w:p>
    <w:p w14:paraId="2C4D432B" w14:textId="02715BFB" w:rsidR="006C1A8C" w:rsidRPr="00E07A92" w:rsidRDefault="006C1A8C" w:rsidP="00E07A92">
      <w:pPr>
        <w:pStyle w:val="Akapitzlist"/>
        <w:numPr>
          <w:ilvl w:val="0"/>
          <w:numId w:val="28"/>
        </w:numPr>
        <w:tabs>
          <w:tab w:val="left" w:pos="142"/>
          <w:tab w:val="left" w:pos="284"/>
        </w:tabs>
        <w:spacing w:after="0" w:line="276" w:lineRule="auto"/>
        <w:jc w:val="both"/>
        <w:rPr>
          <w:rFonts w:cstheme="minorHAnsi"/>
        </w:rPr>
      </w:pPr>
      <w:r w:rsidRPr="00E07A92">
        <w:rPr>
          <w:rFonts w:cstheme="minorHAnsi"/>
        </w:rPr>
        <w:t>Wykonawca zobowiązany jest zapewnić, by rachunek bankowy wskazany na fakturze był rachunkiem uwidocznionym w wykazie prowadzonym przez Szefa Krajowej Administracji Skarbowej na podstawie art. 96b ustawy z dnia 11 marca 2004 r. o podatku od towarów i usług (Biała lista podatników VAT).</w:t>
      </w:r>
    </w:p>
    <w:p w14:paraId="2B169A38" w14:textId="37EA44DC" w:rsidR="006C1A8C" w:rsidRPr="0046666B" w:rsidRDefault="006C1A8C" w:rsidP="00E07A92">
      <w:pPr>
        <w:pStyle w:val="Akapitzlist"/>
        <w:numPr>
          <w:ilvl w:val="0"/>
          <w:numId w:val="28"/>
        </w:numPr>
        <w:tabs>
          <w:tab w:val="left" w:pos="142"/>
          <w:tab w:val="left" w:pos="284"/>
        </w:tabs>
        <w:spacing w:after="0" w:line="276" w:lineRule="auto"/>
        <w:jc w:val="both"/>
        <w:rPr>
          <w:rFonts w:cstheme="minorHAnsi"/>
        </w:rPr>
      </w:pPr>
      <w:r w:rsidRPr="0046666B">
        <w:rPr>
          <w:rFonts w:cstheme="minorHAnsi"/>
        </w:rPr>
        <w:t xml:space="preserve">W przypadku, w którym w dniu płatności faktury rachunek bankowy Wykonawcy wskazany na fakturze VAT nie będzie uwidoczniony w wykazie, o którym mowa w ust. </w:t>
      </w:r>
      <w:r w:rsidR="00B1780F" w:rsidRPr="0046666B">
        <w:rPr>
          <w:rFonts w:cstheme="minorHAnsi"/>
        </w:rPr>
        <w:t>8</w:t>
      </w:r>
      <w:r w:rsidRPr="0046666B">
        <w:rPr>
          <w:rFonts w:cstheme="minorHAnsi"/>
        </w:rPr>
        <w:t xml:space="preserve">, Zamawiający uprawniony jest do wstrzymania się od zapłaty do momentu, w którym Wykonawca wskaże prawidłowy rachunek bankowy, spełniający wymagania, o których mowa w ust. </w:t>
      </w:r>
      <w:r w:rsidR="00B1780F" w:rsidRPr="0046666B">
        <w:rPr>
          <w:rFonts w:cstheme="minorHAnsi"/>
        </w:rPr>
        <w:t>8</w:t>
      </w:r>
      <w:r w:rsidRPr="0046666B">
        <w:rPr>
          <w:rFonts w:cstheme="minorHAnsi"/>
        </w:rPr>
        <w:t xml:space="preserve">. </w:t>
      </w:r>
    </w:p>
    <w:p w14:paraId="1D2728C4" w14:textId="5D299055" w:rsidR="006C1A8C" w:rsidRPr="0046666B" w:rsidRDefault="006C1A8C" w:rsidP="00E07A92">
      <w:pPr>
        <w:pStyle w:val="Akapitzlist"/>
        <w:numPr>
          <w:ilvl w:val="0"/>
          <w:numId w:val="28"/>
        </w:numPr>
        <w:tabs>
          <w:tab w:val="left" w:pos="142"/>
          <w:tab w:val="left" w:pos="284"/>
        </w:tabs>
        <w:spacing w:after="0" w:line="276" w:lineRule="auto"/>
        <w:jc w:val="both"/>
        <w:rPr>
          <w:rFonts w:cstheme="minorHAnsi"/>
        </w:rPr>
      </w:pPr>
      <w:r w:rsidRPr="0046666B">
        <w:rPr>
          <w:rFonts w:cstheme="minorHAnsi"/>
        </w:rPr>
        <w:t xml:space="preserve">W przypadku, o którym mowa w ust. </w:t>
      </w:r>
      <w:r w:rsidR="00B1780F" w:rsidRPr="0046666B">
        <w:rPr>
          <w:rFonts w:cstheme="minorHAnsi"/>
        </w:rPr>
        <w:t>9</w:t>
      </w:r>
      <w:r w:rsidRPr="0046666B">
        <w:rPr>
          <w:rFonts w:cstheme="minorHAnsi"/>
        </w:rPr>
        <w:t xml:space="preserve"> Zamawiający zobowiązuje się uregulować należność w terminie 7 dni od daty wskazania przez Wykonawcę prawidłowego numeru rachunku bankowego.</w:t>
      </w:r>
    </w:p>
    <w:p w14:paraId="010506FE" w14:textId="72AA1F94" w:rsidR="008F50EF" w:rsidRPr="0046666B" w:rsidRDefault="006C1A8C" w:rsidP="00E07A92">
      <w:pPr>
        <w:pStyle w:val="Akapitzlist"/>
        <w:widowControl w:val="0"/>
        <w:numPr>
          <w:ilvl w:val="0"/>
          <w:numId w:val="28"/>
        </w:numPr>
        <w:spacing w:after="0" w:line="276" w:lineRule="auto"/>
        <w:jc w:val="both"/>
        <w:rPr>
          <w:rFonts w:cstheme="minorHAnsi"/>
          <w:bCs/>
          <w:snapToGrid w:val="0"/>
        </w:rPr>
      </w:pPr>
      <w:r w:rsidRPr="0046666B">
        <w:rPr>
          <w:rFonts w:cstheme="minorHAnsi"/>
        </w:rPr>
        <w:lastRenderedPageBreak/>
        <w:t>Wykonawcy nie będzie przysługiwało prawo do jakichkolwiek odsetek wynikających z</w:t>
      </w:r>
      <w:r w:rsidR="00565B9A" w:rsidRPr="0046666B">
        <w:rPr>
          <w:rFonts w:cstheme="minorHAnsi"/>
        </w:rPr>
        <w:t> </w:t>
      </w:r>
      <w:r w:rsidRPr="0046666B">
        <w:rPr>
          <w:rFonts w:cstheme="minorHAnsi"/>
        </w:rPr>
        <w:t xml:space="preserve">odroczenia płatności wynikłej na skutek zdarzeń, o których mowa w ust. </w:t>
      </w:r>
      <w:r w:rsidR="00B1780F" w:rsidRPr="0046666B">
        <w:rPr>
          <w:rFonts w:cstheme="minorHAnsi"/>
        </w:rPr>
        <w:t>9</w:t>
      </w:r>
      <w:r w:rsidRPr="0046666B">
        <w:rPr>
          <w:rFonts w:cstheme="minorHAnsi"/>
        </w:rPr>
        <w:t xml:space="preserve"> i </w:t>
      </w:r>
      <w:r w:rsidR="00B1780F" w:rsidRPr="0046666B">
        <w:rPr>
          <w:rFonts w:cstheme="minorHAnsi"/>
        </w:rPr>
        <w:t>10.</w:t>
      </w:r>
    </w:p>
    <w:p w14:paraId="78746BAA" w14:textId="77777777" w:rsidR="00D44CB2" w:rsidRPr="0046666B" w:rsidRDefault="00D44CB2" w:rsidP="00515F52">
      <w:pPr>
        <w:pStyle w:val="Nagwek2"/>
        <w:spacing w:before="0" w:line="276" w:lineRule="auto"/>
        <w:jc w:val="center"/>
        <w:rPr>
          <w:rFonts w:asciiTheme="minorHAnsi" w:hAnsiTheme="minorHAnsi" w:cstheme="minorHAnsi"/>
          <w:b/>
          <w:bCs/>
          <w:snapToGrid w:val="0"/>
          <w:color w:val="auto"/>
          <w:sz w:val="22"/>
          <w:szCs w:val="22"/>
        </w:rPr>
      </w:pPr>
    </w:p>
    <w:p w14:paraId="71D274A4" w14:textId="08F34A42" w:rsidR="00116B57" w:rsidRPr="0046666B" w:rsidRDefault="00116B57" w:rsidP="00515F52">
      <w:pPr>
        <w:pStyle w:val="Nagwek2"/>
        <w:spacing w:before="0" w:line="276" w:lineRule="auto"/>
        <w:jc w:val="center"/>
        <w:rPr>
          <w:rFonts w:asciiTheme="minorHAnsi" w:hAnsiTheme="minorHAnsi" w:cstheme="minorHAnsi"/>
          <w:b/>
          <w:bCs/>
          <w:snapToGrid w:val="0"/>
          <w:color w:val="auto"/>
          <w:sz w:val="22"/>
          <w:szCs w:val="22"/>
        </w:rPr>
      </w:pPr>
      <w:r w:rsidRPr="0046666B">
        <w:rPr>
          <w:rFonts w:asciiTheme="minorHAnsi" w:hAnsiTheme="minorHAnsi" w:cstheme="minorHAnsi"/>
          <w:b/>
          <w:bCs/>
          <w:snapToGrid w:val="0"/>
          <w:color w:val="auto"/>
          <w:sz w:val="22"/>
          <w:szCs w:val="22"/>
        </w:rPr>
        <w:t>§ 5.</w:t>
      </w:r>
    </w:p>
    <w:p w14:paraId="190739BA" w14:textId="10E52EE1" w:rsidR="00AA087E" w:rsidRPr="0046666B" w:rsidRDefault="00AA087E" w:rsidP="00515F52">
      <w:pPr>
        <w:spacing w:line="276" w:lineRule="auto"/>
        <w:jc w:val="center"/>
        <w:rPr>
          <w:rFonts w:cstheme="minorHAnsi"/>
          <w:b/>
          <w:bCs/>
        </w:rPr>
      </w:pPr>
      <w:r w:rsidRPr="0046666B">
        <w:rPr>
          <w:rFonts w:cstheme="minorHAnsi"/>
          <w:b/>
          <w:bCs/>
        </w:rPr>
        <w:t>Kary umowne</w:t>
      </w:r>
    </w:p>
    <w:p w14:paraId="501F626C" w14:textId="77777777" w:rsidR="00AA087E" w:rsidRPr="0046666B" w:rsidRDefault="00AA087E" w:rsidP="000033C3">
      <w:pPr>
        <w:pStyle w:val="Akapitzlist"/>
        <w:tabs>
          <w:tab w:val="left" w:pos="7065"/>
        </w:tabs>
        <w:spacing w:after="0" w:line="276" w:lineRule="auto"/>
        <w:ind w:left="0"/>
        <w:jc w:val="both"/>
        <w:rPr>
          <w:rFonts w:cstheme="minorHAnsi"/>
        </w:rPr>
      </w:pPr>
      <w:r w:rsidRPr="0046666B">
        <w:rPr>
          <w:rFonts w:cstheme="minorHAnsi"/>
        </w:rPr>
        <w:t>1. Z tytułu niewykonania lub nienależytego wykonania obowiązków wynikających z niniejszej umowy Wykonawca zapłaci Zamawiającemu karę umowną w razie:</w:t>
      </w:r>
    </w:p>
    <w:p w14:paraId="5F0FB3B5" w14:textId="77777777" w:rsidR="00AA087E" w:rsidRPr="0046666B" w:rsidRDefault="00AA087E" w:rsidP="000033C3">
      <w:pPr>
        <w:pStyle w:val="Akapitzlist"/>
        <w:numPr>
          <w:ilvl w:val="0"/>
          <w:numId w:val="22"/>
        </w:numPr>
        <w:tabs>
          <w:tab w:val="left" w:pos="7065"/>
        </w:tabs>
        <w:spacing w:after="0" w:line="276" w:lineRule="auto"/>
        <w:jc w:val="both"/>
        <w:rPr>
          <w:rFonts w:cstheme="minorHAnsi"/>
        </w:rPr>
      </w:pPr>
      <w:r w:rsidRPr="0046666B">
        <w:rPr>
          <w:rFonts w:cstheme="minorHAnsi"/>
        </w:rPr>
        <w:t>odstąpienia od umowy przez Wykonawcę lub Zamawiającego wskutek okoliczności, za które odpowiada Wykonawca – w wysokości 10 % maksymalnego wynagrodzenia umownego brutto, o którym mowa w § 3 ust. 1.</w:t>
      </w:r>
    </w:p>
    <w:p w14:paraId="786E04DC" w14:textId="77777777" w:rsidR="00AA087E" w:rsidRPr="0046666B" w:rsidRDefault="00AA087E" w:rsidP="000033C3">
      <w:pPr>
        <w:pStyle w:val="Akapitzlist"/>
        <w:numPr>
          <w:ilvl w:val="0"/>
          <w:numId w:val="22"/>
        </w:numPr>
        <w:tabs>
          <w:tab w:val="left" w:pos="7065"/>
        </w:tabs>
        <w:spacing w:after="0" w:line="276" w:lineRule="auto"/>
        <w:jc w:val="both"/>
        <w:rPr>
          <w:rFonts w:cstheme="minorHAnsi"/>
        </w:rPr>
      </w:pPr>
      <w:r w:rsidRPr="0046666B">
        <w:rPr>
          <w:rFonts w:cstheme="minorHAnsi"/>
        </w:rPr>
        <w:t>w przypadku odstąpienia od umowy przez Zamawiającego z przyczyn leżących po stronie Wykonawcy, – w wysokości 10 % maksymalnego wynagrodzenia umownego brutto, o którym mowa w § 3 ust. 1.</w:t>
      </w:r>
    </w:p>
    <w:p w14:paraId="2FBD7185" w14:textId="77777777" w:rsidR="00AA087E" w:rsidRPr="0046666B" w:rsidRDefault="00AA087E" w:rsidP="000033C3">
      <w:pPr>
        <w:pStyle w:val="Akapitzlist"/>
        <w:numPr>
          <w:ilvl w:val="0"/>
          <w:numId w:val="22"/>
        </w:numPr>
        <w:tabs>
          <w:tab w:val="left" w:pos="7065"/>
        </w:tabs>
        <w:spacing w:after="0" w:line="276" w:lineRule="auto"/>
        <w:jc w:val="both"/>
        <w:rPr>
          <w:rFonts w:cstheme="minorHAnsi"/>
        </w:rPr>
      </w:pPr>
      <w:r w:rsidRPr="0046666B">
        <w:rPr>
          <w:rFonts w:cstheme="minorHAnsi"/>
        </w:rPr>
        <w:t>Rozwiązanie umowy w trybie natychmiastowym na podstawie § 7 ust. 1– w wysokości 10 % maksymalnego wynagrodzenia umownego brutto, o którym mowa w § 3 ust. 1.</w:t>
      </w:r>
    </w:p>
    <w:p w14:paraId="11B8D010" w14:textId="4356AC02" w:rsidR="00AA087E" w:rsidRPr="0046666B" w:rsidRDefault="00AA087E" w:rsidP="000033C3">
      <w:pPr>
        <w:pStyle w:val="Akapitzlist"/>
        <w:numPr>
          <w:ilvl w:val="0"/>
          <w:numId w:val="22"/>
        </w:numPr>
        <w:tabs>
          <w:tab w:val="left" w:pos="7065"/>
        </w:tabs>
        <w:spacing w:after="0" w:line="276" w:lineRule="auto"/>
        <w:jc w:val="both"/>
        <w:rPr>
          <w:rFonts w:cstheme="minorHAnsi"/>
        </w:rPr>
      </w:pPr>
      <w:r w:rsidRPr="0046666B">
        <w:rPr>
          <w:rFonts w:cstheme="minorHAnsi"/>
        </w:rPr>
        <w:t xml:space="preserve">zwłoki w odbiorze odpadów – w wysokości 0,5 % maksymalnego wynagrodzenia umownego brutto, o którym mowa w § 3 ust. 1. za każdy dzień zwłoki po terminie odbioru wskazanym przez Zamawiającego w </w:t>
      </w:r>
      <w:r w:rsidR="007C2328" w:rsidRPr="0046666B">
        <w:rPr>
          <w:rFonts w:cstheme="minorHAnsi"/>
        </w:rPr>
        <w:t>Umowie wykonawczej.</w:t>
      </w:r>
      <w:r w:rsidRPr="0046666B">
        <w:rPr>
          <w:rFonts w:cstheme="minorHAnsi"/>
        </w:rPr>
        <w:t xml:space="preserve"> Za zwłokę uzasadniającą nałożenie kar umownych zgodnie ze zdaniem poprzedzającym należy rozumieć również nie odebranie zamówienia w całości przez Wykonawcę.</w:t>
      </w:r>
    </w:p>
    <w:p w14:paraId="7A12B9FE" w14:textId="5A8EACBF" w:rsidR="00AA087E" w:rsidRPr="0046666B" w:rsidRDefault="00AA087E" w:rsidP="000033C3">
      <w:pPr>
        <w:pStyle w:val="Akapitzlist"/>
        <w:numPr>
          <w:ilvl w:val="0"/>
          <w:numId w:val="22"/>
        </w:numPr>
        <w:tabs>
          <w:tab w:val="left" w:pos="7065"/>
        </w:tabs>
        <w:spacing w:after="0" w:line="276" w:lineRule="auto"/>
        <w:jc w:val="both"/>
        <w:rPr>
          <w:rFonts w:cstheme="minorHAnsi"/>
        </w:rPr>
      </w:pPr>
      <w:r w:rsidRPr="0046666B">
        <w:rPr>
          <w:rFonts w:cstheme="minorHAnsi"/>
        </w:rPr>
        <w:t xml:space="preserve">zwłoki w przekazaniu Zamawiającemu </w:t>
      </w:r>
      <w:r w:rsidRPr="0046666B">
        <w:rPr>
          <w:rFonts w:eastAsia="Times New Roman" w:cstheme="minorHAnsi"/>
          <w:lang w:eastAsia="pl-PL"/>
        </w:rPr>
        <w:t>pisemnego potwierdzenia poddania odebranych odpadów procesowi odzysku/recyklingu</w:t>
      </w:r>
      <w:r w:rsidRPr="0046666B">
        <w:rPr>
          <w:rFonts w:cstheme="minorHAnsi"/>
        </w:rPr>
        <w:t xml:space="preserve"> </w:t>
      </w:r>
      <w:r w:rsidRPr="0046666B">
        <w:rPr>
          <w:rFonts w:eastAsia="Times New Roman" w:cstheme="minorHAnsi"/>
          <w:lang w:eastAsia="pl-PL"/>
        </w:rPr>
        <w:t>w terminie</w:t>
      </w:r>
      <w:r w:rsidR="007C2328" w:rsidRPr="0046666B">
        <w:rPr>
          <w:rFonts w:eastAsia="Times New Roman" w:cstheme="minorHAnsi"/>
          <w:lang w:eastAsia="pl-PL"/>
        </w:rPr>
        <w:t xml:space="preserve"> określonym w Umowie wykonawczej w wysokości </w:t>
      </w:r>
      <w:r w:rsidRPr="0046666B">
        <w:rPr>
          <w:rFonts w:cstheme="minorHAnsi"/>
        </w:rPr>
        <w:t>0,1% maksymalnego wynagrodzenia umownego brutto określonego w § 3 ust. 1. za każdy dzień zwłoki;</w:t>
      </w:r>
    </w:p>
    <w:p w14:paraId="3B7650B7" w14:textId="0C5D248E" w:rsidR="00AA087E" w:rsidRPr="0046666B" w:rsidRDefault="00AA087E" w:rsidP="000033C3">
      <w:pPr>
        <w:pStyle w:val="Akapitzlist"/>
        <w:numPr>
          <w:ilvl w:val="0"/>
          <w:numId w:val="22"/>
        </w:numPr>
        <w:tabs>
          <w:tab w:val="left" w:pos="7065"/>
        </w:tabs>
        <w:spacing w:after="0" w:line="276" w:lineRule="auto"/>
        <w:jc w:val="both"/>
        <w:rPr>
          <w:rFonts w:cstheme="minorHAnsi"/>
        </w:rPr>
      </w:pPr>
      <w:r w:rsidRPr="0046666B">
        <w:rPr>
          <w:rFonts w:cstheme="minorHAnsi"/>
        </w:rPr>
        <w:t>za każdy stwierdzony przez Zamawiającego przypadek nienależytego wykonania umowy przez Wykonawcę (inny niż wskazane w ust. 1 pkt. a – e) w wysokości 0,5 % maksymalnego wynagrodzenia umownego brutto, o którym mowa w § 3 ust.1;</w:t>
      </w:r>
      <w:r w:rsidR="00B1780F" w:rsidRPr="0046666B">
        <w:rPr>
          <w:rFonts w:cstheme="minorHAnsi"/>
        </w:rPr>
        <w:t xml:space="preserve"> </w:t>
      </w:r>
      <w:r w:rsidRPr="0046666B">
        <w:rPr>
          <w:rFonts w:cstheme="minorHAnsi"/>
        </w:rPr>
        <w:t>za każdy przypadek</w:t>
      </w:r>
    </w:p>
    <w:p w14:paraId="450357AB" w14:textId="684DB380" w:rsidR="00AA087E" w:rsidRPr="0046666B" w:rsidRDefault="00AA087E" w:rsidP="000033C3">
      <w:pPr>
        <w:pStyle w:val="Akapitzlist"/>
        <w:numPr>
          <w:ilvl w:val="0"/>
          <w:numId w:val="22"/>
        </w:numPr>
        <w:tabs>
          <w:tab w:val="left" w:pos="7065"/>
        </w:tabs>
        <w:spacing w:after="0" w:line="276" w:lineRule="auto"/>
        <w:jc w:val="both"/>
        <w:rPr>
          <w:rFonts w:cstheme="minorHAnsi"/>
        </w:rPr>
      </w:pPr>
      <w:r w:rsidRPr="0046666B">
        <w:rPr>
          <w:rFonts w:cstheme="minorHAnsi"/>
        </w:rPr>
        <w:t>za każdy przypadek powierzenia realizacji niniejszej umowy lub jej części podwykonawcy bez zgody Zamawiającego w wysokości 0,5% maksymalnego wynagrodzeni umownego brutto, o którym mowa w § 3 – za każdy przypadek</w:t>
      </w:r>
      <w:r w:rsidR="007C2328" w:rsidRPr="0046666B">
        <w:rPr>
          <w:rFonts w:cstheme="minorHAnsi"/>
        </w:rPr>
        <w:t>.</w:t>
      </w:r>
    </w:p>
    <w:p w14:paraId="2C471722" w14:textId="77777777" w:rsidR="00AA087E" w:rsidRPr="0046666B" w:rsidRDefault="00AA087E" w:rsidP="000033C3">
      <w:pPr>
        <w:pStyle w:val="Akapitzlist"/>
        <w:tabs>
          <w:tab w:val="left" w:pos="7065"/>
        </w:tabs>
        <w:spacing w:after="0" w:line="276" w:lineRule="auto"/>
        <w:ind w:left="0"/>
        <w:jc w:val="both"/>
        <w:rPr>
          <w:rFonts w:cstheme="minorHAnsi"/>
        </w:rPr>
      </w:pPr>
      <w:r w:rsidRPr="0046666B">
        <w:rPr>
          <w:rFonts w:cstheme="minorHAnsi"/>
        </w:rPr>
        <w:t>2. Zamawiający zastrzega sobie prawo do odszkodowania uzupełniającego przenoszącego wysokość zastrzeżonych kar umownych do wysokości rzeczywiście poniesionej szkody.</w:t>
      </w:r>
    </w:p>
    <w:p w14:paraId="3E4F4F4A" w14:textId="77777777" w:rsidR="00AA087E" w:rsidRPr="0046666B" w:rsidRDefault="00AA087E" w:rsidP="000033C3">
      <w:pPr>
        <w:spacing w:after="60" w:line="276" w:lineRule="auto"/>
        <w:jc w:val="both"/>
        <w:rPr>
          <w:rFonts w:cstheme="minorHAnsi"/>
        </w:rPr>
      </w:pPr>
      <w:r w:rsidRPr="0046666B">
        <w:rPr>
          <w:rFonts w:cstheme="minorHAnsi"/>
        </w:rPr>
        <w:t>3.  Zamawiający może potrącić karę umowną z wynagrodzeniem należnym Wykonawcy.</w:t>
      </w:r>
    </w:p>
    <w:p w14:paraId="03A19EDB" w14:textId="77777777" w:rsidR="00AA087E" w:rsidRPr="0046666B" w:rsidRDefault="00AA087E" w:rsidP="000033C3">
      <w:pPr>
        <w:spacing w:after="60" w:line="276" w:lineRule="auto"/>
        <w:jc w:val="both"/>
        <w:rPr>
          <w:rFonts w:cstheme="minorHAnsi"/>
        </w:rPr>
      </w:pPr>
      <w:r w:rsidRPr="0046666B">
        <w:rPr>
          <w:rFonts w:cstheme="minorHAnsi"/>
        </w:rPr>
        <w:t xml:space="preserve">4. Łączna wysokość kar umownych naliczonych Wykonawcy przez Zamawiającego nie może przekroczyć 30 % maksymalnego wynagrodzenia brutto o którym mowa § 3 ust. 1. </w:t>
      </w:r>
    </w:p>
    <w:p w14:paraId="332D2DC9" w14:textId="7D4BE7D0" w:rsidR="00351CD0" w:rsidRPr="000033C3" w:rsidRDefault="00351CD0" w:rsidP="00515F52">
      <w:pPr>
        <w:pStyle w:val="Nagwek2"/>
        <w:spacing w:before="0" w:line="276" w:lineRule="auto"/>
        <w:jc w:val="center"/>
        <w:rPr>
          <w:rFonts w:asciiTheme="minorHAnsi" w:hAnsiTheme="minorHAnsi" w:cstheme="minorHAnsi"/>
          <w:b/>
          <w:bCs/>
          <w:snapToGrid w:val="0"/>
          <w:color w:val="000000" w:themeColor="text1"/>
          <w:sz w:val="22"/>
          <w:szCs w:val="22"/>
        </w:rPr>
      </w:pPr>
      <w:r w:rsidRPr="000033C3">
        <w:rPr>
          <w:rFonts w:asciiTheme="minorHAnsi" w:hAnsiTheme="minorHAnsi" w:cstheme="minorHAnsi"/>
          <w:b/>
          <w:bCs/>
          <w:snapToGrid w:val="0"/>
          <w:color w:val="000000" w:themeColor="text1"/>
          <w:sz w:val="22"/>
          <w:szCs w:val="22"/>
        </w:rPr>
        <w:t xml:space="preserve">§ </w:t>
      </w:r>
      <w:r w:rsidR="00CA09D9" w:rsidRPr="000033C3">
        <w:rPr>
          <w:rFonts w:asciiTheme="minorHAnsi" w:hAnsiTheme="minorHAnsi" w:cstheme="minorHAnsi"/>
          <w:b/>
          <w:bCs/>
          <w:snapToGrid w:val="0"/>
          <w:color w:val="000000" w:themeColor="text1"/>
          <w:sz w:val="22"/>
          <w:szCs w:val="22"/>
        </w:rPr>
        <w:t>6</w:t>
      </w:r>
      <w:r w:rsidRPr="000033C3">
        <w:rPr>
          <w:rFonts w:asciiTheme="minorHAnsi" w:hAnsiTheme="minorHAnsi" w:cstheme="minorHAnsi"/>
          <w:b/>
          <w:bCs/>
          <w:snapToGrid w:val="0"/>
          <w:color w:val="000000" w:themeColor="text1"/>
          <w:sz w:val="22"/>
          <w:szCs w:val="22"/>
        </w:rPr>
        <w:t>.</w:t>
      </w:r>
    </w:p>
    <w:p w14:paraId="67424C16" w14:textId="6C0E52B0" w:rsidR="00351CD0" w:rsidRPr="000033C3" w:rsidRDefault="00E103A1" w:rsidP="00515F52">
      <w:pPr>
        <w:pStyle w:val="Nagwek3"/>
        <w:spacing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0033C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Odstąpienie od Umowy Wykonawczej</w:t>
      </w:r>
    </w:p>
    <w:p w14:paraId="36C9A5C2" w14:textId="1B8ADF3B" w:rsidR="006C1A8C" w:rsidRPr="000033C3" w:rsidRDefault="006C1A8C" w:rsidP="000033C3">
      <w:pPr>
        <w:pStyle w:val="Akapitzlist"/>
        <w:numPr>
          <w:ilvl w:val="0"/>
          <w:numId w:val="21"/>
        </w:numPr>
        <w:spacing w:after="0" w:line="276" w:lineRule="auto"/>
        <w:ind w:left="0" w:firstLine="0"/>
        <w:jc w:val="both"/>
        <w:rPr>
          <w:rFonts w:cstheme="minorHAnsi"/>
        </w:rPr>
      </w:pPr>
      <w:r w:rsidRPr="000033C3">
        <w:rPr>
          <w:rFonts w:cstheme="minorHAnsi"/>
        </w:rPr>
        <w:t>Strony postanawiają, że przysługuje im prawo odstąpienia od umowy w wypadkach określonych w przepisach kodeksu cywilnego oraz Ustawie Prawo Zamówień Publicznych oraz w przypadku</w:t>
      </w:r>
      <w:r w:rsidR="00B1780F">
        <w:rPr>
          <w:rFonts w:cstheme="minorHAnsi"/>
        </w:rPr>
        <w:t xml:space="preserve">, </w:t>
      </w:r>
      <w:r w:rsidRPr="000033C3">
        <w:rPr>
          <w:rFonts w:cstheme="minorHAnsi"/>
        </w:rPr>
        <w:t xml:space="preserve">gdy Wykonawca nie przystąpił do wykonywania umowy w terminie wskazanym przez Zamawiającego. </w:t>
      </w:r>
    </w:p>
    <w:p w14:paraId="70E8E016" w14:textId="77777777" w:rsidR="006C1A8C" w:rsidRPr="000033C3" w:rsidRDefault="006C1A8C" w:rsidP="000033C3">
      <w:pPr>
        <w:pStyle w:val="Akapitzlist"/>
        <w:tabs>
          <w:tab w:val="left" w:pos="7065"/>
        </w:tabs>
        <w:spacing w:after="0" w:line="276" w:lineRule="auto"/>
        <w:ind w:left="0"/>
        <w:jc w:val="both"/>
        <w:rPr>
          <w:rFonts w:cstheme="minorHAnsi"/>
          <w:color w:val="000000"/>
        </w:rPr>
      </w:pPr>
      <w:r w:rsidRPr="000033C3">
        <w:rPr>
          <w:rFonts w:cstheme="minorHAnsi"/>
        </w:rPr>
        <w:t xml:space="preserve">2. </w:t>
      </w:r>
      <w:r w:rsidRPr="000033C3">
        <w:rPr>
          <w:rFonts w:cstheme="minorHAnsi"/>
          <w:color w:val="000000"/>
          <w:shd w:val="clear" w:color="auto" w:fill="FFFFFF"/>
        </w:rPr>
        <w:t>W razie zaistnienia istotnej zmiany okoliczności powodującej, że wykonanie umowy nie leży w interesie publicznym, czego nie można było przewidzieć w chwili zawarcia umowy, Zamawiający może odstąpić od umowy w terminie 30 dni od powzięcia wiadomości o tych okolicznościach.</w:t>
      </w:r>
    </w:p>
    <w:p w14:paraId="26EAAC84" w14:textId="77777777" w:rsidR="00222FDC" w:rsidRPr="000033C3" w:rsidRDefault="00222FDC" w:rsidP="000033C3">
      <w:pPr>
        <w:spacing w:after="0" w:line="276" w:lineRule="auto"/>
        <w:jc w:val="both"/>
        <w:rPr>
          <w:rFonts w:cstheme="minorHAnsi"/>
          <w:b/>
          <w:bCs/>
          <w:snapToGrid w:val="0"/>
          <w:color w:val="000000" w:themeColor="text1"/>
        </w:rPr>
      </w:pPr>
    </w:p>
    <w:p w14:paraId="5232CC18" w14:textId="5C1A71EB" w:rsidR="00222FDC" w:rsidRPr="000033C3" w:rsidRDefault="00351CD0" w:rsidP="00515F52">
      <w:pPr>
        <w:spacing w:after="0" w:line="276" w:lineRule="auto"/>
        <w:jc w:val="center"/>
        <w:rPr>
          <w:rFonts w:cstheme="minorHAnsi"/>
          <w:b/>
          <w:bCs/>
          <w:snapToGrid w:val="0"/>
          <w:color w:val="000000" w:themeColor="text1"/>
        </w:rPr>
      </w:pPr>
      <w:r w:rsidRPr="000033C3">
        <w:rPr>
          <w:rFonts w:cstheme="minorHAnsi"/>
          <w:b/>
          <w:bCs/>
          <w:snapToGrid w:val="0"/>
          <w:color w:val="000000" w:themeColor="text1"/>
        </w:rPr>
        <w:t xml:space="preserve">§ </w:t>
      </w:r>
      <w:r w:rsidR="00CA09D9" w:rsidRPr="000033C3">
        <w:rPr>
          <w:rFonts w:cstheme="minorHAnsi"/>
          <w:b/>
          <w:bCs/>
          <w:snapToGrid w:val="0"/>
          <w:color w:val="000000" w:themeColor="text1"/>
        </w:rPr>
        <w:t>7</w:t>
      </w:r>
      <w:r w:rsidRPr="000033C3">
        <w:rPr>
          <w:rFonts w:cstheme="minorHAnsi"/>
          <w:b/>
          <w:bCs/>
          <w:snapToGrid w:val="0"/>
          <w:color w:val="000000" w:themeColor="text1"/>
        </w:rPr>
        <w:t>.</w:t>
      </w:r>
    </w:p>
    <w:p w14:paraId="302196CC" w14:textId="4CFDD7C5" w:rsidR="00351CD0" w:rsidRPr="000033C3" w:rsidRDefault="001A20FC" w:rsidP="00515F52">
      <w:pPr>
        <w:spacing w:after="0" w:line="276" w:lineRule="auto"/>
        <w:jc w:val="center"/>
        <w:rPr>
          <w:rFonts w:cstheme="minorHAnsi"/>
        </w:rPr>
      </w:pPr>
      <w:r w:rsidRPr="000033C3">
        <w:rPr>
          <w:rFonts w:cstheme="minorHAnsi"/>
          <w:b/>
          <w:bCs/>
          <w:color w:val="000000" w:themeColor="text1"/>
        </w:rPr>
        <w:t>Rozwiązanie umowy</w:t>
      </w:r>
    </w:p>
    <w:p w14:paraId="5D21995A" w14:textId="77777777" w:rsidR="00C073BD" w:rsidRPr="000033C3" w:rsidRDefault="00C073BD" w:rsidP="000033C3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0033C3">
        <w:rPr>
          <w:rFonts w:cstheme="minorHAnsi"/>
        </w:rPr>
        <w:t>1. Zamawiający może rozwiązać umowę ze skutkiem natychmiastowym, jeżeli zachodzi co najmniej jedna z następujących okoliczności:</w:t>
      </w:r>
    </w:p>
    <w:p w14:paraId="6D04ECF5" w14:textId="694D6243" w:rsidR="00C073BD" w:rsidRPr="000033C3" w:rsidRDefault="00C073BD" w:rsidP="00515F52">
      <w:pPr>
        <w:widowControl w:val="0"/>
        <w:tabs>
          <w:tab w:val="num" w:pos="284"/>
        </w:tabs>
        <w:spacing w:after="0" w:line="276" w:lineRule="auto"/>
        <w:ind w:left="567" w:hanging="283"/>
        <w:jc w:val="both"/>
        <w:rPr>
          <w:rFonts w:cstheme="minorHAnsi"/>
        </w:rPr>
      </w:pPr>
      <w:r w:rsidRPr="000033C3">
        <w:rPr>
          <w:rFonts w:cstheme="minorHAnsi"/>
        </w:rPr>
        <w:t xml:space="preserve">a) Wykonawca przerwał odbiory </w:t>
      </w:r>
      <w:del w:id="34" w:author="Magdalena Bogowicz" w:date="2024-03-14T12:09:00Z">
        <w:r w:rsidRPr="000033C3" w:rsidDel="0046666B">
          <w:rPr>
            <w:rFonts w:cstheme="minorHAnsi"/>
          </w:rPr>
          <w:delText xml:space="preserve">RDF </w:delText>
        </w:r>
      </w:del>
      <w:ins w:id="35" w:author="Magdalena Bogowicz" w:date="2024-03-14T12:09:00Z">
        <w:r w:rsidR="0046666B">
          <w:rPr>
            <w:rFonts w:cstheme="minorHAnsi"/>
          </w:rPr>
          <w:t>odpadu</w:t>
        </w:r>
        <w:r w:rsidR="0046666B" w:rsidRPr="000033C3">
          <w:rPr>
            <w:rFonts w:cstheme="minorHAnsi"/>
          </w:rPr>
          <w:t xml:space="preserve"> </w:t>
        </w:r>
      </w:ins>
      <w:r w:rsidRPr="000033C3">
        <w:rPr>
          <w:rFonts w:cstheme="minorHAnsi"/>
        </w:rPr>
        <w:t>z przyczyn zależnych od Wykonawcy i nie realizuje ich przez okres 14 dni kalendarzowych pomimo pisemnego wezwania przez Zamawiającego;</w:t>
      </w:r>
    </w:p>
    <w:p w14:paraId="710355FB" w14:textId="77777777" w:rsidR="00C073BD" w:rsidRPr="000033C3" w:rsidRDefault="00C073BD" w:rsidP="00515F52">
      <w:pPr>
        <w:pStyle w:val="Akapitzlist"/>
        <w:tabs>
          <w:tab w:val="left" w:pos="7065"/>
        </w:tabs>
        <w:spacing w:after="0" w:line="276" w:lineRule="auto"/>
        <w:ind w:left="567" w:hanging="283"/>
        <w:jc w:val="both"/>
        <w:rPr>
          <w:rFonts w:cstheme="minorHAnsi"/>
          <w:lang w:eastAsia="pl-PL"/>
        </w:rPr>
      </w:pPr>
      <w:r w:rsidRPr="000033C3">
        <w:rPr>
          <w:rFonts w:cstheme="minorHAnsi"/>
        </w:rPr>
        <w:t xml:space="preserve">b) Wykonawca nie wykonuje przedmiotu zamówienia zgodnie z umową, </w:t>
      </w:r>
      <w:r w:rsidRPr="000033C3">
        <w:rPr>
          <w:rFonts w:cstheme="minorHAnsi"/>
          <w:lang w:eastAsia="pl-PL"/>
        </w:rPr>
        <w:t xml:space="preserve">pomimo pisemnego upomnienia przez Zamawiającego; </w:t>
      </w:r>
    </w:p>
    <w:p w14:paraId="28067C71" w14:textId="77777777" w:rsidR="00C073BD" w:rsidRPr="000033C3" w:rsidRDefault="00C073BD" w:rsidP="00515F52">
      <w:pPr>
        <w:pStyle w:val="Akapitzlist"/>
        <w:tabs>
          <w:tab w:val="left" w:pos="7065"/>
        </w:tabs>
        <w:spacing w:after="0" w:line="276" w:lineRule="auto"/>
        <w:ind w:left="567" w:hanging="283"/>
        <w:jc w:val="both"/>
        <w:rPr>
          <w:rFonts w:cstheme="minorHAnsi"/>
          <w:lang w:eastAsia="pl-PL"/>
        </w:rPr>
      </w:pPr>
      <w:r w:rsidRPr="000033C3">
        <w:rPr>
          <w:rFonts w:cstheme="minorHAnsi"/>
          <w:lang w:eastAsia="pl-PL"/>
        </w:rPr>
        <w:t>c)  Wykonawca utracił uprawnienia niezbędne do należytej realizacji Umowy</w:t>
      </w:r>
      <w:r w:rsidRPr="000033C3">
        <w:rPr>
          <w:rFonts w:cstheme="minorHAnsi"/>
        </w:rPr>
        <w:t xml:space="preserve">, niezależnie od tego, czy naruszenie spowodowane było okolicznościami zależnymi od Wykonawcy; </w:t>
      </w:r>
    </w:p>
    <w:p w14:paraId="1BE0B114" w14:textId="77777777" w:rsidR="00C073BD" w:rsidRPr="000033C3" w:rsidRDefault="00C073BD" w:rsidP="00515F52">
      <w:pPr>
        <w:pStyle w:val="Akapitzlist"/>
        <w:tabs>
          <w:tab w:val="left" w:pos="709"/>
          <w:tab w:val="left" w:pos="7065"/>
        </w:tabs>
        <w:spacing w:after="0" w:line="276" w:lineRule="auto"/>
        <w:ind w:left="567" w:hanging="283"/>
        <w:jc w:val="both"/>
        <w:rPr>
          <w:rFonts w:cstheme="minorHAnsi"/>
        </w:rPr>
      </w:pPr>
      <w:r w:rsidRPr="000033C3">
        <w:rPr>
          <w:rFonts w:cstheme="minorHAnsi"/>
          <w:lang w:eastAsia="pl-PL"/>
        </w:rPr>
        <w:t xml:space="preserve">d)  </w:t>
      </w:r>
      <w:r w:rsidRPr="000033C3">
        <w:rPr>
          <w:rFonts w:cstheme="minorHAnsi"/>
        </w:rPr>
        <w:t>wobec Wykonawcy ogłoszono upadłość lub postępowanie restrukturyzacyjne, lub otwarto jego likwidację.</w:t>
      </w:r>
    </w:p>
    <w:p w14:paraId="15F5FE52" w14:textId="77777777" w:rsidR="00C073BD" w:rsidRPr="000033C3" w:rsidRDefault="00C073BD" w:rsidP="00515F52">
      <w:pPr>
        <w:pStyle w:val="Akapitzlist"/>
        <w:tabs>
          <w:tab w:val="left" w:pos="709"/>
          <w:tab w:val="left" w:pos="7065"/>
        </w:tabs>
        <w:spacing w:after="0" w:line="276" w:lineRule="auto"/>
        <w:ind w:left="567" w:hanging="283"/>
        <w:jc w:val="both"/>
        <w:rPr>
          <w:rFonts w:cstheme="minorHAnsi"/>
        </w:rPr>
      </w:pPr>
      <w:r w:rsidRPr="000033C3">
        <w:rPr>
          <w:rFonts w:cstheme="minorHAnsi"/>
        </w:rPr>
        <w:t xml:space="preserve">e) wykonawca narusza obowiązki wynikające w niniejszej umowy i pomimo wezwania Zamawiającego nie zaprzestał tych naruszeń, </w:t>
      </w:r>
    </w:p>
    <w:p w14:paraId="192A5028" w14:textId="007EB997" w:rsidR="00C073BD" w:rsidRPr="000033C3" w:rsidRDefault="00C073BD" w:rsidP="00515F52">
      <w:pPr>
        <w:pStyle w:val="Akapitzlist"/>
        <w:tabs>
          <w:tab w:val="left" w:pos="709"/>
          <w:tab w:val="left" w:pos="7065"/>
        </w:tabs>
        <w:spacing w:after="0" w:line="276" w:lineRule="auto"/>
        <w:ind w:left="567" w:hanging="283"/>
        <w:jc w:val="both"/>
        <w:rPr>
          <w:rFonts w:cstheme="minorHAnsi"/>
          <w:lang w:eastAsia="pl-PL"/>
        </w:rPr>
      </w:pPr>
      <w:r w:rsidRPr="000033C3">
        <w:rPr>
          <w:rFonts w:cstheme="minorHAnsi"/>
        </w:rPr>
        <w:t xml:space="preserve">f) Wykonawca w sposób rażący narusza obowiązki wynikające z niniejszej umowy przez co należy rozumieć powierzenie części przedmiotu umowy podwykonawcy bez uzyskania uprzedniej zgody Zamawiającego lub co najmniej 2 dniową przerwę w odbiorze </w:t>
      </w:r>
      <w:del w:id="36" w:author="Magdalena Bogowicz" w:date="2024-03-14T12:10:00Z">
        <w:r w:rsidRPr="000033C3" w:rsidDel="0046666B">
          <w:rPr>
            <w:rFonts w:cstheme="minorHAnsi"/>
          </w:rPr>
          <w:delText>paliwa RDF</w:delText>
        </w:r>
      </w:del>
      <w:ins w:id="37" w:author="Magdalena Bogowicz" w:date="2024-03-14T12:10:00Z">
        <w:r w:rsidR="0046666B">
          <w:rPr>
            <w:rFonts w:cstheme="minorHAnsi"/>
          </w:rPr>
          <w:t>odpadu</w:t>
        </w:r>
      </w:ins>
      <w:r w:rsidRPr="000033C3">
        <w:rPr>
          <w:rFonts w:cstheme="minorHAnsi"/>
        </w:rPr>
        <w:t>. Rozwiązanie umowy nie wyłącza możliwości naliczenia kary umownej.</w:t>
      </w:r>
    </w:p>
    <w:p w14:paraId="0751C322" w14:textId="77777777" w:rsidR="00C073BD" w:rsidRPr="000033C3" w:rsidRDefault="00C073BD" w:rsidP="000033C3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0033C3">
        <w:rPr>
          <w:rFonts w:cstheme="minorHAnsi"/>
        </w:rPr>
        <w:t>2. Oświadczenie o rozwiązaniu umowy, o którym mowa w ust. 1 powinno zostać złożone w formie pisemnej pod rygorem nieważności takiego oświadczenia i powinno zawierać uzasadnienie.</w:t>
      </w:r>
    </w:p>
    <w:p w14:paraId="66B7B675" w14:textId="77777777" w:rsidR="00C073BD" w:rsidRPr="000033C3" w:rsidRDefault="00C073BD" w:rsidP="000033C3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0033C3">
        <w:rPr>
          <w:rFonts w:cstheme="minorHAnsi"/>
        </w:rPr>
        <w:t>3. W przypadkach, o których mowa w ust. 1 Wykonawca może żądać wyłącznie wynagrodzenia należnego z tytułu wykonania części umowy.</w:t>
      </w:r>
    </w:p>
    <w:p w14:paraId="3EE3C2F5" w14:textId="42BB09B8" w:rsidR="00C6702A" w:rsidRPr="000033C3" w:rsidRDefault="00C6702A" w:rsidP="000033C3">
      <w:pPr>
        <w:spacing w:after="0" w:line="276" w:lineRule="auto"/>
        <w:jc w:val="both"/>
        <w:rPr>
          <w:rFonts w:cstheme="minorHAnsi"/>
          <w:color w:val="000000" w:themeColor="text1"/>
        </w:rPr>
      </w:pPr>
    </w:p>
    <w:p w14:paraId="2AB9541C" w14:textId="17CE0BE9" w:rsidR="00C6702A" w:rsidRPr="000033C3" w:rsidRDefault="00C6702A" w:rsidP="00515F52">
      <w:pPr>
        <w:pStyle w:val="Nagwek2"/>
        <w:spacing w:before="0" w:line="276" w:lineRule="auto"/>
        <w:ind w:left="360"/>
        <w:jc w:val="center"/>
        <w:rPr>
          <w:rFonts w:asciiTheme="minorHAnsi" w:hAnsiTheme="minorHAnsi" w:cstheme="minorHAnsi"/>
          <w:b/>
          <w:bCs/>
          <w:snapToGrid w:val="0"/>
          <w:color w:val="000000" w:themeColor="text1"/>
          <w:sz w:val="22"/>
          <w:szCs w:val="22"/>
        </w:rPr>
      </w:pPr>
      <w:r w:rsidRPr="000033C3">
        <w:rPr>
          <w:rFonts w:asciiTheme="minorHAnsi" w:hAnsiTheme="minorHAnsi" w:cstheme="minorHAnsi"/>
          <w:b/>
          <w:bCs/>
          <w:snapToGrid w:val="0"/>
          <w:color w:val="000000" w:themeColor="text1"/>
          <w:sz w:val="22"/>
          <w:szCs w:val="22"/>
        </w:rPr>
        <w:t xml:space="preserve">§ </w:t>
      </w:r>
      <w:r w:rsidR="00175DA1" w:rsidRPr="000033C3">
        <w:rPr>
          <w:rFonts w:asciiTheme="minorHAnsi" w:hAnsiTheme="minorHAnsi" w:cstheme="minorHAnsi"/>
          <w:b/>
          <w:bCs/>
          <w:snapToGrid w:val="0"/>
          <w:color w:val="000000" w:themeColor="text1"/>
          <w:sz w:val="22"/>
          <w:szCs w:val="22"/>
        </w:rPr>
        <w:t>8</w:t>
      </w:r>
      <w:r w:rsidRPr="000033C3">
        <w:rPr>
          <w:rFonts w:asciiTheme="minorHAnsi" w:hAnsiTheme="minorHAnsi" w:cstheme="minorHAnsi"/>
          <w:b/>
          <w:bCs/>
          <w:snapToGrid w:val="0"/>
          <w:color w:val="000000" w:themeColor="text1"/>
          <w:sz w:val="22"/>
          <w:szCs w:val="22"/>
        </w:rPr>
        <w:t>.</w:t>
      </w:r>
    </w:p>
    <w:p w14:paraId="22DC7EC8" w14:textId="4E072F68" w:rsidR="00C6702A" w:rsidRPr="000033C3" w:rsidRDefault="00E95514" w:rsidP="00515F52">
      <w:pPr>
        <w:pStyle w:val="Nagwek3"/>
        <w:spacing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0033C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Termin realizacji umowy</w:t>
      </w:r>
    </w:p>
    <w:p w14:paraId="5AD4587E" w14:textId="6B52B24E" w:rsidR="00E95514" w:rsidRPr="000033C3" w:rsidRDefault="00E95514" w:rsidP="000033C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lang w:eastAsia="pl-PL"/>
        </w:rPr>
      </w:pPr>
      <w:r w:rsidRPr="000033C3">
        <w:rPr>
          <w:rFonts w:cstheme="minorHAnsi"/>
          <w:color w:val="000000"/>
        </w:rPr>
        <w:t xml:space="preserve">1. Umowa obowiązuje od dnia podpisania </w:t>
      </w:r>
      <w:r w:rsidR="00D44CB2">
        <w:rPr>
          <w:rFonts w:cstheme="minorHAnsi"/>
          <w:color w:val="000000"/>
        </w:rPr>
        <w:t xml:space="preserve">do </w:t>
      </w:r>
      <w:r w:rsidRPr="000033C3">
        <w:rPr>
          <w:rFonts w:cstheme="minorHAnsi"/>
          <w:color w:val="000000"/>
        </w:rPr>
        <w:t xml:space="preserve"> </w:t>
      </w:r>
      <w:r w:rsidR="002976C7" w:rsidRPr="000033C3">
        <w:rPr>
          <w:rFonts w:cstheme="minorHAnsi"/>
          <w:color w:val="000000"/>
        </w:rPr>
        <w:t>……………….</w:t>
      </w:r>
    </w:p>
    <w:p w14:paraId="43505554" w14:textId="77777777" w:rsidR="002976C7" w:rsidRPr="000033C3" w:rsidRDefault="002976C7" w:rsidP="000033C3">
      <w:pPr>
        <w:pStyle w:val="Nagwek2"/>
        <w:spacing w:before="0" w:line="276" w:lineRule="auto"/>
        <w:ind w:left="360"/>
        <w:jc w:val="both"/>
        <w:rPr>
          <w:rFonts w:asciiTheme="minorHAnsi" w:hAnsiTheme="minorHAnsi" w:cstheme="minorHAnsi"/>
          <w:b/>
          <w:bCs/>
          <w:snapToGrid w:val="0"/>
          <w:color w:val="000000" w:themeColor="text1"/>
          <w:sz w:val="22"/>
          <w:szCs w:val="22"/>
        </w:rPr>
      </w:pPr>
    </w:p>
    <w:p w14:paraId="0297D359" w14:textId="1953EA4D" w:rsidR="00B45B60" w:rsidRPr="000033C3" w:rsidRDefault="00B45B60" w:rsidP="00515F52">
      <w:pPr>
        <w:pStyle w:val="Nagwek2"/>
        <w:spacing w:before="0" w:line="276" w:lineRule="auto"/>
        <w:ind w:left="360"/>
        <w:jc w:val="center"/>
        <w:rPr>
          <w:rFonts w:asciiTheme="minorHAnsi" w:hAnsiTheme="minorHAnsi" w:cstheme="minorHAnsi"/>
          <w:b/>
          <w:bCs/>
          <w:snapToGrid w:val="0"/>
          <w:color w:val="000000" w:themeColor="text1"/>
          <w:sz w:val="22"/>
          <w:szCs w:val="22"/>
        </w:rPr>
      </w:pPr>
      <w:r w:rsidRPr="000033C3">
        <w:rPr>
          <w:rFonts w:asciiTheme="minorHAnsi" w:hAnsiTheme="minorHAnsi" w:cstheme="minorHAnsi"/>
          <w:b/>
          <w:bCs/>
          <w:snapToGrid w:val="0"/>
          <w:color w:val="000000" w:themeColor="text1"/>
          <w:sz w:val="22"/>
          <w:szCs w:val="22"/>
        </w:rPr>
        <w:t>§ 9.</w:t>
      </w:r>
    </w:p>
    <w:p w14:paraId="5F41AFFF" w14:textId="4A5C765D" w:rsidR="00B45B60" w:rsidRPr="000033C3" w:rsidRDefault="00B54451" w:rsidP="00515F52">
      <w:pPr>
        <w:spacing w:line="276" w:lineRule="auto"/>
        <w:jc w:val="center"/>
        <w:rPr>
          <w:rFonts w:cstheme="minorHAnsi"/>
          <w:b/>
          <w:bCs/>
        </w:rPr>
      </w:pPr>
      <w:r w:rsidRPr="000033C3">
        <w:rPr>
          <w:rFonts w:cstheme="minorHAnsi"/>
          <w:b/>
          <w:bCs/>
        </w:rPr>
        <w:t>Zmiana umowy</w:t>
      </w:r>
    </w:p>
    <w:p w14:paraId="6504C5C7" w14:textId="67468785" w:rsidR="00B54451" w:rsidRPr="000033C3" w:rsidRDefault="00B54451" w:rsidP="000033C3">
      <w:pPr>
        <w:spacing w:after="0" w:line="276" w:lineRule="auto"/>
        <w:jc w:val="both"/>
        <w:rPr>
          <w:rFonts w:cstheme="minorHAnsi"/>
        </w:rPr>
      </w:pPr>
      <w:r w:rsidRPr="00565B9A">
        <w:rPr>
          <w:rFonts w:cstheme="minorHAnsi"/>
        </w:rPr>
        <w:t xml:space="preserve">1. Niedopuszczalna jest zmiana postanowień umowy w stosunku do treści oferty, na podstawie której dokonano wyboru Wykonawcy, z wyjątkiem przypadków określonych </w:t>
      </w:r>
      <w:r w:rsidR="00B1780F" w:rsidRPr="00565B9A">
        <w:rPr>
          <w:rFonts w:cstheme="minorHAnsi"/>
        </w:rPr>
        <w:t xml:space="preserve">w </w:t>
      </w:r>
      <w:r w:rsidRPr="00565B9A">
        <w:rPr>
          <w:rFonts w:cstheme="minorHAnsi"/>
        </w:rPr>
        <w:t>przepisach Ustawy Prawo Zamówień Publicznych.</w:t>
      </w:r>
      <w:r w:rsidRPr="000033C3">
        <w:rPr>
          <w:rFonts w:cstheme="minorHAnsi"/>
        </w:rPr>
        <w:t xml:space="preserve"> </w:t>
      </w:r>
    </w:p>
    <w:p w14:paraId="03245BB6" w14:textId="4C8AE424" w:rsidR="00B54451" w:rsidRPr="000033C3" w:rsidRDefault="00B54451" w:rsidP="000033C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0033C3">
        <w:rPr>
          <w:rFonts w:cstheme="minorHAnsi"/>
          <w:color w:val="000000"/>
        </w:rPr>
        <w:t xml:space="preserve">2. W przypadku awarii na terenie zakładu Zamawiającego, w tym awarii sprzętu, skutkującej brak możliwości wydania przedmiotu umowy , termin jej zakończenia  może zostać przedłużony o czas braku możliwości wydawania </w:t>
      </w:r>
      <w:del w:id="38" w:author="Magdalena Bogowicz" w:date="2024-03-14T12:11:00Z">
        <w:r w:rsidRPr="000033C3" w:rsidDel="0046666B">
          <w:rPr>
            <w:rFonts w:cstheme="minorHAnsi"/>
            <w:color w:val="000000"/>
          </w:rPr>
          <w:delText>paliwa RDF</w:delText>
        </w:r>
      </w:del>
      <w:ins w:id="39" w:author="Magdalena Bogowicz" w:date="2024-03-14T12:11:00Z">
        <w:r w:rsidR="0046666B">
          <w:rPr>
            <w:rFonts w:cstheme="minorHAnsi"/>
            <w:color w:val="000000"/>
          </w:rPr>
          <w:t>odpadu o kodzie 19 12 12</w:t>
        </w:r>
      </w:ins>
      <w:r w:rsidRPr="000033C3">
        <w:rPr>
          <w:rFonts w:cstheme="minorHAnsi"/>
          <w:color w:val="000000"/>
        </w:rPr>
        <w:t xml:space="preserve"> Wykonawcy. Zmiana terminy zakończenia umowy wymaga zawarcia aneksu do umowy.</w:t>
      </w:r>
    </w:p>
    <w:p w14:paraId="7281FE83" w14:textId="0DAF9BF8" w:rsidR="00F07B25" w:rsidRPr="000033C3" w:rsidRDefault="00F07B25" w:rsidP="00515F52">
      <w:pPr>
        <w:pStyle w:val="Nagwek2"/>
        <w:spacing w:before="0" w:line="276" w:lineRule="auto"/>
        <w:ind w:left="360"/>
        <w:jc w:val="center"/>
        <w:rPr>
          <w:rFonts w:asciiTheme="minorHAnsi" w:hAnsiTheme="minorHAnsi" w:cstheme="minorHAnsi"/>
          <w:b/>
          <w:bCs/>
          <w:snapToGrid w:val="0"/>
          <w:color w:val="000000" w:themeColor="text1"/>
          <w:sz w:val="22"/>
          <w:szCs w:val="22"/>
        </w:rPr>
      </w:pPr>
      <w:r w:rsidRPr="000033C3">
        <w:rPr>
          <w:rFonts w:asciiTheme="minorHAnsi" w:hAnsiTheme="minorHAnsi" w:cstheme="minorHAnsi"/>
          <w:b/>
          <w:bCs/>
          <w:snapToGrid w:val="0"/>
          <w:color w:val="000000" w:themeColor="text1"/>
          <w:sz w:val="22"/>
          <w:szCs w:val="22"/>
        </w:rPr>
        <w:t xml:space="preserve">§ </w:t>
      </w:r>
      <w:r w:rsidR="00351CD0" w:rsidRPr="000033C3">
        <w:rPr>
          <w:rFonts w:asciiTheme="minorHAnsi" w:hAnsiTheme="minorHAnsi" w:cstheme="minorHAnsi"/>
          <w:b/>
          <w:bCs/>
          <w:snapToGrid w:val="0"/>
          <w:color w:val="000000" w:themeColor="text1"/>
          <w:sz w:val="22"/>
          <w:szCs w:val="22"/>
        </w:rPr>
        <w:t>1</w:t>
      </w:r>
      <w:r w:rsidR="000D1BDD" w:rsidRPr="000033C3">
        <w:rPr>
          <w:rFonts w:asciiTheme="minorHAnsi" w:hAnsiTheme="minorHAnsi" w:cstheme="minorHAnsi"/>
          <w:b/>
          <w:bCs/>
          <w:snapToGrid w:val="0"/>
          <w:color w:val="000000" w:themeColor="text1"/>
          <w:sz w:val="22"/>
          <w:szCs w:val="22"/>
        </w:rPr>
        <w:t>0</w:t>
      </w:r>
      <w:r w:rsidRPr="000033C3">
        <w:rPr>
          <w:rFonts w:asciiTheme="minorHAnsi" w:hAnsiTheme="minorHAnsi" w:cstheme="minorHAnsi"/>
          <w:b/>
          <w:bCs/>
          <w:snapToGrid w:val="0"/>
          <w:color w:val="000000" w:themeColor="text1"/>
          <w:sz w:val="22"/>
          <w:szCs w:val="22"/>
        </w:rPr>
        <w:t>.</w:t>
      </w:r>
    </w:p>
    <w:p w14:paraId="7C6BC4DB" w14:textId="4C4E7F76" w:rsidR="0050010B" w:rsidRPr="000033C3" w:rsidRDefault="00F07B25" w:rsidP="00515F52">
      <w:pPr>
        <w:pStyle w:val="Nagwek3"/>
        <w:spacing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0033C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Postanowienia końcowe</w:t>
      </w:r>
    </w:p>
    <w:p w14:paraId="51AA7628" w14:textId="77777777" w:rsidR="00746691" w:rsidRPr="000033C3" w:rsidRDefault="00746691" w:rsidP="000033C3">
      <w:pPr>
        <w:tabs>
          <w:tab w:val="left" w:pos="7065"/>
        </w:tabs>
        <w:spacing w:line="276" w:lineRule="auto"/>
        <w:contextualSpacing/>
        <w:jc w:val="both"/>
        <w:rPr>
          <w:rFonts w:cstheme="minorHAnsi"/>
          <w:lang w:val="x-none"/>
        </w:rPr>
      </w:pPr>
      <w:r w:rsidRPr="000033C3">
        <w:rPr>
          <w:rFonts w:cstheme="minorHAnsi"/>
        </w:rPr>
        <w:t xml:space="preserve">1. </w:t>
      </w:r>
      <w:r w:rsidRPr="000033C3">
        <w:rPr>
          <w:rFonts w:cstheme="minorHAnsi"/>
          <w:lang w:val="x-none"/>
        </w:rPr>
        <w:t>Zamawiający ustanawia swojego przedstawiciela w osobie</w:t>
      </w:r>
      <w:r w:rsidRPr="000033C3">
        <w:rPr>
          <w:rFonts w:cstheme="minorHAnsi"/>
        </w:rPr>
        <w:t>: Mateusz Mączka</w:t>
      </w:r>
      <w:r w:rsidRPr="000033C3">
        <w:rPr>
          <w:rFonts w:cstheme="minorHAnsi"/>
          <w:lang w:val="x-none"/>
        </w:rPr>
        <w:t>,</w:t>
      </w:r>
    </w:p>
    <w:p w14:paraId="1383B3FA" w14:textId="68C34912" w:rsidR="00746691" w:rsidRPr="000033C3" w:rsidRDefault="00746691" w:rsidP="000033C3">
      <w:pPr>
        <w:tabs>
          <w:tab w:val="left" w:pos="7065"/>
        </w:tabs>
        <w:spacing w:line="276" w:lineRule="auto"/>
        <w:contextualSpacing/>
        <w:jc w:val="both"/>
        <w:rPr>
          <w:rFonts w:cstheme="minorHAnsi"/>
          <w:lang w:val="x-none"/>
        </w:rPr>
      </w:pPr>
      <w:r w:rsidRPr="000033C3">
        <w:rPr>
          <w:rFonts w:cstheme="minorHAnsi"/>
          <w:lang w:val="x-none"/>
        </w:rPr>
        <w:t>tel:</w:t>
      </w:r>
      <w:r w:rsidR="00515F52" w:rsidRPr="00B1780F">
        <w:rPr>
          <w:rFonts w:cstheme="minorHAnsi"/>
          <w:lang w:val="en-US"/>
        </w:rPr>
        <w:t xml:space="preserve"> </w:t>
      </w:r>
      <w:r w:rsidRPr="000033C3">
        <w:rPr>
          <w:rFonts w:cstheme="minorHAnsi"/>
          <w:lang w:val="x-none"/>
        </w:rPr>
        <w:t xml:space="preserve"> </w:t>
      </w:r>
      <w:r w:rsidR="00515F52" w:rsidRPr="00B1780F">
        <w:rPr>
          <w:rFonts w:cstheme="minorHAnsi"/>
          <w:lang w:val="en-US"/>
        </w:rPr>
        <w:t>690 341 529</w:t>
      </w:r>
      <w:r w:rsidRPr="000033C3">
        <w:rPr>
          <w:rFonts w:cstheme="minorHAnsi"/>
          <w:lang w:val="en-US"/>
        </w:rPr>
        <w:t xml:space="preserve">, </w:t>
      </w:r>
      <w:r w:rsidRPr="000033C3">
        <w:rPr>
          <w:rFonts w:cstheme="minorHAnsi"/>
          <w:lang w:val="x-none"/>
        </w:rPr>
        <w:t xml:space="preserve">e-mail: </w:t>
      </w:r>
      <w:r w:rsidRPr="00B1780F">
        <w:rPr>
          <w:rFonts w:cstheme="minorHAnsi"/>
          <w:lang w:val="en-US"/>
        </w:rPr>
        <w:t>mateusz.maczka</w:t>
      </w:r>
      <w:r w:rsidRPr="000033C3">
        <w:rPr>
          <w:rFonts w:cstheme="minorHAnsi"/>
          <w:lang w:val="en-US"/>
        </w:rPr>
        <w:t>@master.tychy.pl</w:t>
      </w:r>
    </w:p>
    <w:p w14:paraId="3E9C3053" w14:textId="77777777" w:rsidR="00746691" w:rsidRPr="000033C3" w:rsidRDefault="00746691" w:rsidP="000033C3">
      <w:pPr>
        <w:pStyle w:val="Akapitzlist"/>
        <w:tabs>
          <w:tab w:val="left" w:pos="7065"/>
        </w:tabs>
        <w:spacing w:after="0" w:line="276" w:lineRule="auto"/>
        <w:ind w:left="0"/>
        <w:jc w:val="both"/>
        <w:rPr>
          <w:rFonts w:cstheme="minorHAnsi"/>
        </w:rPr>
      </w:pPr>
      <w:r w:rsidRPr="000033C3">
        <w:rPr>
          <w:rFonts w:cstheme="minorHAnsi"/>
        </w:rPr>
        <w:t>2. Wykonawca ustanawia swojego przedstawiciela w osobie …………………………</w:t>
      </w:r>
    </w:p>
    <w:p w14:paraId="08F6A3F7" w14:textId="77777777" w:rsidR="00746691" w:rsidRPr="000033C3" w:rsidRDefault="00746691" w:rsidP="000033C3">
      <w:pPr>
        <w:pStyle w:val="Akapitzlist"/>
        <w:tabs>
          <w:tab w:val="left" w:pos="7065"/>
        </w:tabs>
        <w:spacing w:after="0" w:line="276" w:lineRule="auto"/>
        <w:ind w:left="0"/>
        <w:jc w:val="both"/>
        <w:rPr>
          <w:rFonts w:cstheme="minorHAnsi"/>
          <w:b/>
        </w:rPr>
      </w:pPr>
      <w:r w:rsidRPr="000033C3">
        <w:rPr>
          <w:rFonts w:cstheme="minorHAnsi"/>
        </w:rPr>
        <w:t xml:space="preserve">Tel……………………….., e-mail: </w:t>
      </w:r>
      <w:r w:rsidRPr="000033C3">
        <w:rPr>
          <w:rFonts w:cstheme="minorHAnsi"/>
          <w:shd w:val="clear" w:color="auto" w:fill="F5F5F5"/>
        </w:rPr>
        <w:t>………………………………….</w:t>
      </w:r>
    </w:p>
    <w:p w14:paraId="78FCFCF7" w14:textId="77777777" w:rsidR="00746691" w:rsidRPr="000033C3" w:rsidRDefault="00746691" w:rsidP="000033C3">
      <w:pPr>
        <w:pStyle w:val="Akapitzlist"/>
        <w:tabs>
          <w:tab w:val="left" w:pos="7065"/>
        </w:tabs>
        <w:spacing w:after="0" w:line="276" w:lineRule="auto"/>
        <w:ind w:left="0"/>
        <w:jc w:val="both"/>
        <w:rPr>
          <w:rFonts w:cstheme="minorHAnsi"/>
          <w:lang w:val="x-none"/>
        </w:rPr>
      </w:pPr>
      <w:r w:rsidRPr="000033C3">
        <w:rPr>
          <w:rFonts w:cstheme="minorHAnsi"/>
        </w:rPr>
        <w:t>3. Integralną część umowy stanowią:</w:t>
      </w:r>
    </w:p>
    <w:p w14:paraId="1C817F73" w14:textId="77777777" w:rsidR="00746691" w:rsidRPr="000033C3" w:rsidRDefault="00746691" w:rsidP="000033C3">
      <w:pPr>
        <w:pStyle w:val="Akapitzlist"/>
        <w:numPr>
          <w:ilvl w:val="0"/>
          <w:numId w:val="23"/>
        </w:numPr>
        <w:tabs>
          <w:tab w:val="left" w:pos="7065"/>
        </w:tabs>
        <w:spacing w:after="0" w:line="276" w:lineRule="auto"/>
        <w:jc w:val="both"/>
        <w:rPr>
          <w:rFonts w:cstheme="minorHAnsi"/>
          <w:color w:val="000000"/>
        </w:rPr>
      </w:pPr>
      <w:r w:rsidRPr="000033C3">
        <w:rPr>
          <w:rFonts w:cstheme="minorHAnsi"/>
          <w:color w:val="000000"/>
        </w:rPr>
        <w:lastRenderedPageBreak/>
        <w:t>SWZ wraz z ewentualnymi zmianami i ofertą Wykonawcy;</w:t>
      </w:r>
    </w:p>
    <w:p w14:paraId="2F033206" w14:textId="77777777" w:rsidR="00746691" w:rsidRPr="000033C3" w:rsidRDefault="00746691" w:rsidP="000033C3">
      <w:pPr>
        <w:pStyle w:val="Akapitzlist"/>
        <w:numPr>
          <w:ilvl w:val="0"/>
          <w:numId w:val="23"/>
        </w:numPr>
        <w:tabs>
          <w:tab w:val="left" w:pos="7065"/>
        </w:tabs>
        <w:spacing w:after="0" w:line="276" w:lineRule="auto"/>
        <w:jc w:val="both"/>
        <w:rPr>
          <w:rFonts w:cstheme="minorHAnsi"/>
          <w:color w:val="000000"/>
        </w:rPr>
      </w:pPr>
      <w:r w:rsidRPr="000033C3">
        <w:rPr>
          <w:rFonts w:cstheme="minorHAnsi"/>
          <w:color w:val="000000"/>
        </w:rPr>
        <w:t>Załącznik nr 1 do umowy – wzór oświadczenia Wykonawcy.</w:t>
      </w:r>
    </w:p>
    <w:p w14:paraId="28A2E274" w14:textId="77777777" w:rsidR="00746691" w:rsidRPr="000033C3" w:rsidRDefault="00746691" w:rsidP="000033C3">
      <w:pPr>
        <w:pStyle w:val="Akapitzlist"/>
        <w:tabs>
          <w:tab w:val="left" w:pos="7065"/>
        </w:tabs>
        <w:spacing w:after="0" w:line="276" w:lineRule="auto"/>
        <w:ind w:left="0"/>
        <w:jc w:val="both"/>
        <w:rPr>
          <w:rFonts w:cstheme="minorHAnsi"/>
        </w:rPr>
      </w:pPr>
      <w:r w:rsidRPr="000033C3">
        <w:rPr>
          <w:rFonts w:cstheme="minorHAnsi"/>
        </w:rPr>
        <w:t>4. Wszelkie spory wynikające z niniejszej umowy podlegają rozstrzygnięciu przez sąd właściwy miejscowo dla siedziby Zamawiającego.</w:t>
      </w:r>
    </w:p>
    <w:p w14:paraId="0BD6408E" w14:textId="77777777" w:rsidR="00746691" w:rsidRPr="000033C3" w:rsidRDefault="00746691" w:rsidP="000033C3">
      <w:pPr>
        <w:pStyle w:val="Akapitzlist"/>
        <w:tabs>
          <w:tab w:val="left" w:pos="7065"/>
        </w:tabs>
        <w:spacing w:after="0" w:line="276" w:lineRule="auto"/>
        <w:ind w:left="0"/>
        <w:jc w:val="both"/>
        <w:rPr>
          <w:rFonts w:cstheme="minorHAnsi"/>
        </w:rPr>
      </w:pPr>
      <w:r w:rsidRPr="000033C3">
        <w:rPr>
          <w:rFonts w:cstheme="minorHAnsi"/>
        </w:rPr>
        <w:t>5. W sprawach nieuregulowanych niniejszą umową mają zastosowanie przepisy ustawy Prawo Zamówień Publicznych oraz Kodeksu Cywilnego.</w:t>
      </w:r>
    </w:p>
    <w:p w14:paraId="357734D8" w14:textId="77777777" w:rsidR="00746691" w:rsidRPr="000033C3" w:rsidRDefault="00746691" w:rsidP="000033C3">
      <w:pPr>
        <w:pStyle w:val="Akapitzlist"/>
        <w:tabs>
          <w:tab w:val="left" w:pos="426"/>
          <w:tab w:val="left" w:pos="567"/>
          <w:tab w:val="left" w:pos="7065"/>
        </w:tabs>
        <w:spacing w:after="0" w:line="276" w:lineRule="auto"/>
        <w:ind w:left="0"/>
        <w:jc w:val="both"/>
        <w:rPr>
          <w:rFonts w:cstheme="minorHAnsi"/>
        </w:rPr>
      </w:pPr>
      <w:r w:rsidRPr="000033C3">
        <w:rPr>
          <w:rFonts w:cstheme="minorHAnsi"/>
        </w:rPr>
        <w:t>6. Wszelkie zmiany niniejszej umowy wymagają formy pisemnej pod rygorem nieważności, z zastrzeżeniem art. 455 ustawy Prawo Zamówień Publicznych.</w:t>
      </w:r>
    </w:p>
    <w:p w14:paraId="39331138" w14:textId="77777777" w:rsidR="00746691" w:rsidRPr="000033C3" w:rsidRDefault="00746691" w:rsidP="000033C3">
      <w:pPr>
        <w:pStyle w:val="Akapitzlist"/>
        <w:tabs>
          <w:tab w:val="left" w:pos="7065"/>
        </w:tabs>
        <w:spacing w:after="0" w:line="276" w:lineRule="auto"/>
        <w:ind w:left="0"/>
        <w:jc w:val="both"/>
        <w:rPr>
          <w:rFonts w:cstheme="minorHAnsi"/>
        </w:rPr>
      </w:pPr>
      <w:r w:rsidRPr="000033C3">
        <w:rPr>
          <w:rFonts w:cstheme="minorHAnsi"/>
        </w:rPr>
        <w:t>7. Wykonawca nie może dokonać cesji praw i obowiązków wynikających z niniejszej umowy, bez uprzedniej pisemnej zgody Zamawiającego.</w:t>
      </w:r>
    </w:p>
    <w:p w14:paraId="77286782" w14:textId="77777777" w:rsidR="00746691" w:rsidRPr="000033C3" w:rsidRDefault="00746691" w:rsidP="000033C3">
      <w:pPr>
        <w:pStyle w:val="Akapitzlist"/>
        <w:tabs>
          <w:tab w:val="left" w:pos="7065"/>
        </w:tabs>
        <w:spacing w:after="0" w:line="276" w:lineRule="auto"/>
        <w:ind w:left="0"/>
        <w:jc w:val="both"/>
        <w:rPr>
          <w:rFonts w:cstheme="minorHAnsi"/>
        </w:rPr>
      </w:pPr>
      <w:r w:rsidRPr="000033C3">
        <w:rPr>
          <w:rFonts w:cstheme="minorHAnsi"/>
        </w:rPr>
        <w:t xml:space="preserve">8. Umowa została sporządzona w 2 jednobrzmiących egzemplarzach, po 1 dla każdej ze Stron. </w:t>
      </w:r>
    </w:p>
    <w:p w14:paraId="681A5DD8" w14:textId="77777777" w:rsidR="00234345" w:rsidRPr="000033C3" w:rsidRDefault="00234345" w:rsidP="000033C3">
      <w:pPr>
        <w:pStyle w:val="Akapitzlist"/>
        <w:spacing w:after="0" w:line="276" w:lineRule="auto"/>
        <w:ind w:left="360"/>
        <w:jc w:val="both"/>
        <w:rPr>
          <w:rFonts w:cstheme="minorHAnsi"/>
          <w:color w:val="000000" w:themeColor="text1"/>
        </w:rPr>
      </w:pPr>
    </w:p>
    <w:p w14:paraId="3623C84F" w14:textId="77777777" w:rsidR="00F07B25" w:rsidRPr="000033C3" w:rsidRDefault="00F07B25" w:rsidP="000033C3">
      <w:pPr>
        <w:pStyle w:val="Akapitzlist"/>
        <w:spacing w:after="0" w:line="276" w:lineRule="auto"/>
        <w:ind w:left="360"/>
        <w:jc w:val="both"/>
        <w:rPr>
          <w:rFonts w:cstheme="minorHAnsi"/>
          <w:snapToGrid w:val="0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4536"/>
        <w:gridCol w:w="4389"/>
      </w:tblGrid>
      <w:tr w:rsidR="00C6702A" w:rsidRPr="000033C3" w14:paraId="54654A4A" w14:textId="77777777" w:rsidTr="00C6702A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C3BDC27" w14:textId="0051DC4C" w:rsidR="00C6702A" w:rsidRPr="000033C3" w:rsidRDefault="00C6702A" w:rsidP="000033C3">
            <w:pPr>
              <w:widowControl w:val="0"/>
              <w:spacing w:before="160" w:line="276" w:lineRule="auto"/>
              <w:jc w:val="both"/>
              <w:rPr>
                <w:rFonts w:cstheme="minorHAnsi"/>
                <w:b/>
                <w:snapToGrid w:val="0"/>
                <w:color w:val="000000" w:themeColor="text1"/>
              </w:rPr>
            </w:pPr>
            <w:r w:rsidRPr="000033C3">
              <w:rPr>
                <w:rFonts w:cstheme="minorHAnsi"/>
                <w:b/>
                <w:snapToGrid w:val="0"/>
                <w:color w:val="000000" w:themeColor="text1"/>
              </w:rPr>
              <w:t>ZAMAWIAJĄCY</w:t>
            </w:r>
          </w:p>
        </w:tc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</w:tcPr>
          <w:p w14:paraId="348637BD" w14:textId="77777777" w:rsidR="00C6702A" w:rsidRDefault="009933C9" w:rsidP="000033C3">
            <w:pPr>
              <w:widowControl w:val="0"/>
              <w:spacing w:before="160" w:line="276" w:lineRule="auto"/>
              <w:jc w:val="both"/>
              <w:rPr>
                <w:rFonts w:cstheme="minorHAnsi"/>
                <w:b/>
                <w:snapToGrid w:val="0"/>
                <w:color w:val="000000" w:themeColor="text1"/>
              </w:rPr>
            </w:pPr>
            <w:r>
              <w:rPr>
                <w:rFonts w:cstheme="minorHAnsi"/>
                <w:b/>
                <w:snapToGrid w:val="0"/>
                <w:color w:val="000000" w:themeColor="text1"/>
              </w:rPr>
              <w:t xml:space="preserve">                            </w:t>
            </w:r>
            <w:r w:rsidR="00C6702A" w:rsidRPr="000033C3">
              <w:rPr>
                <w:rFonts w:cstheme="minorHAnsi"/>
                <w:b/>
                <w:snapToGrid w:val="0"/>
                <w:color w:val="000000" w:themeColor="text1"/>
              </w:rPr>
              <w:t>WYKONAWCA</w:t>
            </w:r>
          </w:p>
          <w:p w14:paraId="5CBE9968" w14:textId="77777777" w:rsidR="00DF4A18" w:rsidRDefault="00DF4A18" w:rsidP="000033C3">
            <w:pPr>
              <w:widowControl w:val="0"/>
              <w:spacing w:before="160" w:line="276" w:lineRule="auto"/>
              <w:jc w:val="both"/>
              <w:rPr>
                <w:rFonts w:cstheme="minorHAnsi"/>
                <w:b/>
                <w:snapToGrid w:val="0"/>
                <w:color w:val="000000" w:themeColor="text1"/>
              </w:rPr>
            </w:pPr>
          </w:p>
          <w:p w14:paraId="5C51BC26" w14:textId="77777777" w:rsidR="00DF4A18" w:rsidRDefault="00DF4A18" w:rsidP="000033C3">
            <w:pPr>
              <w:widowControl w:val="0"/>
              <w:spacing w:before="160" w:line="276" w:lineRule="auto"/>
              <w:jc w:val="both"/>
              <w:rPr>
                <w:rFonts w:cstheme="minorHAnsi"/>
                <w:b/>
                <w:snapToGrid w:val="0"/>
                <w:color w:val="000000" w:themeColor="text1"/>
              </w:rPr>
            </w:pPr>
          </w:p>
          <w:p w14:paraId="72AD4A44" w14:textId="77777777" w:rsidR="00565B9A" w:rsidRDefault="00565B9A" w:rsidP="000033C3">
            <w:pPr>
              <w:widowControl w:val="0"/>
              <w:spacing w:before="160" w:line="276" w:lineRule="auto"/>
              <w:jc w:val="both"/>
              <w:rPr>
                <w:rFonts w:cstheme="minorHAnsi"/>
                <w:b/>
                <w:snapToGrid w:val="0"/>
                <w:color w:val="000000" w:themeColor="text1"/>
              </w:rPr>
            </w:pPr>
          </w:p>
          <w:p w14:paraId="5F79880D" w14:textId="391981CE" w:rsidR="00565B9A" w:rsidRPr="000033C3" w:rsidRDefault="00565B9A" w:rsidP="00565B9A">
            <w:pPr>
              <w:widowControl w:val="0"/>
              <w:spacing w:before="160" w:line="276" w:lineRule="auto"/>
              <w:ind w:hanging="4634"/>
              <w:rPr>
                <w:rFonts w:cstheme="minorHAnsi"/>
                <w:b/>
                <w:snapToGrid w:val="0"/>
                <w:color w:val="000000" w:themeColor="text1"/>
              </w:rPr>
            </w:pPr>
          </w:p>
        </w:tc>
      </w:tr>
    </w:tbl>
    <w:p w14:paraId="4B673605" w14:textId="5C329572" w:rsidR="00B1711B" w:rsidRDefault="00565B9A" w:rsidP="000033C3">
      <w:pPr>
        <w:widowControl w:val="0"/>
        <w:autoSpaceDE w:val="0"/>
        <w:autoSpaceDN w:val="0"/>
        <w:spacing w:before="160" w:after="0" w:line="276" w:lineRule="auto"/>
        <w:jc w:val="both"/>
        <w:rPr>
          <w:rFonts w:cstheme="minorHAnsi"/>
          <w:b/>
          <w:bCs/>
          <w:snapToGrid w:val="0"/>
          <w:color w:val="000000" w:themeColor="text1"/>
          <w:spacing w:val="6"/>
          <w:u w:val="single"/>
        </w:rPr>
      </w:pPr>
      <w:r w:rsidRPr="00565B9A">
        <w:rPr>
          <w:rFonts w:cstheme="minorHAnsi"/>
          <w:b/>
          <w:bCs/>
          <w:snapToGrid w:val="0"/>
          <w:color w:val="000000" w:themeColor="text1"/>
          <w:spacing w:val="6"/>
          <w:u w:val="single"/>
        </w:rPr>
        <w:t>Załącznik:</w:t>
      </w:r>
    </w:p>
    <w:p w14:paraId="50055E4E" w14:textId="3F3FF905" w:rsidR="00565B9A" w:rsidRPr="00565B9A" w:rsidRDefault="00565B9A" w:rsidP="000033C3">
      <w:pPr>
        <w:widowControl w:val="0"/>
        <w:autoSpaceDE w:val="0"/>
        <w:autoSpaceDN w:val="0"/>
        <w:spacing w:before="160" w:after="0" w:line="276" w:lineRule="auto"/>
        <w:jc w:val="both"/>
        <w:rPr>
          <w:rFonts w:cstheme="minorHAnsi"/>
          <w:snapToGrid w:val="0"/>
          <w:color w:val="000000" w:themeColor="text1"/>
          <w:spacing w:val="6"/>
        </w:rPr>
      </w:pPr>
      <w:r>
        <w:rPr>
          <w:rFonts w:cstheme="minorHAnsi"/>
          <w:snapToGrid w:val="0"/>
          <w:color w:val="000000" w:themeColor="text1"/>
          <w:spacing w:val="6"/>
        </w:rPr>
        <w:t>Z</w:t>
      </w:r>
      <w:r w:rsidRPr="00565B9A">
        <w:rPr>
          <w:rFonts w:cstheme="minorHAnsi"/>
          <w:snapToGrid w:val="0"/>
          <w:color w:val="000000" w:themeColor="text1"/>
          <w:spacing w:val="6"/>
        </w:rPr>
        <w:t xml:space="preserve">ałącznik nr 1 </w:t>
      </w:r>
      <w:r w:rsidR="006E680B">
        <w:rPr>
          <w:rFonts w:cstheme="minorHAnsi"/>
          <w:snapToGrid w:val="0"/>
          <w:color w:val="000000" w:themeColor="text1"/>
          <w:spacing w:val="6"/>
        </w:rPr>
        <w:t>zestawienie ofert</w:t>
      </w:r>
    </w:p>
    <w:p w14:paraId="50C063BB" w14:textId="77777777" w:rsidR="00B1711B" w:rsidRPr="000033C3" w:rsidRDefault="00B1711B" w:rsidP="000033C3">
      <w:pPr>
        <w:spacing w:after="0" w:line="276" w:lineRule="auto"/>
        <w:jc w:val="both"/>
        <w:rPr>
          <w:rFonts w:cstheme="minorHAnsi"/>
        </w:rPr>
      </w:pPr>
    </w:p>
    <w:p w14:paraId="02DAA4D6" w14:textId="77777777" w:rsidR="003C6570" w:rsidRDefault="003C6570" w:rsidP="000033C3">
      <w:pPr>
        <w:spacing w:after="0" w:line="276" w:lineRule="auto"/>
        <w:jc w:val="both"/>
        <w:rPr>
          <w:ins w:id="40" w:author="Magdalena Bogowicz" w:date="2024-03-14T12:14:00Z"/>
          <w:rFonts w:cstheme="minorHAnsi"/>
        </w:rPr>
      </w:pPr>
    </w:p>
    <w:p w14:paraId="28130D39" w14:textId="77777777" w:rsidR="0046666B" w:rsidRDefault="0046666B" w:rsidP="000033C3">
      <w:pPr>
        <w:spacing w:after="0" w:line="276" w:lineRule="auto"/>
        <w:jc w:val="both"/>
        <w:rPr>
          <w:ins w:id="41" w:author="Magdalena Bogowicz" w:date="2024-03-14T12:14:00Z"/>
          <w:rFonts w:cstheme="minorHAnsi"/>
        </w:rPr>
      </w:pPr>
    </w:p>
    <w:p w14:paraId="457EE1B4" w14:textId="77777777" w:rsidR="0046666B" w:rsidRDefault="0046666B" w:rsidP="000033C3">
      <w:pPr>
        <w:spacing w:after="0" w:line="276" w:lineRule="auto"/>
        <w:jc w:val="both"/>
        <w:rPr>
          <w:ins w:id="42" w:author="Magdalena Bogowicz" w:date="2024-03-14T12:14:00Z"/>
          <w:rFonts w:cstheme="minorHAnsi"/>
        </w:rPr>
      </w:pPr>
    </w:p>
    <w:p w14:paraId="56D76739" w14:textId="77777777" w:rsidR="0046666B" w:rsidRDefault="0046666B" w:rsidP="000033C3">
      <w:pPr>
        <w:spacing w:after="0" w:line="276" w:lineRule="auto"/>
        <w:jc w:val="both"/>
        <w:rPr>
          <w:ins w:id="43" w:author="Magdalena Bogowicz" w:date="2024-03-14T12:14:00Z"/>
          <w:rFonts w:cstheme="minorHAnsi"/>
        </w:rPr>
      </w:pPr>
    </w:p>
    <w:p w14:paraId="0523661A" w14:textId="77777777" w:rsidR="0046666B" w:rsidRDefault="0046666B" w:rsidP="000033C3">
      <w:pPr>
        <w:spacing w:after="0" w:line="276" w:lineRule="auto"/>
        <w:jc w:val="both"/>
        <w:rPr>
          <w:ins w:id="44" w:author="Magdalena Bogowicz" w:date="2024-03-14T12:14:00Z"/>
          <w:rFonts w:cstheme="minorHAnsi"/>
        </w:rPr>
      </w:pPr>
    </w:p>
    <w:p w14:paraId="5F68B706" w14:textId="77777777" w:rsidR="0046666B" w:rsidRDefault="0046666B" w:rsidP="000033C3">
      <w:pPr>
        <w:spacing w:after="0" w:line="276" w:lineRule="auto"/>
        <w:jc w:val="both"/>
        <w:rPr>
          <w:ins w:id="45" w:author="Magdalena Bogowicz" w:date="2024-03-14T12:14:00Z"/>
          <w:rFonts w:cstheme="minorHAnsi"/>
        </w:rPr>
      </w:pPr>
    </w:p>
    <w:p w14:paraId="2C82161B" w14:textId="77777777" w:rsidR="0046666B" w:rsidRDefault="0046666B" w:rsidP="000033C3">
      <w:pPr>
        <w:spacing w:after="0" w:line="276" w:lineRule="auto"/>
        <w:jc w:val="both"/>
        <w:rPr>
          <w:ins w:id="46" w:author="Magdalena Bogowicz" w:date="2024-03-14T12:14:00Z"/>
          <w:rFonts w:cstheme="minorHAnsi"/>
        </w:rPr>
      </w:pPr>
    </w:p>
    <w:p w14:paraId="1AC6DC8A" w14:textId="77777777" w:rsidR="0046666B" w:rsidRDefault="0046666B" w:rsidP="000033C3">
      <w:pPr>
        <w:spacing w:after="0" w:line="276" w:lineRule="auto"/>
        <w:jc w:val="both"/>
        <w:rPr>
          <w:ins w:id="47" w:author="Magdalena Bogowicz" w:date="2024-03-14T12:14:00Z"/>
          <w:rFonts w:cstheme="minorHAnsi"/>
        </w:rPr>
      </w:pPr>
    </w:p>
    <w:p w14:paraId="0C276EC5" w14:textId="77777777" w:rsidR="0046666B" w:rsidRDefault="0046666B" w:rsidP="000033C3">
      <w:pPr>
        <w:spacing w:after="0" w:line="276" w:lineRule="auto"/>
        <w:jc w:val="both"/>
        <w:rPr>
          <w:ins w:id="48" w:author="Magdalena Bogowicz" w:date="2024-03-14T12:14:00Z"/>
          <w:rFonts w:cstheme="minorHAnsi"/>
        </w:rPr>
      </w:pPr>
    </w:p>
    <w:p w14:paraId="1E1C306C" w14:textId="77777777" w:rsidR="0046666B" w:rsidRDefault="0046666B" w:rsidP="000033C3">
      <w:pPr>
        <w:spacing w:after="0" w:line="276" w:lineRule="auto"/>
        <w:jc w:val="both"/>
        <w:rPr>
          <w:ins w:id="49" w:author="Magdalena Bogowicz" w:date="2024-03-14T12:14:00Z"/>
          <w:rFonts w:cstheme="minorHAnsi"/>
        </w:rPr>
      </w:pPr>
    </w:p>
    <w:p w14:paraId="466170AC" w14:textId="77777777" w:rsidR="0046666B" w:rsidRDefault="0046666B" w:rsidP="000033C3">
      <w:pPr>
        <w:spacing w:after="0" w:line="276" w:lineRule="auto"/>
        <w:jc w:val="both"/>
        <w:rPr>
          <w:ins w:id="50" w:author="Magdalena Bogowicz" w:date="2024-03-14T12:14:00Z"/>
          <w:rFonts w:cstheme="minorHAnsi"/>
        </w:rPr>
      </w:pPr>
    </w:p>
    <w:p w14:paraId="47D4DFB3" w14:textId="77777777" w:rsidR="0046666B" w:rsidRDefault="0046666B" w:rsidP="000033C3">
      <w:pPr>
        <w:spacing w:after="0" w:line="276" w:lineRule="auto"/>
        <w:jc w:val="both"/>
        <w:rPr>
          <w:ins w:id="51" w:author="Magdalena Bogowicz" w:date="2024-03-14T12:14:00Z"/>
          <w:rFonts w:cstheme="minorHAnsi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3"/>
        <w:gridCol w:w="1836"/>
        <w:gridCol w:w="1611"/>
        <w:gridCol w:w="1902"/>
        <w:gridCol w:w="2000"/>
      </w:tblGrid>
      <w:tr w:rsidR="0025358A" w14:paraId="642681E5" w14:textId="77777777" w:rsidTr="0025358A">
        <w:trPr>
          <w:ins w:id="52" w:author="Magdalena Bogowicz" w:date="2024-03-14T12:14:00Z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F76A3" w14:textId="77777777" w:rsidR="0025358A" w:rsidRDefault="0025358A">
            <w:pPr>
              <w:jc w:val="center"/>
              <w:rPr>
                <w:ins w:id="53" w:author="Magdalena Bogowicz" w:date="2024-03-14T12:14:00Z"/>
                <w:rFonts w:ascii="Times New Roman" w:hAnsi="Times New Roman" w:cs="Times New Roman"/>
                <w:lang w:eastAsia="pl-PL"/>
              </w:rPr>
            </w:pPr>
            <w:ins w:id="54" w:author="Magdalena Bogowicz" w:date="2024-03-14T12:14:00Z">
              <w:r>
                <w:rPr>
                  <w:rFonts w:ascii="Times New Roman" w:hAnsi="Times New Roman" w:cs="Times New Roman"/>
                  <w:lang w:eastAsia="pl-PL"/>
                </w:rPr>
                <w:t>Wnioskujący</w:t>
              </w:r>
            </w:ins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71B77" w14:textId="77777777" w:rsidR="0025358A" w:rsidRDefault="0025358A">
            <w:pPr>
              <w:jc w:val="center"/>
              <w:rPr>
                <w:ins w:id="55" w:author="Magdalena Bogowicz" w:date="2024-03-14T12:14:00Z"/>
                <w:rFonts w:ascii="Times New Roman" w:hAnsi="Times New Roman" w:cs="Times New Roman"/>
                <w:lang w:eastAsia="pl-PL"/>
              </w:rPr>
            </w:pPr>
            <w:ins w:id="56" w:author="Magdalena Bogowicz" w:date="2024-03-14T12:14:00Z">
              <w:r>
                <w:rPr>
                  <w:rFonts w:ascii="Times New Roman" w:hAnsi="Times New Roman" w:cs="Times New Roman"/>
                  <w:lang w:eastAsia="pl-PL"/>
                </w:rPr>
                <w:t>Dyrektor  ds. Sprzedaży</w:t>
              </w:r>
            </w:ins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56C50" w14:textId="77777777" w:rsidR="0025358A" w:rsidRDefault="0025358A">
            <w:pPr>
              <w:jc w:val="center"/>
              <w:rPr>
                <w:ins w:id="57" w:author="Magdalena Bogowicz" w:date="2024-03-14T12:14:00Z"/>
                <w:rFonts w:ascii="Times New Roman" w:hAnsi="Times New Roman" w:cs="Times New Roman"/>
                <w:lang w:eastAsia="pl-PL"/>
              </w:rPr>
            </w:pPr>
            <w:ins w:id="58" w:author="Magdalena Bogowicz" w:date="2024-03-14T12:14:00Z">
              <w:r>
                <w:rPr>
                  <w:rFonts w:ascii="Times New Roman" w:hAnsi="Times New Roman" w:cs="Times New Roman"/>
                  <w:lang w:eastAsia="pl-PL"/>
                </w:rPr>
                <w:t>Radca Prawny</w:t>
              </w:r>
            </w:ins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908DC" w14:textId="77777777" w:rsidR="0025358A" w:rsidRDefault="0025358A">
            <w:pPr>
              <w:jc w:val="center"/>
              <w:rPr>
                <w:ins w:id="59" w:author="Magdalena Bogowicz" w:date="2024-03-14T12:14:00Z"/>
                <w:rFonts w:ascii="Times New Roman" w:hAnsi="Times New Roman" w:cs="Times New Roman"/>
                <w:lang w:eastAsia="pl-PL"/>
              </w:rPr>
            </w:pPr>
            <w:ins w:id="60" w:author="Magdalena Bogowicz" w:date="2024-03-14T12:14:00Z">
              <w:r>
                <w:rPr>
                  <w:rFonts w:ascii="Times New Roman" w:hAnsi="Times New Roman" w:cs="Times New Roman"/>
                  <w:lang w:eastAsia="pl-PL"/>
                </w:rPr>
                <w:t>Dyrektor ds. Ekonomicznych</w:t>
              </w:r>
            </w:ins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5CAEC" w14:textId="77777777" w:rsidR="0025358A" w:rsidRDefault="0025358A">
            <w:pPr>
              <w:jc w:val="center"/>
              <w:rPr>
                <w:ins w:id="61" w:author="Magdalena Bogowicz" w:date="2024-03-14T12:14:00Z"/>
                <w:rFonts w:ascii="Times New Roman" w:hAnsi="Times New Roman" w:cs="Times New Roman"/>
                <w:lang w:eastAsia="pl-PL"/>
              </w:rPr>
            </w:pPr>
            <w:ins w:id="62" w:author="Magdalena Bogowicz" w:date="2024-03-14T12:14:00Z">
              <w:r>
                <w:rPr>
                  <w:rFonts w:ascii="Times New Roman" w:hAnsi="Times New Roman" w:cs="Times New Roman"/>
                  <w:lang w:eastAsia="pl-PL"/>
                </w:rPr>
                <w:t>Dyrektor  ds. Inwestycyjnych</w:t>
              </w:r>
            </w:ins>
          </w:p>
        </w:tc>
      </w:tr>
      <w:tr w:rsidR="0025358A" w14:paraId="502146CB" w14:textId="77777777" w:rsidTr="0025358A">
        <w:trPr>
          <w:trHeight w:val="1551"/>
          <w:ins w:id="63" w:author="Magdalena Bogowicz" w:date="2024-03-14T12:14:00Z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216F1" w14:textId="77777777" w:rsidR="0025358A" w:rsidRDefault="0025358A">
            <w:pPr>
              <w:jc w:val="both"/>
              <w:rPr>
                <w:ins w:id="64" w:author="Magdalena Bogowicz" w:date="2024-03-14T12:14:00Z"/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6F2D8" w14:textId="77777777" w:rsidR="0025358A" w:rsidRDefault="0025358A">
            <w:pPr>
              <w:jc w:val="both"/>
              <w:rPr>
                <w:ins w:id="65" w:author="Magdalena Bogowicz" w:date="2024-03-14T12:14:00Z"/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F1365" w14:textId="77777777" w:rsidR="0025358A" w:rsidRDefault="0025358A">
            <w:pPr>
              <w:jc w:val="both"/>
              <w:rPr>
                <w:ins w:id="66" w:author="Magdalena Bogowicz" w:date="2024-03-14T12:14:00Z"/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7FC1C" w14:textId="77777777" w:rsidR="0025358A" w:rsidRDefault="0025358A">
            <w:pPr>
              <w:jc w:val="both"/>
              <w:rPr>
                <w:ins w:id="67" w:author="Magdalena Bogowicz" w:date="2024-03-14T12:14:00Z"/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F7FA9" w14:textId="77777777" w:rsidR="0025358A" w:rsidRDefault="0025358A">
            <w:pPr>
              <w:jc w:val="both"/>
              <w:rPr>
                <w:ins w:id="68" w:author="Magdalena Bogowicz" w:date="2024-03-14T12:14:00Z"/>
                <w:rFonts w:ascii="Times New Roman" w:hAnsi="Times New Roman" w:cs="Times New Roman"/>
                <w:lang w:eastAsia="pl-PL"/>
              </w:rPr>
            </w:pPr>
          </w:p>
        </w:tc>
      </w:tr>
      <w:tr w:rsidR="0025358A" w14:paraId="1C0C85FA" w14:textId="77777777" w:rsidTr="0025358A">
        <w:trPr>
          <w:trHeight w:val="405"/>
          <w:ins w:id="69" w:author="Magdalena Bogowicz" w:date="2024-03-14T12:14:00Z"/>
        </w:trPr>
        <w:tc>
          <w:tcPr>
            <w:tcW w:w="974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A5BB3B" w14:textId="715E6D7B" w:rsidR="0025358A" w:rsidRDefault="0025358A">
            <w:pPr>
              <w:jc w:val="both"/>
              <w:rPr>
                <w:ins w:id="70" w:author="Magdalena Bogowicz" w:date="2024-03-14T12:14:00Z"/>
                <w:rFonts w:ascii="Times New Roman" w:hAnsi="Times New Roman" w:cs="Times New Roman"/>
                <w:lang w:eastAsia="pl-PL"/>
              </w:rPr>
            </w:pPr>
            <w:ins w:id="71" w:author="Magdalena Bogowicz" w:date="2024-03-14T12:14:00Z">
              <w:r>
                <w:rPr>
                  <w:rFonts w:ascii="Times New Roman" w:hAnsi="Times New Roman" w:cs="Times New Roman"/>
                  <w:lang w:eastAsia="pl-PL"/>
                </w:rPr>
                <w:lastRenderedPageBreak/>
                <w:t xml:space="preserve">Nr Wniosku WOUP w READY ……………. numer umowy </w:t>
              </w:r>
              <w:r>
                <w:rPr>
                  <w:b/>
                  <w:bCs/>
                  <w:sz w:val="24"/>
                  <w:szCs w:val="24"/>
                  <w:u w:val="single"/>
                  <w:lang w:eastAsia="pl-PL"/>
                </w:rPr>
                <w:t xml:space="preserve">NR DS……… </w:t>
              </w:r>
              <w:r>
                <w:rPr>
                  <w:rFonts w:ascii="Times New Roman" w:hAnsi="Times New Roman" w:cs="Times New Roman"/>
                  <w:b/>
                  <w:bCs/>
                </w:rPr>
                <w:t xml:space="preserve">z dnia  </w:t>
              </w:r>
            </w:ins>
            <w:ins w:id="72" w:author="Magdalena Bogowicz" w:date="2024-03-14T12:15:00Z">
              <w:r>
                <w:rPr>
                  <w:rFonts w:ascii="Times New Roman" w:hAnsi="Times New Roman" w:cs="Times New Roman"/>
                  <w:b/>
                  <w:bCs/>
                </w:rPr>
                <w:t>…………</w:t>
              </w:r>
            </w:ins>
            <w:ins w:id="73" w:author="Magdalena Bogowicz" w:date="2024-03-14T12:14:00Z">
              <w:r>
                <w:rPr>
                  <w:rFonts w:ascii="Times New Roman" w:hAnsi="Times New Roman" w:cs="Times New Roman"/>
                  <w:lang w:eastAsia="pl-PL"/>
                </w:rPr>
                <w:t xml:space="preserve"> </w:t>
              </w:r>
            </w:ins>
          </w:p>
        </w:tc>
      </w:tr>
    </w:tbl>
    <w:p w14:paraId="277C7C7F" w14:textId="77777777" w:rsidR="0025358A" w:rsidRDefault="0025358A" w:rsidP="0025358A">
      <w:pPr>
        <w:spacing w:line="252" w:lineRule="auto"/>
        <w:ind w:left="705" w:hanging="705"/>
        <w:rPr>
          <w:ins w:id="74" w:author="Magdalena Bogowicz" w:date="2024-03-14T12:14:00Z"/>
          <w:rFonts w:ascii="Aptos" w:hAnsi="Aptos" w:cs="Aptos"/>
          <w:b/>
          <w:bCs/>
        </w:rPr>
      </w:pPr>
    </w:p>
    <w:p w14:paraId="25E9B44B" w14:textId="77777777" w:rsidR="0046666B" w:rsidRPr="000033C3" w:rsidRDefault="0046666B" w:rsidP="000033C3">
      <w:pPr>
        <w:spacing w:after="0" w:line="276" w:lineRule="auto"/>
        <w:jc w:val="both"/>
        <w:rPr>
          <w:rFonts w:cstheme="minorHAnsi"/>
        </w:rPr>
      </w:pPr>
    </w:p>
    <w:sectPr w:rsidR="0046666B" w:rsidRPr="000033C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4F36C9" w14:textId="77777777" w:rsidR="00B22F8A" w:rsidRDefault="00B22F8A" w:rsidP="00B1711B">
      <w:pPr>
        <w:spacing w:after="0" w:line="240" w:lineRule="auto"/>
      </w:pPr>
      <w:r>
        <w:separator/>
      </w:r>
    </w:p>
  </w:endnote>
  <w:endnote w:type="continuationSeparator" w:id="0">
    <w:p w14:paraId="0D5039FE" w14:textId="77777777" w:rsidR="00B22F8A" w:rsidRDefault="00B22F8A" w:rsidP="00B17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294274"/>
      <w:docPartObj>
        <w:docPartGallery w:val="Page Numbers (Bottom of Page)"/>
        <w:docPartUnique/>
      </w:docPartObj>
    </w:sdtPr>
    <w:sdtEndPr/>
    <w:sdtContent>
      <w:p w14:paraId="57F564AB" w14:textId="113C0841" w:rsidR="001B7F8B" w:rsidRDefault="001B7F8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737">
          <w:rPr>
            <w:noProof/>
          </w:rPr>
          <w:t>1</w:t>
        </w:r>
        <w:r>
          <w:fldChar w:fldCharType="end"/>
        </w:r>
      </w:p>
    </w:sdtContent>
  </w:sdt>
  <w:p w14:paraId="2249509D" w14:textId="77777777" w:rsidR="001B7F8B" w:rsidRDefault="001B7F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0561A3" w14:textId="77777777" w:rsidR="00B22F8A" w:rsidRDefault="00B22F8A" w:rsidP="00B1711B">
      <w:pPr>
        <w:spacing w:after="0" w:line="240" w:lineRule="auto"/>
      </w:pPr>
      <w:r>
        <w:separator/>
      </w:r>
    </w:p>
  </w:footnote>
  <w:footnote w:type="continuationSeparator" w:id="0">
    <w:p w14:paraId="097FA067" w14:textId="77777777" w:rsidR="00B22F8A" w:rsidRDefault="00B22F8A" w:rsidP="00B17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08B03" w14:textId="4B3936B5" w:rsidR="00B1711B" w:rsidRPr="009D1EF0" w:rsidRDefault="000033C3" w:rsidP="000D5BFC">
    <w:pPr>
      <w:pStyle w:val="Nagwek"/>
      <w:ind w:left="3540"/>
      <w:rPr>
        <w:b/>
        <w:bCs/>
      </w:rPr>
    </w:pPr>
    <w:r>
      <w:tab/>
      <w:t xml:space="preserve">  </w:t>
    </w:r>
    <w:r w:rsidR="00B1711B" w:rsidRPr="009D1EF0">
      <w:rPr>
        <w:b/>
        <w:bCs/>
      </w:rPr>
      <w:t xml:space="preserve">Załącznik nr </w:t>
    </w:r>
    <w:r w:rsidR="002D4481">
      <w:rPr>
        <w:b/>
        <w:bCs/>
      </w:rPr>
      <w:t>8</w:t>
    </w:r>
    <w:r w:rsidRPr="009D1EF0">
      <w:rPr>
        <w:b/>
        <w:bCs/>
      </w:rPr>
      <w:t xml:space="preserve"> </w:t>
    </w:r>
    <w:r w:rsidR="000D5BFC">
      <w:rPr>
        <w:b/>
        <w:bCs/>
      </w:rPr>
      <w:t xml:space="preserve">SWZ </w:t>
    </w:r>
    <w:r w:rsidR="00B1711B" w:rsidRPr="009D1EF0">
      <w:rPr>
        <w:b/>
        <w:bCs/>
      </w:rPr>
      <w:t xml:space="preserve"> – Wzór Umowy wykonawczej</w:t>
    </w:r>
  </w:p>
  <w:p w14:paraId="47190364" w14:textId="77777777" w:rsidR="002851E7" w:rsidRDefault="002851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D4A68"/>
    <w:multiLevelType w:val="hybridMultilevel"/>
    <w:tmpl w:val="3B7A1602"/>
    <w:lvl w:ilvl="0" w:tplc="68CE09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A240AB"/>
    <w:multiLevelType w:val="hybridMultilevel"/>
    <w:tmpl w:val="4170D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B6146"/>
    <w:multiLevelType w:val="hybridMultilevel"/>
    <w:tmpl w:val="10E46306"/>
    <w:lvl w:ilvl="0" w:tplc="3CB0BFF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1921E0"/>
    <w:multiLevelType w:val="hybridMultilevel"/>
    <w:tmpl w:val="BF085138"/>
    <w:lvl w:ilvl="0" w:tplc="43CE89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8607B"/>
    <w:multiLevelType w:val="hybridMultilevel"/>
    <w:tmpl w:val="0776986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1530A3"/>
    <w:multiLevelType w:val="hybridMultilevel"/>
    <w:tmpl w:val="4AEA773C"/>
    <w:lvl w:ilvl="0" w:tplc="B2781FF2">
      <w:start w:val="1"/>
      <w:numFmt w:val="lowerLetter"/>
      <w:lvlText w:val="%1)"/>
      <w:lvlJc w:val="left"/>
      <w:pPr>
        <w:ind w:left="14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6" w15:restartNumberingAfterBreak="0">
    <w:nsid w:val="2A5119B0"/>
    <w:multiLevelType w:val="hybridMultilevel"/>
    <w:tmpl w:val="3F6A1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B6265"/>
    <w:multiLevelType w:val="hybridMultilevel"/>
    <w:tmpl w:val="07769860"/>
    <w:lvl w:ilvl="0" w:tplc="2138DA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56D96"/>
    <w:multiLevelType w:val="hybridMultilevel"/>
    <w:tmpl w:val="FD5A0B20"/>
    <w:lvl w:ilvl="0" w:tplc="502AE90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600646"/>
    <w:multiLevelType w:val="hybridMultilevel"/>
    <w:tmpl w:val="ABF2D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7366F"/>
    <w:multiLevelType w:val="hybridMultilevel"/>
    <w:tmpl w:val="5F72E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A63C8"/>
    <w:multiLevelType w:val="hybridMultilevel"/>
    <w:tmpl w:val="9176F3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080" w:hanging="360"/>
      </w:pPr>
      <w:rPr>
        <w:rFonts w:eastAsia="Times New Roman" w:cstheme="minorHAnsi"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994D07"/>
    <w:multiLevelType w:val="hybridMultilevel"/>
    <w:tmpl w:val="B6D832B0"/>
    <w:lvl w:ilvl="0" w:tplc="B9D48B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6D5178"/>
    <w:multiLevelType w:val="hybridMultilevel"/>
    <w:tmpl w:val="725CC7A2"/>
    <w:lvl w:ilvl="0" w:tplc="567EB9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160E16"/>
    <w:multiLevelType w:val="hybridMultilevel"/>
    <w:tmpl w:val="09207FEA"/>
    <w:lvl w:ilvl="0" w:tplc="D4B6C4BE">
      <w:start w:val="1"/>
      <w:numFmt w:val="lowerLetter"/>
      <w:lvlText w:val="%1)"/>
      <w:lvlJc w:val="left"/>
      <w:pPr>
        <w:ind w:left="77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5" w15:restartNumberingAfterBreak="0">
    <w:nsid w:val="541F719B"/>
    <w:multiLevelType w:val="hybridMultilevel"/>
    <w:tmpl w:val="DB9A5E12"/>
    <w:lvl w:ilvl="0" w:tplc="7BDC1A1A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bCs/>
        <w:i w:val="0"/>
      </w:rPr>
    </w:lvl>
    <w:lvl w:ilvl="1" w:tplc="50809300">
      <w:start w:val="1"/>
      <w:numFmt w:val="decimal"/>
      <w:lvlText w:val="%2)"/>
      <w:lvlJc w:val="left"/>
      <w:pPr>
        <w:ind w:left="7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307700"/>
    <w:multiLevelType w:val="hybridMultilevel"/>
    <w:tmpl w:val="2E84F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8E1A98"/>
    <w:multiLevelType w:val="hybridMultilevel"/>
    <w:tmpl w:val="EF6824B0"/>
    <w:lvl w:ilvl="0" w:tplc="F4C0345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2A60E4"/>
    <w:multiLevelType w:val="hybridMultilevel"/>
    <w:tmpl w:val="FA983F70"/>
    <w:lvl w:ilvl="0" w:tplc="0B3EA99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536443"/>
    <w:multiLevelType w:val="hybridMultilevel"/>
    <w:tmpl w:val="F020A7AE"/>
    <w:lvl w:ilvl="0" w:tplc="658651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9B33DD"/>
    <w:multiLevelType w:val="hybridMultilevel"/>
    <w:tmpl w:val="B816A4AA"/>
    <w:lvl w:ilvl="0" w:tplc="43081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CC075F"/>
    <w:multiLevelType w:val="hybridMultilevel"/>
    <w:tmpl w:val="4A76E2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D37FEB"/>
    <w:multiLevelType w:val="hybridMultilevel"/>
    <w:tmpl w:val="57281A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2CE6CF8">
      <w:start w:val="1"/>
      <w:numFmt w:val="decimal"/>
      <w:lvlText w:val="%2."/>
      <w:lvlJc w:val="left"/>
      <w:pPr>
        <w:ind w:left="1080" w:hanging="360"/>
      </w:pPr>
      <w:rPr>
        <w:rFonts w:eastAsia="Times New Roman" w:cstheme="minorHAnsi"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892C0F"/>
    <w:multiLevelType w:val="hybridMultilevel"/>
    <w:tmpl w:val="491404DE"/>
    <w:lvl w:ilvl="0" w:tplc="39E8C2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C7F071D"/>
    <w:multiLevelType w:val="hybridMultilevel"/>
    <w:tmpl w:val="D76AB0F0"/>
    <w:lvl w:ilvl="0" w:tplc="599AD1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C5581E"/>
    <w:multiLevelType w:val="hybridMultilevel"/>
    <w:tmpl w:val="D22C5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5245D8"/>
    <w:multiLevelType w:val="hybridMultilevel"/>
    <w:tmpl w:val="217CD7A6"/>
    <w:lvl w:ilvl="0" w:tplc="BE7C2C66">
      <w:start w:val="1"/>
      <w:numFmt w:val="decimal"/>
      <w:lvlText w:val="%1)"/>
      <w:lvlJc w:val="left"/>
      <w:pPr>
        <w:ind w:left="700" w:hanging="360"/>
      </w:pPr>
      <w:rPr>
        <w:rFonts w:ascii="Verdana" w:eastAsia="Times New Roman" w:hAnsi="Verdana" w:cs="Arial"/>
        <w:b w:val="0"/>
        <w:i w:val="0"/>
        <w:color w:val="333333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6805090"/>
    <w:multiLevelType w:val="hybridMultilevel"/>
    <w:tmpl w:val="D6889BF6"/>
    <w:lvl w:ilvl="0" w:tplc="C70476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D364FB"/>
    <w:multiLevelType w:val="hybridMultilevel"/>
    <w:tmpl w:val="859AC7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057172"/>
    <w:multiLevelType w:val="hybridMultilevel"/>
    <w:tmpl w:val="E81AC2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19"/>
  </w:num>
  <w:num w:numId="4">
    <w:abstractNumId w:val="20"/>
  </w:num>
  <w:num w:numId="5">
    <w:abstractNumId w:val="23"/>
  </w:num>
  <w:num w:numId="6">
    <w:abstractNumId w:val="3"/>
  </w:num>
  <w:num w:numId="7">
    <w:abstractNumId w:val="13"/>
  </w:num>
  <w:num w:numId="8">
    <w:abstractNumId w:val="12"/>
  </w:num>
  <w:num w:numId="9">
    <w:abstractNumId w:val="0"/>
  </w:num>
  <w:num w:numId="10">
    <w:abstractNumId w:val="15"/>
  </w:num>
  <w:num w:numId="11">
    <w:abstractNumId w:val="7"/>
  </w:num>
  <w:num w:numId="12">
    <w:abstractNumId w:val="8"/>
  </w:num>
  <w:num w:numId="13">
    <w:abstractNumId w:val="14"/>
  </w:num>
  <w:num w:numId="14">
    <w:abstractNumId w:val="2"/>
  </w:num>
  <w:num w:numId="15">
    <w:abstractNumId w:val="26"/>
  </w:num>
  <w:num w:numId="16">
    <w:abstractNumId w:val="5"/>
  </w:num>
  <w:num w:numId="17">
    <w:abstractNumId w:val="24"/>
  </w:num>
  <w:num w:numId="18">
    <w:abstractNumId w:val="4"/>
  </w:num>
  <w:num w:numId="19">
    <w:abstractNumId w:val="10"/>
  </w:num>
  <w:num w:numId="20">
    <w:abstractNumId w:val="25"/>
  </w:num>
  <w:num w:numId="21">
    <w:abstractNumId w:val="9"/>
  </w:num>
  <w:num w:numId="22">
    <w:abstractNumId w:val="29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6"/>
  </w:num>
  <w:num w:numId="26">
    <w:abstractNumId w:val="21"/>
  </w:num>
  <w:num w:numId="27">
    <w:abstractNumId w:val="16"/>
  </w:num>
  <w:num w:numId="28">
    <w:abstractNumId w:val="1"/>
  </w:num>
  <w:num w:numId="29">
    <w:abstractNumId w:val="11"/>
  </w:num>
  <w:num w:numId="30">
    <w:abstractNumId w:val="2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gdalena Bogowicz">
    <w15:presenceInfo w15:providerId="AD" w15:userId="S::magdalena.bogowicz@mastertychy.onmicrosoft.com::f6b8ff27-75b8-416c-8a8e-537d22a763d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1B"/>
    <w:rsid w:val="000033C3"/>
    <w:rsid w:val="00007C53"/>
    <w:rsid w:val="00015076"/>
    <w:rsid w:val="00025BAB"/>
    <w:rsid w:val="00040893"/>
    <w:rsid w:val="000615C3"/>
    <w:rsid w:val="0008432A"/>
    <w:rsid w:val="000B1FEC"/>
    <w:rsid w:val="000B4C0D"/>
    <w:rsid w:val="000B5C9E"/>
    <w:rsid w:val="000B6133"/>
    <w:rsid w:val="000C0A63"/>
    <w:rsid w:val="000D1535"/>
    <w:rsid w:val="000D1BDD"/>
    <w:rsid w:val="000D5BFC"/>
    <w:rsid w:val="000F7FA0"/>
    <w:rsid w:val="00103AC5"/>
    <w:rsid w:val="00116B57"/>
    <w:rsid w:val="00165C1D"/>
    <w:rsid w:val="00175DA1"/>
    <w:rsid w:val="00177179"/>
    <w:rsid w:val="001A20FC"/>
    <w:rsid w:val="001B7F8B"/>
    <w:rsid w:val="001D0756"/>
    <w:rsid w:val="00222FDC"/>
    <w:rsid w:val="00234345"/>
    <w:rsid w:val="002402D2"/>
    <w:rsid w:val="00247B5D"/>
    <w:rsid w:val="0025358A"/>
    <w:rsid w:val="002702EE"/>
    <w:rsid w:val="0027323B"/>
    <w:rsid w:val="002851E7"/>
    <w:rsid w:val="002976C7"/>
    <w:rsid w:val="002A3EBC"/>
    <w:rsid w:val="002C5407"/>
    <w:rsid w:val="002D4481"/>
    <w:rsid w:val="0030058B"/>
    <w:rsid w:val="00341FA8"/>
    <w:rsid w:val="00351CD0"/>
    <w:rsid w:val="0035354C"/>
    <w:rsid w:val="003602C0"/>
    <w:rsid w:val="00383A72"/>
    <w:rsid w:val="00397DBD"/>
    <w:rsid w:val="003C6570"/>
    <w:rsid w:val="003E6967"/>
    <w:rsid w:val="003F5158"/>
    <w:rsid w:val="00426984"/>
    <w:rsid w:val="0046510C"/>
    <w:rsid w:val="0046666B"/>
    <w:rsid w:val="0047799D"/>
    <w:rsid w:val="004D2B97"/>
    <w:rsid w:val="004E16D6"/>
    <w:rsid w:val="0050010B"/>
    <w:rsid w:val="00515F52"/>
    <w:rsid w:val="005200B4"/>
    <w:rsid w:val="00565B9A"/>
    <w:rsid w:val="00592526"/>
    <w:rsid w:val="00595D7E"/>
    <w:rsid w:val="005B2019"/>
    <w:rsid w:val="005E496D"/>
    <w:rsid w:val="0061653E"/>
    <w:rsid w:val="00643529"/>
    <w:rsid w:val="006A481B"/>
    <w:rsid w:val="006B7E1D"/>
    <w:rsid w:val="006C1A8C"/>
    <w:rsid w:val="006C6E00"/>
    <w:rsid w:val="006D090C"/>
    <w:rsid w:val="006E0A3A"/>
    <w:rsid w:val="006E680B"/>
    <w:rsid w:val="00712737"/>
    <w:rsid w:val="00717E47"/>
    <w:rsid w:val="0072120D"/>
    <w:rsid w:val="00736551"/>
    <w:rsid w:val="007415C9"/>
    <w:rsid w:val="00746691"/>
    <w:rsid w:val="00777FC8"/>
    <w:rsid w:val="007C2328"/>
    <w:rsid w:val="008013A5"/>
    <w:rsid w:val="00827086"/>
    <w:rsid w:val="0083796C"/>
    <w:rsid w:val="008729C3"/>
    <w:rsid w:val="00884D81"/>
    <w:rsid w:val="00892EEF"/>
    <w:rsid w:val="008B6AF9"/>
    <w:rsid w:val="008D3DBB"/>
    <w:rsid w:val="008F3BF5"/>
    <w:rsid w:val="008F50EF"/>
    <w:rsid w:val="008F6474"/>
    <w:rsid w:val="009062AC"/>
    <w:rsid w:val="00932E00"/>
    <w:rsid w:val="00950E3B"/>
    <w:rsid w:val="00974772"/>
    <w:rsid w:val="00983ACC"/>
    <w:rsid w:val="009933C9"/>
    <w:rsid w:val="009B63E7"/>
    <w:rsid w:val="009D1EF0"/>
    <w:rsid w:val="009F3819"/>
    <w:rsid w:val="00A00EE9"/>
    <w:rsid w:val="00A25636"/>
    <w:rsid w:val="00A33D9A"/>
    <w:rsid w:val="00A578FD"/>
    <w:rsid w:val="00A71F8F"/>
    <w:rsid w:val="00A93606"/>
    <w:rsid w:val="00AA087E"/>
    <w:rsid w:val="00AF101A"/>
    <w:rsid w:val="00AF4EEA"/>
    <w:rsid w:val="00B06F98"/>
    <w:rsid w:val="00B1711B"/>
    <w:rsid w:val="00B1780F"/>
    <w:rsid w:val="00B22F8A"/>
    <w:rsid w:val="00B45B60"/>
    <w:rsid w:val="00B530C9"/>
    <w:rsid w:val="00B54451"/>
    <w:rsid w:val="00B54FDE"/>
    <w:rsid w:val="00B6029E"/>
    <w:rsid w:val="00B66AE8"/>
    <w:rsid w:val="00BB32B5"/>
    <w:rsid w:val="00BC7A0D"/>
    <w:rsid w:val="00BD3A89"/>
    <w:rsid w:val="00BD645A"/>
    <w:rsid w:val="00BF1920"/>
    <w:rsid w:val="00C00303"/>
    <w:rsid w:val="00C073BD"/>
    <w:rsid w:val="00C242F1"/>
    <w:rsid w:val="00C309B0"/>
    <w:rsid w:val="00C40BE1"/>
    <w:rsid w:val="00C47059"/>
    <w:rsid w:val="00C6702A"/>
    <w:rsid w:val="00C7762E"/>
    <w:rsid w:val="00C840E8"/>
    <w:rsid w:val="00C84EE9"/>
    <w:rsid w:val="00C9135F"/>
    <w:rsid w:val="00CA09D9"/>
    <w:rsid w:val="00CB3550"/>
    <w:rsid w:val="00CD6E59"/>
    <w:rsid w:val="00CD70E2"/>
    <w:rsid w:val="00CE44F3"/>
    <w:rsid w:val="00CE64CD"/>
    <w:rsid w:val="00CE6F27"/>
    <w:rsid w:val="00D000D9"/>
    <w:rsid w:val="00D022B1"/>
    <w:rsid w:val="00D30936"/>
    <w:rsid w:val="00D44CB2"/>
    <w:rsid w:val="00D60256"/>
    <w:rsid w:val="00D929BE"/>
    <w:rsid w:val="00DF4A18"/>
    <w:rsid w:val="00E02EFC"/>
    <w:rsid w:val="00E07A92"/>
    <w:rsid w:val="00E10285"/>
    <w:rsid w:val="00E103A1"/>
    <w:rsid w:val="00E11E7C"/>
    <w:rsid w:val="00E30475"/>
    <w:rsid w:val="00E467AC"/>
    <w:rsid w:val="00E763E6"/>
    <w:rsid w:val="00E86BDF"/>
    <w:rsid w:val="00E878AB"/>
    <w:rsid w:val="00E9284B"/>
    <w:rsid w:val="00E95514"/>
    <w:rsid w:val="00E95A6C"/>
    <w:rsid w:val="00E96EA3"/>
    <w:rsid w:val="00EA092B"/>
    <w:rsid w:val="00EF7105"/>
    <w:rsid w:val="00EF7E8A"/>
    <w:rsid w:val="00F052ED"/>
    <w:rsid w:val="00F07B25"/>
    <w:rsid w:val="00F11B30"/>
    <w:rsid w:val="00F25BEF"/>
    <w:rsid w:val="00F9341C"/>
    <w:rsid w:val="00FB68D3"/>
    <w:rsid w:val="00FF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ACA2EA"/>
  <w15:chartTrackingRefBased/>
  <w15:docId w15:val="{29DCC195-76EC-487E-818A-838961460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001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001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45B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7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711B"/>
  </w:style>
  <w:style w:type="paragraph" w:styleId="Stopka">
    <w:name w:val="footer"/>
    <w:basedOn w:val="Normalny"/>
    <w:link w:val="StopkaZnak"/>
    <w:uiPriority w:val="99"/>
    <w:unhideWhenUsed/>
    <w:rsid w:val="00B17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711B"/>
  </w:style>
  <w:style w:type="paragraph" w:styleId="Akapitzlist">
    <w:name w:val="List Paragraph"/>
    <w:aliases w:val="Normal,Akapit z listą3,Akapit z listą31,Podsis rysunku,Tytuły,Normalny1,normalny tekst,Numerowanie,Akapit z listą BS,Kolorowa lista — akcent 11,List Paragraph,Preambuła,EPL lista punktowana z wyrózneniem,A_wyliczenie,K-P_odwolanie"/>
    <w:basedOn w:val="Normalny"/>
    <w:link w:val="AkapitzlistZnak"/>
    <w:qFormat/>
    <w:rsid w:val="00B1711B"/>
    <w:pPr>
      <w:ind w:left="720"/>
      <w:contextualSpacing/>
    </w:pPr>
  </w:style>
  <w:style w:type="paragraph" w:customStyle="1" w:styleId="Default">
    <w:name w:val="Default"/>
    <w:rsid w:val="00B171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character" w:styleId="Odwoaniedokomentarza">
    <w:name w:val="annotation reference"/>
    <w:basedOn w:val="Domylnaczcionkaakapitu"/>
    <w:unhideWhenUsed/>
    <w:rsid w:val="000B6133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5001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0010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Standard">
    <w:name w:val="Standard"/>
    <w:rsid w:val="00F07B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table" w:styleId="Tabela-Siatka">
    <w:name w:val="Table Grid"/>
    <w:basedOn w:val="Standardowy"/>
    <w:uiPriority w:val="39"/>
    <w:rsid w:val="00C67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 Znak,Akapit z listą3 Znak,Akapit z listą31 Znak,Podsis rysunku Znak,Tytuły Znak,Normalny1 Znak,normalny tekst Znak,Numerowanie Znak,Akapit z listą BS Znak,Kolorowa lista — akcent 11 Znak,List Paragraph Znak,Preambuła Znak"/>
    <w:link w:val="Akapitzlist"/>
    <w:qFormat/>
    <w:rsid w:val="000D1535"/>
  </w:style>
  <w:style w:type="paragraph" w:styleId="Tekstkomentarza">
    <w:name w:val="annotation text"/>
    <w:basedOn w:val="Normalny"/>
    <w:link w:val="TekstkomentarzaZnak"/>
    <w:uiPriority w:val="99"/>
    <w:unhideWhenUsed/>
    <w:rsid w:val="000D153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D1535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ormalnyWeb">
    <w:name w:val="Normal (Web)"/>
    <w:basedOn w:val="Normalny"/>
    <w:uiPriority w:val="99"/>
    <w:unhideWhenUsed/>
    <w:rsid w:val="000D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7E47"/>
    <w:pPr>
      <w:spacing w:after="160"/>
    </w:pPr>
    <w:rPr>
      <w:rFonts w:asciiTheme="minorHAnsi" w:eastAsiaTheme="minorHAnsi" w:hAnsiTheme="minorHAnsi" w:cstheme="minorBidi"/>
      <w:b/>
      <w:bCs/>
      <w:kern w:val="2"/>
      <w:lang w:eastAsia="en-US"/>
      <w14:ligatures w14:val="standardContextu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7E47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45B6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akapit">
    <w:name w:val="akapit"/>
    <w:basedOn w:val="Normalny"/>
    <w:uiPriority w:val="99"/>
    <w:qFormat/>
    <w:rsid w:val="00B45B60"/>
    <w:pPr>
      <w:widowControl w:val="0"/>
      <w:spacing w:before="120" w:after="0" w:line="276" w:lineRule="auto"/>
      <w:jc w:val="both"/>
    </w:pPr>
    <w:rPr>
      <w:rFonts w:ascii="Arial" w:eastAsia="Times New Roman" w:hAnsi="Arial" w:cs="Times New Roman"/>
      <w:kern w:val="0"/>
      <w:szCs w:val="20"/>
      <w:lang w:eastAsia="pl-PL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354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354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354C"/>
    <w:rPr>
      <w:vertAlign w:val="superscript"/>
    </w:rPr>
  </w:style>
  <w:style w:type="paragraph" w:customStyle="1" w:styleId="pf0">
    <w:name w:val="pf0"/>
    <w:basedOn w:val="Normalny"/>
    <w:rsid w:val="0089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cf01">
    <w:name w:val="cf01"/>
    <w:basedOn w:val="Domylnaczcionkaakapitu"/>
    <w:rsid w:val="00892EEF"/>
    <w:rPr>
      <w:rFonts w:ascii="Segoe UI" w:hAnsi="Segoe UI" w:cs="Segoe UI" w:hint="default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E30475"/>
    <w:pPr>
      <w:spacing w:after="0" w:line="240" w:lineRule="auto"/>
    </w:pPr>
    <w:rPr>
      <w:rFonts w:ascii="Calibri" w:hAnsi="Calibri"/>
      <w:kern w:val="0"/>
      <w:szCs w:val="21"/>
      <w14:ligatures w14:val="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30475"/>
    <w:rPr>
      <w:rFonts w:ascii="Calibri" w:hAnsi="Calibri"/>
      <w:kern w:val="0"/>
      <w:szCs w:val="21"/>
      <w14:ligatures w14:val="none"/>
    </w:rPr>
  </w:style>
  <w:style w:type="character" w:styleId="Uwydatnienie">
    <w:name w:val="Emphasis"/>
    <w:basedOn w:val="Domylnaczcionkaakapitu"/>
    <w:uiPriority w:val="20"/>
    <w:qFormat/>
    <w:rsid w:val="0008432A"/>
    <w:rPr>
      <w:i/>
      <w:iCs/>
    </w:rPr>
  </w:style>
  <w:style w:type="character" w:styleId="Pogrubienie">
    <w:name w:val="Strong"/>
    <w:aliases w:val="Tekst treści + 9 pt"/>
    <w:basedOn w:val="Domylnaczcionkaakapitu"/>
    <w:uiPriority w:val="22"/>
    <w:qFormat/>
    <w:rsid w:val="0008432A"/>
    <w:rPr>
      <w:b/>
      <w:bCs/>
    </w:rPr>
  </w:style>
  <w:style w:type="paragraph" w:styleId="Poprawka">
    <w:name w:val="Revision"/>
    <w:hidden/>
    <w:uiPriority w:val="99"/>
    <w:semiHidden/>
    <w:rsid w:val="004666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4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f9603c6-3968-4b86-a608-316342939fe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282E31AFEEDB46BB3B8B74B9CDAEC4" ma:contentTypeVersion="8" ma:contentTypeDescription="Utwórz nowy dokument." ma:contentTypeScope="" ma:versionID="e67fad1d6ee5b36f7abf83c776659d0b">
  <xsd:schema xmlns:xsd="http://www.w3.org/2001/XMLSchema" xmlns:xs="http://www.w3.org/2001/XMLSchema" xmlns:p="http://schemas.microsoft.com/office/2006/metadata/properties" xmlns:ns3="ef9603c6-3968-4b86-a608-316342939fe3" targetNamespace="http://schemas.microsoft.com/office/2006/metadata/properties" ma:root="true" ma:fieldsID="1afd7261ede04037f9b06ed70296b0dd" ns3:_="">
    <xsd:import namespace="ef9603c6-3968-4b86-a608-316342939f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603c6-3968-4b86-a608-316342939f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8777CB-471E-4BE4-AF10-49E629F22B73}">
  <ds:schemaRefs>
    <ds:schemaRef ds:uri="http://schemas.microsoft.com/office/2006/metadata/properties"/>
    <ds:schemaRef ds:uri="http://schemas.microsoft.com/office/infopath/2007/PartnerControls"/>
    <ds:schemaRef ds:uri="ef9603c6-3968-4b86-a608-316342939fe3"/>
  </ds:schemaRefs>
</ds:datastoreItem>
</file>

<file path=customXml/itemProps2.xml><?xml version="1.0" encoding="utf-8"?>
<ds:datastoreItem xmlns:ds="http://schemas.openxmlformats.org/officeDocument/2006/customXml" ds:itemID="{6223F4B2-1007-4281-9043-39D63AA6A3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9603c6-3968-4b86-a608-316342939f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F755C9-AE81-480C-9F0F-A6A455E54F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1604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MELD</dc:creator>
  <cp:keywords/>
  <dc:description/>
  <cp:lastModifiedBy>Szymon Łakota</cp:lastModifiedBy>
  <cp:revision>2</cp:revision>
  <cp:lastPrinted>2024-01-30T13:06:00Z</cp:lastPrinted>
  <dcterms:created xsi:type="dcterms:W3CDTF">2024-04-10T13:21:00Z</dcterms:created>
  <dcterms:modified xsi:type="dcterms:W3CDTF">2024-04-10T13:21:00Z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0x010100C1282E31AFEEDB46BB3B8B74B9CDAEC4</vt:lpwstr>
  </property>
</Properties>
</file>